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B704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>File:    APPNOTE.TXT - .ZIP File Format Specification</w:t>
      </w:r>
    </w:p>
    <w:p w14:paraId="3C7F1C53" w14:textId="77777777" w:rsidR="00000000" w:rsidRPr="004714D1" w:rsidRDefault="003269B4" w:rsidP="004714D1">
      <w:pPr>
        <w:pStyle w:val="PlainText"/>
        <w:rPr>
          <w:ins w:id="0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>Version: 6.</w:t>
      </w:r>
      <w:ins w:id="1" w:author="Author" w:date="2015-02-25T16:16:00Z">
        <w:r w:rsidRPr="004714D1">
          <w:rPr>
            <w:rFonts w:ascii="Courier New" w:hAnsi="Courier New" w:cs="Courier New"/>
          </w:rPr>
          <w:t xml:space="preserve">3.3 </w:t>
        </w:r>
      </w:ins>
    </w:p>
    <w:p w14:paraId="25DBC285" w14:textId="77777777" w:rsidR="00000000" w:rsidRPr="006F410B" w:rsidRDefault="003269B4" w:rsidP="006F410B">
      <w:pPr>
        <w:pStyle w:val="PlainText"/>
        <w:rPr>
          <w:del w:id="2" w:author="Author" w:date="2015-02-25T16:16:00Z"/>
          <w:rFonts w:ascii="Courier New" w:hAnsi="Courier New" w:cs="Courier New"/>
        </w:rPr>
      </w:pPr>
      <w:ins w:id="3" w:author="Author" w:date="2015-02-25T16:16:00Z">
        <w:r w:rsidRPr="004714D1">
          <w:rPr>
            <w:rFonts w:ascii="Courier New" w:hAnsi="Courier New" w:cs="Courier New"/>
          </w:rPr>
          <w:t>Status: Final - replaces version 6.3.</w:t>
        </w:r>
      </w:ins>
      <w:r w:rsidRPr="004714D1">
        <w:rPr>
          <w:rFonts w:ascii="Courier New" w:hAnsi="Courier New" w:cs="Courier New"/>
        </w:rPr>
        <w:t>2</w:t>
      </w:r>
      <w:del w:id="4" w:author="Author" w:date="2015-02-25T16:16:00Z">
        <w:r w:rsidRPr="006F410B">
          <w:rPr>
            <w:rFonts w:ascii="Courier New" w:hAnsi="Courier New" w:cs="Courier New"/>
          </w:rPr>
          <w:delText>.0 - NOTIFICATION OF CHANGE</w:delText>
        </w:r>
      </w:del>
    </w:p>
    <w:p w14:paraId="736E6F65" w14:textId="77777777" w:rsidR="00000000" w:rsidRPr="004714D1" w:rsidRDefault="003269B4" w:rsidP="004714D1">
      <w:pPr>
        <w:pStyle w:val="PlainText"/>
        <w:rPr>
          <w:ins w:id="5" w:author="Author" w:date="2015-02-25T16:16:00Z"/>
          <w:rFonts w:ascii="Courier New" w:hAnsi="Courier New" w:cs="Courier New"/>
        </w:rPr>
      </w:pPr>
    </w:p>
    <w:p w14:paraId="6EB46E53" w14:textId="7AC221A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Revised: </w:t>
      </w:r>
      <w:del w:id="6" w:author="Author" w:date="2015-02-25T16:16:00Z">
        <w:r w:rsidRPr="006F410B">
          <w:rPr>
            <w:rFonts w:ascii="Courier New" w:hAnsi="Courier New" w:cs="Courier New"/>
          </w:rPr>
          <w:delText>04/26/2004</w:delText>
        </w:r>
      </w:del>
      <w:ins w:id="7" w:author="Author" w:date="2015-02-25T16:16:00Z">
        <w:r w:rsidRPr="004714D1">
          <w:rPr>
            <w:rFonts w:ascii="Courier New" w:hAnsi="Courier New" w:cs="Courier New"/>
          </w:rPr>
          <w:t>September 1, 2012</w:t>
        </w:r>
      </w:ins>
    </w:p>
    <w:p w14:paraId="1AF95114" w14:textId="0491425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Copyright (c) 1989 - </w:t>
      </w:r>
      <w:del w:id="8" w:author="Author" w:date="2015-02-25T16:16:00Z">
        <w:r w:rsidRPr="006F410B">
          <w:rPr>
            <w:rFonts w:ascii="Courier New" w:hAnsi="Courier New" w:cs="Courier New"/>
          </w:rPr>
          <w:delText>2004</w:delText>
        </w:r>
      </w:del>
      <w:ins w:id="9" w:author="Author" w:date="2015-02-25T16:16:00Z">
        <w:r w:rsidRPr="004714D1">
          <w:rPr>
            <w:rFonts w:ascii="Courier New" w:hAnsi="Courier New" w:cs="Courier New"/>
          </w:rPr>
          <w:t>2012</w:t>
        </w:r>
      </w:ins>
      <w:r w:rsidRPr="004714D1">
        <w:rPr>
          <w:rFonts w:ascii="Courier New" w:hAnsi="Courier New" w:cs="Courier New"/>
        </w:rPr>
        <w:t xml:space="preserve"> PKWARE Inc., All Rights Reserved.</w:t>
      </w:r>
    </w:p>
    <w:p w14:paraId="69A8278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301803E" w14:textId="53AA81BB" w:rsidR="00000000" w:rsidRPr="004714D1" w:rsidRDefault="003269B4" w:rsidP="004714D1">
      <w:pPr>
        <w:pStyle w:val="PlainText"/>
        <w:rPr>
          <w:ins w:id="10" w:author="Author" w:date="2015-02-25T16:16:00Z"/>
          <w:rFonts w:ascii="Courier New" w:hAnsi="Courier New" w:cs="Courier New"/>
        </w:rPr>
      </w:pPr>
      <w:del w:id="11" w:author="Author" w:date="2015-02-25T16:16:00Z">
        <w:r w:rsidRPr="006F410B">
          <w:rPr>
            <w:rFonts w:ascii="Courier New" w:hAnsi="Courier New" w:cs="Courier New"/>
          </w:rPr>
          <w:delText>I.</w:delText>
        </w:r>
      </w:del>
      <w:ins w:id="12" w:author="Author" w:date="2015-02-25T16:16:00Z">
        <w:r w:rsidRPr="004714D1">
          <w:rPr>
            <w:rFonts w:ascii="Courier New" w:hAnsi="Courier New" w:cs="Courier New"/>
          </w:rPr>
          <w:t>1.0 Introduction</w:t>
        </w:r>
      </w:ins>
    </w:p>
    <w:p w14:paraId="1BA1C3AF" w14:textId="77777777" w:rsidR="00000000" w:rsidRPr="004714D1" w:rsidRDefault="003269B4" w:rsidP="004714D1">
      <w:pPr>
        <w:pStyle w:val="PlainText"/>
        <w:rPr>
          <w:ins w:id="13" w:author="Author" w:date="2015-02-25T16:16:00Z"/>
          <w:rFonts w:ascii="Courier New" w:hAnsi="Courier New" w:cs="Courier New"/>
        </w:rPr>
      </w:pPr>
      <w:ins w:id="14" w:author="Author" w:date="2015-02-25T16:16:00Z">
        <w:r w:rsidRPr="004714D1">
          <w:rPr>
            <w:rFonts w:ascii="Courier New" w:hAnsi="Courier New" w:cs="Courier New"/>
          </w:rPr>
          <w:t>---------------</w:t>
        </w:r>
      </w:ins>
    </w:p>
    <w:p w14:paraId="27DCDF7A" w14:textId="77777777" w:rsidR="00000000" w:rsidRPr="004714D1" w:rsidRDefault="003269B4" w:rsidP="004714D1">
      <w:pPr>
        <w:pStyle w:val="PlainText"/>
        <w:rPr>
          <w:ins w:id="15" w:author="Author" w:date="2015-02-25T16:16:00Z"/>
          <w:rFonts w:ascii="Courier New" w:hAnsi="Courier New" w:cs="Courier New"/>
        </w:rPr>
      </w:pPr>
    </w:p>
    <w:p w14:paraId="5F76090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6" w:author="Author" w:date="2015-02-25T16:16:00Z">
        <w:r w:rsidRPr="004714D1">
          <w:rPr>
            <w:rFonts w:ascii="Courier New" w:hAnsi="Courier New" w:cs="Courier New"/>
          </w:rPr>
          <w:t>1.1</w:t>
        </w:r>
      </w:ins>
      <w:r w:rsidRPr="004714D1">
        <w:rPr>
          <w:rFonts w:ascii="Courier New" w:hAnsi="Courier New" w:cs="Courier New"/>
        </w:rPr>
        <w:t xml:space="preserve"> Purpose</w:t>
      </w:r>
    </w:p>
    <w:p w14:paraId="4F3FCE61" w14:textId="77777777" w:rsidR="00000000" w:rsidRPr="006F410B" w:rsidRDefault="003269B4" w:rsidP="006F410B">
      <w:pPr>
        <w:pStyle w:val="PlainText"/>
        <w:rPr>
          <w:del w:id="17" w:author="Author" w:date="2015-02-25T16:16:00Z"/>
          <w:rFonts w:ascii="Courier New" w:hAnsi="Courier New" w:cs="Courier New"/>
        </w:rPr>
      </w:pPr>
      <w:del w:id="18" w:author="Author" w:date="2015-02-25T16:16:00Z">
        <w:r w:rsidRPr="006F410B">
          <w:rPr>
            <w:rFonts w:ascii="Courier New" w:hAnsi="Courier New" w:cs="Courier New"/>
          </w:rPr>
          <w:delText>----------</w:delText>
        </w:r>
      </w:del>
    </w:p>
    <w:p w14:paraId="5DDD4B35" w14:textId="77777777" w:rsidR="00000000" w:rsidRPr="006F410B" w:rsidRDefault="003269B4" w:rsidP="006F410B">
      <w:pPr>
        <w:pStyle w:val="PlainText"/>
        <w:rPr>
          <w:del w:id="19" w:author="Author" w:date="2015-02-25T16:16:00Z"/>
          <w:rFonts w:ascii="Courier New" w:hAnsi="Courier New" w:cs="Courier New"/>
        </w:rPr>
      </w:pPr>
    </w:p>
    <w:p w14:paraId="4E467810" w14:textId="77777777" w:rsidR="00000000" w:rsidRPr="004714D1" w:rsidRDefault="003269B4" w:rsidP="004714D1">
      <w:pPr>
        <w:pStyle w:val="PlainText"/>
        <w:rPr>
          <w:ins w:id="20" w:author="Author" w:date="2015-02-25T16:16:00Z"/>
          <w:rFonts w:ascii="Courier New" w:hAnsi="Courier New" w:cs="Courier New"/>
        </w:rPr>
      </w:pPr>
      <w:ins w:id="21" w:author="Author" w:date="2015-02-25T16:16:00Z">
        <w:r w:rsidRPr="004714D1">
          <w:rPr>
            <w:rFonts w:ascii="Courier New" w:hAnsi="Courier New" w:cs="Courier New"/>
          </w:rPr>
          <w:t>---</w:t>
        </w:r>
        <w:r w:rsidRPr="004714D1">
          <w:rPr>
            <w:rFonts w:ascii="Courier New" w:hAnsi="Courier New" w:cs="Courier New"/>
          </w:rPr>
          <w:t>--------</w:t>
        </w:r>
      </w:ins>
    </w:p>
    <w:p w14:paraId="0078E212" w14:textId="77777777" w:rsidR="00000000" w:rsidRPr="004714D1" w:rsidRDefault="003269B4" w:rsidP="004714D1">
      <w:pPr>
        <w:pStyle w:val="PlainText"/>
        <w:rPr>
          <w:ins w:id="22" w:author="Author" w:date="2015-02-25T16:16:00Z"/>
          <w:rFonts w:ascii="Courier New" w:hAnsi="Courier New" w:cs="Courier New"/>
        </w:rPr>
      </w:pPr>
    </w:p>
    <w:p w14:paraId="3885815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3" w:author="Author" w:date="2015-02-25T16:16:00Z">
        <w:r w:rsidRPr="004714D1">
          <w:rPr>
            <w:rFonts w:ascii="Courier New" w:hAnsi="Courier New" w:cs="Courier New"/>
          </w:rPr>
          <w:t xml:space="preserve">   1.1.1 </w:t>
        </w:r>
      </w:ins>
      <w:r w:rsidRPr="004714D1">
        <w:rPr>
          <w:rFonts w:ascii="Courier New" w:hAnsi="Courier New" w:cs="Courier New"/>
        </w:rPr>
        <w:t>This specification is intended to define a cross-platform,</w:t>
      </w:r>
    </w:p>
    <w:p w14:paraId="74C0A8CC" w14:textId="77777777" w:rsidR="00000000" w:rsidRPr="004714D1" w:rsidRDefault="003269B4" w:rsidP="004714D1">
      <w:pPr>
        <w:pStyle w:val="PlainText"/>
        <w:rPr>
          <w:ins w:id="24" w:author="Author" w:date="2015-02-25T16:16:00Z"/>
          <w:rFonts w:ascii="Courier New" w:hAnsi="Courier New" w:cs="Courier New"/>
        </w:rPr>
      </w:pPr>
      <w:ins w:id="25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interoperable file </w:t>
      </w:r>
      <w:ins w:id="26" w:author="Author" w:date="2015-02-25T16:16:00Z">
        <w:r w:rsidRPr="004714D1">
          <w:rPr>
            <w:rFonts w:ascii="Courier New" w:hAnsi="Courier New" w:cs="Courier New"/>
          </w:rPr>
          <w:t xml:space="preserve">storage and transfer </w:t>
        </w:r>
      </w:ins>
      <w:r w:rsidRPr="004714D1">
        <w:rPr>
          <w:rFonts w:ascii="Courier New" w:hAnsi="Courier New" w:cs="Courier New"/>
        </w:rPr>
        <w:t xml:space="preserve">format.  Since its </w:t>
      </w:r>
    </w:p>
    <w:p w14:paraId="0D9B26A5" w14:textId="77777777" w:rsidR="00000000" w:rsidRPr="006F410B" w:rsidRDefault="003269B4" w:rsidP="006F410B">
      <w:pPr>
        <w:pStyle w:val="PlainText"/>
        <w:rPr>
          <w:del w:id="27" w:author="Author" w:date="2015-02-25T16:16:00Z"/>
          <w:rFonts w:ascii="Courier New" w:hAnsi="Courier New" w:cs="Courier New"/>
        </w:rPr>
      </w:pPr>
      <w:ins w:id="28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first publication</w:t>
      </w:r>
    </w:p>
    <w:p w14:paraId="1E188183" w14:textId="77777777" w:rsidR="00000000" w:rsidRPr="004714D1" w:rsidRDefault="003269B4" w:rsidP="004714D1">
      <w:pPr>
        <w:pStyle w:val="PlainText"/>
        <w:rPr>
          <w:ins w:id="29" w:author="Author" w:date="2015-02-25T16:16:00Z"/>
          <w:rFonts w:ascii="Courier New" w:hAnsi="Courier New" w:cs="Courier New"/>
        </w:rPr>
      </w:pPr>
      <w:ins w:id="30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>in 1989, PKWARE</w:t>
      </w:r>
      <w:ins w:id="31" w:author="Author" w:date="2015-02-25T16:16:00Z">
        <w:r w:rsidRPr="004714D1">
          <w:rPr>
            <w:rFonts w:ascii="Courier New" w:hAnsi="Courier New" w:cs="Courier New"/>
          </w:rPr>
          <w:t>, Inc. ("PKWARE")</w:t>
        </w:r>
      </w:ins>
      <w:r w:rsidRPr="004714D1">
        <w:rPr>
          <w:rFonts w:ascii="Courier New" w:hAnsi="Courier New" w:cs="Courier New"/>
        </w:rPr>
        <w:t xml:space="preserve"> has remained </w:t>
      </w:r>
      <w:bookmarkStart w:id="32" w:name="_GoBack"/>
      <w:bookmarkEnd w:id="32"/>
    </w:p>
    <w:p w14:paraId="14263B1F" w14:textId="77777777" w:rsidR="00000000" w:rsidRPr="006F410B" w:rsidRDefault="003269B4" w:rsidP="006F410B">
      <w:pPr>
        <w:pStyle w:val="PlainText"/>
        <w:rPr>
          <w:del w:id="33" w:author="Author" w:date="2015-02-25T16:16:00Z"/>
          <w:rFonts w:ascii="Courier New" w:hAnsi="Courier New" w:cs="Courier New"/>
        </w:rPr>
      </w:pPr>
      <w:ins w:id="34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committed to ensuring the </w:t>
      </w:r>
    </w:p>
    <w:p w14:paraId="2D2D4B8B" w14:textId="77777777" w:rsidR="00000000" w:rsidRPr="004714D1" w:rsidRDefault="003269B4" w:rsidP="004714D1">
      <w:pPr>
        <w:pStyle w:val="PlainText"/>
        <w:rPr>
          <w:ins w:id="35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>interoperabil</w:t>
      </w:r>
      <w:r w:rsidRPr="004714D1">
        <w:rPr>
          <w:rFonts w:ascii="Courier New" w:hAnsi="Courier New" w:cs="Courier New"/>
        </w:rPr>
        <w:t xml:space="preserve">ity of the .ZIP file </w:t>
      </w:r>
    </w:p>
    <w:p w14:paraId="19B6CA10" w14:textId="77777777" w:rsidR="00000000" w:rsidRPr="006F410B" w:rsidRDefault="003269B4" w:rsidP="006F410B">
      <w:pPr>
        <w:pStyle w:val="PlainText"/>
        <w:rPr>
          <w:del w:id="36" w:author="Author" w:date="2015-02-25T16:16:00Z"/>
          <w:rFonts w:ascii="Courier New" w:hAnsi="Courier New" w:cs="Courier New"/>
        </w:rPr>
      </w:pPr>
      <w:ins w:id="37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format through </w:t>
      </w:r>
      <w:ins w:id="38" w:author="Author" w:date="2015-02-25T16:16:00Z">
        <w:r w:rsidRPr="004714D1">
          <w:rPr>
            <w:rFonts w:ascii="Courier New" w:hAnsi="Courier New" w:cs="Courier New"/>
          </w:rPr>
          <w:t xml:space="preserve">periodic publication and maintenance of </w:t>
        </w:r>
      </w:ins>
      <w:r w:rsidRPr="004714D1">
        <w:rPr>
          <w:rFonts w:ascii="Courier New" w:hAnsi="Courier New" w:cs="Courier New"/>
        </w:rPr>
        <w:t>this</w:t>
      </w:r>
    </w:p>
    <w:p w14:paraId="3DB7DBE1" w14:textId="77777777" w:rsidR="00000000" w:rsidRPr="004714D1" w:rsidRDefault="003269B4" w:rsidP="004714D1">
      <w:pPr>
        <w:pStyle w:val="PlainText"/>
        <w:rPr>
          <w:ins w:id="39" w:author="Author" w:date="2015-02-25T16:16:00Z"/>
          <w:rFonts w:ascii="Courier New" w:hAnsi="Courier New" w:cs="Courier New"/>
        </w:rPr>
      </w:pPr>
      <w:ins w:id="40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</w:p>
    <w:p w14:paraId="14728B53" w14:textId="77777777" w:rsidR="00000000" w:rsidRPr="006F410B" w:rsidRDefault="003269B4" w:rsidP="006F410B">
      <w:pPr>
        <w:pStyle w:val="PlainText"/>
        <w:rPr>
          <w:del w:id="41" w:author="Author" w:date="2015-02-25T16:16:00Z"/>
          <w:rFonts w:ascii="Courier New" w:hAnsi="Courier New" w:cs="Courier New"/>
        </w:rPr>
      </w:pPr>
      <w:ins w:id="42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specification.  We trust that all .ZIP compatible vendors</w:t>
      </w:r>
    </w:p>
    <w:p w14:paraId="517B0C0C" w14:textId="77777777" w:rsidR="00000000" w:rsidRPr="004714D1" w:rsidRDefault="003269B4" w:rsidP="004714D1">
      <w:pPr>
        <w:pStyle w:val="PlainText"/>
        <w:rPr>
          <w:ins w:id="43" w:author="Author" w:date="2015-02-25T16:16:00Z"/>
          <w:rFonts w:ascii="Courier New" w:hAnsi="Courier New" w:cs="Courier New"/>
        </w:rPr>
      </w:pPr>
      <w:ins w:id="44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 xml:space="preserve">and </w:t>
      </w:r>
    </w:p>
    <w:p w14:paraId="05CF8095" w14:textId="77777777" w:rsidR="00000000" w:rsidRPr="006F410B" w:rsidRDefault="003269B4" w:rsidP="006F410B">
      <w:pPr>
        <w:pStyle w:val="PlainText"/>
        <w:rPr>
          <w:del w:id="45" w:author="Author" w:date="2015-02-25T16:16:00Z"/>
          <w:rFonts w:ascii="Courier New" w:hAnsi="Courier New" w:cs="Courier New"/>
        </w:rPr>
      </w:pPr>
      <w:ins w:id="46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application developers that </w:t>
      </w:r>
      <w:del w:id="47" w:author="Author" w:date="2015-02-25T16:16:00Z">
        <w:r w:rsidRPr="006F410B">
          <w:rPr>
            <w:rFonts w:ascii="Courier New" w:hAnsi="Courier New" w:cs="Courier New"/>
          </w:rPr>
          <w:delText>have adopted</w:delText>
        </w:r>
      </w:del>
      <w:ins w:id="48" w:author="Author" w:date="2015-02-25T16:16:00Z">
        <w:r w:rsidRPr="004714D1">
          <w:rPr>
            <w:rFonts w:ascii="Courier New" w:hAnsi="Courier New" w:cs="Courier New"/>
          </w:rPr>
          <w:t>use and benefit from</w:t>
        </w:r>
      </w:ins>
      <w:r w:rsidRPr="004714D1">
        <w:rPr>
          <w:rFonts w:ascii="Courier New" w:hAnsi="Courier New" w:cs="Courier New"/>
        </w:rPr>
        <w:t xml:space="preserve"> this format</w:t>
      </w:r>
    </w:p>
    <w:p w14:paraId="788A02DF" w14:textId="0957BBE2" w:rsidR="00000000" w:rsidRPr="004714D1" w:rsidRDefault="003269B4" w:rsidP="004714D1">
      <w:pPr>
        <w:pStyle w:val="PlainText"/>
        <w:rPr>
          <w:ins w:id="49" w:author="Author" w:date="2015-02-25T16:16:00Z"/>
          <w:rFonts w:ascii="Courier New" w:hAnsi="Courier New" w:cs="Courier New"/>
        </w:rPr>
      </w:pPr>
      <w:ins w:id="50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</w:p>
    <w:p w14:paraId="04847F71" w14:textId="77777777" w:rsidR="00000000" w:rsidRPr="006F410B" w:rsidRDefault="003269B4" w:rsidP="006F410B">
      <w:pPr>
        <w:pStyle w:val="PlainText"/>
        <w:rPr>
          <w:del w:id="51" w:author="Author" w:date="2015-02-25T16:16:00Z"/>
          <w:rFonts w:ascii="Courier New" w:hAnsi="Courier New" w:cs="Courier New"/>
        </w:rPr>
      </w:pPr>
      <w:ins w:id="52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will share and support this comm</w:t>
      </w:r>
      <w:r w:rsidRPr="004714D1">
        <w:rPr>
          <w:rFonts w:ascii="Courier New" w:hAnsi="Courier New" w:cs="Courier New"/>
        </w:rPr>
        <w:t>itment</w:t>
      </w:r>
      <w:del w:id="53" w:author="Author" w:date="2015-02-25T16:16:00Z">
        <w:r w:rsidRPr="006F410B">
          <w:rPr>
            <w:rFonts w:ascii="Courier New" w:hAnsi="Courier New" w:cs="Courier New"/>
          </w:rPr>
          <w:delText>.</w:delText>
        </w:r>
      </w:del>
    </w:p>
    <w:p w14:paraId="6A19C513" w14:textId="77777777" w:rsidR="00000000" w:rsidRPr="006F410B" w:rsidRDefault="003269B4" w:rsidP="006F410B">
      <w:pPr>
        <w:pStyle w:val="PlainText"/>
        <w:rPr>
          <w:del w:id="54" w:author="Author" w:date="2015-02-25T16:16:00Z"/>
          <w:rFonts w:ascii="Courier New" w:hAnsi="Courier New" w:cs="Courier New"/>
        </w:rPr>
      </w:pPr>
    </w:p>
    <w:p w14:paraId="79AA5E7D" w14:textId="77777777" w:rsidR="00000000" w:rsidRPr="006F410B" w:rsidRDefault="003269B4" w:rsidP="006F410B">
      <w:pPr>
        <w:pStyle w:val="PlainText"/>
        <w:rPr>
          <w:del w:id="55" w:author="Author" w:date="2015-02-25T16:16:00Z"/>
          <w:rFonts w:ascii="Courier New" w:hAnsi="Courier New" w:cs="Courier New"/>
        </w:rPr>
      </w:pPr>
    </w:p>
    <w:p w14:paraId="619D0F09" w14:textId="17F7D387" w:rsidR="00000000" w:rsidRPr="004714D1" w:rsidRDefault="003269B4" w:rsidP="004714D1">
      <w:pPr>
        <w:pStyle w:val="PlainText"/>
        <w:rPr>
          <w:ins w:id="56" w:author="Author" w:date="2015-02-25T16:16:00Z"/>
          <w:rFonts w:ascii="Courier New" w:hAnsi="Courier New" w:cs="Courier New"/>
        </w:rPr>
      </w:pPr>
      <w:del w:id="57" w:author="Author" w:date="2015-02-25T16:16:00Z">
        <w:r w:rsidRPr="006F410B">
          <w:rPr>
            <w:rFonts w:ascii="Courier New" w:hAnsi="Courier New" w:cs="Courier New"/>
          </w:rPr>
          <w:delText>II.</w:delText>
        </w:r>
      </w:del>
      <w:ins w:id="58" w:author="Author" w:date="2015-02-25T16:16:00Z">
        <w:r w:rsidRPr="004714D1">
          <w:rPr>
            <w:rFonts w:ascii="Courier New" w:hAnsi="Courier New" w:cs="Courier New"/>
          </w:rPr>
          <w:t xml:space="preserve"> to interoperability.</w:t>
        </w:r>
      </w:ins>
    </w:p>
    <w:p w14:paraId="6156A702" w14:textId="77777777" w:rsidR="00000000" w:rsidRPr="004714D1" w:rsidRDefault="003269B4" w:rsidP="004714D1">
      <w:pPr>
        <w:pStyle w:val="PlainText"/>
        <w:rPr>
          <w:ins w:id="59" w:author="Author" w:date="2015-02-25T16:16:00Z"/>
          <w:rFonts w:ascii="Courier New" w:hAnsi="Courier New" w:cs="Courier New"/>
        </w:rPr>
      </w:pPr>
    </w:p>
    <w:p w14:paraId="5451D04A" w14:textId="77777777" w:rsidR="00000000" w:rsidRPr="004714D1" w:rsidRDefault="003269B4" w:rsidP="004714D1">
      <w:pPr>
        <w:pStyle w:val="PlainText"/>
        <w:rPr>
          <w:ins w:id="60" w:author="Author" w:date="2015-02-25T16:16:00Z"/>
          <w:rFonts w:ascii="Courier New" w:hAnsi="Courier New" w:cs="Courier New"/>
        </w:rPr>
      </w:pPr>
      <w:ins w:id="61" w:author="Author" w:date="2015-02-25T16:16:00Z">
        <w:r w:rsidRPr="004714D1">
          <w:rPr>
            <w:rFonts w:ascii="Courier New" w:hAnsi="Courier New" w:cs="Courier New"/>
          </w:rPr>
          <w:t>1.2 Scope</w:t>
        </w:r>
      </w:ins>
    </w:p>
    <w:p w14:paraId="61B09B8B" w14:textId="77777777" w:rsidR="00000000" w:rsidRPr="004714D1" w:rsidRDefault="003269B4" w:rsidP="004714D1">
      <w:pPr>
        <w:pStyle w:val="PlainText"/>
        <w:rPr>
          <w:ins w:id="62" w:author="Author" w:date="2015-02-25T16:16:00Z"/>
          <w:rFonts w:ascii="Courier New" w:hAnsi="Courier New" w:cs="Courier New"/>
        </w:rPr>
      </w:pPr>
      <w:ins w:id="63" w:author="Author" w:date="2015-02-25T16:16:00Z">
        <w:r w:rsidRPr="004714D1">
          <w:rPr>
            <w:rFonts w:ascii="Courier New" w:hAnsi="Courier New" w:cs="Courier New"/>
          </w:rPr>
          <w:t>---------</w:t>
        </w:r>
      </w:ins>
    </w:p>
    <w:p w14:paraId="4F4C1C94" w14:textId="77777777" w:rsidR="00000000" w:rsidRPr="004714D1" w:rsidRDefault="003269B4" w:rsidP="004714D1">
      <w:pPr>
        <w:pStyle w:val="PlainText"/>
        <w:rPr>
          <w:ins w:id="64" w:author="Author" w:date="2015-02-25T16:16:00Z"/>
          <w:rFonts w:ascii="Courier New" w:hAnsi="Courier New" w:cs="Courier New"/>
        </w:rPr>
      </w:pPr>
    </w:p>
    <w:p w14:paraId="35F147FC" w14:textId="77777777" w:rsidR="00000000" w:rsidRPr="004714D1" w:rsidRDefault="003269B4" w:rsidP="004714D1">
      <w:pPr>
        <w:pStyle w:val="PlainText"/>
        <w:rPr>
          <w:ins w:id="65" w:author="Author" w:date="2015-02-25T16:16:00Z"/>
          <w:rFonts w:ascii="Courier New" w:hAnsi="Courier New" w:cs="Courier New"/>
        </w:rPr>
      </w:pPr>
      <w:ins w:id="66" w:author="Author" w:date="2015-02-25T16:16:00Z">
        <w:r w:rsidRPr="004714D1">
          <w:rPr>
            <w:rFonts w:ascii="Courier New" w:hAnsi="Courier New" w:cs="Courier New"/>
          </w:rPr>
          <w:t xml:space="preserve">   1.2.1 ZIP is one of the most widely used compressed file formats. It is </w:t>
        </w:r>
      </w:ins>
    </w:p>
    <w:p w14:paraId="04636FCF" w14:textId="77777777" w:rsidR="00000000" w:rsidRPr="004714D1" w:rsidRDefault="003269B4" w:rsidP="004714D1">
      <w:pPr>
        <w:pStyle w:val="PlainText"/>
        <w:rPr>
          <w:ins w:id="67" w:author="Author" w:date="2015-02-25T16:16:00Z"/>
          <w:rFonts w:ascii="Courier New" w:hAnsi="Courier New" w:cs="Courier New"/>
        </w:rPr>
      </w:pPr>
      <w:ins w:id="68" w:author="Author" w:date="2015-02-25T16:16:00Z">
        <w:r w:rsidRPr="004714D1">
          <w:rPr>
            <w:rFonts w:ascii="Courier New" w:hAnsi="Courier New" w:cs="Courier New"/>
          </w:rPr>
          <w:t xml:space="preserve">   universally used to aggregate, compress, and encrypt files into a single</w:t>
        </w:r>
      </w:ins>
    </w:p>
    <w:p w14:paraId="75C502D5" w14:textId="77777777" w:rsidR="00000000" w:rsidRPr="004714D1" w:rsidRDefault="003269B4" w:rsidP="004714D1">
      <w:pPr>
        <w:pStyle w:val="PlainText"/>
        <w:rPr>
          <w:ins w:id="69" w:author="Author" w:date="2015-02-25T16:16:00Z"/>
          <w:rFonts w:ascii="Courier New" w:hAnsi="Courier New" w:cs="Courier New"/>
        </w:rPr>
      </w:pPr>
      <w:ins w:id="70" w:author="Author" w:date="2015-02-25T16:16:00Z">
        <w:r w:rsidRPr="004714D1">
          <w:rPr>
            <w:rFonts w:ascii="Courier New" w:hAnsi="Courier New" w:cs="Courier New"/>
          </w:rPr>
          <w:t xml:space="preserve">   interoperable container. No specific use or </w:t>
        </w:r>
        <w:r w:rsidRPr="004714D1">
          <w:rPr>
            <w:rFonts w:ascii="Courier New" w:hAnsi="Courier New" w:cs="Courier New"/>
          </w:rPr>
          <w:t xml:space="preserve">application need is </w:t>
        </w:r>
      </w:ins>
    </w:p>
    <w:p w14:paraId="220A8CC8" w14:textId="77777777" w:rsidR="00000000" w:rsidRPr="004714D1" w:rsidRDefault="003269B4" w:rsidP="004714D1">
      <w:pPr>
        <w:pStyle w:val="PlainText"/>
        <w:rPr>
          <w:ins w:id="71" w:author="Author" w:date="2015-02-25T16:16:00Z"/>
          <w:rFonts w:ascii="Courier New" w:hAnsi="Courier New" w:cs="Courier New"/>
        </w:rPr>
      </w:pPr>
      <w:ins w:id="72" w:author="Author" w:date="2015-02-25T16:16:00Z">
        <w:r w:rsidRPr="004714D1">
          <w:rPr>
            <w:rFonts w:ascii="Courier New" w:hAnsi="Courier New" w:cs="Courier New"/>
          </w:rPr>
          <w:t xml:space="preserve">   defined by this format and no specific implementation guidance is </w:t>
        </w:r>
      </w:ins>
    </w:p>
    <w:p w14:paraId="09C7A19C" w14:textId="77777777" w:rsidR="00000000" w:rsidRPr="004714D1" w:rsidRDefault="003269B4" w:rsidP="004714D1">
      <w:pPr>
        <w:pStyle w:val="PlainText"/>
        <w:rPr>
          <w:ins w:id="73" w:author="Author" w:date="2015-02-25T16:16:00Z"/>
          <w:rFonts w:ascii="Courier New" w:hAnsi="Courier New" w:cs="Courier New"/>
        </w:rPr>
      </w:pPr>
      <w:ins w:id="74" w:author="Author" w:date="2015-02-25T16:16:00Z">
        <w:r w:rsidRPr="004714D1">
          <w:rPr>
            <w:rFonts w:ascii="Courier New" w:hAnsi="Courier New" w:cs="Courier New"/>
          </w:rPr>
          <w:t xml:space="preserve">   provided. This document provides details on the storage format for </w:t>
        </w:r>
      </w:ins>
    </w:p>
    <w:p w14:paraId="4A8FA60D" w14:textId="77777777" w:rsidR="00000000" w:rsidRPr="004714D1" w:rsidRDefault="003269B4" w:rsidP="004714D1">
      <w:pPr>
        <w:pStyle w:val="PlainText"/>
        <w:rPr>
          <w:ins w:id="75" w:author="Author" w:date="2015-02-25T16:16:00Z"/>
          <w:rFonts w:ascii="Courier New" w:hAnsi="Courier New" w:cs="Courier New"/>
        </w:rPr>
      </w:pPr>
      <w:ins w:id="76" w:author="Author" w:date="2015-02-25T16:16:00Z">
        <w:r w:rsidRPr="004714D1">
          <w:rPr>
            <w:rFonts w:ascii="Courier New" w:hAnsi="Courier New" w:cs="Courier New"/>
          </w:rPr>
          <w:t xml:space="preserve">   creating ZIP files.  Information is provided on the records and </w:t>
        </w:r>
      </w:ins>
    </w:p>
    <w:p w14:paraId="03E22C66" w14:textId="77777777" w:rsidR="00000000" w:rsidRPr="004714D1" w:rsidRDefault="003269B4" w:rsidP="004714D1">
      <w:pPr>
        <w:pStyle w:val="PlainText"/>
        <w:rPr>
          <w:ins w:id="77" w:author="Author" w:date="2015-02-25T16:16:00Z"/>
          <w:rFonts w:ascii="Courier New" w:hAnsi="Courier New" w:cs="Courier New"/>
        </w:rPr>
      </w:pPr>
      <w:ins w:id="78" w:author="Author" w:date="2015-02-25T16:16:00Z">
        <w:r w:rsidRPr="004714D1">
          <w:rPr>
            <w:rFonts w:ascii="Courier New" w:hAnsi="Courier New" w:cs="Courier New"/>
          </w:rPr>
          <w:t xml:space="preserve">   fields that describ</w:t>
        </w:r>
        <w:r w:rsidRPr="004714D1">
          <w:rPr>
            <w:rFonts w:ascii="Courier New" w:hAnsi="Courier New" w:cs="Courier New"/>
          </w:rPr>
          <w:t xml:space="preserve">e what a ZIP file is. </w:t>
        </w:r>
      </w:ins>
    </w:p>
    <w:p w14:paraId="16CDF935" w14:textId="77777777" w:rsidR="00000000" w:rsidRPr="004714D1" w:rsidRDefault="003269B4" w:rsidP="004714D1">
      <w:pPr>
        <w:pStyle w:val="PlainText"/>
        <w:rPr>
          <w:ins w:id="79" w:author="Author" w:date="2015-02-25T16:16:00Z"/>
          <w:rFonts w:ascii="Courier New" w:hAnsi="Courier New" w:cs="Courier New"/>
        </w:rPr>
      </w:pPr>
    </w:p>
    <w:p w14:paraId="76DE29E9" w14:textId="77777777" w:rsidR="00000000" w:rsidRPr="004714D1" w:rsidRDefault="003269B4" w:rsidP="004714D1">
      <w:pPr>
        <w:pStyle w:val="PlainText"/>
        <w:rPr>
          <w:ins w:id="80" w:author="Author" w:date="2015-02-25T16:16:00Z"/>
          <w:rFonts w:ascii="Courier New" w:hAnsi="Courier New" w:cs="Courier New"/>
        </w:rPr>
      </w:pPr>
      <w:ins w:id="81" w:author="Author" w:date="2015-02-25T16:16:00Z">
        <w:r w:rsidRPr="004714D1">
          <w:rPr>
            <w:rFonts w:ascii="Courier New" w:hAnsi="Courier New" w:cs="Courier New"/>
          </w:rPr>
          <w:t>1.3 Trademarks</w:t>
        </w:r>
      </w:ins>
    </w:p>
    <w:p w14:paraId="43FAD0AC" w14:textId="77777777" w:rsidR="00000000" w:rsidRPr="004714D1" w:rsidRDefault="003269B4" w:rsidP="004714D1">
      <w:pPr>
        <w:pStyle w:val="PlainText"/>
        <w:rPr>
          <w:ins w:id="82" w:author="Author" w:date="2015-02-25T16:16:00Z"/>
          <w:rFonts w:ascii="Courier New" w:hAnsi="Courier New" w:cs="Courier New"/>
        </w:rPr>
      </w:pPr>
      <w:ins w:id="83" w:author="Author" w:date="2015-02-25T16:16:00Z">
        <w:r w:rsidRPr="004714D1">
          <w:rPr>
            <w:rFonts w:ascii="Courier New" w:hAnsi="Courier New" w:cs="Courier New"/>
          </w:rPr>
          <w:t>--------------</w:t>
        </w:r>
      </w:ins>
    </w:p>
    <w:p w14:paraId="0824283C" w14:textId="77777777" w:rsidR="00000000" w:rsidRPr="004714D1" w:rsidRDefault="003269B4" w:rsidP="004714D1">
      <w:pPr>
        <w:pStyle w:val="PlainText"/>
        <w:rPr>
          <w:ins w:id="84" w:author="Author" w:date="2015-02-25T16:16:00Z"/>
          <w:rFonts w:ascii="Courier New" w:hAnsi="Courier New" w:cs="Courier New"/>
        </w:rPr>
      </w:pPr>
    </w:p>
    <w:p w14:paraId="6E283FCA" w14:textId="77777777" w:rsidR="00000000" w:rsidRPr="004714D1" w:rsidRDefault="003269B4" w:rsidP="004714D1">
      <w:pPr>
        <w:pStyle w:val="PlainText"/>
        <w:rPr>
          <w:ins w:id="85" w:author="Author" w:date="2015-02-25T16:16:00Z"/>
          <w:rFonts w:ascii="Courier New" w:hAnsi="Courier New" w:cs="Courier New"/>
        </w:rPr>
      </w:pPr>
      <w:ins w:id="86" w:author="Author" w:date="2015-02-25T16:16:00Z">
        <w:r w:rsidRPr="004714D1">
          <w:rPr>
            <w:rFonts w:ascii="Courier New" w:hAnsi="Courier New" w:cs="Courier New"/>
          </w:rPr>
          <w:t xml:space="preserve">   1.3.1 PKWARE, PKZIP, </w:t>
        </w:r>
        <w:proofErr w:type="spellStart"/>
        <w:r w:rsidRPr="004714D1">
          <w:rPr>
            <w:rFonts w:ascii="Courier New" w:hAnsi="Courier New" w:cs="Courier New"/>
          </w:rPr>
          <w:t>SecureZIP</w:t>
        </w:r>
        <w:proofErr w:type="spellEnd"/>
        <w:r w:rsidRPr="004714D1">
          <w:rPr>
            <w:rFonts w:ascii="Courier New" w:hAnsi="Courier New" w:cs="Courier New"/>
          </w:rPr>
          <w:t xml:space="preserve">, and PKSFX are registered trademarks of </w:t>
        </w:r>
      </w:ins>
    </w:p>
    <w:p w14:paraId="192418DA" w14:textId="77777777" w:rsidR="00000000" w:rsidRPr="004714D1" w:rsidRDefault="003269B4" w:rsidP="004714D1">
      <w:pPr>
        <w:pStyle w:val="PlainText"/>
        <w:rPr>
          <w:ins w:id="87" w:author="Author" w:date="2015-02-25T16:16:00Z"/>
          <w:rFonts w:ascii="Courier New" w:hAnsi="Courier New" w:cs="Courier New"/>
        </w:rPr>
      </w:pPr>
      <w:ins w:id="88" w:author="Author" w:date="2015-02-25T16:16:00Z">
        <w:r w:rsidRPr="004714D1">
          <w:rPr>
            <w:rFonts w:ascii="Courier New" w:hAnsi="Courier New" w:cs="Courier New"/>
          </w:rPr>
          <w:t xml:space="preserve">   PKWARE, Inc. in the United States and elsewhere.  </w:t>
        </w:r>
        <w:proofErr w:type="spellStart"/>
        <w:r w:rsidRPr="004714D1">
          <w:rPr>
            <w:rFonts w:ascii="Courier New" w:hAnsi="Courier New" w:cs="Courier New"/>
          </w:rPr>
          <w:t>PKPatchMaker</w:t>
        </w:r>
        <w:proofErr w:type="spellEnd"/>
        <w:r w:rsidRPr="004714D1">
          <w:rPr>
            <w:rFonts w:ascii="Courier New" w:hAnsi="Courier New" w:cs="Courier New"/>
          </w:rPr>
          <w:t xml:space="preserve">, </w:t>
        </w:r>
      </w:ins>
    </w:p>
    <w:p w14:paraId="18DA2F66" w14:textId="77777777" w:rsidR="00000000" w:rsidRPr="004714D1" w:rsidRDefault="003269B4" w:rsidP="004714D1">
      <w:pPr>
        <w:pStyle w:val="PlainText"/>
        <w:rPr>
          <w:ins w:id="89" w:author="Author" w:date="2015-02-25T16:16:00Z"/>
          <w:rFonts w:ascii="Courier New" w:hAnsi="Courier New" w:cs="Courier New"/>
        </w:rPr>
      </w:pPr>
      <w:ins w:id="90" w:author="Author" w:date="2015-02-25T16:16:00Z">
        <w:r w:rsidRPr="004714D1">
          <w:rPr>
            <w:rFonts w:ascii="Courier New" w:hAnsi="Courier New" w:cs="Courier New"/>
          </w:rPr>
          <w:t xml:space="preserve">   Deflate64, and ZIP64 are trademarks of PKWARE, I</w:t>
        </w:r>
        <w:r w:rsidRPr="004714D1">
          <w:rPr>
            <w:rFonts w:ascii="Courier New" w:hAnsi="Courier New" w:cs="Courier New"/>
          </w:rPr>
          <w:t xml:space="preserve">nc.  Other marks </w:t>
        </w:r>
      </w:ins>
    </w:p>
    <w:p w14:paraId="05592B7C" w14:textId="77777777" w:rsidR="00000000" w:rsidRPr="004714D1" w:rsidRDefault="003269B4" w:rsidP="004714D1">
      <w:pPr>
        <w:pStyle w:val="PlainText"/>
        <w:rPr>
          <w:ins w:id="91" w:author="Author" w:date="2015-02-25T16:16:00Z"/>
          <w:rFonts w:ascii="Courier New" w:hAnsi="Courier New" w:cs="Courier New"/>
        </w:rPr>
      </w:pPr>
      <w:ins w:id="92" w:author="Author" w:date="2015-02-25T16:16:00Z">
        <w:r w:rsidRPr="004714D1">
          <w:rPr>
            <w:rFonts w:ascii="Courier New" w:hAnsi="Courier New" w:cs="Courier New"/>
          </w:rPr>
          <w:t xml:space="preserve">   referenced within this document appear for identification</w:t>
        </w:r>
      </w:ins>
    </w:p>
    <w:p w14:paraId="48E5D5D7" w14:textId="77777777" w:rsidR="00000000" w:rsidRPr="004714D1" w:rsidRDefault="003269B4" w:rsidP="004714D1">
      <w:pPr>
        <w:pStyle w:val="PlainText"/>
        <w:rPr>
          <w:ins w:id="93" w:author="Author" w:date="2015-02-25T16:16:00Z"/>
          <w:rFonts w:ascii="Courier New" w:hAnsi="Courier New" w:cs="Courier New"/>
        </w:rPr>
      </w:pPr>
      <w:ins w:id="94" w:author="Author" w:date="2015-02-25T16:16:00Z">
        <w:r w:rsidRPr="004714D1">
          <w:rPr>
            <w:rFonts w:ascii="Courier New" w:hAnsi="Courier New" w:cs="Courier New"/>
          </w:rPr>
          <w:t xml:space="preserve">   purposes only and are the property of their respective owners.</w:t>
        </w:r>
      </w:ins>
    </w:p>
    <w:p w14:paraId="34496FE0" w14:textId="77777777" w:rsidR="00000000" w:rsidRPr="004714D1" w:rsidRDefault="003269B4" w:rsidP="004714D1">
      <w:pPr>
        <w:pStyle w:val="PlainText"/>
        <w:rPr>
          <w:ins w:id="95" w:author="Author" w:date="2015-02-25T16:16:00Z"/>
          <w:rFonts w:ascii="Courier New" w:hAnsi="Courier New" w:cs="Courier New"/>
        </w:rPr>
      </w:pPr>
      <w:ins w:id="96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</w:p>
    <w:p w14:paraId="0055A4E4" w14:textId="77777777" w:rsidR="00000000" w:rsidRPr="004714D1" w:rsidRDefault="003269B4" w:rsidP="004714D1">
      <w:pPr>
        <w:pStyle w:val="PlainText"/>
        <w:rPr>
          <w:ins w:id="97" w:author="Author" w:date="2015-02-25T16:16:00Z"/>
          <w:rFonts w:ascii="Courier New" w:hAnsi="Courier New" w:cs="Courier New"/>
        </w:rPr>
      </w:pPr>
    </w:p>
    <w:p w14:paraId="70A3815D" w14:textId="77777777" w:rsidR="00000000" w:rsidRPr="004714D1" w:rsidRDefault="003269B4" w:rsidP="004714D1">
      <w:pPr>
        <w:pStyle w:val="PlainText"/>
        <w:rPr>
          <w:ins w:id="98" w:author="Author" w:date="2015-02-25T16:16:00Z"/>
          <w:rFonts w:ascii="Courier New" w:hAnsi="Courier New" w:cs="Courier New"/>
        </w:rPr>
      </w:pPr>
      <w:ins w:id="99" w:author="Author" w:date="2015-02-25T16:16:00Z">
        <w:r w:rsidRPr="004714D1">
          <w:rPr>
            <w:rFonts w:ascii="Courier New" w:hAnsi="Courier New" w:cs="Courier New"/>
          </w:rPr>
          <w:t>1.4 Permitted Use</w:t>
        </w:r>
      </w:ins>
    </w:p>
    <w:p w14:paraId="4BA6B204" w14:textId="77777777" w:rsidR="00000000" w:rsidRPr="004714D1" w:rsidRDefault="003269B4" w:rsidP="004714D1">
      <w:pPr>
        <w:pStyle w:val="PlainText"/>
        <w:rPr>
          <w:ins w:id="100" w:author="Author" w:date="2015-02-25T16:16:00Z"/>
          <w:rFonts w:ascii="Courier New" w:hAnsi="Courier New" w:cs="Courier New"/>
        </w:rPr>
      </w:pPr>
      <w:ins w:id="101" w:author="Author" w:date="2015-02-25T16:16:00Z">
        <w:r w:rsidRPr="004714D1">
          <w:rPr>
            <w:rFonts w:ascii="Courier New" w:hAnsi="Courier New" w:cs="Courier New"/>
          </w:rPr>
          <w:t xml:space="preserve">----------------- </w:t>
        </w:r>
      </w:ins>
    </w:p>
    <w:p w14:paraId="55081499" w14:textId="77777777" w:rsidR="00000000" w:rsidRPr="004714D1" w:rsidRDefault="003269B4" w:rsidP="004714D1">
      <w:pPr>
        <w:pStyle w:val="PlainText"/>
        <w:rPr>
          <w:ins w:id="102" w:author="Author" w:date="2015-02-25T16:16:00Z"/>
          <w:rFonts w:ascii="Courier New" w:hAnsi="Courier New" w:cs="Courier New"/>
        </w:rPr>
      </w:pPr>
    </w:p>
    <w:p w14:paraId="320B26EC" w14:textId="77777777" w:rsidR="00000000" w:rsidRPr="004714D1" w:rsidRDefault="003269B4" w:rsidP="004714D1">
      <w:pPr>
        <w:pStyle w:val="PlainText"/>
        <w:rPr>
          <w:ins w:id="103" w:author="Author" w:date="2015-02-25T16:16:00Z"/>
          <w:rFonts w:ascii="Courier New" w:hAnsi="Courier New" w:cs="Courier New"/>
        </w:rPr>
      </w:pPr>
      <w:ins w:id="104" w:author="Author" w:date="2015-02-25T16:16:00Z">
        <w:r w:rsidRPr="004714D1">
          <w:rPr>
            <w:rFonts w:ascii="Courier New" w:hAnsi="Courier New" w:cs="Courier New"/>
          </w:rPr>
          <w:t xml:space="preserve">   1.4.1 This document, "APPNOTE.TXT -  .ZIP File Format Spe</w:t>
        </w:r>
        <w:r w:rsidRPr="004714D1">
          <w:rPr>
            <w:rFonts w:ascii="Courier New" w:hAnsi="Courier New" w:cs="Courier New"/>
          </w:rPr>
          <w:t>cification" is the</w:t>
        </w:r>
      </w:ins>
    </w:p>
    <w:p w14:paraId="70E0F071" w14:textId="77777777" w:rsidR="00000000" w:rsidRPr="004714D1" w:rsidRDefault="003269B4" w:rsidP="004714D1">
      <w:pPr>
        <w:pStyle w:val="PlainText"/>
        <w:rPr>
          <w:ins w:id="105" w:author="Author" w:date="2015-02-25T16:16:00Z"/>
          <w:rFonts w:ascii="Courier New" w:hAnsi="Courier New" w:cs="Courier New"/>
        </w:rPr>
      </w:pPr>
      <w:ins w:id="106" w:author="Author" w:date="2015-02-25T16:16:00Z">
        <w:r w:rsidRPr="004714D1">
          <w:rPr>
            <w:rFonts w:ascii="Courier New" w:hAnsi="Courier New" w:cs="Courier New"/>
          </w:rPr>
          <w:t xml:space="preserve">   exclusive property of PKWARE.  Use of the information contained in this </w:t>
        </w:r>
      </w:ins>
    </w:p>
    <w:p w14:paraId="00750E8C" w14:textId="77777777" w:rsidR="00000000" w:rsidRPr="004714D1" w:rsidRDefault="003269B4" w:rsidP="004714D1">
      <w:pPr>
        <w:pStyle w:val="PlainText"/>
        <w:rPr>
          <w:ins w:id="107" w:author="Author" w:date="2015-02-25T16:16:00Z"/>
          <w:rFonts w:ascii="Courier New" w:hAnsi="Courier New" w:cs="Courier New"/>
        </w:rPr>
      </w:pPr>
      <w:ins w:id="108" w:author="Author" w:date="2015-02-25T16:16:00Z">
        <w:r w:rsidRPr="004714D1">
          <w:rPr>
            <w:rFonts w:ascii="Courier New" w:hAnsi="Courier New" w:cs="Courier New"/>
          </w:rPr>
          <w:t xml:space="preserve">   document is permitted solely for the purpose of creating products, </w:t>
        </w:r>
      </w:ins>
    </w:p>
    <w:p w14:paraId="25BBCF20" w14:textId="77777777" w:rsidR="00000000" w:rsidRPr="004714D1" w:rsidRDefault="003269B4" w:rsidP="004714D1">
      <w:pPr>
        <w:pStyle w:val="PlainText"/>
        <w:rPr>
          <w:ins w:id="109" w:author="Author" w:date="2015-02-25T16:16:00Z"/>
          <w:rFonts w:ascii="Courier New" w:hAnsi="Courier New" w:cs="Courier New"/>
        </w:rPr>
      </w:pPr>
      <w:ins w:id="110" w:author="Author" w:date="2015-02-25T16:16:00Z">
        <w:r w:rsidRPr="004714D1">
          <w:rPr>
            <w:rFonts w:ascii="Courier New" w:hAnsi="Courier New" w:cs="Courier New"/>
          </w:rPr>
          <w:t xml:space="preserve">   programs and processes that read and write files in the ZIP format</w:t>
        </w:r>
      </w:ins>
    </w:p>
    <w:p w14:paraId="3105D64B" w14:textId="77777777" w:rsidR="00000000" w:rsidRPr="004714D1" w:rsidRDefault="003269B4" w:rsidP="004714D1">
      <w:pPr>
        <w:pStyle w:val="PlainText"/>
        <w:rPr>
          <w:ins w:id="111" w:author="Author" w:date="2015-02-25T16:16:00Z"/>
          <w:rFonts w:ascii="Courier New" w:hAnsi="Courier New" w:cs="Courier New"/>
        </w:rPr>
      </w:pPr>
      <w:ins w:id="112" w:author="Author" w:date="2015-02-25T16:16:00Z">
        <w:r w:rsidRPr="004714D1">
          <w:rPr>
            <w:rFonts w:ascii="Courier New" w:hAnsi="Courier New" w:cs="Courier New"/>
          </w:rPr>
          <w:t xml:space="preserve">   subject to th</w:t>
        </w:r>
        <w:r w:rsidRPr="004714D1">
          <w:rPr>
            <w:rFonts w:ascii="Courier New" w:hAnsi="Courier New" w:cs="Courier New"/>
          </w:rPr>
          <w:t>e terms and conditions herein.</w:t>
        </w:r>
      </w:ins>
    </w:p>
    <w:p w14:paraId="47FACE27" w14:textId="77777777" w:rsidR="00000000" w:rsidRPr="004714D1" w:rsidRDefault="003269B4" w:rsidP="004714D1">
      <w:pPr>
        <w:pStyle w:val="PlainText"/>
        <w:rPr>
          <w:ins w:id="113" w:author="Author" w:date="2015-02-25T16:16:00Z"/>
          <w:rFonts w:ascii="Courier New" w:hAnsi="Courier New" w:cs="Courier New"/>
        </w:rPr>
      </w:pPr>
    </w:p>
    <w:p w14:paraId="7BC39AA0" w14:textId="77777777" w:rsidR="00000000" w:rsidRPr="004714D1" w:rsidRDefault="003269B4" w:rsidP="004714D1">
      <w:pPr>
        <w:pStyle w:val="PlainText"/>
        <w:rPr>
          <w:ins w:id="114" w:author="Author" w:date="2015-02-25T16:16:00Z"/>
          <w:rFonts w:ascii="Courier New" w:hAnsi="Courier New" w:cs="Courier New"/>
        </w:rPr>
      </w:pPr>
      <w:ins w:id="115" w:author="Author" w:date="2015-02-25T16:16:00Z">
        <w:r w:rsidRPr="004714D1">
          <w:rPr>
            <w:rFonts w:ascii="Courier New" w:hAnsi="Courier New" w:cs="Courier New"/>
          </w:rPr>
          <w:t xml:space="preserve">   1.4.2 Use of the content of this document within other publications is </w:t>
        </w:r>
      </w:ins>
    </w:p>
    <w:p w14:paraId="1A0FD63A" w14:textId="77777777" w:rsidR="00000000" w:rsidRPr="004714D1" w:rsidRDefault="003269B4" w:rsidP="004714D1">
      <w:pPr>
        <w:pStyle w:val="PlainText"/>
        <w:rPr>
          <w:ins w:id="116" w:author="Author" w:date="2015-02-25T16:16:00Z"/>
          <w:rFonts w:ascii="Courier New" w:hAnsi="Courier New" w:cs="Courier New"/>
        </w:rPr>
      </w:pPr>
      <w:ins w:id="117" w:author="Author" w:date="2015-02-25T16:16:00Z">
        <w:r w:rsidRPr="004714D1">
          <w:rPr>
            <w:rFonts w:ascii="Courier New" w:hAnsi="Courier New" w:cs="Courier New"/>
          </w:rPr>
          <w:t xml:space="preserve">   permitted only through reference to this document.  Any reproduction</w:t>
        </w:r>
      </w:ins>
    </w:p>
    <w:p w14:paraId="6C9A2A56" w14:textId="77777777" w:rsidR="00000000" w:rsidRPr="004714D1" w:rsidRDefault="003269B4" w:rsidP="004714D1">
      <w:pPr>
        <w:pStyle w:val="PlainText"/>
        <w:rPr>
          <w:ins w:id="118" w:author="Author" w:date="2015-02-25T16:16:00Z"/>
          <w:rFonts w:ascii="Courier New" w:hAnsi="Courier New" w:cs="Courier New"/>
        </w:rPr>
      </w:pPr>
      <w:ins w:id="119" w:author="Author" w:date="2015-02-25T16:16:00Z">
        <w:r w:rsidRPr="004714D1">
          <w:rPr>
            <w:rFonts w:ascii="Courier New" w:hAnsi="Courier New" w:cs="Courier New"/>
          </w:rPr>
          <w:t xml:space="preserve">   or distribution of this document in whole or in part without prior</w:t>
        </w:r>
      </w:ins>
    </w:p>
    <w:p w14:paraId="71571914" w14:textId="77777777" w:rsidR="00000000" w:rsidRPr="004714D1" w:rsidRDefault="003269B4" w:rsidP="004714D1">
      <w:pPr>
        <w:pStyle w:val="PlainText"/>
        <w:rPr>
          <w:ins w:id="120" w:author="Author" w:date="2015-02-25T16:16:00Z"/>
          <w:rFonts w:ascii="Courier New" w:hAnsi="Courier New" w:cs="Courier New"/>
        </w:rPr>
      </w:pPr>
      <w:ins w:id="121" w:author="Author" w:date="2015-02-25T16:16:00Z">
        <w:r w:rsidRPr="004714D1">
          <w:rPr>
            <w:rFonts w:ascii="Courier New" w:hAnsi="Courier New" w:cs="Courier New"/>
          </w:rPr>
          <w:t xml:space="preserve">  </w:t>
        </w:r>
        <w:r w:rsidRPr="004714D1">
          <w:rPr>
            <w:rFonts w:ascii="Courier New" w:hAnsi="Courier New" w:cs="Courier New"/>
          </w:rPr>
          <w:t xml:space="preserve"> written permission from PKWARE is strictly prohibited.</w:t>
        </w:r>
      </w:ins>
    </w:p>
    <w:p w14:paraId="356A0D93" w14:textId="77777777" w:rsidR="00000000" w:rsidRPr="004714D1" w:rsidRDefault="003269B4" w:rsidP="004714D1">
      <w:pPr>
        <w:pStyle w:val="PlainText"/>
        <w:rPr>
          <w:ins w:id="122" w:author="Author" w:date="2015-02-25T16:16:00Z"/>
          <w:rFonts w:ascii="Courier New" w:hAnsi="Courier New" w:cs="Courier New"/>
        </w:rPr>
      </w:pPr>
    </w:p>
    <w:p w14:paraId="40979D3D" w14:textId="77777777" w:rsidR="00000000" w:rsidRPr="004714D1" w:rsidRDefault="003269B4" w:rsidP="004714D1">
      <w:pPr>
        <w:pStyle w:val="PlainText"/>
        <w:rPr>
          <w:ins w:id="123" w:author="Author" w:date="2015-02-25T16:16:00Z"/>
          <w:rFonts w:ascii="Courier New" w:hAnsi="Courier New" w:cs="Courier New"/>
        </w:rPr>
      </w:pPr>
      <w:ins w:id="124" w:author="Author" w:date="2015-02-25T16:16:00Z">
        <w:r w:rsidRPr="004714D1">
          <w:rPr>
            <w:rFonts w:ascii="Courier New" w:hAnsi="Courier New" w:cs="Courier New"/>
          </w:rPr>
          <w:t xml:space="preserve">   1.4.3 Certain technological components provided in this document are the </w:t>
        </w:r>
      </w:ins>
    </w:p>
    <w:p w14:paraId="13780906" w14:textId="77777777" w:rsidR="00000000" w:rsidRPr="004714D1" w:rsidRDefault="003269B4" w:rsidP="004714D1">
      <w:pPr>
        <w:pStyle w:val="PlainText"/>
        <w:rPr>
          <w:ins w:id="125" w:author="Author" w:date="2015-02-25T16:16:00Z"/>
          <w:rFonts w:ascii="Courier New" w:hAnsi="Courier New" w:cs="Courier New"/>
        </w:rPr>
      </w:pPr>
      <w:ins w:id="126" w:author="Author" w:date="2015-02-25T16:16:00Z">
        <w:r w:rsidRPr="004714D1">
          <w:rPr>
            <w:rFonts w:ascii="Courier New" w:hAnsi="Courier New" w:cs="Courier New"/>
          </w:rPr>
          <w:t xml:space="preserve">   patented proprietary technology of PKWARE and as such require a </w:t>
        </w:r>
      </w:ins>
    </w:p>
    <w:p w14:paraId="7EFEF92D" w14:textId="77777777" w:rsidR="00000000" w:rsidRPr="004714D1" w:rsidRDefault="003269B4" w:rsidP="004714D1">
      <w:pPr>
        <w:pStyle w:val="PlainText"/>
        <w:rPr>
          <w:ins w:id="127" w:author="Author" w:date="2015-02-25T16:16:00Z"/>
          <w:rFonts w:ascii="Courier New" w:hAnsi="Courier New" w:cs="Courier New"/>
        </w:rPr>
      </w:pPr>
      <w:ins w:id="128" w:author="Author" w:date="2015-02-25T16:16:00Z">
        <w:r w:rsidRPr="004714D1">
          <w:rPr>
            <w:rFonts w:ascii="Courier New" w:hAnsi="Courier New" w:cs="Courier New"/>
          </w:rPr>
          <w:t xml:space="preserve">   separate, executed license agreement from PKWAR</w:t>
        </w:r>
        <w:r w:rsidRPr="004714D1">
          <w:rPr>
            <w:rFonts w:ascii="Courier New" w:hAnsi="Courier New" w:cs="Courier New"/>
          </w:rPr>
          <w:t xml:space="preserve">E.  Applicable </w:t>
        </w:r>
      </w:ins>
    </w:p>
    <w:p w14:paraId="16AA36ED" w14:textId="77777777" w:rsidR="00000000" w:rsidRPr="004714D1" w:rsidRDefault="003269B4" w:rsidP="004714D1">
      <w:pPr>
        <w:pStyle w:val="PlainText"/>
        <w:rPr>
          <w:ins w:id="129" w:author="Author" w:date="2015-02-25T16:16:00Z"/>
          <w:rFonts w:ascii="Courier New" w:hAnsi="Courier New" w:cs="Courier New"/>
        </w:rPr>
      </w:pPr>
      <w:ins w:id="130" w:author="Author" w:date="2015-02-25T16:16:00Z">
        <w:r w:rsidRPr="004714D1">
          <w:rPr>
            <w:rFonts w:ascii="Courier New" w:hAnsi="Courier New" w:cs="Courier New"/>
          </w:rPr>
          <w:t xml:space="preserve">   components are marked with the following, or similar, statement: </w:t>
        </w:r>
      </w:ins>
    </w:p>
    <w:p w14:paraId="1B09D414" w14:textId="77777777" w:rsidR="00000000" w:rsidRPr="004714D1" w:rsidRDefault="003269B4" w:rsidP="004714D1">
      <w:pPr>
        <w:pStyle w:val="PlainText"/>
        <w:rPr>
          <w:ins w:id="131" w:author="Author" w:date="2015-02-25T16:16:00Z"/>
          <w:rFonts w:ascii="Courier New" w:hAnsi="Courier New" w:cs="Courier New"/>
        </w:rPr>
      </w:pPr>
      <w:ins w:id="132" w:author="Author" w:date="2015-02-25T16:16:00Z">
        <w:r w:rsidRPr="004714D1">
          <w:rPr>
            <w:rFonts w:ascii="Courier New" w:hAnsi="Courier New" w:cs="Courier New"/>
          </w:rPr>
          <w:t xml:space="preserve">   'Refer to the section in this document entitled  "Incorporating </w:t>
        </w:r>
      </w:ins>
    </w:p>
    <w:p w14:paraId="6319BCA9" w14:textId="77777777" w:rsidR="00000000" w:rsidRPr="004714D1" w:rsidRDefault="003269B4" w:rsidP="004714D1">
      <w:pPr>
        <w:pStyle w:val="PlainText"/>
        <w:rPr>
          <w:ins w:id="133" w:author="Author" w:date="2015-02-25T16:16:00Z"/>
          <w:rFonts w:ascii="Courier New" w:hAnsi="Courier New" w:cs="Courier New"/>
        </w:rPr>
      </w:pPr>
      <w:ins w:id="134" w:author="Author" w:date="2015-02-25T16:16:00Z">
        <w:r w:rsidRPr="004714D1">
          <w:rPr>
            <w:rFonts w:ascii="Courier New" w:hAnsi="Courier New" w:cs="Courier New"/>
          </w:rPr>
          <w:t xml:space="preserve">   PKWARE Proprietary Technology into Your Product" for more information'.</w:t>
        </w:r>
      </w:ins>
    </w:p>
    <w:p w14:paraId="6D677E7A" w14:textId="77777777" w:rsidR="00000000" w:rsidRPr="004714D1" w:rsidRDefault="003269B4" w:rsidP="004714D1">
      <w:pPr>
        <w:pStyle w:val="PlainText"/>
        <w:rPr>
          <w:ins w:id="135" w:author="Author" w:date="2015-02-25T16:16:00Z"/>
          <w:rFonts w:ascii="Courier New" w:hAnsi="Courier New" w:cs="Courier New"/>
        </w:rPr>
      </w:pPr>
    </w:p>
    <w:p w14:paraId="366BFB6B" w14:textId="77777777" w:rsidR="00000000" w:rsidRPr="004714D1" w:rsidRDefault="003269B4" w:rsidP="004714D1">
      <w:pPr>
        <w:pStyle w:val="PlainText"/>
        <w:rPr>
          <w:ins w:id="136" w:author="Author" w:date="2015-02-25T16:16:00Z"/>
          <w:rFonts w:ascii="Courier New" w:hAnsi="Courier New" w:cs="Courier New"/>
        </w:rPr>
      </w:pPr>
      <w:ins w:id="137" w:author="Author" w:date="2015-02-25T16:16:00Z">
        <w:r w:rsidRPr="004714D1">
          <w:rPr>
            <w:rFonts w:ascii="Courier New" w:hAnsi="Courier New" w:cs="Courier New"/>
          </w:rPr>
          <w:t>1.5 Contacting PKWARE</w:t>
        </w:r>
      </w:ins>
    </w:p>
    <w:p w14:paraId="6798FD54" w14:textId="77777777" w:rsidR="00000000" w:rsidRPr="004714D1" w:rsidRDefault="003269B4" w:rsidP="004714D1">
      <w:pPr>
        <w:pStyle w:val="PlainText"/>
        <w:rPr>
          <w:ins w:id="138" w:author="Author" w:date="2015-02-25T16:16:00Z"/>
          <w:rFonts w:ascii="Courier New" w:hAnsi="Courier New" w:cs="Courier New"/>
        </w:rPr>
      </w:pPr>
      <w:ins w:id="139" w:author="Author" w:date="2015-02-25T16:16:00Z">
        <w:r w:rsidRPr="004714D1">
          <w:rPr>
            <w:rFonts w:ascii="Courier New" w:hAnsi="Courier New" w:cs="Courier New"/>
          </w:rPr>
          <w:t>---------------------</w:t>
        </w:r>
      </w:ins>
    </w:p>
    <w:p w14:paraId="733B67F6" w14:textId="77777777" w:rsidR="00000000" w:rsidRPr="004714D1" w:rsidRDefault="003269B4" w:rsidP="004714D1">
      <w:pPr>
        <w:pStyle w:val="PlainText"/>
        <w:rPr>
          <w:ins w:id="140" w:author="Author" w:date="2015-02-25T16:16:00Z"/>
          <w:rFonts w:ascii="Courier New" w:hAnsi="Courier New" w:cs="Courier New"/>
        </w:rPr>
      </w:pPr>
    </w:p>
    <w:p w14:paraId="49105083" w14:textId="77777777" w:rsidR="00000000" w:rsidRPr="004714D1" w:rsidRDefault="003269B4" w:rsidP="004714D1">
      <w:pPr>
        <w:pStyle w:val="PlainText"/>
        <w:rPr>
          <w:ins w:id="141" w:author="Author" w:date="2015-02-25T16:16:00Z"/>
          <w:rFonts w:ascii="Courier New" w:hAnsi="Courier New" w:cs="Courier New"/>
        </w:rPr>
      </w:pPr>
      <w:ins w:id="142" w:author="Author" w:date="2015-02-25T16:16:00Z">
        <w:r w:rsidRPr="004714D1">
          <w:rPr>
            <w:rFonts w:ascii="Courier New" w:hAnsi="Courier New" w:cs="Courier New"/>
          </w:rPr>
          <w:t xml:space="preserve">   1.5.1 If you have questions on this format, its use, or licensing, or if you </w:t>
        </w:r>
      </w:ins>
    </w:p>
    <w:p w14:paraId="11ED8D15" w14:textId="77777777" w:rsidR="00000000" w:rsidRPr="004714D1" w:rsidRDefault="003269B4" w:rsidP="004714D1">
      <w:pPr>
        <w:pStyle w:val="PlainText"/>
        <w:rPr>
          <w:ins w:id="143" w:author="Author" w:date="2015-02-25T16:16:00Z"/>
          <w:rFonts w:ascii="Courier New" w:hAnsi="Courier New" w:cs="Courier New"/>
        </w:rPr>
      </w:pPr>
      <w:ins w:id="144" w:author="Author" w:date="2015-02-25T16:16:00Z">
        <w:r w:rsidRPr="004714D1">
          <w:rPr>
            <w:rFonts w:ascii="Courier New" w:hAnsi="Courier New" w:cs="Courier New"/>
          </w:rPr>
          <w:t xml:space="preserve">   wish to report defects, request changes or additions, please contact:</w:t>
        </w:r>
      </w:ins>
    </w:p>
    <w:p w14:paraId="614A09C9" w14:textId="77777777" w:rsidR="00000000" w:rsidRPr="004714D1" w:rsidRDefault="003269B4" w:rsidP="004714D1">
      <w:pPr>
        <w:pStyle w:val="PlainText"/>
        <w:rPr>
          <w:ins w:id="145" w:author="Author" w:date="2015-02-25T16:16:00Z"/>
          <w:rFonts w:ascii="Courier New" w:hAnsi="Courier New" w:cs="Courier New"/>
        </w:rPr>
      </w:pPr>
    </w:p>
    <w:p w14:paraId="706655D5" w14:textId="77777777" w:rsidR="00000000" w:rsidRPr="004714D1" w:rsidRDefault="003269B4" w:rsidP="004714D1">
      <w:pPr>
        <w:pStyle w:val="PlainText"/>
        <w:rPr>
          <w:ins w:id="146" w:author="Author" w:date="2015-02-25T16:16:00Z"/>
          <w:rFonts w:ascii="Courier New" w:hAnsi="Courier New" w:cs="Courier New"/>
        </w:rPr>
      </w:pPr>
      <w:ins w:id="147" w:author="Author" w:date="2015-02-25T16:16:00Z">
        <w:r w:rsidRPr="004714D1">
          <w:rPr>
            <w:rFonts w:ascii="Courier New" w:hAnsi="Courier New" w:cs="Courier New"/>
          </w:rPr>
          <w:t xml:space="preserve">     PKWARE, Inc.</w:t>
        </w:r>
      </w:ins>
    </w:p>
    <w:p w14:paraId="20F7C936" w14:textId="77777777" w:rsidR="00000000" w:rsidRPr="004714D1" w:rsidRDefault="003269B4" w:rsidP="004714D1">
      <w:pPr>
        <w:pStyle w:val="PlainText"/>
        <w:rPr>
          <w:ins w:id="148" w:author="Author" w:date="2015-02-25T16:16:00Z"/>
          <w:rFonts w:ascii="Courier New" w:hAnsi="Courier New" w:cs="Courier New"/>
        </w:rPr>
      </w:pPr>
      <w:ins w:id="149" w:author="Author" w:date="2015-02-25T16:16:00Z">
        <w:r w:rsidRPr="004714D1">
          <w:rPr>
            <w:rFonts w:ascii="Courier New" w:hAnsi="Courier New" w:cs="Courier New"/>
          </w:rPr>
          <w:t xml:space="preserve">     648 N. Plankinton Avenue, Suite 220</w:t>
        </w:r>
      </w:ins>
    </w:p>
    <w:p w14:paraId="5CEEE7C5" w14:textId="77777777" w:rsidR="00000000" w:rsidRPr="004714D1" w:rsidRDefault="003269B4" w:rsidP="004714D1">
      <w:pPr>
        <w:pStyle w:val="PlainText"/>
        <w:rPr>
          <w:ins w:id="150" w:author="Author" w:date="2015-02-25T16:16:00Z"/>
          <w:rFonts w:ascii="Courier New" w:hAnsi="Courier New" w:cs="Courier New"/>
        </w:rPr>
      </w:pPr>
      <w:ins w:id="151" w:author="Author" w:date="2015-02-25T16:16:00Z">
        <w:r w:rsidRPr="004714D1">
          <w:rPr>
            <w:rFonts w:ascii="Courier New" w:hAnsi="Courier New" w:cs="Courier New"/>
          </w:rPr>
          <w:t xml:space="preserve">     Milwau</w:t>
        </w:r>
        <w:r w:rsidRPr="004714D1">
          <w:rPr>
            <w:rFonts w:ascii="Courier New" w:hAnsi="Courier New" w:cs="Courier New"/>
          </w:rPr>
          <w:t>kee, WI 53203</w:t>
        </w:r>
      </w:ins>
    </w:p>
    <w:p w14:paraId="543E5186" w14:textId="77777777" w:rsidR="00000000" w:rsidRPr="004714D1" w:rsidRDefault="003269B4" w:rsidP="004714D1">
      <w:pPr>
        <w:pStyle w:val="PlainText"/>
        <w:rPr>
          <w:ins w:id="152" w:author="Author" w:date="2015-02-25T16:16:00Z"/>
          <w:rFonts w:ascii="Courier New" w:hAnsi="Courier New" w:cs="Courier New"/>
        </w:rPr>
      </w:pPr>
      <w:ins w:id="153" w:author="Author" w:date="2015-02-25T16:16:00Z">
        <w:r w:rsidRPr="004714D1">
          <w:rPr>
            <w:rFonts w:ascii="Courier New" w:hAnsi="Courier New" w:cs="Courier New"/>
          </w:rPr>
          <w:t xml:space="preserve">     +1-414-289-9788</w:t>
        </w:r>
      </w:ins>
    </w:p>
    <w:p w14:paraId="75CA5D2A" w14:textId="77777777" w:rsidR="00000000" w:rsidRPr="004714D1" w:rsidRDefault="003269B4" w:rsidP="004714D1">
      <w:pPr>
        <w:pStyle w:val="PlainText"/>
        <w:rPr>
          <w:ins w:id="154" w:author="Author" w:date="2015-02-25T16:16:00Z"/>
          <w:rFonts w:ascii="Courier New" w:hAnsi="Courier New" w:cs="Courier New"/>
        </w:rPr>
      </w:pPr>
      <w:ins w:id="155" w:author="Author" w:date="2015-02-25T16:16:00Z">
        <w:r w:rsidRPr="004714D1">
          <w:rPr>
            <w:rFonts w:ascii="Courier New" w:hAnsi="Courier New" w:cs="Courier New"/>
          </w:rPr>
          <w:t xml:space="preserve">     +1-414-289-9789 FAX</w:t>
        </w:r>
      </w:ins>
    </w:p>
    <w:p w14:paraId="6F650C24" w14:textId="77777777" w:rsidR="00000000" w:rsidRPr="004714D1" w:rsidRDefault="003269B4" w:rsidP="004714D1">
      <w:pPr>
        <w:pStyle w:val="PlainText"/>
        <w:rPr>
          <w:ins w:id="156" w:author="Author" w:date="2015-02-25T16:16:00Z"/>
          <w:rFonts w:ascii="Courier New" w:hAnsi="Courier New" w:cs="Courier New"/>
        </w:rPr>
      </w:pPr>
      <w:ins w:id="157" w:author="Author" w:date="2015-02-25T16:16:00Z">
        <w:r w:rsidRPr="004714D1">
          <w:rPr>
            <w:rFonts w:ascii="Courier New" w:hAnsi="Courier New" w:cs="Courier New"/>
          </w:rPr>
          <w:t xml:space="preserve">     zipformat@pkware.com</w:t>
        </w:r>
      </w:ins>
    </w:p>
    <w:p w14:paraId="128FB2E6" w14:textId="77777777" w:rsidR="00000000" w:rsidRPr="004714D1" w:rsidRDefault="003269B4" w:rsidP="004714D1">
      <w:pPr>
        <w:pStyle w:val="PlainText"/>
        <w:rPr>
          <w:ins w:id="158" w:author="Author" w:date="2015-02-25T16:16:00Z"/>
          <w:rFonts w:ascii="Courier New" w:hAnsi="Courier New" w:cs="Courier New"/>
        </w:rPr>
      </w:pPr>
    </w:p>
    <w:p w14:paraId="2DCED1BC" w14:textId="77777777" w:rsidR="00000000" w:rsidRPr="004714D1" w:rsidRDefault="003269B4" w:rsidP="004714D1">
      <w:pPr>
        <w:pStyle w:val="PlainText"/>
        <w:rPr>
          <w:ins w:id="159" w:author="Author" w:date="2015-02-25T16:16:00Z"/>
          <w:rFonts w:ascii="Courier New" w:hAnsi="Courier New" w:cs="Courier New"/>
        </w:rPr>
      </w:pPr>
      <w:ins w:id="160" w:author="Author" w:date="2015-02-25T16:16:00Z">
        <w:r w:rsidRPr="004714D1">
          <w:rPr>
            <w:rFonts w:ascii="Courier New" w:hAnsi="Courier New" w:cs="Courier New"/>
          </w:rPr>
          <w:t xml:space="preserve">   1.5.2 Information about this format and copies of this document are publicly</w:t>
        </w:r>
      </w:ins>
    </w:p>
    <w:p w14:paraId="7250EB44" w14:textId="77777777" w:rsidR="00000000" w:rsidRPr="004714D1" w:rsidRDefault="003269B4" w:rsidP="004714D1">
      <w:pPr>
        <w:pStyle w:val="PlainText"/>
        <w:rPr>
          <w:ins w:id="161" w:author="Author" w:date="2015-02-25T16:16:00Z"/>
          <w:rFonts w:ascii="Courier New" w:hAnsi="Courier New" w:cs="Courier New"/>
        </w:rPr>
      </w:pPr>
      <w:ins w:id="162" w:author="Author" w:date="2015-02-25T16:16:00Z">
        <w:r w:rsidRPr="004714D1">
          <w:rPr>
            <w:rFonts w:ascii="Courier New" w:hAnsi="Courier New" w:cs="Courier New"/>
          </w:rPr>
          <w:t xml:space="preserve">   available at:</w:t>
        </w:r>
      </w:ins>
    </w:p>
    <w:p w14:paraId="255E84F8" w14:textId="77777777" w:rsidR="00000000" w:rsidRPr="004714D1" w:rsidRDefault="003269B4" w:rsidP="004714D1">
      <w:pPr>
        <w:pStyle w:val="PlainText"/>
        <w:rPr>
          <w:ins w:id="163" w:author="Author" w:date="2015-02-25T16:16:00Z"/>
          <w:rFonts w:ascii="Courier New" w:hAnsi="Courier New" w:cs="Courier New"/>
        </w:rPr>
      </w:pPr>
    </w:p>
    <w:p w14:paraId="361FDBE9" w14:textId="77777777" w:rsidR="00000000" w:rsidRPr="004714D1" w:rsidRDefault="003269B4" w:rsidP="004714D1">
      <w:pPr>
        <w:pStyle w:val="PlainText"/>
        <w:rPr>
          <w:ins w:id="164" w:author="Author" w:date="2015-02-25T16:16:00Z"/>
          <w:rFonts w:ascii="Courier New" w:hAnsi="Courier New" w:cs="Courier New"/>
        </w:rPr>
      </w:pPr>
      <w:ins w:id="165" w:author="Author" w:date="2015-02-25T16:16:00Z">
        <w:r w:rsidRPr="004714D1">
          <w:rPr>
            <w:rFonts w:ascii="Courier New" w:hAnsi="Courier New" w:cs="Courier New"/>
          </w:rPr>
          <w:t xml:space="preserve">     http://www.pkware.com/appnote</w:t>
        </w:r>
      </w:ins>
    </w:p>
    <w:p w14:paraId="7F444DDC" w14:textId="77777777" w:rsidR="00000000" w:rsidRPr="004714D1" w:rsidRDefault="003269B4" w:rsidP="004714D1">
      <w:pPr>
        <w:pStyle w:val="PlainText"/>
        <w:rPr>
          <w:ins w:id="166" w:author="Author" w:date="2015-02-25T16:16:00Z"/>
          <w:rFonts w:ascii="Courier New" w:hAnsi="Courier New" w:cs="Courier New"/>
        </w:rPr>
      </w:pPr>
    </w:p>
    <w:p w14:paraId="7A6BF76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67" w:author="Author" w:date="2015-02-25T16:16:00Z">
        <w:r w:rsidRPr="004714D1">
          <w:rPr>
            <w:rFonts w:ascii="Courier New" w:hAnsi="Courier New" w:cs="Courier New"/>
          </w:rPr>
          <w:t>1.6</w:t>
        </w:r>
      </w:ins>
      <w:r w:rsidRPr="004714D1">
        <w:rPr>
          <w:rFonts w:ascii="Courier New" w:hAnsi="Courier New" w:cs="Courier New"/>
        </w:rPr>
        <w:t xml:space="preserve"> Disclaimer</w:t>
      </w:r>
    </w:p>
    <w:p w14:paraId="1AFF9F8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>---------</w:t>
      </w:r>
      <w:r w:rsidRPr="004714D1">
        <w:rPr>
          <w:rFonts w:ascii="Courier New" w:hAnsi="Courier New" w:cs="Courier New"/>
        </w:rPr>
        <w:t>-----</w:t>
      </w:r>
    </w:p>
    <w:p w14:paraId="5B971DC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F5D8C0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68" w:author="Author" w:date="2015-02-25T16:16:00Z">
        <w:r w:rsidRPr="004714D1">
          <w:rPr>
            <w:rFonts w:ascii="Courier New" w:hAnsi="Courier New" w:cs="Courier New"/>
          </w:rPr>
          <w:t xml:space="preserve">   1.6.1 </w:t>
        </w:r>
      </w:ins>
      <w:r w:rsidRPr="004714D1">
        <w:rPr>
          <w:rFonts w:ascii="Courier New" w:hAnsi="Courier New" w:cs="Courier New"/>
        </w:rPr>
        <w:t>Although PKWARE will attempt to supply current and accurate</w:t>
      </w:r>
    </w:p>
    <w:p w14:paraId="52D16EE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69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information relating to its file formats, algorithms, and the</w:t>
      </w:r>
    </w:p>
    <w:p w14:paraId="197AAE19" w14:textId="77777777" w:rsidR="00000000" w:rsidRPr="006F410B" w:rsidRDefault="003269B4" w:rsidP="006F410B">
      <w:pPr>
        <w:pStyle w:val="PlainText"/>
        <w:rPr>
          <w:del w:id="170" w:author="Author" w:date="2015-02-25T16:16:00Z"/>
          <w:rFonts w:ascii="Courier New" w:hAnsi="Courier New" w:cs="Courier New"/>
        </w:rPr>
      </w:pPr>
      <w:ins w:id="171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subject programs, the possibility of error or omission </w:t>
      </w:r>
      <w:del w:id="172" w:author="Author" w:date="2015-02-25T16:16:00Z">
        <w:r w:rsidRPr="006F410B">
          <w:rPr>
            <w:rFonts w:ascii="Courier New" w:hAnsi="Courier New" w:cs="Courier New"/>
          </w:rPr>
          <w:delText xml:space="preserve">can not </w:delText>
        </w:r>
      </w:del>
    </w:p>
    <w:p w14:paraId="4798CB58" w14:textId="77777777" w:rsidR="00000000" w:rsidRPr="004714D1" w:rsidRDefault="003269B4" w:rsidP="004714D1">
      <w:pPr>
        <w:pStyle w:val="PlainText"/>
        <w:rPr>
          <w:ins w:id="173" w:author="Author" w:date="2015-02-25T16:16:00Z"/>
          <w:rFonts w:ascii="Courier New" w:hAnsi="Courier New" w:cs="Courier New"/>
        </w:rPr>
      </w:pPr>
      <w:ins w:id="174" w:author="Author" w:date="2015-02-25T16:16:00Z">
        <w:r w:rsidRPr="004714D1">
          <w:rPr>
            <w:rFonts w:ascii="Courier New" w:hAnsi="Courier New" w:cs="Courier New"/>
          </w:rPr>
          <w:t xml:space="preserve">cannot </w:t>
        </w:r>
      </w:ins>
    </w:p>
    <w:p w14:paraId="4BBDBB9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75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be eliminated. PKWARE therefore expressly</w:t>
      </w:r>
      <w:r w:rsidRPr="004714D1">
        <w:rPr>
          <w:rFonts w:ascii="Courier New" w:hAnsi="Courier New" w:cs="Courier New"/>
        </w:rPr>
        <w:t xml:space="preserve"> disclaims any warranty </w:t>
      </w:r>
    </w:p>
    <w:p w14:paraId="48D395A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76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that the information contained in the associated materials relating </w:t>
      </w:r>
    </w:p>
    <w:p w14:paraId="78203DA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77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to the subject programs and/or the format of the files created or</w:t>
      </w:r>
    </w:p>
    <w:p w14:paraId="07E9BBF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78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accessed by the subject programs and/or the algorithms used by</w:t>
      </w:r>
    </w:p>
    <w:p w14:paraId="2CDC77C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79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the subject progr</w:t>
      </w:r>
      <w:r w:rsidRPr="004714D1">
        <w:rPr>
          <w:rFonts w:ascii="Courier New" w:hAnsi="Courier New" w:cs="Courier New"/>
        </w:rPr>
        <w:t>ams, or any other matter, is current, correct or</w:t>
      </w:r>
    </w:p>
    <w:p w14:paraId="20EAE11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80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accurate as delivered.  Any risk of damage due to any possible</w:t>
      </w:r>
    </w:p>
    <w:p w14:paraId="6DCAB94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81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inaccurate information is assumed by the user of the information.</w:t>
      </w:r>
    </w:p>
    <w:p w14:paraId="1532A4E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82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Furthermore, the information relating to the subject programs</w:t>
      </w:r>
    </w:p>
    <w:p w14:paraId="52EDBA3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83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and/or the file formats created or accessed by the subject</w:t>
      </w:r>
    </w:p>
    <w:p w14:paraId="050CB61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84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programs and/or the algorithms used by the subject programs is</w:t>
      </w:r>
    </w:p>
    <w:p w14:paraId="53B1F3A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85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subject to change without notice.</w:t>
      </w:r>
    </w:p>
    <w:p w14:paraId="6CDD5E6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37C791B" w14:textId="77777777" w:rsidR="00000000" w:rsidRPr="004714D1" w:rsidRDefault="003269B4" w:rsidP="004714D1">
      <w:pPr>
        <w:pStyle w:val="PlainText"/>
        <w:rPr>
          <w:ins w:id="186" w:author="Author" w:date="2015-02-25T16:16:00Z"/>
          <w:rFonts w:ascii="Courier New" w:hAnsi="Courier New" w:cs="Courier New"/>
        </w:rPr>
      </w:pPr>
      <w:ins w:id="187" w:author="Author" w:date="2015-02-25T16:16:00Z">
        <w:r w:rsidRPr="004714D1">
          <w:rPr>
            <w:rFonts w:ascii="Courier New" w:hAnsi="Courier New" w:cs="Courier New"/>
          </w:rPr>
          <w:t>2.0 Revisions</w:t>
        </w:r>
      </w:ins>
    </w:p>
    <w:p w14:paraId="593EBDE0" w14:textId="77777777" w:rsidR="00000000" w:rsidRPr="004714D1" w:rsidRDefault="003269B4" w:rsidP="004714D1">
      <w:pPr>
        <w:pStyle w:val="PlainText"/>
        <w:rPr>
          <w:ins w:id="188" w:author="Author" w:date="2015-02-25T16:16:00Z"/>
          <w:rFonts w:ascii="Courier New" w:hAnsi="Courier New" w:cs="Courier New"/>
        </w:rPr>
      </w:pPr>
      <w:ins w:id="189" w:author="Author" w:date="2015-02-25T16:16:00Z">
        <w:r w:rsidRPr="004714D1">
          <w:rPr>
            <w:rFonts w:ascii="Courier New" w:hAnsi="Courier New" w:cs="Courier New"/>
          </w:rPr>
          <w:t>--------------</w:t>
        </w:r>
      </w:ins>
    </w:p>
    <w:p w14:paraId="570715A3" w14:textId="77777777" w:rsidR="00000000" w:rsidRPr="004714D1" w:rsidRDefault="003269B4" w:rsidP="004714D1">
      <w:pPr>
        <w:pStyle w:val="PlainText"/>
        <w:rPr>
          <w:ins w:id="190" w:author="Author" w:date="2015-02-25T16:16:00Z"/>
          <w:rFonts w:ascii="Courier New" w:hAnsi="Courier New" w:cs="Courier New"/>
        </w:rPr>
      </w:pPr>
    </w:p>
    <w:p w14:paraId="45D5F132" w14:textId="77777777" w:rsidR="00000000" w:rsidRPr="004714D1" w:rsidRDefault="003269B4" w:rsidP="004714D1">
      <w:pPr>
        <w:pStyle w:val="PlainText"/>
        <w:rPr>
          <w:ins w:id="191" w:author="Author" w:date="2015-02-25T16:16:00Z"/>
          <w:rFonts w:ascii="Courier New" w:hAnsi="Courier New" w:cs="Courier New"/>
        </w:rPr>
      </w:pPr>
      <w:ins w:id="192" w:author="Author" w:date="2015-02-25T16:16:00Z">
        <w:r w:rsidRPr="004714D1">
          <w:rPr>
            <w:rFonts w:ascii="Courier New" w:hAnsi="Courier New" w:cs="Courier New"/>
          </w:rPr>
          <w:t>2.1 Document Status</w:t>
        </w:r>
      </w:ins>
    </w:p>
    <w:p w14:paraId="3B92E2FB" w14:textId="77777777" w:rsidR="00000000" w:rsidRPr="004714D1" w:rsidRDefault="003269B4" w:rsidP="004714D1">
      <w:pPr>
        <w:pStyle w:val="PlainText"/>
        <w:rPr>
          <w:ins w:id="193" w:author="Author" w:date="2015-02-25T16:16:00Z"/>
          <w:rFonts w:ascii="Courier New" w:hAnsi="Courier New" w:cs="Courier New"/>
        </w:rPr>
      </w:pPr>
      <w:ins w:id="194" w:author="Author" w:date="2015-02-25T16:16:00Z">
        <w:r w:rsidRPr="004714D1">
          <w:rPr>
            <w:rFonts w:ascii="Courier New" w:hAnsi="Courier New" w:cs="Courier New"/>
          </w:rPr>
          <w:t>--------------------</w:t>
        </w:r>
      </w:ins>
    </w:p>
    <w:p w14:paraId="0D1A8C88" w14:textId="77777777" w:rsidR="00000000" w:rsidRPr="004714D1" w:rsidRDefault="003269B4" w:rsidP="004714D1">
      <w:pPr>
        <w:pStyle w:val="PlainText"/>
        <w:rPr>
          <w:ins w:id="195" w:author="Author" w:date="2015-02-25T16:16:00Z"/>
          <w:rFonts w:ascii="Courier New" w:hAnsi="Courier New" w:cs="Courier New"/>
        </w:rPr>
      </w:pPr>
    </w:p>
    <w:p w14:paraId="48E9CF70" w14:textId="77777777" w:rsidR="00000000" w:rsidRPr="006F410B" w:rsidRDefault="003269B4" w:rsidP="006F410B">
      <w:pPr>
        <w:pStyle w:val="PlainText"/>
        <w:rPr>
          <w:del w:id="196" w:author="Author" w:date="2015-02-25T16:16:00Z"/>
          <w:rFonts w:ascii="Courier New" w:hAnsi="Courier New" w:cs="Courier New"/>
        </w:rPr>
      </w:pPr>
      <w:ins w:id="197" w:author="Author" w:date="2015-02-25T16:16:00Z">
        <w:r w:rsidRPr="004714D1">
          <w:rPr>
            <w:rFonts w:ascii="Courier New" w:hAnsi="Courier New" w:cs="Courier New"/>
          </w:rPr>
          <w:t xml:space="preserve">   2.1.1 </w:t>
        </w:r>
      </w:ins>
      <w:r w:rsidRPr="004714D1">
        <w:rPr>
          <w:rFonts w:ascii="Courier New" w:hAnsi="Courier New" w:cs="Courier New"/>
        </w:rPr>
        <w:t>If</w:t>
      </w:r>
      <w:r w:rsidRPr="004714D1">
        <w:rPr>
          <w:rFonts w:ascii="Courier New" w:hAnsi="Courier New" w:cs="Courier New"/>
        </w:rPr>
        <w:t xml:space="preserve"> the </w:t>
      </w:r>
      <w:del w:id="198" w:author="Author" w:date="2015-02-25T16:16:00Z">
        <w:r w:rsidRPr="006F410B">
          <w:rPr>
            <w:rFonts w:ascii="Courier New" w:hAnsi="Courier New" w:cs="Courier New"/>
          </w:rPr>
          <w:delText>version</w:delText>
        </w:r>
      </w:del>
      <w:ins w:id="199" w:author="Author" w:date="2015-02-25T16:16:00Z">
        <w:r w:rsidRPr="004714D1">
          <w:rPr>
            <w:rFonts w:ascii="Courier New" w:hAnsi="Courier New" w:cs="Courier New"/>
          </w:rPr>
          <w:t>STATUS</w:t>
        </w:r>
      </w:ins>
      <w:r w:rsidRPr="004714D1">
        <w:rPr>
          <w:rFonts w:ascii="Courier New" w:hAnsi="Courier New" w:cs="Courier New"/>
        </w:rPr>
        <w:t xml:space="preserve"> of this file is marked as </w:t>
      </w:r>
      <w:del w:id="200" w:author="Author" w:date="2015-02-25T16:16:00Z">
        <w:r w:rsidRPr="006F410B">
          <w:rPr>
            <w:rFonts w:ascii="Courier New" w:hAnsi="Courier New" w:cs="Courier New"/>
          </w:rPr>
          <w:delText>a NOTIFICATION OF CHANGE,</w:delText>
        </w:r>
      </w:del>
    </w:p>
    <w:p w14:paraId="4E8DEC9C" w14:textId="1275B693" w:rsidR="00000000" w:rsidRPr="004714D1" w:rsidRDefault="003269B4" w:rsidP="004714D1">
      <w:pPr>
        <w:pStyle w:val="PlainText"/>
        <w:rPr>
          <w:ins w:id="201" w:author="Author" w:date="2015-02-25T16:16:00Z"/>
          <w:rFonts w:ascii="Courier New" w:hAnsi="Courier New" w:cs="Courier New"/>
        </w:rPr>
      </w:pPr>
      <w:ins w:id="202" w:author="Author" w:date="2015-02-25T16:16:00Z">
        <w:r w:rsidRPr="004714D1">
          <w:rPr>
            <w:rFonts w:ascii="Courier New" w:hAnsi="Courier New" w:cs="Courier New"/>
          </w:rPr>
          <w:t xml:space="preserve">DRAFT, </w:t>
        </w:r>
      </w:ins>
      <w:r w:rsidRPr="004714D1">
        <w:rPr>
          <w:rFonts w:ascii="Courier New" w:hAnsi="Courier New" w:cs="Courier New"/>
        </w:rPr>
        <w:t xml:space="preserve">the content </w:t>
      </w:r>
    </w:p>
    <w:p w14:paraId="4CC7D1B4" w14:textId="77777777" w:rsidR="00000000" w:rsidRPr="006F410B" w:rsidRDefault="003269B4" w:rsidP="006F410B">
      <w:pPr>
        <w:pStyle w:val="PlainText"/>
        <w:rPr>
          <w:del w:id="203" w:author="Author" w:date="2015-02-25T16:16:00Z"/>
          <w:rFonts w:ascii="Courier New" w:hAnsi="Courier New" w:cs="Courier New"/>
        </w:rPr>
      </w:pPr>
      <w:ins w:id="204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defines </w:t>
      </w:r>
      <w:del w:id="205" w:author="Author" w:date="2015-02-25T16:16:00Z">
        <w:r w:rsidRPr="006F410B">
          <w:rPr>
            <w:rFonts w:ascii="Courier New" w:hAnsi="Courier New" w:cs="Courier New"/>
          </w:rPr>
          <w:delText xml:space="preserve">an Early Feature Specification (EFS) change </w:delText>
        </w:r>
      </w:del>
    </w:p>
    <w:p w14:paraId="35BB0725" w14:textId="77777777" w:rsidR="00000000" w:rsidRPr="004714D1" w:rsidRDefault="003269B4" w:rsidP="004714D1">
      <w:pPr>
        <w:pStyle w:val="PlainText"/>
        <w:rPr>
          <w:ins w:id="206" w:author="Author" w:date="2015-02-25T16:16:00Z"/>
          <w:rFonts w:ascii="Courier New" w:hAnsi="Courier New" w:cs="Courier New"/>
        </w:rPr>
      </w:pPr>
      <w:ins w:id="207" w:author="Author" w:date="2015-02-25T16:16:00Z">
        <w:r w:rsidRPr="004714D1">
          <w:rPr>
            <w:rFonts w:ascii="Courier New" w:hAnsi="Courier New" w:cs="Courier New"/>
          </w:rPr>
          <w:t xml:space="preserve">proposed revisions </w:t>
        </w:r>
      </w:ins>
      <w:r w:rsidRPr="004714D1">
        <w:rPr>
          <w:rFonts w:ascii="Courier New" w:hAnsi="Courier New" w:cs="Courier New"/>
        </w:rPr>
        <w:t xml:space="preserve">to </w:t>
      </w:r>
      <w:ins w:id="208" w:author="Author" w:date="2015-02-25T16:16:00Z">
        <w:r w:rsidRPr="004714D1">
          <w:rPr>
            <w:rFonts w:ascii="Courier New" w:hAnsi="Courier New" w:cs="Courier New"/>
          </w:rPr>
          <w:t xml:space="preserve">this specification which may consist </w:t>
        </w:r>
      </w:ins>
    </w:p>
    <w:p w14:paraId="630DF48D" w14:textId="2211C673" w:rsidR="00000000" w:rsidRPr="004714D1" w:rsidRDefault="003269B4" w:rsidP="004714D1">
      <w:pPr>
        <w:pStyle w:val="PlainText"/>
        <w:rPr>
          <w:ins w:id="209" w:author="Author" w:date="2015-02-25T16:16:00Z"/>
          <w:rFonts w:ascii="Courier New" w:hAnsi="Courier New" w:cs="Courier New"/>
        </w:rPr>
      </w:pPr>
      <w:ins w:id="210" w:author="Author" w:date="2015-02-25T16:16:00Z">
        <w:r w:rsidRPr="004714D1">
          <w:rPr>
            <w:rFonts w:ascii="Courier New" w:hAnsi="Courier New" w:cs="Courier New"/>
          </w:rPr>
          <w:t xml:space="preserve">   of changes to </w:t>
        </w:r>
      </w:ins>
      <w:r w:rsidRPr="004714D1">
        <w:rPr>
          <w:rFonts w:ascii="Courier New" w:hAnsi="Courier New" w:cs="Courier New"/>
        </w:rPr>
        <w:t xml:space="preserve">the </w:t>
      </w:r>
      <w:del w:id="211" w:author="Author" w:date="2015-02-25T16:16:00Z">
        <w:r w:rsidRPr="006F410B">
          <w:rPr>
            <w:rFonts w:ascii="Courier New" w:hAnsi="Courier New" w:cs="Courier New"/>
          </w:rPr>
          <w:delText>.</w:delText>
        </w:r>
      </w:del>
      <w:r w:rsidRPr="004714D1">
        <w:rPr>
          <w:rFonts w:ascii="Courier New" w:hAnsi="Courier New" w:cs="Courier New"/>
        </w:rPr>
        <w:t xml:space="preserve">ZIP </w:t>
      </w:r>
      <w:del w:id="212" w:author="Author" w:date="2015-02-25T16:16:00Z">
        <w:r w:rsidRPr="006F410B">
          <w:rPr>
            <w:rFonts w:ascii="Courier New" w:hAnsi="Courier New" w:cs="Courier New"/>
          </w:rPr>
          <w:delText xml:space="preserve">file </w:delText>
        </w:r>
      </w:del>
      <w:r w:rsidRPr="004714D1">
        <w:rPr>
          <w:rFonts w:ascii="Courier New" w:hAnsi="Courier New" w:cs="Courier New"/>
        </w:rPr>
        <w:t xml:space="preserve">format </w:t>
      </w:r>
      <w:ins w:id="213" w:author="Author" w:date="2015-02-25T16:16:00Z">
        <w:r w:rsidRPr="004714D1">
          <w:rPr>
            <w:rFonts w:ascii="Courier New" w:hAnsi="Courier New" w:cs="Courier New"/>
          </w:rPr>
          <w:t xml:space="preserve">itself, or </w:t>
        </w:r>
      </w:ins>
      <w:r w:rsidRPr="004714D1">
        <w:rPr>
          <w:rFonts w:ascii="Courier New" w:hAnsi="Courier New" w:cs="Courier New"/>
        </w:rPr>
        <w:t xml:space="preserve">that may </w:t>
      </w:r>
      <w:ins w:id="214" w:author="Author" w:date="2015-02-25T16:16:00Z">
        <w:r w:rsidRPr="004714D1">
          <w:rPr>
            <w:rFonts w:ascii="Courier New" w:hAnsi="Courier New" w:cs="Courier New"/>
          </w:rPr>
          <w:t xml:space="preserve">consist of other </w:t>
        </w:r>
      </w:ins>
    </w:p>
    <w:p w14:paraId="296BA475" w14:textId="77777777" w:rsidR="00000000" w:rsidRPr="004714D1" w:rsidRDefault="003269B4" w:rsidP="004714D1">
      <w:pPr>
        <w:pStyle w:val="PlainText"/>
        <w:rPr>
          <w:ins w:id="215" w:author="Author" w:date="2015-02-25T16:16:00Z"/>
          <w:rFonts w:ascii="Courier New" w:hAnsi="Courier New" w:cs="Courier New"/>
        </w:rPr>
      </w:pPr>
      <w:ins w:id="216" w:author="Author" w:date="2015-02-25T16:16:00Z">
        <w:r w:rsidRPr="004714D1">
          <w:rPr>
            <w:rFonts w:ascii="Courier New" w:hAnsi="Courier New" w:cs="Courier New"/>
          </w:rPr>
          <w:t xml:space="preserve">   content changes to this document.  Versions of this</w:t>
        </w:r>
        <w:r w:rsidRPr="004714D1">
          <w:rPr>
            <w:rFonts w:ascii="Courier New" w:hAnsi="Courier New" w:cs="Courier New"/>
          </w:rPr>
          <w:t xml:space="preserve"> document and </w:t>
        </w:r>
      </w:ins>
    </w:p>
    <w:p w14:paraId="1EF6E4E6" w14:textId="77777777" w:rsidR="00000000" w:rsidRPr="006F410B" w:rsidRDefault="003269B4" w:rsidP="006F410B">
      <w:pPr>
        <w:pStyle w:val="PlainText"/>
        <w:rPr>
          <w:del w:id="217" w:author="Author" w:date="2015-02-25T16:16:00Z"/>
          <w:rFonts w:ascii="Courier New" w:hAnsi="Courier New" w:cs="Courier New"/>
        </w:rPr>
      </w:pPr>
      <w:ins w:id="218" w:author="Author" w:date="2015-02-25T16:16:00Z">
        <w:r w:rsidRPr="004714D1">
          <w:rPr>
            <w:rFonts w:ascii="Courier New" w:hAnsi="Courier New" w:cs="Courier New"/>
          </w:rPr>
          <w:t xml:space="preserve">   the format in DRAFT form may </w:t>
        </w:r>
      </w:ins>
      <w:r w:rsidRPr="004714D1">
        <w:rPr>
          <w:rFonts w:ascii="Courier New" w:hAnsi="Courier New" w:cs="Courier New"/>
        </w:rPr>
        <w:t xml:space="preserve">be subject to modification prior </w:t>
      </w:r>
    </w:p>
    <w:p w14:paraId="2190F12D" w14:textId="77777777" w:rsidR="00000000" w:rsidRPr="004714D1" w:rsidRDefault="003269B4" w:rsidP="004714D1">
      <w:pPr>
        <w:pStyle w:val="PlainText"/>
        <w:rPr>
          <w:ins w:id="219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to </w:t>
      </w:r>
    </w:p>
    <w:p w14:paraId="00B80B19" w14:textId="77777777" w:rsidR="00000000" w:rsidRPr="006F410B" w:rsidRDefault="003269B4" w:rsidP="006F410B">
      <w:pPr>
        <w:pStyle w:val="PlainText"/>
        <w:rPr>
          <w:del w:id="220" w:author="Author" w:date="2015-02-25T16:16:00Z"/>
          <w:rFonts w:ascii="Courier New" w:hAnsi="Courier New" w:cs="Courier New"/>
        </w:rPr>
      </w:pPr>
      <w:ins w:id="221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publication </w:t>
      </w:r>
      <w:del w:id="222" w:author="Author" w:date="2015-02-25T16:16:00Z">
        <w:r w:rsidRPr="006F410B">
          <w:rPr>
            <w:rFonts w:ascii="Courier New" w:hAnsi="Courier New" w:cs="Courier New"/>
          </w:rPr>
          <w:delText>of the Final Feature Specification (FFS).  This</w:delText>
        </w:r>
      </w:del>
    </w:p>
    <w:p w14:paraId="50810890" w14:textId="77777777" w:rsidR="00000000" w:rsidRPr="004714D1" w:rsidRDefault="003269B4" w:rsidP="004714D1">
      <w:pPr>
        <w:pStyle w:val="PlainText"/>
        <w:rPr>
          <w:ins w:id="223" w:author="Author" w:date="2015-02-25T16:16:00Z"/>
          <w:rFonts w:ascii="Courier New" w:hAnsi="Courier New" w:cs="Courier New"/>
        </w:rPr>
      </w:pPr>
      <w:ins w:id="224" w:author="Author" w:date="2015-02-25T16:16:00Z">
        <w:r w:rsidRPr="004714D1">
          <w:rPr>
            <w:rFonts w:ascii="Courier New" w:hAnsi="Courier New" w:cs="Courier New"/>
          </w:rPr>
          <w:t xml:space="preserve">STATUS of FINAL. DRAFT versions are published periodically </w:t>
        </w:r>
      </w:ins>
    </w:p>
    <w:p w14:paraId="01326584" w14:textId="77777777" w:rsidR="00000000" w:rsidRPr="004714D1" w:rsidRDefault="003269B4" w:rsidP="004714D1">
      <w:pPr>
        <w:pStyle w:val="PlainText"/>
        <w:rPr>
          <w:ins w:id="225" w:author="Author" w:date="2015-02-25T16:16:00Z"/>
          <w:rFonts w:ascii="Courier New" w:hAnsi="Courier New" w:cs="Courier New"/>
        </w:rPr>
      </w:pPr>
      <w:ins w:id="226" w:author="Author" w:date="2015-02-25T16:16:00Z">
        <w:r w:rsidRPr="004714D1">
          <w:rPr>
            <w:rFonts w:ascii="Courier New" w:hAnsi="Courier New" w:cs="Courier New"/>
          </w:rPr>
          <w:t xml:space="preserve">   to provide notification to the ZIP community of pending changes and to </w:t>
        </w:r>
      </w:ins>
    </w:p>
    <w:p w14:paraId="056D2D55" w14:textId="77777777" w:rsidR="00000000" w:rsidRPr="004714D1" w:rsidRDefault="003269B4" w:rsidP="004714D1">
      <w:pPr>
        <w:pStyle w:val="PlainText"/>
        <w:rPr>
          <w:ins w:id="227" w:author="Author" w:date="2015-02-25T16:16:00Z"/>
          <w:rFonts w:ascii="Courier New" w:hAnsi="Courier New" w:cs="Courier New"/>
        </w:rPr>
      </w:pPr>
      <w:ins w:id="228" w:author="Author" w:date="2015-02-25T16:16:00Z">
        <w:r w:rsidRPr="004714D1">
          <w:rPr>
            <w:rFonts w:ascii="Courier New" w:hAnsi="Courier New" w:cs="Courier New"/>
          </w:rPr>
          <w:t xml:space="preserve">   provide opportu</w:t>
        </w:r>
        <w:r w:rsidRPr="004714D1">
          <w:rPr>
            <w:rFonts w:ascii="Courier New" w:hAnsi="Courier New" w:cs="Courier New"/>
          </w:rPr>
          <w:t>nity for review and comment.</w:t>
        </w:r>
      </w:ins>
    </w:p>
    <w:p w14:paraId="4870C815" w14:textId="77777777" w:rsidR="00000000" w:rsidRPr="004714D1" w:rsidRDefault="003269B4" w:rsidP="004714D1">
      <w:pPr>
        <w:pStyle w:val="PlainText"/>
        <w:rPr>
          <w:ins w:id="229" w:author="Author" w:date="2015-02-25T16:16:00Z"/>
          <w:rFonts w:ascii="Courier New" w:hAnsi="Courier New" w:cs="Courier New"/>
        </w:rPr>
      </w:pPr>
    </w:p>
    <w:p w14:paraId="2F8E72C2" w14:textId="77777777" w:rsidR="00000000" w:rsidRPr="006F410B" w:rsidRDefault="003269B4" w:rsidP="006F410B">
      <w:pPr>
        <w:pStyle w:val="PlainText"/>
        <w:rPr>
          <w:del w:id="230" w:author="Author" w:date="2015-02-25T16:16:00Z"/>
          <w:rFonts w:ascii="Courier New" w:hAnsi="Courier New" w:cs="Courier New"/>
        </w:rPr>
      </w:pPr>
      <w:ins w:id="231" w:author="Author" w:date="2015-02-25T16:16:00Z">
        <w:r w:rsidRPr="004714D1">
          <w:rPr>
            <w:rFonts w:ascii="Courier New" w:hAnsi="Courier New" w:cs="Courier New"/>
          </w:rPr>
          <w:t xml:space="preserve">   2.1.2 Versions of this </w:t>
        </w:r>
      </w:ins>
      <w:r w:rsidRPr="004714D1">
        <w:rPr>
          <w:rFonts w:ascii="Courier New" w:hAnsi="Courier New" w:cs="Courier New"/>
        </w:rPr>
        <w:t xml:space="preserve">document </w:t>
      </w:r>
      <w:del w:id="232" w:author="Author" w:date="2015-02-25T16:16:00Z">
        <w:r w:rsidRPr="006F410B">
          <w:rPr>
            <w:rFonts w:ascii="Courier New" w:hAnsi="Courier New" w:cs="Courier New"/>
          </w:rPr>
          <w:delText>may als</w:delText>
        </w:r>
        <w:r w:rsidRPr="006F410B">
          <w:rPr>
            <w:rFonts w:ascii="Courier New" w:hAnsi="Courier New" w:cs="Courier New"/>
          </w:rPr>
          <w:delText xml:space="preserve">o contain information on Planned Feature </w:delText>
        </w:r>
      </w:del>
    </w:p>
    <w:p w14:paraId="06D54A8F" w14:textId="77777777" w:rsidR="00000000" w:rsidRPr="006F410B" w:rsidRDefault="003269B4" w:rsidP="006F410B">
      <w:pPr>
        <w:pStyle w:val="PlainText"/>
        <w:rPr>
          <w:del w:id="233" w:author="Author" w:date="2015-02-25T16:16:00Z"/>
          <w:rFonts w:ascii="Courier New" w:hAnsi="Courier New" w:cs="Courier New"/>
        </w:rPr>
      </w:pPr>
      <w:del w:id="234" w:author="Author" w:date="2015-02-25T16:16:00Z">
        <w:r w:rsidRPr="006F410B">
          <w:rPr>
            <w:rFonts w:ascii="Courier New" w:hAnsi="Courier New" w:cs="Courier New"/>
          </w:rPr>
          <w:delText>Specifications (PFS) defining recognized future extensions.</w:delText>
        </w:r>
      </w:del>
    </w:p>
    <w:p w14:paraId="3F99F2E7" w14:textId="77777777" w:rsidR="00000000" w:rsidRPr="006F410B" w:rsidRDefault="003269B4" w:rsidP="006F410B">
      <w:pPr>
        <w:pStyle w:val="PlainText"/>
        <w:rPr>
          <w:del w:id="235" w:author="Author" w:date="2015-02-25T16:16:00Z"/>
          <w:rFonts w:ascii="Courier New" w:hAnsi="Courier New" w:cs="Courier New"/>
        </w:rPr>
      </w:pPr>
    </w:p>
    <w:p w14:paraId="29B8A76D" w14:textId="10086ACA" w:rsidR="00000000" w:rsidRPr="004714D1" w:rsidRDefault="003269B4" w:rsidP="004714D1">
      <w:pPr>
        <w:pStyle w:val="PlainText"/>
        <w:rPr>
          <w:ins w:id="236" w:author="Author" w:date="2015-02-25T16:16:00Z"/>
          <w:rFonts w:ascii="Courier New" w:hAnsi="Courier New" w:cs="Courier New"/>
        </w:rPr>
      </w:pPr>
      <w:del w:id="237" w:author="Author" w:date="2015-02-25T16:16:00Z">
        <w:r w:rsidRPr="006F410B">
          <w:rPr>
            <w:rFonts w:ascii="Courier New" w:hAnsi="Courier New" w:cs="Courier New"/>
          </w:rPr>
          <w:delText>III.</w:delText>
        </w:r>
      </w:del>
      <w:ins w:id="238" w:author="Author" w:date="2015-02-25T16:16:00Z">
        <w:r w:rsidRPr="004714D1">
          <w:rPr>
            <w:rFonts w:ascii="Courier New" w:hAnsi="Courier New" w:cs="Courier New"/>
          </w:rPr>
          <w:t xml:space="preserve">having a STATUS of FINAL are </w:t>
        </w:r>
      </w:ins>
    </w:p>
    <w:p w14:paraId="2BFBDA5D" w14:textId="77777777" w:rsidR="00000000" w:rsidRPr="004714D1" w:rsidRDefault="003269B4" w:rsidP="004714D1">
      <w:pPr>
        <w:pStyle w:val="PlainText"/>
        <w:rPr>
          <w:ins w:id="239" w:author="Author" w:date="2015-02-25T16:16:00Z"/>
          <w:rFonts w:ascii="Courier New" w:hAnsi="Courier New" w:cs="Courier New"/>
        </w:rPr>
      </w:pPr>
      <w:ins w:id="240" w:author="Author" w:date="2015-02-25T16:16:00Z">
        <w:r w:rsidRPr="004714D1">
          <w:rPr>
            <w:rFonts w:ascii="Courier New" w:hAnsi="Courier New" w:cs="Courier New"/>
          </w:rPr>
          <w:t xml:space="preserve">   considered to be in the final form for that version of the document </w:t>
        </w:r>
      </w:ins>
    </w:p>
    <w:p w14:paraId="77F4EC7C" w14:textId="77777777" w:rsidR="00000000" w:rsidRPr="004714D1" w:rsidRDefault="003269B4" w:rsidP="004714D1">
      <w:pPr>
        <w:pStyle w:val="PlainText"/>
        <w:rPr>
          <w:ins w:id="241" w:author="Author" w:date="2015-02-25T16:16:00Z"/>
          <w:rFonts w:ascii="Courier New" w:hAnsi="Courier New" w:cs="Courier New"/>
        </w:rPr>
      </w:pPr>
      <w:ins w:id="242" w:author="Author" w:date="2015-02-25T16:16:00Z">
        <w:r w:rsidRPr="004714D1">
          <w:rPr>
            <w:rFonts w:ascii="Courier New" w:hAnsi="Courier New" w:cs="Courier New"/>
          </w:rPr>
          <w:t xml:space="preserve">   and are not subject to further change until a new, higher version</w:t>
        </w:r>
      </w:ins>
    </w:p>
    <w:p w14:paraId="0A2154ED" w14:textId="77777777" w:rsidR="00000000" w:rsidRPr="004714D1" w:rsidRDefault="003269B4" w:rsidP="004714D1">
      <w:pPr>
        <w:pStyle w:val="PlainText"/>
        <w:rPr>
          <w:ins w:id="243" w:author="Author" w:date="2015-02-25T16:16:00Z"/>
          <w:rFonts w:ascii="Courier New" w:hAnsi="Courier New" w:cs="Courier New"/>
        </w:rPr>
      </w:pPr>
      <w:ins w:id="244" w:author="Author" w:date="2015-02-25T16:16:00Z">
        <w:r w:rsidRPr="004714D1">
          <w:rPr>
            <w:rFonts w:ascii="Courier New" w:hAnsi="Courier New" w:cs="Courier New"/>
          </w:rPr>
          <w:t xml:space="preserve">   numbered doc</w:t>
        </w:r>
        <w:r w:rsidRPr="004714D1">
          <w:rPr>
            <w:rFonts w:ascii="Courier New" w:hAnsi="Courier New" w:cs="Courier New"/>
          </w:rPr>
          <w:t xml:space="preserve">ument is published.  Newer versions of this format </w:t>
        </w:r>
      </w:ins>
    </w:p>
    <w:p w14:paraId="3BC3AF96" w14:textId="77777777" w:rsidR="00000000" w:rsidRPr="004714D1" w:rsidRDefault="003269B4" w:rsidP="004714D1">
      <w:pPr>
        <w:pStyle w:val="PlainText"/>
        <w:rPr>
          <w:ins w:id="245" w:author="Author" w:date="2015-02-25T16:16:00Z"/>
          <w:rFonts w:ascii="Courier New" w:hAnsi="Courier New" w:cs="Courier New"/>
        </w:rPr>
      </w:pPr>
      <w:ins w:id="246" w:author="Author" w:date="2015-02-25T16:16:00Z">
        <w:r w:rsidRPr="004714D1">
          <w:rPr>
            <w:rFonts w:ascii="Courier New" w:hAnsi="Courier New" w:cs="Courier New"/>
          </w:rPr>
          <w:t xml:space="preserve">   specification are intended to remain interoperable with </w:t>
        </w:r>
        <w:proofErr w:type="spellStart"/>
        <w:r w:rsidRPr="004714D1">
          <w:rPr>
            <w:rFonts w:ascii="Courier New" w:hAnsi="Courier New" w:cs="Courier New"/>
          </w:rPr>
          <w:t>with</w:t>
        </w:r>
        <w:proofErr w:type="spellEnd"/>
        <w:r w:rsidRPr="004714D1">
          <w:rPr>
            <w:rFonts w:ascii="Courier New" w:hAnsi="Courier New" w:cs="Courier New"/>
          </w:rPr>
          <w:t xml:space="preserve"> all prior </w:t>
        </w:r>
      </w:ins>
    </w:p>
    <w:p w14:paraId="5D33DCC4" w14:textId="77777777" w:rsidR="00000000" w:rsidRPr="004714D1" w:rsidRDefault="003269B4" w:rsidP="004714D1">
      <w:pPr>
        <w:pStyle w:val="PlainText"/>
        <w:rPr>
          <w:ins w:id="247" w:author="Author" w:date="2015-02-25T16:16:00Z"/>
          <w:rFonts w:ascii="Courier New" w:hAnsi="Courier New" w:cs="Courier New"/>
        </w:rPr>
      </w:pPr>
      <w:ins w:id="248" w:author="Author" w:date="2015-02-25T16:16:00Z">
        <w:r w:rsidRPr="004714D1">
          <w:rPr>
            <w:rFonts w:ascii="Courier New" w:hAnsi="Courier New" w:cs="Courier New"/>
          </w:rPr>
          <w:t xml:space="preserve">   versions whenever technically possible.  </w:t>
        </w:r>
      </w:ins>
    </w:p>
    <w:p w14:paraId="29A92BCA" w14:textId="77777777" w:rsidR="00000000" w:rsidRPr="004714D1" w:rsidRDefault="003269B4" w:rsidP="004714D1">
      <w:pPr>
        <w:pStyle w:val="PlainText"/>
        <w:rPr>
          <w:ins w:id="249" w:author="Author" w:date="2015-02-25T16:16:00Z"/>
          <w:rFonts w:ascii="Courier New" w:hAnsi="Courier New" w:cs="Courier New"/>
        </w:rPr>
      </w:pPr>
    </w:p>
    <w:p w14:paraId="5A019D0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50" w:author="Author" w:date="2015-02-25T16:16:00Z">
        <w:r w:rsidRPr="004714D1">
          <w:rPr>
            <w:rFonts w:ascii="Courier New" w:hAnsi="Courier New" w:cs="Courier New"/>
          </w:rPr>
          <w:t>2.2</w:t>
        </w:r>
      </w:ins>
      <w:r w:rsidRPr="004714D1">
        <w:rPr>
          <w:rFonts w:ascii="Courier New" w:hAnsi="Courier New" w:cs="Courier New"/>
        </w:rPr>
        <w:t xml:space="preserve"> Change Log</w:t>
      </w:r>
    </w:p>
    <w:p w14:paraId="2DF58187" w14:textId="77777777" w:rsidR="00000000" w:rsidRPr="006F410B" w:rsidRDefault="003269B4" w:rsidP="006F410B">
      <w:pPr>
        <w:pStyle w:val="PlainText"/>
        <w:rPr>
          <w:del w:id="251" w:author="Author" w:date="2015-02-25T16:16:00Z"/>
          <w:rFonts w:ascii="Courier New" w:hAnsi="Courier New" w:cs="Courier New"/>
        </w:rPr>
      </w:pPr>
      <w:del w:id="252" w:author="Author" w:date="2015-02-25T16:16:00Z">
        <w:r w:rsidRPr="006F410B">
          <w:rPr>
            <w:rFonts w:ascii="Courier New" w:hAnsi="Courier New" w:cs="Courier New"/>
          </w:rPr>
          <w:delText>---------------</w:delText>
        </w:r>
      </w:del>
    </w:p>
    <w:p w14:paraId="3E76F016" w14:textId="77777777" w:rsidR="00000000" w:rsidRPr="006F410B" w:rsidRDefault="003269B4" w:rsidP="006F410B">
      <w:pPr>
        <w:pStyle w:val="PlainText"/>
        <w:rPr>
          <w:del w:id="253" w:author="Author" w:date="2015-02-25T16:16:00Z"/>
          <w:rFonts w:ascii="Courier New" w:hAnsi="Courier New" w:cs="Courier New"/>
        </w:rPr>
      </w:pPr>
    </w:p>
    <w:p w14:paraId="0AF1FBAC" w14:textId="77777777" w:rsidR="00000000" w:rsidRPr="004714D1" w:rsidRDefault="003269B4" w:rsidP="004714D1">
      <w:pPr>
        <w:pStyle w:val="PlainText"/>
        <w:rPr>
          <w:ins w:id="254" w:author="Author" w:date="2015-02-25T16:16:00Z"/>
          <w:rFonts w:ascii="Courier New" w:hAnsi="Courier New" w:cs="Courier New"/>
        </w:rPr>
      </w:pPr>
      <w:ins w:id="255" w:author="Author" w:date="2015-02-25T16:16:00Z">
        <w:r w:rsidRPr="004714D1">
          <w:rPr>
            <w:rFonts w:ascii="Courier New" w:hAnsi="Courier New" w:cs="Courier New"/>
          </w:rPr>
          <w:t>--------------</w:t>
        </w:r>
      </w:ins>
    </w:p>
    <w:p w14:paraId="0050BF11" w14:textId="77777777" w:rsidR="00000000" w:rsidRPr="004714D1" w:rsidRDefault="003269B4" w:rsidP="004714D1">
      <w:pPr>
        <w:pStyle w:val="PlainText"/>
        <w:rPr>
          <w:ins w:id="256" w:author="Author" w:date="2015-02-25T16:16:00Z"/>
          <w:rFonts w:ascii="Courier New" w:hAnsi="Courier New" w:cs="Courier New"/>
        </w:rPr>
      </w:pPr>
    </w:p>
    <w:p w14:paraId="34BEB0E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57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Version       Change Description          </w:t>
      </w:r>
      <w:r w:rsidRPr="004714D1">
        <w:rPr>
          <w:rFonts w:ascii="Courier New" w:hAnsi="Courier New" w:cs="Courier New"/>
        </w:rPr>
        <w:t xml:space="preserve">            </w:t>
      </w:r>
      <w:ins w:id="258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>Date</w:t>
      </w:r>
    </w:p>
    <w:p w14:paraId="73E53FE0" w14:textId="77777777" w:rsidR="00000000" w:rsidRPr="006F410B" w:rsidRDefault="003269B4" w:rsidP="006F410B">
      <w:pPr>
        <w:pStyle w:val="PlainText"/>
        <w:rPr>
          <w:del w:id="259" w:author="Author" w:date="2015-02-25T16:16:00Z"/>
          <w:rFonts w:ascii="Courier New" w:hAnsi="Courier New" w:cs="Courier New"/>
        </w:rPr>
      </w:pPr>
      <w:del w:id="260" w:author="Author" w:date="2015-02-25T16:16:00Z">
        <w:r w:rsidRPr="006F410B">
          <w:rPr>
            <w:rFonts w:ascii="Courier New" w:hAnsi="Courier New" w:cs="Courier New"/>
          </w:rPr>
          <w:delText>-------       ------------------                     -</w:delText>
        </w:r>
        <w:r w:rsidRPr="006F410B">
          <w:rPr>
            <w:rFonts w:ascii="Courier New" w:hAnsi="Courier New" w:cs="Courier New"/>
          </w:rPr>
          <w:delText>---------</w:delText>
        </w:r>
      </w:del>
    </w:p>
    <w:p w14:paraId="1294D9C6" w14:textId="77777777" w:rsidR="00000000" w:rsidRPr="004714D1" w:rsidRDefault="003269B4" w:rsidP="004714D1">
      <w:pPr>
        <w:pStyle w:val="PlainText"/>
        <w:rPr>
          <w:ins w:id="261" w:author="Author" w:date="2015-02-25T16:16:00Z"/>
          <w:rFonts w:ascii="Courier New" w:hAnsi="Courier New" w:cs="Courier New"/>
        </w:rPr>
      </w:pPr>
      <w:ins w:id="262" w:author="Author" w:date="2015-02-25T16:16:00Z">
        <w:r w:rsidRPr="004714D1">
          <w:rPr>
            <w:rFonts w:ascii="Courier New" w:hAnsi="Courier New" w:cs="Courier New"/>
          </w:rPr>
          <w:t xml:space="preserve">   -------       ------------------                       ----------</w:t>
        </w:r>
      </w:ins>
    </w:p>
    <w:p w14:paraId="7373329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63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5.2           -Single Password Symmetric Encryption  </w:t>
      </w:r>
      <w:ins w:id="264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>07/16/2003</w:t>
      </w:r>
    </w:p>
    <w:p w14:paraId="25694E8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65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               storage</w:t>
      </w:r>
    </w:p>
    <w:p w14:paraId="53F78D4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AF4BC81" w14:textId="3CD063F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66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6.1.0         -</w:t>
      </w:r>
      <w:del w:id="267" w:author="Author" w:date="2015-02-25T16:16:00Z">
        <w:r w:rsidRPr="006F410B">
          <w:rPr>
            <w:rFonts w:ascii="Courier New" w:hAnsi="Courier New" w:cs="Courier New"/>
          </w:rPr>
          <w:delText>Smart Card</w:delText>
        </w:r>
      </w:del>
      <w:ins w:id="268" w:author="Author" w:date="2015-02-25T16:16:00Z">
        <w:r w:rsidRPr="004714D1">
          <w:rPr>
            <w:rFonts w:ascii="Courier New" w:hAnsi="Courier New" w:cs="Courier New"/>
          </w:rPr>
          <w:t>Smartcard</w:t>
        </w:r>
      </w:ins>
      <w:r w:rsidRPr="004714D1">
        <w:rPr>
          <w:rFonts w:ascii="Courier New" w:hAnsi="Courier New" w:cs="Courier New"/>
        </w:rPr>
        <w:t xml:space="preserve"> compatibility              </w:t>
      </w:r>
      <w:ins w:id="269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01/20/200</w:t>
      </w:r>
      <w:r w:rsidRPr="004714D1">
        <w:rPr>
          <w:rFonts w:ascii="Courier New" w:hAnsi="Courier New" w:cs="Courier New"/>
        </w:rPr>
        <w:t>4</w:t>
      </w:r>
    </w:p>
    <w:p w14:paraId="79F0928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70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              -Documentation on certificate storage</w:t>
      </w:r>
    </w:p>
    <w:p w14:paraId="1D3233F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9FF516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71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6.2.0         -Introduction of Central Directory     </w:t>
      </w:r>
      <w:ins w:id="272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>04/26/2004</w:t>
      </w:r>
    </w:p>
    <w:p w14:paraId="42E3E19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73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               Encryption for encrypting metadata</w:t>
      </w:r>
    </w:p>
    <w:p w14:paraId="3B526EFE" w14:textId="2197003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74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              -Added OS</w:t>
      </w:r>
      <w:del w:id="275" w:author="Author" w:date="2015-02-25T16:16:00Z">
        <w:r w:rsidRPr="006F410B">
          <w:rPr>
            <w:rFonts w:ascii="Courier New" w:hAnsi="Courier New" w:cs="Courier New"/>
          </w:rPr>
          <w:delText>/</w:delText>
        </w:r>
      </w:del>
      <w:ins w:id="276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>X to Version Made By values</w:t>
      </w:r>
    </w:p>
    <w:p w14:paraId="6478D9E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8F06539" w14:textId="77777777" w:rsidR="00000000" w:rsidRPr="006F410B" w:rsidRDefault="003269B4" w:rsidP="006F410B">
      <w:pPr>
        <w:pStyle w:val="PlainText"/>
        <w:rPr>
          <w:del w:id="277" w:author="Author" w:date="2015-02-25T16:16:00Z"/>
          <w:rFonts w:ascii="Courier New" w:hAnsi="Courier New" w:cs="Courier New"/>
        </w:rPr>
      </w:pPr>
    </w:p>
    <w:p w14:paraId="0B4BF4F2" w14:textId="7967FF5D" w:rsidR="00000000" w:rsidRPr="004714D1" w:rsidRDefault="003269B4" w:rsidP="004714D1">
      <w:pPr>
        <w:pStyle w:val="PlainText"/>
        <w:rPr>
          <w:ins w:id="278" w:author="Author" w:date="2015-02-25T16:16:00Z"/>
          <w:rFonts w:ascii="Courier New" w:hAnsi="Courier New" w:cs="Courier New"/>
        </w:rPr>
      </w:pPr>
      <w:del w:id="279" w:author="Author" w:date="2015-02-25T16:16:00Z">
        <w:r w:rsidRPr="006F410B">
          <w:rPr>
            <w:rFonts w:ascii="Courier New" w:hAnsi="Courier New" w:cs="Courier New"/>
          </w:rPr>
          <w:delText>VI.</w:delText>
        </w:r>
      </w:del>
      <w:ins w:id="280" w:author="Author" w:date="2015-02-25T16:16:00Z">
        <w:r w:rsidRPr="004714D1">
          <w:rPr>
            <w:rFonts w:ascii="Courier New" w:hAnsi="Courier New" w:cs="Courier New"/>
          </w:rPr>
          <w:t xml:space="preserve">   6.2.1     </w:t>
        </w:r>
        <w:r w:rsidRPr="004714D1">
          <w:rPr>
            <w:rFonts w:ascii="Courier New" w:hAnsi="Courier New" w:cs="Courier New"/>
          </w:rPr>
          <w:t xml:space="preserve">    -Added Extra Field placeholder for       04/01/2005</w:t>
        </w:r>
      </w:ins>
    </w:p>
    <w:p w14:paraId="7C0097B7" w14:textId="77777777" w:rsidR="00000000" w:rsidRPr="004714D1" w:rsidRDefault="003269B4" w:rsidP="004714D1">
      <w:pPr>
        <w:pStyle w:val="PlainText"/>
        <w:rPr>
          <w:ins w:id="281" w:author="Author" w:date="2015-02-25T16:16:00Z"/>
          <w:rFonts w:ascii="Courier New" w:hAnsi="Courier New" w:cs="Courier New"/>
        </w:rPr>
      </w:pPr>
      <w:ins w:id="282" w:author="Author" w:date="2015-02-25T16:16:00Z">
        <w:r w:rsidRPr="004714D1">
          <w:rPr>
            <w:rFonts w:ascii="Courier New" w:hAnsi="Courier New" w:cs="Courier New"/>
          </w:rPr>
          <w:t xml:space="preserve">                  POSZIP using ID 0x4690</w:t>
        </w:r>
      </w:ins>
    </w:p>
    <w:p w14:paraId="3DC94356" w14:textId="77777777" w:rsidR="00000000" w:rsidRPr="004714D1" w:rsidRDefault="003269B4" w:rsidP="004714D1">
      <w:pPr>
        <w:pStyle w:val="PlainText"/>
        <w:rPr>
          <w:ins w:id="283" w:author="Author" w:date="2015-02-25T16:16:00Z"/>
          <w:rFonts w:ascii="Courier New" w:hAnsi="Courier New" w:cs="Courier New"/>
        </w:rPr>
      </w:pPr>
    </w:p>
    <w:p w14:paraId="6D291DD2" w14:textId="77777777" w:rsidR="00000000" w:rsidRPr="004714D1" w:rsidRDefault="003269B4" w:rsidP="004714D1">
      <w:pPr>
        <w:pStyle w:val="PlainText"/>
        <w:rPr>
          <w:ins w:id="284" w:author="Author" w:date="2015-02-25T16:16:00Z"/>
          <w:rFonts w:ascii="Courier New" w:hAnsi="Courier New" w:cs="Courier New"/>
        </w:rPr>
      </w:pPr>
      <w:ins w:id="285" w:author="Author" w:date="2015-02-25T16:16:00Z">
        <w:r w:rsidRPr="004714D1">
          <w:rPr>
            <w:rFonts w:ascii="Courier New" w:hAnsi="Courier New" w:cs="Courier New"/>
          </w:rPr>
          <w:t xml:space="preserve">                 -Clarified size field on </w:t>
        </w:r>
      </w:ins>
    </w:p>
    <w:p w14:paraId="5D69EA7D" w14:textId="77777777" w:rsidR="00000000" w:rsidRPr="004714D1" w:rsidRDefault="003269B4" w:rsidP="004714D1">
      <w:pPr>
        <w:pStyle w:val="PlainText"/>
        <w:rPr>
          <w:ins w:id="286" w:author="Author" w:date="2015-02-25T16:16:00Z"/>
          <w:rFonts w:ascii="Courier New" w:hAnsi="Courier New" w:cs="Courier New"/>
        </w:rPr>
      </w:pPr>
      <w:ins w:id="287" w:author="Author" w:date="2015-02-25T16:16:00Z">
        <w:r w:rsidRPr="004714D1">
          <w:rPr>
            <w:rFonts w:ascii="Courier New" w:hAnsi="Courier New" w:cs="Courier New"/>
          </w:rPr>
          <w:t xml:space="preserve">                  "zip64 end of central directory record"</w:t>
        </w:r>
      </w:ins>
    </w:p>
    <w:p w14:paraId="43559826" w14:textId="77777777" w:rsidR="00000000" w:rsidRPr="004714D1" w:rsidRDefault="003269B4" w:rsidP="004714D1">
      <w:pPr>
        <w:pStyle w:val="PlainText"/>
        <w:rPr>
          <w:ins w:id="288" w:author="Author" w:date="2015-02-25T16:16:00Z"/>
          <w:rFonts w:ascii="Courier New" w:hAnsi="Courier New" w:cs="Courier New"/>
        </w:rPr>
      </w:pPr>
    </w:p>
    <w:p w14:paraId="45BAC25F" w14:textId="77777777" w:rsidR="00000000" w:rsidRPr="004714D1" w:rsidRDefault="003269B4" w:rsidP="004714D1">
      <w:pPr>
        <w:pStyle w:val="PlainText"/>
        <w:rPr>
          <w:ins w:id="289" w:author="Author" w:date="2015-02-25T16:16:00Z"/>
          <w:rFonts w:ascii="Courier New" w:hAnsi="Courier New" w:cs="Courier New"/>
        </w:rPr>
      </w:pPr>
      <w:ins w:id="290" w:author="Author" w:date="2015-02-25T16:16:00Z">
        <w:r w:rsidRPr="004714D1">
          <w:rPr>
            <w:rFonts w:ascii="Courier New" w:hAnsi="Courier New" w:cs="Courier New"/>
          </w:rPr>
          <w:t xml:space="preserve">   6.2.2         -Documented Final Feature Specifi</w:t>
        </w:r>
        <w:r w:rsidRPr="004714D1">
          <w:rPr>
            <w:rFonts w:ascii="Courier New" w:hAnsi="Courier New" w:cs="Courier New"/>
          </w:rPr>
          <w:t>cation  01/06/2006</w:t>
        </w:r>
      </w:ins>
    </w:p>
    <w:p w14:paraId="28BF84D0" w14:textId="77777777" w:rsidR="00000000" w:rsidRPr="004714D1" w:rsidRDefault="003269B4" w:rsidP="004714D1">
      <w:pPr>
        <w:pStyle w:val="PlainText"/>
        <w:rPr>
          <w:ins w:id="291" w:author="Author" w:date="2015-02-25T16:16:00Z"/>
          <w:rFonts w:ascii="Courier New" w:hAnsi="Courier New" w:cs="Courier New"/>
        </w:rPr>
      </w:pPr>
      <w:ins w:id="292" w:author="Author" w:date="2015-02-25T16:16:00Z">
        <w:r w:rsidRPr="004714D1">
          <w:rPr>
            <w:rFonts w:ascii="Courier New" w:hAnsi="Courier New" w:cs="Courier New"/>
          </w:rPr>
          <w:t xml:space="preserve">                  for Strong Encryption</w:t>
        </w:r>
      </w:ins>
    </w:p>
    <w:p w14:paraId="5656F248" w14:textId="77777777" w:rsidR="00000000" w:rsidRPr="004714D1" w:rsidRDefault="003269B4" w:rsidP="004714D1">
      <w:pPr>
        <w:pStyle w:val="PlainText"/>
        <w:rPr>
          <w:ins w:id="293" w:author="Author" w:date="2015-02-25T16:16:00Z"/>
          <w:rFonts w:ascii="Courier New" w:hAnsi="Courier New" w:cs="Courier New"/>
        </w:rPr>
      </w:pPr>
    </w:p>
    <w:p w14:paraId="6099A260" w14:textId="77777777" w:rsidR="00000000" w:rsidRPr="004714D1" w:rsidRDefault="003269B4" w:rsidP="004714D1">
      <w:pPr>
        <w:pStyle w:val="PlainText"/>
        <w:rPr>
          <w:ins w:id="294" w:author="Author" w:date="2015-02-25T16:16:00Z"/>
          <w:rFonts w:ascii="Courier New" w:hAnsi="Courier New" w:cs="Courier New"/>
        </w:rPr>
      </w:pPr>
      <w:ins w:id="295" w:author="Author" w:date="2015-02-25T16:16:00Z">
        <w:r w:rsidRPr="004714D1">
          <w:rPr>
            <w:rFonts w:ascii="Courier New" w:hAnsi="Courier New" w:cs="Courier New"/>
          </w:rPr>
          <w:t xml:space="preserve">                 -Clarifications and typographical </w:t>
        </w:r>
      </w:ins>
    </w:p>
    <w:p w14:paraId="00F71E23" w14:textId="77777777" w:rsidR="00000000" w:rsidRPr="004714D1" w:rsidRDefault="003269B4" w:rsidP="004714D1">
      <w:pPr>
        <w:pStyle w:val="PlainText"/>
        <w:rPr>
          <w:ins w:id="296" w:author="Author" w:date="2015-02-25T16:16:00Z"/>
          <w:rFonts w:ascii="Courier New" w:hAnsi="Courier New" w:cs="Courier New"/>
        </w:rPr>
      </w:pPr>
      <w:ins w:id="297" w:author="Author" w:date="2015-02-25T16:16:00Z">
        <w:r w:rsidRPr="004714D1">
          <w:rPr>
            <w:rFonts w:ascii="Courier New" w:hAnsi="Courier New" w:cs="Courier New"/>
          </w:rPr>
          <w:t xml:space="preserve">                  corrections</w:t>
        </w:r>
      </w:ins>
    </w:p>
    <w:p w14:paraId="234BCF5A" w14:textId="77777777" w:rsidR="00000000" w:rsidRPr="004714D1" w:rsidRDefault="003269B4" w:rsidP="004714D1">
      <w:pPr>
        <w:pStyle w:val="PlainText"/>
        <w:rPr>
          <w:ins w:id="298" w:author="Author" w:date="2015-02-25T16:16:00Z"/>
          <w:rFonts w:ascii="Courier New" w:hAnsi="Courier New" w:cs="Courier New"/>
        </w:rPr>
      </w:pPr>
    </w:p>
    <w:p w14:paraId="2E5E70BC" w14:textId="77777777" w:rsidR="00000000" w:rsidRPr="004714D1" w:rsidRDefault="003269B4" w:rsidP="004714D1">
      <w:pPr>
        <w:pStyle w:val="PlainText"/>
        <w:rPr>
          <w:ins w:id="299" w:author="Author" w:date="2015-02-25T16:16:00Z"/>
          <w:rFonts w:ascii="Courier New" w:hAnsi="Courier New" w:cs="Courier New"/>
        </w:rPr>
      </w:pPr>
      <w:ins w:id="300" w:author="Author" w:date="2015-02-25T16:16:00Z">
        <w:r w:rsidRPr="004714D1">
          <w:rPr>
            <w:rFonts w:ascii="Courier New" w:hAnsi="Courier New" w:cs="Courier New"/>
          </w:rPr>
          <w:t xml:space="preserve">   6.3.0         -Added tape positioning storage          09/29/2006</w:t>
        </w:r>
      </w:ins>
    </w:p>
    <w:p w14:paraId="7817B4BF" w14:textId="77777777" w:rsidR="00000000" w:rsidRPr="004714D1" w:rsidRDefault="003269B4" w:rsidP="004714D1">
      <w:pPr>
        <w:pStyle w:val="PlainText"/>
        <w:rPr>
          <w:ins w:id="301" w:author="Author" w:date="2015-02-25T16:16:00Z"/>
          <w:rFonts w:ascii="Courier New" w:hAnsi="Courier New" w:cs="Courier New"/>
        </w:rPr>
      </w:pPr>
      <w:ins w:id="302" w:author="Author" w:date="2015-02-25T16:16:00Z">
        <w:r w:rsidRPr="004714D1">
          <w:rPr>
            <w:rFonts w:ascii="Courier New" w:hAnsi="Courier New" w:cs="Courier New"/>
          </w:rPr>
          <w:t xml:space="preserve">                  parameters</w:t>
        </w:r>
      </w:ins>
    </w:p>
    <w:p w14:paraId="407E00C8" w14:textId="77777777" w:rsidR="00000000" w:rsidRPr="004714D1" w:rsidRDefault="003269B4" w:rsidP="004714D1">
      <w:pPr>
        <w:pStyle w:val="PlainText"/>
        <w:rPr>
          <w:ins w:id="303" w:author="Author" w:date="2015-02-25T16:16:00Z"/>
          <w:rFonts w:ascii="Courier New" w:hAnsi="Courier New" w:cs="Courier New"/>
        </w:rPr>
      </w:pPr>
    </w:p>
    <w:p w14:paraId="3CF0BE6A" w14:textId="77777777" w:rsidR="00000000" w:rsidRPr="004714D1" w:rsidRDefault="003269B4" w:rsidP="004714D1">
      <w:pPr>
        <w:pStyle w:val="PlainText"/>
        <w:rPr>
          <w:ins w:id="304" w:author="Author" w:date="2015-02-25T16:16:00Z"/>
          <w:rFonts w:ascii="Courier New" w:hAnsi="Courier New" w:cs="Courier New"/>
        </w:rPr>
      </w:pPr>
      <w:ins w:id="305" w:author="Author" w:date="2015-02-25T16:16:00Z">
        <w:r w:rsidRPr="004714D1">
          <w:rPr>
            <w:rFonts w:ascii="Courier New" w:hAnsi="Courier New" w:cs="Courier New"/>
          </w:rPr>
          <w:t xml:space="preserve">     </w:t>
        </w:r>
        <w:r w:rsidRPr="004714D1">
          <w:rPr>
            <w:rFonts w:ascii="Courier New" w:hAnsi="Courier New" w:cs="Courier New"/>
          </w:rPr>
          <w:t xml:space="preserve">            -Expanded list of supported hash algorithms</w:t>
        </w:r>
      </w:ins>
    </w:p>
    <w:p w14:paraId="7AC5C677" w14:textId="77777777" w:rsidR="00000000" w:rsidRPr="004714D1" w:rsidRDefault="003269B4" w:rsidP="004714D1">
      <w:pPr>
        <w:pStyle w:val="PlainText"/>
        <w:rPr>
          <w:ins w:id="306" w:author="Author" w:date="2015-02-25T16:16:00Z"/>
          <w:rFonts w:ascii="Courier New" w:hAnsi="Courier New" w:cs="Courier New"/>
        </w:rPr>
      </w:pPr>
    </w:p>
    <w:p w14:paraId="105BBAE5" w14:textId="77777777" w:rsidR="00000000" w:rsidRPr="004714D1" w:rsidRDefault="003269B4" w:rsidP="004714D1">
      <w:pPr>
        <w:pStyle w:val="PlainText"/>
        <w:rPr>
          <w:ins w:id="307" w:author="Author" w:date="2015-02-25T16:16:00Z"/>
          <w:rFonts w:ascii="Courier New" w:hAnsi="Courier New" w:cs="Courier New"/>
        </w:rPr>
      </w:pPr>
      <w:ins w:id="308" w:author="Author" w:date="2015-02-25T16:16:00Z">
        <w:r w:rsidRPr="004714D1">
          <w:rPr>
            <w:rFonts w:ascii="Courier New" w:hAnsi="Courier New" w:cs="Courier New"/>
          </w:rPr>
          <w:t xml:space="preserve">                 -Expanded list of supported compression</w:t>
        </w:r>
      </w:ins>
    </w:p>
    <w:p w14:paraId="2A1D99D1" w14:textId="77777777" w:rsidR="00000000" w:rsidRPr="004714D1" w:rsidRDefault="003269B4" w:rsidP="004714D1">
      <w:pPr>
        <w:pStyle w:val="PlainText"/>
        <w:rPr>
          <w:ins w:id="309" w:author="Author" w:date="2015-02-25T16:16:00Z"/>
          <w:rFonts w:ascii="Courier New" w:hAnsi="Courier New" w:cs="Courier New"/>
        </w:rPr>
      </w:pPr>
      <w:ins w:id="310" w:author="Author" w:date="2015-02-25T16:16:00Z">
        <w:r w:rsidRPr="004714D1">
          <w:rPr>
            <w:rFonts w:ascii="Courier New" w:hAnsi="Courier New" w:cs="Courier New"/>
          </w:rPr>
          <w:t xml:space="preserve">                  algorithms</w:t>
        </w:r>
      </w:ins>
    </w:p>
    <w:p w14:paraId="4CA2AA5C" w14:textId="77777777" w:rsidR="00000000" w:rsidRPr="004714D1" w:rsidRDefault="003269B4" w:rsidP="004714D1">
      <w:pPr>
        <w:pStyle w:val="PlainText"/>
        <w:rPr>
          <w:ins w:id="311" w:author="Author" w:date="2015-02-25T16:16:00Z"/>
          <w:rFonts w:ascii="Courier New" w:hAnsi="Courier New" w:cs="Courier New"/>
        </w:rPr>
      </w:pPr>
    </w:p>
    <w:p w14:paraId="176E778C" w14:textId="77777777" w:rsidR="00000000" w:rsidRPr="004714D1" w:rsidRDefault="003269B4" w:rsidP="004714D1">
      <w:pPr>
        <w:pStyle w:val="PlainText"/>
        <w:rPr>
          <w:ins w:id="312" w:author="Author" w:date="2015-02-25T16:16:00Z"/>
          <w:rFonts w:ascii="Courier New" w:hAnsi="Courier New" w:cs="Courier New"/>
        </w:rPr>
      </w:pPr>
      <w:ins w:id="313" w:author="Author" w:date="2015-02-25T16:16:00Z">
        <w:r w:rsidRPr="004714D1">
          <w:rPr>
            <w:rFonts w:ascii="Courier New" w:hAnsi="Courier New" w:cs="Courier New"/>
          </w:rPr>
          <w:t xml:space="preserve">                 -Expanded list of supported encryption</w:t>
        </w:r>
      </w:ins>
    </w:p>
    <w:p w14:paraId="03ECED76" w14:textId="77777777" w:rsidR="00000000" w:rsidRPr="004714D1" w:rsidRDefault="003269B4" w:rsidP="004714D1">
      <w:pPr>
        <w:pStyle w:val="PlainText"/>
        <w:rPr>
          <w:ins w:id="314" w:author="Author" w:date="2015-02-25T16:16:00Z"/>
          <w:rFonts w:ascii="Courier New" w:hAnsi="Courier New" w:cs="Courier New"/>
        </w:rPr>
      </w:pPr>
      <w:ins w:id="315" w:author="Author" w:date="2015-02-25T16:16:00Z">
        <w:r w:rsidRPr="004714D1">
          <w:rPr>
            <w:rFonts w:ascii="Courier New" w:hAnsi="Courier New" w:cs="Courier New"/>
          </w:rPr>
          <w:t xml:space="preserve">                  algorithms</w:t>
        </w:r>
      </w:ins>
    </w:p>
    <w:p w14:paraId="335E72CD" w14:textId="77777777" w:rsidR="00000000" w:rsidRPr="004714D1" w:rsidRDefault="003269B4" w:rsidP="004714D1">
      <w:pPr>
        <w:pStyle w:val="PlainText"/>
        <w:rPr>
          <w:ins w:id="316" w:author="Author" w:date="2015-02-25T16:16:00Z"/>
          <w:rFonts w:ascii="Courier New" w:hAnsi="Courier New" w:cs="Courier New"/>
        </w:rPr>
      </w:pPr>
    </w:p>
    <w:p w14:paraId="4966FF62" w14:textId="77777777" w:rsidR="00000000" w:rsidRPr="004714D1" w:rsidRDefault="003269B4" w:rsidP="004714D1">
      <w:pPr>
        <w:pStyle w:val="PlainText"/>
        <w:rPr>
          <w:ins w:id="317" w:author="Author" w:date="2015-02-25T16:16:00Z"/>
          <w:rFonts w:ascii="Courier New" w:hAnsi="Courier New" w:cs="Courier New"/>
        </w:rPr>
      </w:pPr>
      <w:ins w:id="318" w:author="Author" w:date="2015-02-25T16:16:00Z">
        <w:r w:rsidRPr="004714D1">
          <w:rPr>
            <w:rFonts w:ascii="Courier New" w:hAnsi="Courier New" w:cs="Courier New"/>
          </w:rPr>
          <w:t xml:space="preserve">                 -</w:t>
        </w:r>
        <w:r w:rsidRPr="004714D1">
          <w:rPr>
            <w:rFonts w:ascii="Courier New" w:hAnsi="Courier New" w:cs="Courier New"/>
          </w:rPr>
          <w:t xml:space="preserve">Added option for Unicode filename </w:t>
        </w:r>
      </w:ins>
    </w:p>
    <w:p w14:paraId="0F60356F" w14:textId="77777777" w:rsidR="00000000" w:rsidRPr="004714D1" w:rsidRDefault="003269B4" w:rsidP="004714D1">
      <w:pPr>
        <w:pStyle w:val="PlainText"/>
        <w:rPr>
          <w:ins w:id="319" w:author="Author" w:date="2015-02-25T16:16:00Z"/>
          <w:rFonts w:ascii="Courier New" w:hAnsi="Courier New" w:cs="Courier New"/>
        </w:rPr>
      </w:pPr>
      <w:ins w:id="320" w:author="Author" w:date="2015-02-25T16:16:00Z">
        <w:r w:rsidRPr="004714D1">
          <w:rPr>
            <w:rFonts w:ascii="Courier New" w:hAnsi="Courier New" w:cs="Courier New"/>
          </w:rPr>
          <w:t xml:space="preserve">                  storage</w:t>
        </w:r>
      </w:ins>
    </w:p>
    <w:p w14:paraId="78EEAD33" w14:textId="77777777" w:rsidR="00000000" w:rsidRPr="004714D1" w:rsidRDefault="003269B4" w:rsidP="004714D1">
      <w:pPr>
        <w:pStyle w:val="PlainText"/>
        <w:rPr>
          <w:ins w:id="321" w:author="Author" w:date="2015-02-25T16:16:00Z"/>
          <w:rFonts w:ascii="Courier New" w:hAnsi="Courier New" w:cs="Courier New"/>
        </w:rPr>
      </w:pPr>
    </w:p>
    <w:p w14:paraId="77778179" w14:textId="77777777" w:rsidR="00000000" w:rsidRPr="004714D1" w:rsidRDefault="003269B4" w:rsidP="004714D1">
      <w:pPr>
        <w:pStyle w:val="PlainText"/>
        <w:rPr>
          <w:ins w:id="322" w:author="Author" w:date="2015-02-25T16:16:00Z"/>
          <w:rFonts w:ascii="Courier New" w:hAnsi="Courier New" w:cs="Courier New"/>
        </w:rPr>
      </w:pPr>
      <w:ins w:id="323" w:author="Author" w:date="2015-02-25T16:16:00Z">
        <w:r w:rsidRPr="004714D1">
          <w:rPr>
            <w:rFonts w:ascii="Courier New" w:hAnsi="Courier New" w:cs="Courier New"/>
          </w:rPr>
          <w:t xml:space="preserve">                 -Clarifications for consistent use</w:t>
        </w:r>
      </w:ins>
    </w:p>
    <w:p w14:paraId="3EAEFA37" w14:textId="77777777" w:rsidR="00000000" w:rsidRPr="004714D1" w:rsidRDefault="003269B4" w:rsidP="004714D1">
      <w:pPr>
        <w:pStyle w:val="PlainText"/>
        <w:rPr>
          <w:ins w:id="324" w:author="Author" w:date="2015-02-25T16:16:00Z"/>
          <w:rFonts w:ascii="Courier New" w:hAnsi="Courier New" w:cs="Courier New"/>
        </w:rPr>
      </w:pPr>
      <w:ins w:id="325" w:author="Author" w:date="2015-02-25T16:16:00Z">
        <w:r w:rsidRPr="004714D1">
          <w:rPr>
            <w:rFonts w:ascii="Courier New" w:hAnsi="Courier New" w:cs="Courier New"/>
          </w:rPr>
          <w:t xml:space="preserve">                  of Data Descriptor records</w:t>
        </w:r>
      </w:ins>
    </w:p>
    <w:p w14:paraId="59C1E22D" w14:textId="77777777" w:rsidR="00000000" w:rsidRPr="004714D1" w:rsidRDefault="003269B4" w:rsidP="004714D1">
      <w:pPr>
        <w:pStyle w:val="PlainText"/>
        <w:rPr>
          <w:ins w:id="326" w:author="Author" w:date="2015-02-25T16:16:00Z"/>
          <w:rFonts w:ascii="Courier New" w:hAnsi="Courier New" w:cs="Courier New"/>
        </w:rPr>
      </w:pPr>
    </w:p>
    <w:p w14:paraId="7E0EBC26" w14:textId="77777777" w:rsidR="00000000" w:rsidRPr="004714D1" w:rsidRDefault="003269B4" w:rsidP="004714D1">
      <w:pPr>
        <w:pStyle w:val="PlainText"/>
        <w:rPr>
          <w:ins w:id="327" w:author="Author" w:date="2015-02-25T16:16:00Z"/>
          <w:rFonts w:ascii="Courier New" w:hAnsi="Courier New" w:cs="Courier New"/>
        </w:rPr>
      </w:pPr>
      <w:ins w:id="328" w:author="Author" w:date="2015-02-25T16:16:00Z">
        <w:r w:rsidRPr="004714D1">
          <w:rPr>
            <w:rFonts w:ascii="Courier New" w:hAnsi="Courier New" w:cs="Courier New"/>
          </w:rPr>
          <w:t xml:space="preserve">                 -Added additional "Extra Field" </w:t>
        </w:r>
      </w:ins>
    </w:p>
    <w:p w14:paraId="1654FBE9" w14:textId="77777777" w:rsidR="00000000" w:rsidRPr="004714D1" w:rsidRDefault="003269B4" w:rsidP="004714D1">
      <w:pPr>
        <w:pStyle w:val="PlainText"/>
        <w:rPr>
          <w:ins w:id="329" w:author="Author" w:date="2015-02-25T16:16:00Z"/>
          <w:rFonts w:ascii="Courier New" w:hAnsi="Courier New" w:cs="Courier New"/>
        </w:rPr>
      </w:pPr>
      <w:ins w:id="330" w:author="Author" w:date="2015-02-25T16:16:00Z">
        <w:r w:rsidRPr="004714D1">
          <w:rPr>
            <w:rFonts w:ascii="Courier New" w:hAnsi="Courier New" w:cs="Courier New"/>
          </w:rPr>
          <w:t xml:space="preserve">                  definitions</w:t>
        </w:r>
      </w:ins>
    </w:p>
    <w:p w14:paraId="5550E818" w14:textId="77777777" w:rsidR="00000000" w:rsidRPr="004714D1" w:rsidRDefault="003269B4" w:rsidP="004714D1">
      <w:pPr>
        <w:pStyle w:val="PlainText"/>
        <w:rPr>
          <w:ins w:id="331" w:author="Author" w:date="2015-02-25T16:16:00Z"/>
          <w:rFonts w:ascii="Courier New" w:hAnsi="Courier New" w:cs="Courier New"/>
        </w:rPr>
      </w:pPr>
    </w:p>
    <w:p w14:paraId="1BE4C161" w14:textId="77777777" w:rsidR="00000000" w:rsidRPr="004714D1" w:rsidRDefault="003269B4" w:rsidP="004714D1">
      <w:pPr>
        <w:pStyle w:val="PlainText"/>
        <w:rPr>
          <w:ins w:id="332" w:author="Author" w:date="2015-02-25T16:16:00Z"/>
          <w:rFonts w:ascii="Courier New" w:hAnsi="Courier New" w:cs="Courier New"/>
        </w:rPr>
      </w:pPr>
      <w:ins w:id="333" w:author="Author" w:date="2015-02-25T16:16:00Z">
        <w:r w:rsidRPr="004714D1">
          <w:rPr>
            <w:rFonts w:ascii="Courier New" w:hAnsi="Courier New" w:cs="Courier New"/>
          </w:rPr>
          <w:t xml:space="preserve">   6.3</w:t>
        </w:r>
        <w:r w:rsidRPr="004714D1">
          <w:rPr>
            <w:rFonts w:ascii="Courier New" w:hAnsi="Courier New" w:cs="Courier New"/>
          </w:rPr>
          <w:t>.1         -Corrected standard hash values for      04/11/2007</w:t>
        </w:r>
      </w:ins>
    </w:p>
    <w:p w14:paraId="31DB65DB" w14:textId="77777777" w:rsidR="00000000" w:rsidRPr="004714D1" w:rsidRDefault="003269B4" w:rsidP="004714D1">
      <w:pPr>
        <w:pStyle w:val="PlainText"/>
        <w:rPr>
          <w:ins w:id="334" w:author="Author" w:date="2015-02-25T16:16:00Z"/>
          <w:rFonts w:ascii="Courier New" w:hAnsi="Courier New" w:cs="Courier New"/>
        </w:rPr>
      </w:pPr>
      <w:ins w:id="335" w:author="Author" w:date="2015-02-25T16:16:00Z">
        <w:r w:rsidRPr="004714D1">
          <w:rPr>
            <w:rFonts w:ascii="Courier New" w:hAnsi="Courier New" w:cs="Courier New"/>
          </w:rPr>
          <w:t xml:space="preserve">                  SHA-256/384/512</w:t>
        </w:r>
      </w:ins>
    </w:p>
    <w:p w14:paraId="48DF3E34" w14:textId="77777777" w:rsidR="00000000" w:rsidRPr="004714D1" w:rsidRDefault="003269B4" w:rsidP="004714D1">
      <w:pPr>
        <w:pStyle w:val="PlainText"/>
        <w:rPr>
          <w:ins w:id="336" w:author="Author" w:date="2015-02-25T16:16:00Z"/>
          <w:rFonts w:ascii="Courier New" w:hAnsi="Courier New" w:cs="Courier New"/>
        </w:rPr>
      </w:pPr>
    </w:p>
    <w:p w14:paraId="37621AD8" w14:textId="77777777" w:rsidR="00000000" w:rsidRPr="004714D1" w:rsidRDefault="003269B4" w:rsidP="004714D1">
      <w:pPr>
        <w:pStyle w:val="PlainText"/>
        <w:rPr>
          <w:ins w:id="337" w:author="Author" w:date="2015-02-25T16:16:00Z"/>
          <w:rFonts w:ascii="Courier New" w:hAnsi="Courier New" w:cs="Courier New"/>
        </w:rPr>
      </w:pPr>
      <w:ins w:id="338" w:author="Author" w:date="2015-02-25T16:16:00Z">
        <w:r w:rsidRPr="004714D1">
          <w:rPr>
            <w:rFonts w:ascii="Courier New" w:hAnsi="Courier New" w:cs="Courier New"/>
          </w:rPr>
          <w:t xml:space="preserve">   6.3.2         -Added compression method 97             09/28/2007</w:t>
        </w:r>
      </w:ins>
    </w:p>
    <w:p w14:paraId="49ACB506" w14:textId="77777777" w:rsidR="00000000" w:rsidRPr="004714D1" w:rsidRDefault="003269B4" w:rsidP="004714D1">
      <w:pPr>
        <w:pStyle w:val="PlainText"/>
        <w:rPr>
          <w:ins w:id="339" w:author="Author" w:date="2015-02-25T16:16:00Z"/>
          <w:rFonts w:ascii="Courier New" w:hAnsi="Courier New" w:cs="Courier New"/>
        </w:rPr>
      </w:pPr>
    </w:p>
    <w:p w14:paraId="01A977E2" w14:textId="77777777" w:rsidR="00000000" w:rsidRPr="004714D1" w:rsidRDefault="003269B4" w:rsidP="004714D1">
      <w:pPr>
        <w:pStyle w:val="PlainText"/>
        <w:rPr>
          <w:ins w:id="340" w:author="Author" w:date="2015-02-25T16:16:00Z"/>
          <w:rFonts w:ascii="Courier New" w:hAnsi="Courier New" w:cs="Courier New"/>
        </w:rPr>
      </w:pPr>
      <w:ins w:id="341" w:author="Author" w:date="2015-02-25T16:16:00Z">
        <w:r w:rsidRPr="004714D1">
          <w:rPr>
            <w:rFonts w:ascii="Courier New" w:hAnsi="Courier New" w:cs="Courier New"/>
          </w:rPr>
          <w:t xml:space="preserve">                 -Documented </w:t>
        </w:r>
        <w:proofErr w:type="spellStart"/>
        <w:r w:rsidRPr="004714D1">
          <w:rPr>
            <w:rFonts w:ascii="Courier New" w:hAnsi="Courier New" w:cs="Courier New"/>
          </w:rPr>
          <w:t>InfoZIP</w:t>
        </w:r>
        <w:proofErr w:type="spellEnd"/>
        <w:r w:rsidRPr="004714D1">
          <w:rPr>
            <w:rFonts w:ascii="Courier New" w:hAnsi="Courier New" w:cs="Courier New"/>
          </w:rPr>
          <w:t xml:space="preserve"> "Extra Field"</w:t>
        </w:r>
      </w:ins>
    </w:p>
    <w:p w14:paraId="5D68BE44" w14:textId="77777777" w:rsidR="00000000" w:rsidRPr="004714D1" w:rsidRDefault="003269B4" w:rsidP="004714D1">
      <w:pPr>
        <w:pStyle w:val="PlainText"/>
        <w:rPr>
          <w:ins w:id="342" w:author="Author" w:date="2015-02-25T16:16:00Z"/>
          <w:rFonts w:ascii="Courier New" w:hAnsi="Courier New" w:cs="Courier New"/>
        </w:rPr>
      </w:pPr>
      <w:ins w:id="343" w:author="Author" w:date="2015-02-25T16:16:00Z">
        <w:r w:rsidRPr="004714D1">
          <w:rPr>
            <w:rFonts w:ascii="Courier New" w:hAnsi="Courier New" w:cs="Courier New"/>
          </w:rPr>
          <w:t xml:space="preserve">                  values for UT</w:t>
        </w:r>
        <w:r w:rsidRPr="004714D1">
          <w:rPr>
            <w:rFonts w:ascii="Courier New" w:hAnsi="Courier New" w:cs="Courier New"/>
          </w:rPr>
          <w:t>F-8 file name and</w:t>
        </w:r>
      </w:ins>
    </w:p>
    <w:p w14:paraId="16581425" w14:textId="77777777" w:rsidR="00000000" w:rsidRPr="004714D1" w:rsidRDefault="003269B4" w:rsidP="004714D1">
      <w:pPr>
        <w:pStyle w:val="PlainText"/>
        <w:rPr>
          <w:ins w:id="344" w:author="Author" w:date="2015-02-25T16:16:00Z"/>
          <w:rFonts w:ascii="Courier New" w:hAnsi="Courier New" w:cs="Courier New"/>
        </w:rPr>
      </w:pPr>
      <w:ins w:id="345" w:author="Author" w:date="2015-02-25T16:16:00Z">
        <w:r w:rsidRPr="004714D1">
          <w:rPr>
            <w:rFonts w:ascii="Courier New" w:hAnsi="Courier New" w:cs="Courier New"/>
          </w:rPr>
          <w:t xml:space="preserve">                  file comment storage</w:t>
        </w:r>
      </w:ins>
    </w:p>
    <w:p w14:paraId="4C097B6D" w14:textId="77777777" w:rsidR="00000000" w:rsidRPr="004714D1" w:rsidRDefault="003269B4" w:rsidP="004714D1">
      <w:pPr>
        <w:pStyle w:val="PlainText"/>
        <w:rPr>
          <w:ins w:id="346" w:author="Author" w:date="2015-02-25T16:16:00Z"/>
          <w:rFonts w:ascii="Courier New" w:hAnsi="Courier New" w:cs="Courier New"/>
        </w:rPr>
      </w:pPr>
    </w:p>
    <w:p w14:paraId="22D0CFFA" w14:textId="77777777" w:rsidR="00000000" w:rsidRPr="004714D1" w:rsidRDefault="003269B4" w:rsidP="004714D1">
      <w:pPr>
        <w:pStyle w:val="PlainText"/>
        <w:rPr>
          <w:ins w:id="347" w:author="Author" w:date="2015-02-25T16:16:00Z"/>
          <w:rFonts w:ascii="Courier New" w:hAnsi="Courier New" w:cs="Courier New"/>
        </w:rPr>
      </w:pPr>
      <w:ins w:id="348" w:author="Author" w:date="2015-02-25T16:16:00Z">
        <w:r w:rsidRPr="004714D1">
          <w:rPr>
            <w:rFonts w:ascii="Courier New" w:hAnsi="Courier New" w:cs="Courier New"/>
          </w:rPr>
          <w:t xml:space="preserve">   6.3.3         -Formatting changes to support           09/01/2012</w:t>
        </w:r>
      </w:ins>
    </w:p>
    <w:p w14:paraId="3FC77952" w14:textId="77777777" w:rsidR="00000000" w:rsidRPr="004714D1" w:rsidRDefault="003269B4" w:rsidP="004714D1">
      <w:pPr>
        <w:pStyle w:val="PlainText"/>
        <w:rPr>
          <w:ins w:id="349" w:author="Author" w:date="2015-02-25T16:16:00Z"/>
          <w:rFonts w:ascii="Courier New" w:hAnsi="Courier New" w:cs="Courier New"/>
        </w:rPr>
      </w:pPr>
      <w:ins w:id="350" w:author="Author" w:date="2015-02-25T16:16:00Z">
        <w:r w:rsidRPr="004714D1">
          <w:rPr>
            <w:rFonts w:ascii="Courier New" w:hAnsi="Courier New" w:cs="Courier New"/>
          </w:rPr>
          <w:t xml:space="preserve">                  easier referencing of this APPNOTE</w:t>
        </w:r>
      </w:ins>
    </w:p>
    <w:p w14:paraId="62860DE9" w14:textId="77777777" w:rsidR="00000000" w:rsidRPr="004714D1" w:rsidRDefault="003269B4" w:rsidP="004714D1">
      <w:pPr>
        <w:pStyle w:val="PlainText"/>
        <w:rPr>
          <w:ins w:id="351" w:author="Author" w:date="2015-02-25T16:16:00Z"/>
          <w:rFonts w:ascii="Courier New" w:hAnsi="Courier New" w:cs="Courier New"/>
        </w:rPr>
      </w:pPr>
      <w:ins w:id="352" w:author="Author" w:date="2015-02-25T16:16:00Z">
        <w:r w:rsidRPr="004714D1">
          <w:rPr>
            <w:rFonts w:ascii="Courier New" w:hAnsi="Courier New" w:cs="Courier New"/>
          </w:rPr>
          <w:t xml:space="preserve">                  from other documents and standards        </w:t>
        </w:r>
      </w:ins>
    </w:p>
    <w:p w14:paraId="4BD09CA7" w14:textId="77777777" w:rsidR="00000000" w:rsidRPr="004714D1" w:rsidRDefault="003269B4" w:rsidP="004714D1">
      <w:pPr>
        <w:pStyle w:val="PlainText"/>
        <w:rPr>
          <w:ins w:id="353" w:author="Author" w:date="2015-02-25T16:16:00Z"/>
          <w:rFonts w:ascii="Courier New" w:hAnsi="Courier New" w:cs="Courier New"/>
        </w:rPr>
      </w:pPr>
      <w:ins w:id="354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</w:p>
    <w:p w14:paraId="1D1699EC" w14:textId="77777777" w:rsidR="00000000" w:rsidRPr="004714D1" w:rsidRDefault="003269B4" w:rsidP="004714D1">
      <w:pPr>
        <w:pStyle w:val="PlainText"/>
        <w:rPr>
          <w:ins w:id="355" w:author="Author" w:date="2015-02-25T16:16:00Z"/>
          <w:rFonts w:ascii="Courier New" w:hAnsi="Courier New" w:cs="Courier New"/>
        </w:rPr>
      </w:pPr>
    </w:p>
    <w:p w14:paraId="071BB1C1" w14:textId="77777777" w:rsidR="00000000" w:rsidRPr="004714D1" w:rsidRDefault="003269B4" w:rsidP="004714D1">
      <w:pPr>
        <w:pStyle w:val="PlainText"/>
        <w:rPr>
          <w:ins w:id="356" w:author="Author" w:date="2015-02-25T16:16:00Z"/>
          <w:rFonts w:ascii="Courier New" w:hAnsi="Courier New" w:cs="Courier New"/>
        </w:rPr>
      </w:pPr>
      <w:ins w:id="357" w:author="Author" w:date="2015-02-25T16:16:00Z">
        <w:r w:rsidRPr="004714D1">
          <w:rPr>
            <w:rFonts w:ascii="Courier New" w:hAnsi="Courier New" w:cs="Courier New"/>
          </w:rPr>
          <w:t xml:space="preserve">3.0 </w:t>
        </w:r>
        <w:r w:rsidRPr="004714D1">
          <w:rPr>
            <w:rFonts w:ascii="Courier New" w:hAnsi="Courier New" w:cs="Courier New"/>
          </w:rPr>
          <w:t>Notations</w:t>
        </w:r>
      </w:ins>
    </w:p>
    <w:p w14:paraId="4C7EE35F" w14:textId="77777777" w:rsidR="00000000" w:rsidRPr="004714D1" w:rsidRDefault="003269B4" w:rsidP="004714D1">
      <w:pPr>
        <w:pStyle w:val="PlainText"/>
        <w:rPr>
          <w:ins w:id="358" w:author="Author" w:date="2015-02-25T16:16:00Z"/>
          <w:rFonts w:ascii="Courier New" w:hAnsi="Courier New" w:cs="Courier New"/>
        </w:rPr>
      </w:pPr>
      <w:ins w:id="359" w:author="Author" w:date="2015-02-25T16:16:00Z">
        <w:r w:rsidRPr="004714D1">
          <w:rPr>
            <w:rFonts w:ascii="Courier New" w:hAnsi="Courier New" w:cs="Courier New"/>
          </w:rPr>
          <w:t>-------------</w:t>
        </w:r>
      </w:ins>
    </w:p>
    <w:p w14:paraId="3AE59E6F" w14:textId="77777777" w:rsidR="00000000" w:rsidRPr="004714D1" w:rsidRDefault="003269B4" w:rsidP="004714D1">
      <w:pPr>
        <w:pStyle w:val="PlainText"/>
        <w:rPr>
          <w:ins w:id="360" w:author="Author" w:date="2015-02-25T16:16:00Z"/>
          <w:rFonts w:ascii="Courier New" w:hAnsi="Courier New" w:cs="Courier New"/>
        </w:rPr>
      </w:pPr>
    </w:p>
    <w:p w14:paraId="15FBE9E2" w14:textId="77777777" w:rsidR="00000000" w:rsidRPr="004714D1" w:rsidRDefault="003269B4" w:rsidP="004714D1">
      <w:pPr>
        <w:pStyle w:val="PlainText"/>
        <w:rPr>
          <w:ins w:id="361" w:author="Author" w:date="2015-02-25T16:16:00Z"/>
          <w:rFonts w:ascii="Courier New" w:hAnsi="Courier New" w:cs="Courier New"/>
        </w:rPr>
      </w:pPr>
      <w:ins w:id="362" w:author="Author" w:date="2015-02-25T16:16:00Z">
        <w:r w:rsidRPr="004714D1">
          <w:rPr>
            <w:rFonts w:ascii="Courier New" w:hAnsi="Courier New" w:cs="Courier New"/>
          </w:rPr>
          <w:t xml:space="preserve">   3.1 Use of the term MUST or SHALL indicates a required element. </w:t>
        </w:r>
      </w:ins>
    </w:p>
    <w:p w14:paraId="7C48499B" w14:textId="77777777" w:rsidR="00000000" w:rsidRPr="004714D1" w:rsidRDefault="003269B4" w:rsidP="004714D1">
      <w:pPr>
        <w:pStyle w:val="PlainText"/>
        <w:rPr>
          <w:ins w:id="363" w:author="Author" w:date="2015-02-25T16:16:00Z"/>
          <w:rFonts w:ascii="Courier New" w:hAnsi="Courier New" w:cs="Courier New"/>
        </w:rPr>
      </w:pPr>
    </w:p>
    <w:p w14:paraId="7C3CBC96" w14:textId="77777777" w:rsidR="00000000" w:rsidRPr="004714D1" w:rsidRDefault="003269B4" w:rsidP="004714D1">
      <w:pPr>
        <w:pStyle w:val="PlainText"/>
        <w:rPr>
          <w:ins w:id="364" w:author="Author" w:date="2015-02-25T16:16:00Z"/>
          <w:rFonts w:ascii="Courier New" w:hAnsi="Courier New" w:cs="Courier New"/>
        </w:rPr>
      </w:pPr>
      <w:ins w:id="365" w:author="Author" w:date="2015-02-25T16:16:00Z">
        <w:r w:rsidRPr="004714D1">
          <w:rPr>
            <w:rFonts w:ascii="Courier New" w:hAnsi="Courier New" w:cs="Courier New"/>
          </w:rPr>
          <w:t xml:space="preserve">   3.2 MAY NOT or SHALL NOT indicates an element is prohibited from use. </w:t>
        </w:r>
      </w:ins>
    </w:p>
    <w:p w14:paraId="411BBB4E" w14:textId="77777777" w:rsidR="00000000" w:rsidRPr="004714D1" w:rsidRDefault="003269B4" w:rsidP="004714D1">
      <w:pPr>
        <w:pStyle w:val="PlainText"/>
        <w:rPr>
          <w:ins w:id="366" w:author="Author" w:date="2015-02-25T16:16:00Z"/>
          <w:rFonts w:ascii="Courier New" w:hAnsi="Courier New" w:cs="Courier New"/>
        </w:rPr>
      </w:pPr>
    </w:p>
    <w:p w14:paraId="5FED8011" w14:textId="77777777" w:rsidR="00000000" w:rsidRPr="004714D1" w:rsidRDefault="003269B4" w:rsidP="004714D1">
      <w:pPr>
        <w:pStyle w:val="PlainText"/>
        <w:rPr>
          <w:ins w:id="367" w:author="Author" w:date="2015-02-25T16:16:00Z"/>
          <w:rFonts w:ascii="Courier New" w:hAnsi="Courier New" w:cs="Courier New"/>
        </w:rPr>
      </w:pPr>
      <w:ins w:id="368" w:author="Author" w:date="2015-02-25T16:16:00Z">
        <w:r w:rsidRPr="004714D1">
          <w:rPr>
            <w:rFonts w:ascii="Courier New" w:hAnsi="Courier New" w:cs="Courier New"/>
          </w:rPr>
          <w:t xml:space="preserve">   3.3 SHOULD indicates a RECOMMENDED element.</w:t>
        </w:r>
      </w:ins>
    </w:p>
    <w:p w14:paraId="3556F91F" w14:textId="77777777" w:rsidR="00000000" w:rsidRPr="004714D1" w:rsidRDefault="003269B4" w:rsidP="004714D1">
      <w:pPr>
        <w:pStyle w:val="PlainText"/>
        <w:rPr>
          <w:ins w:id="369" w:author="Author" w:date="2015-02-25T16:16:00Z"/>
          <w:rFonts w:ascii="Courier New" w:hAnsi="Courier New" w:cs="Courier New"/>
        </w:rPr>
      </w:pPr>
    </w:p>
    <w:p w14:paraId="649FF825" w14:textId="77777777" w:rsidR="00000000" w:rsidRPr="004714D1" w:rsidRDefault="003269B4" w:rsidP="004714D1">
      <w:pPr>
        <w:pStyle w:val="PlainText"/>
        <w:rPr>
          <w:ins w:id="370" w:author="Author" w:date="2015-02-25T16:16:00Z"/>
          <w:rFonts w:ascii="Courier New" w:hAnsi="Courier New" w:cs="Courier New"/>
        </w:rPr>
      </w:pPr>
      <w:ins w:id="371" w:author="Author" w:date="2015-02-25T16:16:00Z">
        <w:r w:rsidRPr="004714D1">
          <w:rPr>
            <w:rFonts w:ascii="Courier New" w:hAnsi="Courier New" w:cs="Courier New"/>
          </w:rPr>
          <w:t xml:space="preserve">   3.4 SHOULD NOT indicates an</w:t>
        </w:r>
        <w:r w:rsidRPr="004714D1">
          <w:rPr>
            <w:rFonts w:ascii="Courier New" w:hAnsi="Courier New" w:cs="Courier New"/>
          </w:rPr>
          <w:t xml:space="preserve"> element NOT RECOMMENDED for use.</w:t>
        </w:r>
      </w:ins>
    </w:p>
    <w:p w14:paraId="67FF9422" w14:textId="77777777" w:rsidR="00000000" w:rsidRPr="004714D1" w:rsidRDefault="003269B4" w:rsidP="004714D1">
      <w:pPr>
        <w:pStyle w:val="PlainText"/>
        <w:rPr>
          <w:ins w:id="372" w:author="Author" w:date="2015-02-25T16:16:00Z"/>
          <w:rFonts w:ascii="Courier New" w:hAnsi="Courier New" w:cs="Courier New"/>
        </w:rPr>
      </w:pPr>
      <w:ins w:id="373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</w:p>
    <w:p w14:paraId="52E2BD62" w14:textId="77777777" w:rsidR="00000000" w:rsidRPr="004714D1" w:rsidRDefault="003269B4" w:rsidP="004714D1">
      <w:pPr>
        <w:pStyle w:val="PlainText"/>
        <w:rPr>
          <w:ins w:id="374" w:author="Author" w:date="2015-02-25T16:16:00Z"/>
          <w:rFonts w:ascii="Courier New" w:hAnsi="Courier New" w:cs="Courier New"/>
        </w:rPr>
      </w:pPr>
      <w:ins w:id="375" w:author="Author" w:date="2015-02-25T16:16:00Z">
        <w:r w:rsidRPr="004714D1">
          <w:rPr>
            <w:rFonts w:ascii="Courier New" w:hAnsi="Courier New" w:cs="Courier New"/>
          </w:rPr>
          <w:t xml:space="preserve">   3.5 MAY indicates an OPTIONAL element.</w:t>
        </w:r>
      </w:ins>
    </w:p>
    <w:p w14:paraId="5F883B0E" w14:textId="77777777" w:rsidR="00000000" w:rsidRPr="004714D1" w:rsidRDefault="003269B4" w:rsidP="004714D1">
      <w:pPr>
        <w:pStyle w:val="PlainText"/>
        <w:rPr>
          <w:ins w:id="376" w:author="Author" w:date="2015-02-25T16:16:00Z"/>
          <w:rFonts w:ascii="Courier New" w:hAnsi="Courier New" w:cs="Courier New"/>
        </w:rPr>
      </w:pPr>
    </w:p>
    <w:p w14:paraId="084E7BDB" w14:textId="77777777" w:rsidR="00000000" w:rsidRPr="004714D1" w:rsidRDefault="003269B4" w:rsidP="004714D1">
      <w:pPr>
        <w:pStyle w:val="PlainText"/>
        <w:rPr>
          <w:ins w:id="377" w:author="Author" w:date="2015-02-25T16:16:00Z"/>
          <w:rFonts w:ascii="Courier New" w:hAnsi="Courier New" w:cs="Courier New"/>
        </w:rPr>
      </w:pPr>
    </w:p>
    <w:p w14:paraId="45F22606" w14:textId="77777777" w:rsidR="00000000" w:rsidRPr="004714D1" w:rsidRDefault="003269B4" w:rsidP="004714D1">
      <w:pPr>
        <w:pStyle w:val="PlainText"/>
        <w:rPr>
          <w:ins w:id="378" w:author="Author" w:date="2015-02-25T16:16:00Z"/>
          <w:rFonts w:ascii="Courier New" w:hAnsi="Courier New" w:cs="Courier New"/>
        </w:rPr>
      </w:pPr>
      <w:ins w:id="379" w:author="Author" w:date="2015-02-25T16:16:00Z">
        <w:r w:rsidRPr="004714D1">
          <w:rPr>
            <w:rFonts w:ascii="Courier New" w:hAnsi="Courier New" w:cs="Courier New"/>
          </w:rPr>
          <w:t>4.0 ZIP Files</w:t>
        </w:r>
      </w:ins>
    </w:p>
    <w:p w14:paraId="75A9871F" w14:textId="77777777" w:rsidR="00000000" w:rsidRPr="004714D1" w:rsidRDefault="003269B4" w:rsidP="004714D1">
      <w:pPr>
        <w:pStyle w:val="PlainText"/>
        <w:rPr>
          <w:ins w:id="380" w:author="Author" w:date="2015-02-25T16:16:00Z"/>
          <w:rFonts w:ascii="Courier New" w:hAnsi="Courier New" w:cs="Courier New"/>
        </w:rPr>
      </w:pPr>
      <w:ins w:id="381" w:author="Author" w:date="2015-02-25T16:16:00Z">
        <w:r w:rsidRPr="004714D1">
          <w:rPr>
            <w:rFonts w:ascii="Courier New" w:hAnsi="Courier New" w:cs="Courier New"/>
          </w:rPr>
          <w:t>-------------</w:t>
        </w:r>
      </w:ins>
    </w:p>
    <w:p w14:paraId="03B1B364" w14:textId="77777777" w:rsidR="00000000" w:rsidRPr="004714D1" w:rsidRDefault="003269B4" w:rsidP="004714D1">
      <w:pPr>
        <w:pStyle w:val="PlainText"/>
        <w:rPr>
          <w:ins w:id="382" w:author="Author" w:date="2015-02-25T16:16:00Z"/>
          <w:rFonts w:ascii="Courier New" w:hAnsi="Courier New" w:cs="Courier New"/>
        </w:rPr>
      </w:pPr>
    </w:p>
    <w:p w14:paraId="533BB202" w14:textId="77777777" w:rsidR="00000000" w:rsidRPr="004714D1" w:rsidRDefault="003269B4" w:rsidP="004714D1">
      <w:pPr>
        <w:pStyle w:val="PlainText"/>
        <w:rPr>
          <w:ins w:id="383" w:author="Author" w:date="2015-02-25T16:16:00Z"/>
          <w:rFonts w:ascii="Courier New" w:hAnsi="Courier New" w:cs="Courier New"/>
        </w:rPr>
      </w:pPr>
      <w:ins w:id="384" w:author="Author" w:date="2015-02-25T16:16:00Z">
        <w:r w:rsidRPr="004714D1">
          <w:rPr>
            <w:rFonts w:ascii="Courier New" w:hAnsi="Courier New" w:cs="Courier New"/>
          </w:rPr>
          <w:t>4.1 What is a ZIP file</w:t>
        </w:r>
      </w:ins>
    </w:p>
    <w:p w14:paraId="3428D6C9" w14:textId="77777777" w:rsidR="00000000" w:rsidRPr="004714D1" w:rsidRDefault="003269B4" w:rsidP="004714D1">
      <w:pPr>
        <w:pStyle w:val="PlainText"/>
        <w:rPr>
          <w:ins w:id="385" w:author="Author" w:date="2015-02-25T16:16:00Z"/>
          <w:rFonts w:ascii="Courier New" w:hAnsi="Courier New" w:cs="Courier New"/>
        </w:rPr>
      </w:pPr>
      <w:ins w:id="386" w:author="Author" w:date="2015-02-25T16:16:00Z">
        <w:r w:rsidRPr="004714D1">
          <w:rPr>
            <w:rFonts w:ascii="Courier New" w:hAnsi="Courier New" w:cs="Courier New"/>
          </w:rPr>
          <w:t>----------------------</w:t>
        </w:r>
      </w:ins>
    </w:p>
    <w:p w14:paraId="1DC4B19E" w14:textId="77777777" w:rsidR="00000000" w:rsidRPr="004714D1" w:rsidRDefault="003269B4" w:rsidP="004714D1">
      <w:pPr>
        <w:pStyle w:val="PlainText"/>
        <w:rPr>
          <w:ins w:id="387" w:author="Author" w:date="2015-02-25T16:16:00Z"/>
          <w:rFonts w:ascii="Courier New" w:hAnsi="Courier New" w:cs="Courier New"/>
        </w:rPr>
      </w:pPr>
    </w:p>
    <w:p w14:paraId="1DDEB0A6" w14:textId="77777777" w:rsidR="00000000" w:rsidRPr="004714D1" w:rsidRDefault="003269B4" w:rsidP="004714D1">
      <w:pPr>
        <w:pStyle w:val="PlainText"/>
        <w:rPr>
          <w:ins w:id="388" w:author="Author" w:date="2015-02-25T16:16:00Z"/>
          <w:rFonts w:ascii="Courier New" w:hAnsi="Courier New" w:cs="Courier New"/>
        </w:rPr>
      </w:pPr>
      <w:ins w:id="389" w:author="Author" w:date="2015-02-25T16:16:00Z">
        <w:r w:rsidRPr="004714D1">
          <w:rPr>
            <w:rFonts w:ascii="Courier New" w:hAnsi="Courier New" w:cs="Courier New"/>
          </w:rPr>
          <w:t xml:space="preserve">   4.1.1 ZIP files MAY be identified by the standard .ZIP file extension </w:t>
        </w:r>
      </w:ins>
    </w:p>
    <w:p w14:paraId="032B9744" w14:textId="77777777" w:rsidR="00000000" w:rsidRPr="004714D1" w:rsidRDefault="003269B4" w:rsidP="004714D1">
      <w:pPr>
        <w:pStyle w:val="PlainText"/>
        <w:rPr>
          <w:ins w:id="390" w:author="Author" w:date="2015-02-25T16:16:00Z"/>
          <w:rFonts w:ascii="Courier New" w:hAnsi="Courier New" w:cs="Courier New"/>
        </w:rPr>
      </w:pPr>
      <w:ins w:id="391" w:author="Author" w:date="2015-02-25T16:16:00Z">
        <w:r w:rsidRPr="004714D1">
          <w:rPr>
            <w:rFonts w:ascii="Courier New" w:hAnsi="Courier New" w:cs="Courier New"/>
          </w:rPr>
          <w:t xml:space="preserve">   although </w:t>
        </w:r>
        <w:r w:rsidRPr="004714D1">
          <w:rPr>
            <w:rFonts w:ascii="Courier New" w:hAnsi="Courier New" w:cs="Courier New"/>
          </w:rPr>
          <w:t xml:space="preserve">use of a file extension is not required.  Use of the </w:t>
        </w:r>
      </w:ins>
    </w:p>
    <w:p w14:paraId="3A56BFB4" w14:textId="77777777" w:rsidR="00000000" w:rsidRPr="004714D1" w:rsidRDefault="003269B4" w:rsidP="004714D1">
      <w:pPr>
        <w:pStyle w:val="PlainText"/>
        <w:rPr>
          <w:ins w:id="392" w:author="Author" w:date="2015-02-25T16:16:00Z"/>
          <w:rFonts w:ascii="Courier New" w:hAnsi="Courier New" w:cs="Courier New"/>
        </w:rPr>
      </w:pPr>
      <w:ins w:id="393" w:author="Author" w:date="2015-02-25T16:16:00Z">
        <w:r w:rsidRPr="004714D1">
          <w:rPr>
            <w:rFonts w:ascii="Courier New" w:hAnsi="Courier New" w:cs="Courier New"/>
          </w:rPr>
          <w:t xml:space="preserve">   extension .ZIPX is also recognized and MAY be used for ZIP files.  </w:t>
        </w:r>
      </w:ins>
    </w:p>
    <w:p w14:paraId="2D05387B" w14:textId="77777777" w:rsidR="00000000" w:rsidRPr="004714D1" w:rsidRDefault="003269B4" w:rsidP="004714D1">
      <w:pPr>
        <w:pStyle w:val="PlainText"/>
        <w:rPr>
          <w:ins w:id="394" w:author="Author" w:date="2015-02-25T16:16:00Z"/>
          <w:rFonts w:ascii="Courier New" w:hAnsi="Courier New" w:cs="Courier New"/>
        </w:rPr>
      </w:pPr>
      <w:ins w:id="395" w:author="Author" w:date="2015-02-25T16:16:00Z">
        <w:r w:rsidRPr="004714D1">
          <w:rPr>
            <w:rFonts w:ascii="Courier New" w:hAnsi="Courier New" w:cs="Courier New"/>
          </w:rPr>
          <w:t xml:space="preserve">   Other common file extensions using the ZIP format include .JAR, .WAR, </w:t>
        </w:r>
      </w:ins>
    </w:p>
    <w:p w14:paraId="3C549A3B" w14:textId="77777777" w:rsidR="00000000" w:rsidRPr="004714D1" w:rsidRDefault="003269B4" w:rsidP="004714D1">
      <w:pPr>
        <w:pStyle w:val="PlainText"/>
        <w:rPr>
          <w:ins w:id="396" w:author="Author" w:date="2015-02-25T16:16:00Z"/>
          <w:rFonts w:ascii="Courier New" w:hAnsi="Courier New" w:cs="Courier New"/>
        </w:rPr>
      </w:pPr>
      <w:ins w:id="397" w:author="Author" w:date="2015-02-25T16:16:00Z">
        <w:r w:rsidRPr="004714D1">
          <w:rPr>
            <w:rFonts w:ascii="Courier New" w:hAnsi="Courier New" w:cs="Courier New"/>
          </w:rPr>
          <w:t xml:space="preserve">   .DOCX, .XLXS, .PPTX, .ODT, .ODS, .ODP and others. P</w:t>
        </w:r>
        <w:r w:rsidRPr="004714D1">
          <w:rPr>
            <w:rFonts w:ascii="Courier New" w:hAnsi="Courier New" w:cs="Courier New"/>
          </w:rPr>
          <w:t xml:space="preserve">rograms reading or </w:t>
        </w:r>
      </w:ins>
    </w:p>
    <w:p w14:paraId="14AD9138" w14:textId="77777777" w:rsidR="00000000" w:rsidRPr="004714D1" w:rsidRDefault="003269B4" w:rsidP="004714D1">
      <w:pPr>
        <w:pStyle w:val="PlainText"/>
        <w:rPr>
          <w:ins w:id="398" w:author="Author" w:date="2015-02-25T16:16:00Z"/>
          <w:rFonts w:ascii="Courier New" w:hAnsi="Courier New" w:cs="Courier New"/>
        </w:rPr>
      </w:pPr>
      <w:ins w:id="399" w:author="Author" w:date="2015-02-25T16:16:00Z">
        <w:r w:rsidRPr="004714D1">
          <w:rPr>
            <w:rFonts w:ascii="Courier New" w:hAnsi="Courier New" w:cs="Courier New"/>
          </w:rPr>
          <w:t xml:space="preserve">   writing ZIP files SHOULD rely on internal record signatures described </w:t>
        </w:r>
      </w:ins>
    </w:p>
    <w:p w14:paraId="61A8C544" w14:textId="77777777" w:rsidR="00000000" w:rsidRPr="004714D1" w:rsidRDefault="003269B4" w:rsidP="004714D1">
      <w:pPr>
        <w:pStyle w:val="PlainText"/>
        <w:rPr>
          <w:ins w:id="400" w:author="Author" w:date="2015-02-25T16:16:00Z"/>
          <w:rFonts w:ascii="Courier New" w:hAnsi="Courier New" w:cs="Courier New"/>
        </w:rPr>
      </w:pPr>
      <w:ins w:id="401" w:author="Author" w:date="2015-02-25T16:16:00Z">
        <w:r w:rsidRPr="004714D1">
          <w:rPr>
            <w:rFonts w:ascii="Courier New" w:hAnsi="Courier New" w:cs="Courier New"/>
          </w:rPr>
          <w:t xml:space="preserve">   in this document to identify files in this format.</w:t>
        </w:r>
      </w:ins>
    </w:p>
    <w:p w14:paraId="22A4BD30" w14:textId="77777777" w:rsidR="00000000" w:rsidRPr="004714D1" w:rsidRDefault="003269B4" w:rsidP="004714D1">
      <w:pPr>
        <w:pStyle w:val="PlainText"/>
        <w:rPr>
          <w:ins w:id="402" w:author="Author" w:date="2015-02-25T16:16:00Z"/>
          <w:rFonts w:ascii="Courier New" w:hAnsi="Courier New" w:cs="Courier New"/>
        </w:rPr>
      </w:pPr>
    </w:p>
    <w:p w14:paraId="24FA9B1A" w14:textId="77777777" w:rsidR="00000000" w:rsidRPr="004714D1" w:rsidRDefault="003269B4" w:rsidP="004714D1">
      <w:pPr>
        <w:pStyle w:val="PlainText"/>
        <w:rPr>
          <w:ins w:id="403" w:author="Author" w:date="2015-02-25T16:16:00Z"/>
          <w:rFonts w:ascii="Courier New" w:hAnsi="Courier New" w:cs="Courier New"/>
        </w:rPr>
      </w:pPr>
      <w:ins w:id="404" w:author="Author" w:date="2015-02-25T16:16:00Z">
        <w:r w:rsidRPr="004714D1">
          <w:rPr>
            <w:rFonts w:ascii="Courier New" w:hAnsi="Courier New" w:cs="Courier New"/>
          </w:rPr>
          <w:t xml:space="preserve">   4.1.2 ZIP files SHOULD contain at least one file and MAY contain </w:t>
        </w:r>
      </w:ins>
    </w:p>
    <w:p w14:paraId="3D1D04EB" w14:textId="77777777" w:rsidR="00000000" w:rsidRPr="004714D1" w:rsidRDefault="003269B4" w:rsidP="004714D1">
      <w:pPr>
        <w:pStyle w:val="PlainText"/>
        <w:rPr>
          <w:ins w:id="405" w:author="Author" w:date="2015-02-25T16:16:00Z"/>
          <w:rFonts w:ascii="Courier New" w:hAnsi="Courier New" w:cs="Courier New"/>
        </w:rPr>
      </w:pPr>
      <w:ins w:id="406" w:author="Author" w:date="2015-02-25T16:16:00Z">
        <w:r w:rsidRPr="004714D1">
          <w:rPr>
            <w:rFonts w:ascii="Courier New" w:hAnsi="Courier New" w:cs="Courier New"/>
          </w:rPr>
          <w:t xml:space="preserve">   multiple files.  </w:t>
        </w:r>
      </w:ins>
    </w:p>
    <w:p w14:paraId="1D52885C" w14:textId="77777777" w:rsidR="00000000" w:rsidRPr="004714D1" w:rsidRDefault="003269B4" w:rsidP="004714D1">
      <w:pPr>
        <w:pStyle w:val="PlainText"/>
        <w:rPr>
          <w:ins w:id="407" w:author="Author" w:date="2015-02-25T16:16:00Z"/>
          <w:rFonts w:ascii="Courier New" w:hAnsi="Courier New" w:cs="Courier New"/>
        </w:rPr>
      </w:pPr>
    </w:p>
    <w:p w14:paraId="0245F4DD" w14:textId="77777777" w:rsidR="00000000" w:rsidRPr="004714D1" w:rsidRDefault="003269B4" w:rsidP="004714D1">
      <w:pPr>
        <w:pStyle w:val="PlainText"/>
        <w:rPr>
          <w:ins w:id="408" w:author="Author" w:date="2015-02-25T16:16:00Z"/>
          <w:rFonts w:ascii="Courier New" w:hAnsi="Courier New" w:cs="Courier New"/>
        </w:rPr>
      </w:pPr>
      <w:ins w:id="409" w:author="Author" w:date="2015-02-25T16:16:00Z">
        <w:r w:rsidRPr="004714D1">
          <w:rPr>
            <w:rFonts w:ascii="Courier New" w:hAnsi="Courier New" w:cs="Courier New"/>
          </w:rPr>
          <w:t xml:space="preserve">   4.1.3 </w:t>
        </w:r>
        <w:r w:rsidRPr="004714D1">
          <w:rPr>
            <w:rFonts w:ascii="Courier New" w:hAnsi="Courier New" w:cs="Courier New"/>
          </w:rPr>
          <w:t>Data compression MAY be used to reduce the size of files</w:t>
        </w:r>
      </w:ins>
    </w:p>
    <w:p w14:paraId="50CF61AE" w14:textId="77777777" w:rsidR="00000000" w:rsidRPr="004714D1" w:rsidRDefault="003269B4" w:rsidP="004714D1">
      <w:pPr>
        <w:pStyle w:val="PlainText"/>
        <w:rPr>
          <w:ins w:id="410" w:author="Author" w:date="2015-02-25T16:16:00Z"/>
          <w:rFonts w:ascii="Courier New" w:hAnsi="Courier New" w:cs="Courier New"/>
        </w:rPr>
      </w:pPr>
      <w:ins w:id="411" w:author="Author" w:date="2015-02-25T16:16:00Z">
        <w:r w:rsidRPr="004714D1">
          <w:rPr>
            <w:rFonts w:ascii="Courier New" w:hAnsi="Courier New" w:cs="Courier New"/>
          </w:rPr>
          <w:t xml:space="preserve">   placed into a ZIP file, but is not required.  This format supports the </w:t>
        </w:r>
      </w:ins>
    </w:p>
    <w:p w14:paraId="3EE32E2C" w14:textId="77777777" w:rsidR="00000000" w:rsidRPr="004714D1" w:rsidRDefault="003269B4" w:rsidP="004714D1">
      <w:pPr>
        <w:pStyle w:val="PlainText"/>
        <w:rPr>
          <w:ins w:id="412" w:author="Author" w:date="2015-02-25T16:16:00Z"/>
          <w:rFonts w:ascii="Courier New" w:hAnsi="Courier New" w:cs="Courier New"/>
        </w:rPr>
      </w:pPr>
      <w:ins w:id="413" w:author="Author" w:date="2015-02-25T16:16:00Z">
        <w:r w:rsidRPr="004714D1">
          <w:rPr>
            <w:rFonts w:ascii="Courier New" w:hAnsi="Courier New" w:cs="Courier New"/>
          </w:rPr>
          <w:t xml:space="preserve">   use of multiple data compression algorithms.  When compression is used, </w:t>
        </w:r>
      </w:ins>
    </w:p>
    <w:p w14:paraId="2C6F3649" w14:textId="77777777" w:rsidR="00000000" w:rsidRPr="004714D1" w:rsidRDefault="003269B4" w:rsidP="004714D1">
      <w:pPr>
        <w:pStyle w:val="PlainText"/>
        <w:rPr>
          <w:ins w:id="414" w:author="Author" w:date="2015-02-25T16:16:00Z"/>
          <w:rFonts w:ascii="Courier New" w:hAnsi="Courier New" w:cs="Courier New"/>
        </w:rPr>
      </w:pPr>
      <w:ins w:id="415" w:author="Author" w:date="2015-02-25T16:16:00Z">
        <w:r w:rsidRPr="004714D1">
          <w:rPr>
            <w:rFonts w:ascii="Courier New" w:hAnsi="Courier New" w:cs="Courier New"/>
          </w:rPr>
          <w:t xml:space="preserve">   one of the documented compression algorith</w:t>
        </w:r>
        <w:r w:rsidRPr="004714D1">
          <w:rPr>
            <w:rFonts w:ascii="Courier New" w:hAnsi="Courier New" w:cs="Courier New"/>
          </w:rPr>
          <w:t xml:space="preserve">ms MUST be used.  </w:t>
        </w:r>
        <w:proofErr w:type="spellStart"/>
        <w:r w:rsidRPr="004714D1">
          <w:rPr>
            <w:rFonts w:ascii="Courier New" w:hAnsi="Courier New" w:cs="Courier New"/>
          </w:rPr>
          <w:t>Implementors</w:t>
        </w:r>
        <w:proofErr w:type="spellEnd"/>
        <w:r w:rsidRPr="004714D1">
          <w:rPr>
            <w:rFonts w:ascii="Courier New" w:hAnsi="Courier New" w:cs="Courier New"/>
          </w:rPr>
          <w:t xml:space="preserve"> </w:t>
        </w:r>
      </w:ins>
    </w:p>
    <w:p w14:paraId="4182625D" w14:textId="77777777" w:rsidR="00000000" w:rsidRPr="004714D1" w:rsidRDefault="003269B4" w:rsidP="004714D1">
      <w:pPr>
        <w:pStyle w:val="PlainText"/>
        <w:rPr>
          <w:ins w:id="416" w:author="Author" w:date="2015-02-25T16:16:00Z"/>
          <w:rFonts w:ascii="Courier New" w:hAnsi="Courier New" w:cs="Courier New"/>
        </w:rPr>
      </w:pPr>
      <w:ins w:id="417" w:author="Author" w:date="2015-02-25T16:16:00Z">
        <w:r w:rsidRPr="004714D1">
          <w:rPr>
            <w:rFonts w:ascii="Courier New" w:hAnsi="Courier New" w:cs="Courier New"/>
          </w:rPr>
          <w:t xml:space="preserve">   are advised to experiment with their data to determine which of the </w:t>
        </w:r>
      </w:ins>
    </w:p>
    <w:p w14:paraId="42046D71" w14:textId="77777777" w:rsidR="00000000" w:rsidRPr="004714D1" w:rsidRDefault="003269B4" w:rsidP="004714D1">
      <w:pPr>
        <w:pStyle w:val="PlainText"/>
        <w:rPr>
          <w:ins w:id="418" w:author="Author" w:date="2015-02-25T16:16:00Z"/>
          <w:rFonts w:ascii="Courier New" w:hAnsi="Courier New" w:cs="Courier New"/>
        </w:rPr>
      </w:pPr>
      <w:ins w:id="419" w:author="Author" w:date="2015-02-25T16:16:00Z">
        <w:r w:rsidRPr="004714D1">
          <w:rPr>
            <w:rFonts w:ascii="Courier New" w:hAnsi="Courier New" w:cs="Courier New"/>
          </w:rPr>
          <w:t xml:space="preserve">   available algorithms provides the best compression for their needs.</w:t>
        </w:r>
      </w:ins>
    </w:p>
    <w:p w14:paraId="3EE751DB" w14:textId="77777777" w:rsidR="00000000" w:rsidRPr="004714D1" w:rsidRDefault="003269B4" w:rsidP="004714D1">
      <w:pPr>
        <w:pStyle w:val="PlainText"/>
        <w:rPr>
          <w:ins w:id="420" w:author="Author" w:date="2015-02-25T16:16:00Z"/>
          <w:rFonts w:ascii="Courier New" w:hAnsi="Courier New" w:cs="Courier New"/>
        </w:rPr>
      </w:pPr>
      <w:ins w:id="421" w:author="Author" w:date="2015-02-25T16:16:00Z">
        <w:r w:rsidRPr="004714D1">
          <w:rPr>
            <w:rFonts w:ascii="Courier New" w:hAnsi="Courier New" w:cs="Courier New"/>
          </w:rPr>
          <w:t xml:space="preserve">   Compression method 8 (Deflate) is the method used by default by most </w:t>
        </w:r>
      </w:ins>
    </w:p>
    <w:p w14:paraId="4B3C152D" w14:textId="77777777" w:rsidR="00000000" w:rsidRPr="004714D1" w:rsidRDefault="003269B4" w:rsidP="004714D1">
      <w:pPr>
        <w:pStyle w:val="PlainText"/>
        <w:rPr>
          <w:ins w:id="422" w:author="Author" w:date="2015-02-25T16:16:00Z"/>
          <w:rFonts w:ascii="Courier New" w:hAnsi="Courier New" w:cs="Courier New"/>
        </w:rPr>
      </w:pPr>
      <w:ins w:id="423" w:author="Author" w:date="2015-02-25T16:16:00Z">
        <w:r w:rsidRPr="004714D1">
          <w:rPr>
            <w:rFonts w:ascii="Courier New" w:hAnsi="Courier New" w:cs="Courier New"/>
          </w:rPr>
          <w:t xml:space="preserve">   Z</w:t>
        </w:r>
        <w:r w:rsidRPr="004714D1">
          <w:rPr>
            <w:rFonts w:ascii="Courier New" w:hAnsi="Courier New" w:cs="Courier New"/>
          </w:rPr>
          <w:t xml:space="preserve">IP compatible application programs.  </w:t>
        </w:r>
      </w:ins>
    </w:p>
    <w:p w14:paraId="5B053849" w14:textId="77777777" w:rsidR="00000000" w:rsidRPr="004714D1" w:rsidRDefault="003269B4" w:rsidP="004714D1">
      <w:pPr>
        <w:pStyle w:val="PlainText"/>
        <w:rPr>
          <w:ins w:id="424" w:author="Author" w:date="2015-02-25T16:16:00Z"/>
          <w:rFonts w:ascii="Courier New" w:hAnsi="Courier New" w:cs="Courier New"/>
        </w:rPr>
      </w:pPr>
    </w:p>
    <w:p w14:paraId="724D39A9" w14:textId="77777777" w:rsidR="00000000" w:rsidRPr="004714D1" w:rsidRDefault="003269B4" w:rsidP="004714D1">
      <w:pPr>
        <w:pStyle w:val="PlainText"/>
        <w:rPr>
          <w:ins w:id="425" w:author="Author" w:date="2015-02-25T16:16:00Z"/>
          <w:rFonts w:ascii="Courier New" w:hAnsi="Courier New" w:cs="Courier New"/>
        </w:rPr>
      </w:pPr>
    </w:p>
    <w:p w14:paraId="17A9ECE0" w14:textId="77777777" w:rsidR="00000000" w:rsidRPr="004714D1" w:rsidRDefault="003269B4" w:rsidP="004714D1">
      <w:pPr>
        <w:pStyle w:val="PlainText"/>
        <w:rPr>
          <w:ins w:id="426" w:author="Author" w:date="2015-02-25T16:16:00Z"/>
          <w:rFonts w:ascii="Courier New" w:hAnsi="Courier New" w:cs="Courier New"/>
        </w:rPr>
      </w:pPr>
      <w:ins w:id="427" w:author="Author" w:date="2015-02-25T16:16:00Z">
        <w:r w:rsidRPr="004714D1">
          <w:rPr>
            <w:rFonts w:ascii="Courier New" w:hAnsi="Courier New" w:cs="Courier New"/>
          </w:rPr>
          <w:t xml:space="preserve">   4.1.4 Data encryption MAY be used to protect files within a ZIP file. </w:t>
        </w:r>
      </w:ins>
    </w:p>
    <w:p w14:paraId="6CF1172D" w14:textId="77777777" w:rsidR="00000000" w:rsidRPr="004714D1" w:rsidRDefault="003269B4" w:rsidP="004714D1">
      <w:pPr>
        <w:pStyle w:val="PlainText"/>
        <w:rPr>
          <w:ins w:id="428" w:author="Author" w:date="2015-02-25T16:16:00Z"/>
          <w:rFonts w:ascii="Courier New" w:hAnsi="Courier New" w:cs="Courier New"/>
        </w:rPr>
      </w:pPr>
      <w:ins w:id="429" w:author="Author" w:date="2015-02-25T16:16:00Z">
        <w:r w:rsidRPr="004714D1">
          <w:rPr>
            <w:rFonts w:ascii="Courier New" w:hAnsi="Courier New" w:cs="Courier New"/>
          </w:rPr>
          <w:t xml:space="preserve">   Keying methods supported for encryption within this format include</w:t>
        </w:r>
      </w:ins>
    </w:p>
    <w:p w14:paraId="78131653" w14:textId="77777777" w:rsidR="00000000" w:rsidRPr="004714D1" w:rsidRDefault="003269B4" w:rsidP="004714D1">
      <w:pPr>
        <w:pStyle w:val="PlainText"/>
        <w:rPr>
          <w:ins w:id="430" w:author="Author" w:date="2015-02-25T16:16:00Z"/>
          <w:rFonts w:ascii="Courier New" w:hAnsi="Courier New" w:cs="Courier New"/>
        </w:rPr>
      </w:pPr>
      <w:ins w:id="431" w:author="Author" w:date="2015-02-25T16:16:00Z">
        <w:r w:rsidRPr="004714D1">
          <w:rPr>
            <w:rFonts w:ascii="Courier New" w:hAnsi="Courier New" w:cs="Courier New"/>
          </w:rPr>
          <w:t xml:space="preserve">   passwords and public/private keys.  Either MAY be used individua</w:t>
        </w:r>
        <w:r w:rsidRPr="004714D1">
          <w:rPr>
            <w:rFonts w:ascii="Courier New" w:hAnsi="Courier New" w:cs="Courier New"/>
          </w:rPr>
          <w:t>lly</w:t>
        </w:r>
      </w:ins>
    </w:p>
    <w:p w14:paraId="0F4C6D75" w14:textId="77777777" w:rsidR="00000000" w:rsidRPr="004714D1" w:rsidRDefault="003269B4" w:rsidP="004714D1">
      <w:pPr>
        <w:pStyle w:val="PlainText"/>
        <w:rPr>
          <w:ins w:id="432" w:author="Author" w:date="2015-02-25T16:16:00Z"/>
          <w:rFonts w:ascii="Courier New" w:hAnsi="Courier New" w:cs="Courier New"/>
        </w:rPr>
      </w:pPr>
      <w:ins w:id="433" w:author="Author" w:date="2015-02-25T16:16:00Z">
        <w:r w:rsidRPr="004714D1">
          <w:rPr>
            <w:rFonts w:ascii="Courier New" w:hAnsi="Courier New" w:cs="Courier New"/>
          </w:rPr>
          <w:t xml:space="preserve">   or in combination. Encryption MAY be applied to individual files.  </w:t>
        </w:r>
      </w:ins>
    </w:p>
    <w:p w14:paraId="020FEC5D" w14:textId="77777777" w:rsidR="00000000" w:rsidRPr="004714D1" w:rsidRDefault="003269B4" w:rsidP="004714D1">
      <w:pPr>
        <w:pStyle w:val="PlainText"/>
        <w:rPr>
          <w:ins w:id="434" w:author="Author" w:date="2015-02-25T16:16:00Z"/>
          <w:rFonts w:ascii="Courier New" w:hAnsi="Courier New" w:cs="Courier New"/>
        </w:rPr>
      </w:pPr>
      <w:ins w:id="435" w:author="Author" w:date="2015-02-25T16:16:00Z">
        <w:r w:rsidRPr="004714D1">
          <w:rPr>
            <w:rFonts w:ascii="Courier New" w:hAnsi="Courier New" w:cs="Courier New"/>
          </w:rPr>
          <w:t xml:space="preserve">   Additional security MAY be used through the encryption of ZIP file </w:t>
        </w:r>
      </w:ins>
    </w:p>
    <w:p w14:paraId="37EB4A82" w14:textId="77777777" w:rsidR="00000000" w:rsidRPr="004714D1" w:rsidRDefault="003269B4" w:rsidP="004714D1">
      <w:pPr>
        <w:pStyle w:val="PlainText"/>
        <w:rPr>
          <w:ins w:id="436" w:author="Author" w:date="2015-02-25T16:16:00Z"/>
          <w:rFonts w:ascii="Courier New" w:hAnsi="Courier New" w:cs="Courier New"/>
        </w:rPr>
      </w:pPr>
      <w:ins w:id="437" w:author="Author" w:date="2015-02-25T16:16:00Z">
        <w:r w:rsidRPr="004714D1">
          <w:rPr>
            <w:rFonts w:ascii="Courier New" w:hAnsi="Courier New" w:cs="Courier New"/>
          </w:rPr>
          <w:t xml:space="preserve">   metadata stored within the Central Directory. See the section on the </w:t>
        </w:r>
      </w:ins>
    </w:p>
    <w:p w14:paraId="589622D6" w14:textId="77777777" w:rsidR="00000000" w:rsidRPr="004714D1" w:rsidRDefault="003269B4" w:rsidP="004714D1">
      <w:pPr>
        <w:pStyle w:val="PlainText"/>
        <w:rPr>
          <w:ins w:id="438" w:author="Author" w:date="2015-02-25T16:16:00Z"/>
          <w:rFonts w:ascii="Courier New" w:hAnsi="Courier New" w:cs="Courier New"/>
        </w:rPr>
      </w:pPr>
      <w:ins w:id="439" w:author="Author" w:date="2015-02-25T16:16:00Z">
        <w:r w:rsidRPr="004714D1">
          <w:rPr>
            <w:rFonts w:ascii="Courier New" w:hAnsi="Courier New" w:cs="Courier New"/>
          </w:rPr>
          <w:t xml:space="preserve">   Strong Encryption Specificatio</w:t>
        </w:r>
        <w:r w:rsidRPr="004714D1">
          <w:rPr>
            <w:rFonts w:ascii="Courier New" w:hAnsi="Courier New" w:cs="Courier New"/>
          </w:rPr>
          <w:t xml:space="preserve">n for information. Refer to the section </w:t>
        </w:r>
      </w:ins>
    </w:p>
    <w:p w14:paraId="12C352C6" w14:textId="77777777" w:rsidR="00000000" w:rsidRPr="004714D1" w:rsidRDefault="003269B4" w:rsidP="004714D1">
      <w:pPr>
        <w:pStyle w:val="PlainText"/>
        <w:rPr>
          <w:ins w:id="440" w:author="Author" w:date="2015-02-25T16:16:00Z"/>
          <w:rFonts w:ascii="Courier New" w:hAnsi="Courier New" w:cs="Courier New"/>
        </w:rPr>
      </w:pPr>
      <w:ins w:id="441" w:author="Author" w:date="2015-02-25T16:16:00Z">
        <w:r w:rsidRPr="004714D1">
          <w:rPr>
            <w:rFonts w:ascii="Courier New" w:hAnsi="Courier New" w:cs="Courier New"/>
          </w:rPr>
          <w:t xml:space="preserve">   in this document entitled "Incorporating PKWARE Proprietary Technology </w:t>
        </w:r>
      </w:ins>
    </w:p>
    <w:p w14:paraId="6A4B200A" w14:textId="77777777" w:rsidR="00000000" w:rsidRPr="004714D1" w:rsidRDefault="003269B4" w:rsidP="004714D1">
      <w:pPr>
        <w:pStyle w:val="PlainText"/>
        <w:rPr>
          <w:ins w:id="442" w:author="Author" w:date="2015-02-25T16:16:00Z"/>
          <w:rFonts w:ascii="Courier New" w:hAnsi="Courier New" w:cs="Courier New"/>
        </w:rPr>
      </w:pPr>
      <w:ins w:id="443" w:author="Author" w:date="2015-02-25T16:16:00Z">
        <w:r w:rsidRPr="004714D1">
          <w:rPr>
            <w:rFonts w:ascii="Courier New" w:hAnsi="Courier New" w:cs="Courier New"/>
          </w:rPr>
          <w:t xml:space="preserve">   into Your Product" for more information.</w:t>
        </w:r>
      </w:ins>
    </w:p>
    <w:p w14:paraId="5F18FC9E" w14:textId="77777777" w:rsidR="00000000" w:rsidRPr="004714D1" w:rsidRDefault="003269B4" w:rsidP="004714D1">
      <w:pPr>
        <w:pStyle w:val="PlainText"/>
        <w:rPr>
          <w:ins w:id="444" w:author="Author" w:date="2015-02-25T16:16:00Z"/>
          <w:rFonts w:ascii="Courier New" w:hAnsi="Courier New" w:cs="Courier New"/>
        </w:rPr>
      </w:pPr>
    </w:p>
    <w:p w14:paraId="5CA02332" w14:textId="77777777" w:rsidR="00000000" w:rsidRPr="004714D1" w:rsidRDefault="003269B4" w:rsidP="004714D1">
      <w:pPr>
        <w:pStyle w:val="PlainText"/>
        <w:rPr>
          <w:ins w:id="445" w:author="Author" w:date="2015-02-25T16:16:00Z"/>
          <w:rFonts w:ascii="Courier New" w:hAnsi="Courier New" w:cs="Courier New"/>
        </w:rPr>
      </w:pPr>
      <w:ins w:id="446" w:author="Author" w:date="2015-02-25T16:16:00Z">
        <w:r w:rsidRPr="004714D1">
          <w:rPr>
            <w:rFonts w:ascii="Courier New" w:hAnsi="Courier New" w:cs="Courier New"/>
          </w:rPr>
          <w:t xml:space="preserve">   4.1.5 Data integrity MUST be provided for each file using CRC32.  </w:t>
        </w:r>
      </w:ins>
    </w:p>
    <w:p w14:paraId="0673214A" w14:textId="77777777" w:rsidR="00000000" w:rsidRPr="004714D1" w:rsidRDefault="003269B4" w:rsidP="004714D1">
      <w:pPr>
        <w:pStyle w:val="PlainText"/>
        <w:rPr>
          <w:ins w:id="447" w:author="Author" w:date="2015-02-25T16:16:00Z"/>
          <w:rFonts w:ascii="Courier New" w:hAnsi="Courier New" w:cs="Courier New"/>
        </w:rPr>
      </w:pPr>
      <w:ins w:id="448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</w:p>
    <w:p w14:paraId="09D0CB7C" w14:textId="77777777" w:rsidR="00000000" w:rsidRPr="004714D1" w:rsidRDefault="003269B4" w:rsidP="004714D1">
      <w:pPr>
        <w:pStyle w:val="PlainText"/>
        <w:rPr>
          <w:ins w:id="449" w:author="Author" w:date="2015-02-25T16:16:00Z"/>
          <w:rFonts w:ascii="Courier New" w:hAnsi="Courier New" w:cs="Courier New"/>
        </w:rPr>
      </w:pPr>
      <w:ins w:id="450" w:author="Author" w:date="2015-02-25T16:16:00Z">
        <w:r w:rsidRPr="004714D1">
          <w:rPr>
            <w:rFonts w:ascii="Courier New" w:hAnsi="Courier New" w:cs="Courier New"/>
          </w:rPr>
          <w:t xml:space="preserve">   4.1.6 Additi</w:t>
        </w:r>
        <w:r w:rsidRPr="004714D1">
          <w:rPr>
            <w:rFonts w:ascii="Courier New" w:hAnsi="Courier New" w:cs="Courier New"/>
          </w:rPr>
          <w:t xml:space="preserve">onal data integrity MAY be included through the use of </w:t>
        </w:r>
      </w:ins>
    </w:p>
    <w:p w14:paraId="2A1AFEFC" w14:textId="77777777" w:rsidR="00000000" w:rsidRPr="004714D1" w:rsidRDefault="003269B4" w:rsidP="004714D1">
      <w:pPr>
        <w:pStyle w:val="PlainText"/>
        <w:rPr>
          <w:ins w:id="451" w:author="Author" w:date="2015-02-25T16:16:00Z"/>
          <w:rFonts w:ascii="Courier New" w:hAnsi="Courier New" w:cs="Courier New"/>
        </w:rPr>
      </w:pPr>
      <w:ins w:id="452" w:author="Author" w:date="2015-02-25T16:16:00Z">
        <w:r w:rsidRPr="004714D1">
          <w:rPr>
            <w:rFonts w:ascii="Courier New" w:hAnsi="Courier New" w:cs="Courier New"/>
          </w:rPr>
          <w:t xml:space="preserve">   digital signatures.  Individual files MAY be signed with one or more </w:t>
        </w:r>
      </w:ins>
    </w:p>
    <w:p w14:paraId="68B4C018" w14:textId="77777777" w:rsidR="00000000" w:rsidRPr="004714D1" w:rsidRDefault="003269B4" w:rsidP="004714D1">
      <w:pPr>
        <w:pStyle w:val="PlainText"/>
        <w:rPr>
          <w:ins w:id="453" w:author="Author" w:date="2015-02-25T16:16:00Z"/>
          <w:rFonts w:ascii="Courier New" w:hAnsi="Courier New" w:cs="Courier New"/>
        </w:rPr>
      </w:pPr>
      <w:ins w:id="454" w:author="Author" w:date="2015-02-25T16:16:00Z">
        <w:r w:rsidRPr="004714D1">
          <w:rPr>
            <w:rFonts w:ascii="Courier New" w:hAnsi="Courier New" w:cs="Courier New"/>
          </w:rPr>
          <w:t xml:space="preserve">   digital signatures. The Central Directory, if signed, MUST use a </w:t>
        </w:r>
      </w:ins>
    </w:p>
    <w:p w14:paraId="793A3B8C" w14:textId="77777777" w:rsidR="00000000" w:rsidRPr="004714D1" w:rsidRDefault="003269B4" w:rsidP="004714D1">
      <w:pPr>
        <w:pStyle w:val="PlainText"/>
        <w:rPr>
          <w:ins w:id="455" w:author="Author" w:date="2015-02-25T16:16:00Z"/>
          <w:rFonts w:ascii="Courier New" w:hAnsi="Courier New" w:cs="Courier New"/>
        </w:rPr>
      </w:pPr>
      <w:ins w:id="456" w:author="Author" w:date="2015-02-25T16:16:00Z">
        <w:r w:rsidRPr="004714D1">
          <w:rPr>
            <w:rFonts w:ascii="Courier New" w:hAnsi="Courier New" w:cs="Courier New"/>
          </w:rPr>
          <w:t xml:space="preserve">   single signature.  </w:t>
        </w:r>
      </w:ins>
    </w:p>
    <w:p w14:paraId="4A0B5A1A" w14:textId="77777777" w:rsidR="00000000" w:rsidRPr="004714D1" w:rsidRDefault="003269B4" w:rsidP="004714D1">
      <w:pPr>
        <w:pStyle w:val="PlainText"/>
        <w:rPr>
          <w:ins w:id="457" w:author="Author" w:date="2015-02-25T16:16:00Z"/>
          <w:rFonts w:ascii="Courier New" w:hAnsi="Courier New" w:cs="Courier New"/>
        </w:rPr>
      </w:pPr>
    </w:p>
    <w:p w14:paraId="308C752F" w14:textId="77777777" w:rsidR="00000000" w:rsidRPr="004714D1" w:rsidRDefault="003269B4" w:rsidP="004714D1">
      <w:pPr>
        <w:pStyle w:val="PlainText"/>
        <w:rPr>
          <w:ins w:id="458" w:author="Author" w:date="2015-02-25T16:16:00Z"/>
          <w:rFonts w:ascii="Courier New" w:hAnsi="Courier New" w:cs="Courier New"/>
        </w:rPr>
      </w:pPr>
      <w:ins w:id="459" w:author="Author" w:date="2015-02-25T16:16:00Z">
        <w:r w:rsidRPr="004714D1">
          <w:rPr>
            <w:rFonts w:ascii="Courier New" w:hAnsi="Courier New" w:cs="Courier New"/>
          </w:rPr>
          <w:t xml:space="preserve">   4.1.7 Files MAY be placed </w:t>
        </w:r>
        <w:r w:rsidRPr="004714D1">
          <w:rPr>
            <w:rFonts w:ascii="Courier New" w:hAnsi="Courier New" w:cs="Courier New"/>
          </w:rPr>
          <w:t xml:space="preserve">within a ZIP file uncompressed or stored. </w:t>
        </w:r>
      </w:ins>
    </w:p>
    <w:p w14:paraId="17784878" w14:textId="77777777" w:rsidR="00000000" w:rsidRPr="004714D1" w:rsidRDefault="003269B4" w:rsidP="004714D1">
      <w:pPr>
        <w:pStyle w:val="PlainText"/>
        <w:rPr>
          <w:ins w:id="460" w:author="Author" w:date="2015-02-25T16:16:00Z"/>
          <w:rFonts w:ascii="Courier New" w:hAnsi="Courier New" w:cs="Courier New"/>
        </w:rPr>
      </w:pPr>
      <w:ins w:id="461" w:author="Author" w:date="2015-02-25T16:16:00Z">
        <w:r w:rsidRPr="004714D1">
          <w:rPr>
            <w:rFonts w:ascii="Courier New" w:hAnsi="Courier New" w:cs="Courier New"/>
          </w:rPr>
          <w:t xml:space="preserve">   The term "stored" as used in the context of this document means the file </w:t>
        </w:r>
      </w:ins>
    </w:p>
    <w:p w14:paraId="7C80E680" w14:textId="77777777" w:rsidR="00000000" w:rsidRPr="004714D1" w:rsidRDefault="003269B4" w:rsidP="004714D1">
      <w:pPr>
        <w:pStyle w:val="PlainText"/>
        <w:rPr>
          <w:ins w:id="462" w:author="Author" w:date="2015-02-25T16:16:00Z"/>
          <w:rFonts w:ascii="Courier New" w:hAnsi="Courier New" w:cs="Courier New"/>
        </w:rPr>
      </w:pPr>
      <w:ins w:id="463" w:author="Author" w:date="2015-02-25T16:16:00Z">
        <w:r w:rsidRPr="004714D1">
          <w:rPr>
            <w:rFonts w:ascii="Courier New" w:hAnsi="Courier New" w:cs="Courier New"/>
          </w:rPr>
          <w:t xml:space="preserve">   is copied into the ZIP file uncompressed.  </w:t>
        </w:r>
      </w:ins>
    </w:p>
    <w:p w14:paraId="7817C491" w14:textId="77777777" w:rsidR="00000000" w:rsidRPr="004714D1" w:rsidRDefault="003269B4" w:rsidP="004714D1">
      <w:pPr>
        <w:pStyle w:val="PlainText"/>
        <w:rPr>
          <w:ins w:id="464" w:author="Author" w:date="2015-02-25T16:16:00Z"/>
          <w:rFonts w:ascii="Courier New" w:hAnsi="Courier New" w:cs="Courier New"/>
        </w:rPr>
      </w:pPr>
    </w:p>
    <w:p w14:paraId="42DCE97C" w14:textId="77777777" w:rsidR="00000000" w:rsidRPr="004714D1" w:rsidRDefault="003269B4" w:rsidP="004714D1">
      <w:pPr>
        <w:pStyle w:val="PlainText"/>
        <w:rPr>
          <w:ins w:id="465" w:author="Author" w:date="2015-02-25T16:16:00Z"/>
          <w:rFonts w:ascii="Courier New" w:hAnsi="Courier New" w:cs="Courier New"/>
        </w:rPr>
      </w:pPr>
      <w:ins w:id="466" w:author="Author" w:date="2015-02-25T16:16:00Z">
        <w:r w:rsidRPr="004714D1">
          <w:rPr>
            <w:rFonts w:ascii="Courier New" w:hAnsi="Courier New" w:cs="Courier New"/>
          </w:rPr>
          <w:t xml:space="preserve">   4.1.8 Each data file placed into a ZIP file MAY be compressed, stored, </w:t>
        </w:r>
      </w:ins>
    </w:p>
    <w:p w14:paraId="2FF608CC" w14:textId="77777777" w:rsidR="00000000" w:rsidRPr="004714D1" w:rsidRDefault="003269B4" w:rsidP="004714D1">
      <w:pPr>
        <w:pStyle w:val="PlainText"/>
        <w:rPr>
          <w:ins w:id="467" w:author="Author" w:date="2015-02-25T16:16:00Z"/>
          <w:rFonts w:ascii="Courier New" w:hAnsi="Courier New" w:cs="Courier New"/>
        </w:rPr>
      </w:pPr>
      <w:ins w:id="468" w:author="Author" w:date="2015-02-25T16:16:00Z">
        <w:r w:rsidRPr="004714D1">
          <w:rPr>
            <w:rFonts w:ascii="Courier New" w:hAnsi="Courier New" w:cs="Courier New"/>
          </w:rPr>
          <w:t xml:space="preserve">   encry</w:t>
        </w:r>
        <w:r w:rsidRPr="004714D1">
          <w:rPr>
            <w:rFonts w:ascii="Courier New" w:hAnsi="Courier New" w:cs="Courier New"/>
          </w:rPr>
          <w:t xml:space="preserve">pted or digitally signed independent of how other data files in the </w:t>
        </w:r>
      </w:ins>
    </w:p>
    <w:p w14:paraId="0CBC5048" w14:textId="77777777" w:rsidR="00000000" w:rsidRPr="004714D1" w:rsidRDefault="003269B4" w:rsidP="004714D1">
      <w:pPr>
        <w:pStyle w:val="PlainText"/>
        <w:rPr>
          <w:ins w:id="469" w:author="Author" w:date="2015-02-25T16:16:00Z"/>
          <w:rFonts w:ascii="Courier New" w:hAnsi="Courier New" w:cs="Courier New"/>
        </w:rPr>
      </w:pPr>
      <w:ins w:id="470" w:author="Author" w:date="2015-02-25T16:16:00Z">
        <w:r w:rsidRPr="004714D1">
          <w:rPr>
            <w:rFonts w:ascii="Courier New" w:hAnsi="Courier New" w:cs="Courier New"/>
          </w:rPr>
          <w:t xml:space="preserve">   same ZIP file are archived.</w:t>
        </w:r>
      </w:ins>
    </w:p>
    <w:p w14:paraId="2F60894A" w14:textId="77777777" w:rsidR="00000000" w:rsidRPr="004714D1" w:rsidRDefault="003269B4" w:rsidP="004714D1">
      <w:pPr>
        <w:pStyle w:val="PlainText"/>
        <w:rPr>
          <w:ins w:id="471" w:author="Author" w:date="2015-02-25T16:16:00Z"/>
          <w:rFonts w:ascii="Courier New" w:hAnsi="Courier New" w:cs="Courier New"/>
        </w:rPr>
      </w:pPr>
    </w:p>
    <w:p w14:paraId="257F9907" w14:textId="77777777" w:rsidR="00000000" w:rsidRPr="004714D1" w:rsidRDefault="003269B4" w:rsidP="004714D1">
      <w:pPr>
        <w:pStyle w:val="PlainText"/>
        <w:rPr>
          <w:ins w:id="472" w:author="Author" w:date="2015-02-25T16:16:00Z"/>
          <w:rFonts w:ascii="Courier New" w:hAnsi="Courier New" w:cs="Courier New"/>
        </w:rPr>
      </w:pPr>
      <w:ins w:id="473" w:author="Author" w:date="2015-02-25T16:16:00Z">
        <w:r w:rsidRPr="004714D1">
          <w:rPr>
            <w:rFonts w:ascii="Courier New" w:hAnsi="Courier New" w:cs="Courier New"/>
          </w:rPr>
          <w:t xml:space="preserve">   4.1.9 ZIP files MAY be streamed, split into segments (on fixed or on</w:t>
        </w:r>
      </w:ins>
    </w:p>
    <w:p w14:paraId="2B1E5D6A" w14:textId="77777777" w:rsidR="00000000" w:rsidRPr="004714D1" w:rsidRDefault="003269B4" w:rsidP="004714D1">
      <w:pPr>
        <w:pStyle w:val="PlainText"/>
        <w:rPr>
          <w:ins w:id="474" w:author="Author" w:date="2015-02-25T16:16:00Z"/>
          <w:rFonts w:ascii="Courier New" w:hAnsi="Courier New" w:cs="Courier New"/>
        </w:rPr>
      </w:pPr>
      <w:ins w:id="475" w:author="Author" w:date="2015-02-25T16:16:00Z">
        <w:r w:rsidRPr="004714D1">
          <w:rPr>
            <w:rFonts w:ascii="Courier New" w:hAnsi="Courier New" w:cs="Courier New"/>
          </w:rPr>
          <w:t xml:space="preserve">   removable media) or "self-extracting".  Self-extracting ZIP </w:t>
        </w:r>
      </w:ins>
    </w:p>
    <w:p w14:paraId="46F26401" w14:textId="77777777" w:rsidR="00000000" w:rsidRPr="004714D1" w:rsidRDefault="003269B4" w:rsidP="004714D1">
      <w:pPr>
        <w:pStyle w:val="PlainText"/>
        <w:rPr>
          <w:ins w:id="476" w:author="Author" w:date="2015-02-25T16:16:00Z"/>
          <w:rFonts w:ascii="Courier New" w:hAnsi="Courier New" w:cs="Courier New"/>
        </w:rPr>
      </w:pPr>
      <w:ins w:id="477" w:author="Author" w:date="2015-02-25T16:16:00Z">
        <w:r w:rsidRPr="004714D1">
          <w:rPr>
            <w:rFonts w:ascii="Courier New" w:hAnsi="Courier New" w:cs="Courier New"/>
          </w:rPr>
          <w:t xml:space="preserve">   files MUST </w:t>
        </w:r>
        <w:r w:rsidRPr="004714D1">
          <w:rPr>
            <w:rFonts w:ascii="Courier New" w:hAnsi="Courier New" w:cs="Courier New"/>
          </w:rPr>
          <w:t xml:space="preserve">include extraction code for a target platform within </w:t>
        </w:r>
      </w:ins>
    </w:p>
    <w:p w14:paraId="5BF3528D" w14:textId="77777777" w:rsidR="00000000" w:rsidRPr="004714D1" w:rsidRDefault="003269B4" w:rsidP="004714D1">
      <w:pPr>
        <w:pStyle w:val="PlainText"/>
        <w:rPr>
          <w:ins w:id="478" w:author="Author" w:date="2015-02-25T16:16:00Z"/>
          <w:rFonts w:ascii="Courier New" w:hAnsi="Courier New" w:cs="Courier New"/>
        </w:rPr>
      </w:pPr>
      <w:ins w:id="479" w:author="Author" w:date="2015-02-25T16:16:00Z">
        <w:r w:rsidRPr="004714D1">
          <w:rPr>
            <w:rFonts w:ascii="Courier New" w:hAnsi="Courier New" w:cs="Courier New"/>
          </w:rPr>
          <w:t xml:space="preserve">   the ZIP file.  </w:t>
        </w:r>
      </w:ins>
    </w:p>
    <w:p w14:paraId="20B2E369" w14:textId="77777777" w:rsidR="00000000" w:rsidRPr="004714D1" w:rsidRDefault="003269B4" w:rsidP="004714D1">
      <w:pPr>
        <w:pStyle w:val="PlainText"/>
        <w:rPr>
          <w:ins w:id="480" w:author="Author" w:date="2015-02-25T16:16:00Z"/>
          <w:rFonts w:ascii="Courier New" w:hAnsi="Courier New" w:cs="Courier New"/>
        </w:rPr>
      </w:pPr>
    </w:p>
    <w:p w14:paraId="09CAF41C" w14:textId="77777777" w:rsidR="00000000" w:rsidRPr="004714D1" w:rsidRDefault="003269B4" w:rsidP="004714D1">
      <w:pPr>
        <w:pStyle w:val="PlainText"/>
        <w:rPr>
          <w:ins w:id="481" w:author="Author" w:date="2015-02-25T16:16:00Z"/>
          <w:rFonts w:ascii="Courier New" w:hAnsi="Courier New" w:cs="Courier New"/>
        </w:rPr>
      </w:pPr>
      <w:ins w:id="482" w:author="Author" w:date="2015-02-25T16:16:00Z">
        <w:r w:rsidRPr="004714D1">
          <w:rPr>
            <w:rFonts w:ascii="Courier New" w:hAnsi="Courier New" w:cs="Courier New"/>
          </w:rPr>
          <w:t xml:space="preserve">   4.1.10 Extensibility is provided for platform or application specific</w:t>
        </w:r>
      </w:ins>
    </w:p>
    <w:p w14:paraId="4A039C28" w14:textId="77777777" w:rsidR="00000000" w:rsidRPr="004714D1" w:rsidRDefault="003269B4" w:rsidP="004714D1">
      <w:pPr>
        <w:pStyle w:val="PlainText"/>
        <w:rPr>
          <w:ins w:id="483" w:author="Author" w:date="2015-02-25T16:16:00Z"/>
          <w:rFonts w:ascii="Courier New" w:hAnsi="Courier New" w:cs="Courier New"/>
        </w:rPr>
      </w:pPr>
      <w:ins w:id="484" w:author="Author" w:date="2015-02-25T16:16:00Z">
        <w:r w:rsidRPr="004714D1">
          <w:rPr>
            <w:rFonts w:ascii="Courier New" w:hAnsi="Courier New" w:cs="Courier New"/>
          </w:rPr>
          <w:t xml:space="preserve">   needs through extra data fields that MAY be defined for custom</w:t>
        </w:r>
      </w:ins>
    </w:p>
    <w:p w14:paraId="078A7709" w14:textId="77777777" w:rsidR="00000000" w:rsidRPr="004714D1" w:rsidRDefault="003269B4" w:rsidP="004714D1">
      <w:pPr>
        <w:pStyle w:val="PlainText"/>
        <w:rPr>
          <w:ins w:id="485" w:author="Author" w:date="2015-02-25T16:16:00Z"/>
          <w:rFonts w:ascii="Courier New" w:hAnsi="Courier New" w:cs="Courier New"/>
        </w:rPr>
      </w:pPr>
      <w:ins w:id="486" w:author="Author" w:date="2015-02-25T16:16:00Z">
        <w:r w:rsidRPr="004714D1">
          <w:rPr>
            <w:rFonts w:ascii="Courier New" w:hAnsi="Courier New" w:cs="Courier New"/>
          </w:rPr>
          <w:t xml:space="preserve">   purposes.  Extra data definitions M</w:t>
        </w:r>
        <w:r w:rsidRPr="004714D1">
          <w:rPr>
            <w:rFonts w:ascii="Courier New" w:hAnsi="Courier New" w:cs="Courier New"/>
          </w:rPr>
          <w:t>UST NOT conflict with existing</w:t>
        </w:r>
      </w:ins>
    </w:p>
    <w:p w14:paraId="66055934" w14:textId="77777777" w:rsidR="00000000" w:rsidRPr="004714D1" w:rsidRDefault="003269B4" w:rsidP="004714D1">
      <w:pPr>
        <w:pStyle w:val="PlainText"/>
        <w:rPr>
          <w:ins w:id="487" w:author="Author" w:date="2015-02-25T16:16:00Z"/>
          <w:rFonts w:ascii="Courier New" w:hAnsi="Courier New" w:cs="Courier New"/>
        </w:rPr>
      </w:pPr>
      <w:ins w:id="488" w:author="Author" w:date="2015-02-25T16:16:00Z">
        <w:r w:rsidRPr="004714D1">
          <w:rPr>
            <w:rFonts w:ascii="Courier New" w:hAnsi="Courier New" w:cs="Courier New"/>
          </w:rPr>
          <w:t xml:space="preserve">   documented record definitions.  </w:t>
        </w:r>
      </w:ins>
    </w:p>
    <w:p w14:paraId="763BFDEC" w14:textId="77777777" w:rsidR="00000000" w:rsidRPr="004714D1" w:rsidRDefault="003269B4" w:rsidP="004714D1">
      <w:pPr>
        <w:pStyle w:val="PlainText"/>
        <w:rPr>
          <w:ins w:id="489" w:author="Author" w:date="2015-02-25T16:16:00Z"/>
          <w:rFonts w:ascii="Courier New" w:hAnsi="Courier New" w:cs="Courier New"/>
        </w:rPr>
      </w:pPr>
    </w:p>
    <w:p w14:paraId="7689455C" w14:textId="77777777" w:rsidR="00000000" w:rsidRPr="004714D1" w:rsidRDefault="003269B4" w:rsidP="004714D1">
      <w:pPr>
        <w:pStyle w:val="PlainText"/>
        <w:rPr>
          <w:ins w:id="490" w:author="Author" w:date="2015-02-25T16:16:00Z"/>
          <w:rFonts w:ascii="Courier New" w:hAnsi="Courier New" w:cs="Courier New"/>
        </w:rPr>
      </w:pPr>
      <w:ins w:id="491" w:author="Author" w:date="2015-02-25T16:16:00Z">
        <w:r w:rsidRPr="004714D1">
          <w:rPr>
            <w:rFonts w:ascii="Courier New" w:hAnsi="Courier New" w:cs="Courier New"/>
          </w:rPr>
          <w:t xml:space="preserve">   4.1.11 Common uses for ZIP MAY also include the use of manifest files.  </w:t>
        </w:r>
      </w:ins>
    </w:p>
    <w:p w14:paraId="0B36D9BB" w14:textId="77777777" w:rsidR="00000000" w:rsidRPr="004714D1" w:rsidRDefault="003269B4" w:rsidP="004714D1">
      <w:pPr>
        <w:pStyle w:val="PlainText"/>
        <w:rPr>
          <w:ins w:id="492" w:author="Author" w:date="2015-02-25T16:16:00Z"/>
          <w:rFonts w:ascii="Courier New" w:hAnsi="Courier New" w:cs="Courier New"/>
        </w:rPr>
      </w:pPr>
      <w:ins w:id="493" w:author="Author" w:date="2015-02-25T16:16:00Z">
        <w:r w:rsidRPr="004714D1">
          <w:rPr>
            <w:rFonts w:ascii="Courier New" w:hAnsi="Courier New" w:cs="Courier New"/>
          </w:rPr>
          <w:t xml:space="preserve">   Manifest files store application specific information within a file stored </w:t>
        </w:r>
      </w:ins>
    </w:p>
    <w:p w14:paraId="524B7F6C" w14:textId="77777777" w:rsidR="00000000" w:rsidRPr="004714D1" w:rsidRDefault="003269B4" w:rsidP="004714D1">
      <w:pPr>
        <w:pStyle w:val="PlainText"/>
        <w:rPr>
          <w:ins w:id="494" w:author="Author" w:date="2015-02-25T16:16:00Z"/>
          <w:rFonts w:ascii="Courier New" w:hAnsi="Courier New" w:cs="Courier New"/>
        </w:rPr>
      </w:pPr>
      <w:ins w:id="495" w:author="Author" w:date="2015-02-25T16:16:00Z">
        <w:r w:rsidRPr="004714D1">
          <w:rPr>
            <w:rFonts w:ascii="Courier New" w:hAnsi="Courier New" w:cs="Courier New"/>
          </w:rPr>
          <w:t xml:space="preserve">   within the ZIP file.  Thi</w:t>
        </w:r>
        <w:r w:rsidRPr="004714D1">
          <w:rPr>
            <w:rFonts w:ascii="Courier New" w:hAnsi="Courier New" w:cs="Courier New"/>
          </w:rPr>
          <w:t xml:space="preserve">s manifest file SHOULD be the first file in the </w:t>
        </w:r>
      </w:ins>
    </w:p>
    <w:p w14:paraId="35643DAF" w14:textId="77777777" w:rsidR="00000000" w:rsidRPr="004714D1" w:rsidRDefault="003269B4" w:rsidP="004714D1">
      <w:pPr>
        <w:pStyle w:val="PlainText"/>
        <w:rPr>
          <w:ins w:id="496" w:author="Author" w:date="2015-02-25T16:16:00Z"/>
          <w:rFonts w:ascii="Courier New" w:hAnsi="Courier New" w:cs="Courier New"/>
        </w:rPr>
      </w:pPr>
      <w:ins w:id="497" w:author="Author" w:date="2015-02-25T16:16:00Z">
        <w:r w:rsidRPr="004714D1">
          <w:rPr>
            <w:rFonts w:ascii="Courier New" w:hAnsi="Courier New" w:cs="Courier New"/>
          </w:rPr>
          <w:t xml:space="preserve">   ZIP file. This specification does not provide any information or guidance on </w:t>
        </w:r>
      </w:ins>
    </w:p>
    <w:p w14:paraId="619F282E" w14:textId="77777777" w:rsidR="00000000" w:rsidRPr="004714D1" w:rsidRDefault="003269B4" w:rsidP="004714D1">
      <w:pPr>
        <w:pStyle w:val="PlainText"/>
        <w:rPr>
          <w:ins w:id="498" w:author="Author" w:date="2015-02-25T16:16:00Z"/>
          <w:rFonts w:ascii="Courier New" w:hAnsi="Courier New" w:cs="Courier New"/>
        </w:rPr>
      </w:pPr>
      <w:ins w:id="499" w:author="Author" w:date="2015-02-25T16:16:00Z">
        <w:r w:rsidRPr="004714D1">
          <w:rPr>
            <w:rFonts w:ascii="Courier New" w:hAnsi="Courier New" w:cs="Courier New"/>
          </w:rPr>
          <w:t xml:space="preserve">   the use of manifest files within ZIP files.  Refer to the application developer</w:t>
        </w:r>
      </w:ins>
    </w:p>
    <w:p w14:paraId="31D56319" w14:textId="77777777" w:rsidR="00000000" w:rsidRPr="004714D1" w:rsidRDefault="003269B4" w:rsidP="004714D1">
      <w:pPr>
        <w:pStyle w:val="PlainText"/>
        <w:rPr>
          <w:ins w:id="500" w:author="Author" w:date="2015-02-25T16:16:00Z"/>
          <w:rFonts w:ascii="Courier New" w:hAnsi="Courier New" w:cs="Courier New"/>
        </w:rPr>
      </w:pPr>
      <w:ins w:id="501" w:author="Author" w:date="2015-02-25T16:16:00Z">
        <w:r w:rsidRPr="004714D1">
          <w:rPr>
            <w:rFonts w:ascii="Courier New" w:hAnsi="Courier New" w:cs="Courier New"/>
          </w:rPr>
          <w:t xml:space="preserve">   for information on using manifest fil</w:t>
        </w:r>
        <w:r w:rsidRPr="004714D1">
          <w:rPr>
            <w:rFonts w:ascii="Courier New" w:hAnsi="Courier New" w:cs="Courier New"/>
          </w:rPr>
          <w:t>es and for any additional profile</w:t>
        </w:r>
      </w:ins>
    </w:p>
    <w:p w14:paraId="62478F9F" w14:textId="77777777" w:rsidR="00000000" w:rsidRPr="004714D1" w:rsidRDefault="003269B4" w:rsidP="004714D1">
      <w:pPr>
        <w:pStyle w:val="PlainText"/>
        <w:rPr>
          <w:ins w:id="502" w:author="Author" w:date="2015-02-25T16:16:00Z"/>
          <w:rFonts w:ascii="Courier New" w:hAnsi="Courier New" w:cs="Courier New"/>
        </w:rPr>
      </w:pPr>
      <w:ins w:id="503" w:author="Author" w:date="2015-02-25T16:16:00Z">
        <w:r w:rsidRPr="004714D1">
          <w:rPr>
            <w:rFonts w:ascii="Courier New" w:hAnsi="Courier New" w:cs="Courier New"/>
          </w:rPr>
          <w:t xml:space="preserve">   information on using ZIP within an application.</w:t>
        </w:r>
      </w:ins>
    </w:p>
    <w:p w14:paraId="6E5DA2EC" w14:textId="77777777" w:rsidR="00000000" w:rsidRPr="004714D1" w:rsidRDefault="003269B4" w:rsidP="004714D1">
      <w:pPr>
        <w:pStyle w:val="PlainText"/>
        <w:rPr>
          <w:ins w:id="504" w:author="Author" w:date="2015-02-25T16:16:00Z"/>
          <w:rFonts w:ascii="Courier New" w:hAnsi="Courier New" w:cs="Courier New"/>
        </w:rPr>
      </w:pPr>
    </w:p>
    <w:p w14:paraId="1940219C" w14:textId="77777777" w:rsidR="00000000" w:rsidRPr="004714D1" w:rsidRDefault="003269B4" w:rsidP="004714D1">
      <w:pPr>
        <w:pStyle w:val="PlainText"/>
        <w:rPr>
          <w:ins w:id="505" w:author="Author" w:date="2015-02-25T16:16:00Z"/>
          <w:rFonts w:ascii="Courier New" w:hAnsi="Courier New" w:cs="Courier New"/>
        </w:rPr>
      </w:pPr>
      <w:ins w:id="506" w:author="Author" w:date="2015-02-25T16:16:00Z">
        <w:r w:rsidRPr="004714D1">
          <w:rPr>
            <w:rFonts w:ascii="Courier New" w:hAnsi="Courier New" w:cs="Courier New"/>
          </w:rPr>
          <w:t xml:space="preserve">   4.1.12 ZIP files MAY be placed within other ZIP files.</w:t>
        </w:r>
      </w:ins>
    </w:p>
    <w:p w14:paraId="4C562A79" w14:textId="77777777" w:rsidR="00000000" w:rsidRPr="004714D1" w:rsidRDefault="003269B4" w:rsidP="004714D1">
      <w:pPr>
        <w:pStyle w:val="PlainText"/>
        <w:rPr>
          <w:ins w:id="507" w:author="Author" w:date="2015-02-25T16:16:00Z"/>
          <w:rFonts w:ascii="Courier New" w:hAnsi="Courier New" w:cs="Courier New"/>
        </w:rPr>
      </w:pPr>
    </w:p>
    <w:p w14:paraId="20A844C4" w14:textId="77777777" w:rsidR="00000000" w:rsidRPr="004714D1" w:rsidRDefault="003269B4" w:rsidP="004714D1">
      <w:pPr>
        <w:pStyle w:val="PlainText"/>
        <w:rPr>
          <w:ins w:id="508" w:author="Author" w:date="2015-02-25T16:16:00Z"/>
          <w:rFonts w:ascii="Courier New" w:hAnsi="Courier New" w:cs="Courier New"/>
        </w:rPr>
      </w:pPr>
      <w:ins w:id="509" w:author="Author" w:date="2015-02-25T16:16:00Z">
        <w:r w:rsidRPr="004714D1">
          <w:rPr>
            <w:rFonts w:ascii="Courier New" w:hAnsi="Courier New" w:cs="Courier New"/>
          </w:rPr>
          <w:t>4.2 ZIP Metadata</w:t>
        </w:r>
      </w:ins>
    </w:p>
    <w:p w14:paraId="7262E0C0" w14:textId="77777777" w:rsidR="00000000" w:rsidRPr="004714D1" w:rsidRDefault="003269B4" w:rsidP="004714D1">
      <w:pPr>
        <w:pStyle w:val="PlainText"/>
        <w:rPr>
          <w:ins w:id="510" w:author="Author" w:date="2015-02-25T16:16:00Z"/>
          <w:rFonts w:ascii="Courier New" w:hAnsi="Courier New" w:cs="Courier New"/>
        </w:rPr>
      </w:pPr>
      <w:ins w:id="511" w:author="Author" w:date="2015-02-25T16:16:00Z">
        <w:r w:rsidRPr="004714D1">
          <w:rPr>
            <w:rFonts w:ascii="Courier New" w:hAnsi="Courier New" w:cs="Courier New"/>
          </w:rPr>
          <w:t>----------------</w:t>
        </w:r>
      </w:ins>
    </w:p>
    <w:p w14:paraId="565525E0" w14:textId="77777777" w:rsidR="00000000" w:rsidRPr="004714D1" w:rsidRDefault="003269B4" w:rsidP="004714D1">
      <w:pPr>
        <w:pStyle w:val="PlainText"/>
        <w:rPr>
          <w:ins w:id="512" w:author="Author" w:date="2015-02-25T16:16:00Z"/>
          <w:rFonts w:ascii="Courier New" w:hAnsi="Courier New" w:cs="Courier New"/>
        </w:rPr>
      </w:pPr>
    </w:p>
    <w:p w14:paraId="1B9AF398" w14:textId="77777777" w:rsidR="00000000" w:rsidRPr="004714D1" w:rsidRDefault="003269B4" w:rsidP="004714D1">
      <w:pPr>
        <w:pStyle w:val="PlainText"/>
        <w:rPr>
          <w:ins w:id="513" w:author="Author" w:date="2015-02-25T16:16:00Z"/>
          <w:rFonts w:ascii="Courier New" w:hAnsi="Courier New" w:cs="Courier New"/>
        </w:rPr>
      </w:pPr>
      <w:ins w:id="514" w:author="Author" w:date="2015-02-25T16:16:00Z">
        <w:r w:rsidRPr="004714D1">
          <w:rPr>
            <w:rFonts w:ascii="Courier New" w:hAnsi="Courier New" w:cs="Courier New"/>
          </w:rPr>
          <w:t xml:space="preserve">   4.2.1 ZIP files are identified by metadata consisting of defined </w:t>
        </w:r>
        <w:r w:rsidRPr="004714D1">
          <w:rPr>
            <w:rFonts w:ascii="Courier New" w:hAnsi="Courier New" w:cs="Courier New"/>
          </w:rPr>
          <w:t xml:space="preserve">record types </w:t>
        </w:r>
      </w:ins>
    </w:p>
    <w:p w14:paraId="227FD34E" w14:textId="77777777" w:rsidR="00000000" w:rsidRPr="004714D1" w:rsidRDefault="003269B4" w:rsidP="004714D1">
      <w:pPr>
        <w:pStyle w:val="PlainText"/>
        <w:rPr>
          <w:ins w:id="515" w:author="Author" w:date="2015-02-25T16:16:00Z"/>
          <w:rFonts w:ascii="Courier New" w:hAnsi="Courier New" w:cs="Courier New"/>
        </w:rPr>
      </w:pPr>
      <w:ins w:id="516" w:author="Author" w:date="2015-02-25T16:16:00Z">
        <w:r w:rsidRPr="004714D1">
          <w:rPr>
            <w:rFonts w:ascii="Courier New" w:hAnsi="Courier New" w:cs="Courier New"/>
          </w:rPr>
          <w:t xml:space="preserve">   containing the storage information necessary for maintaining the files </w:t>
        </w:r>
      </w:ins>
    </w:p>
    <w:p w14:paraId="1CDA1CF2" w14:textId="77777777" w:rsidR="00000000" w:rsidRPr="004714D1" w:rsidRDefault="003269B4" w:rsidP="004714D1">
      <w:pPr>
        <w:pStyle w:val="PlainText"/>
        <w:rPr>
          <w:ins w:id="517" w:author="Author" w:date="2015-02-25T16:16:00Z"/>
          <w:rFonts w:ascii="Courier New" w:hAnsi="Courier New" w:cs="Courier New"/>
        </w:rPr>
      </w:pPr>
      <w:ins w:id="518" w:author="Author" w:date="2015-02-25T16:16:00Z">
        <w:r w:rsidRPr="004714D1">
          <w:rPr>
            <w:rFonts w:ascii="Courier New" w:hAnsi="Courier New" w:cs="Courier New"/>
          </w:rPr>
          <w:t xml:space="preserve">   placed into a ZIP file.  Each record type MUST be identified using a header </w:t>
        </w:r>
      </w:ins>
    </w:p>
    <w:p w14:paraId="76953FEF" w14:textId="77777777" w:rsidR="00000000" w:rsidRPr="004714D1" w:rsidRDefault="003269B4" w:rsidP="004714D1">
      <w:pPr>
        <w:pStyle w:val="PlainText"/>
        <w:rPr>
          <w:ins w:id="519" w:author="Author" w:date="2015-02-25T16:16:00Z"/>
          <w:rFonts w:ascii="Courier New" w:hAnsi="Courier New" w:cs="Courier New"/>
        </w:rPr>
      </w:pPr>
      <w:ins w:id="520" w:author="Author" w:date="2015-02-25T16:16:00Z">
        <w:r w:rsidRPr="004714D1">
          <w:rPr>
            <w:rFonts w:ascii="Courier New" w:hAnsi="Courier New" w:cs="Courier New"/>
          </w:rPr>
          <w:t xml:space="preserve">   signature that identifies the record type.  Signature values begin with the </w:t>
        </w:r>
      </w:ins>
    </w:p>
    <w:p w14:paraId="56C2B3BA" w14:textId="77777777" w:rsidR="00000000" w:rsidRPr="004714D1" w:rsidRDefault="003269B4" w:rsidP="004714D1">
      <w:pPr>
        <w:pStyle w:val="PlainText"/>
        <w:rPr>
          <w:ins w:id="521" w:author="Author" w:date="2015-02-25T16:16:00Z"/>
          <w:rFonts w:ascii="Courier New" w:hAnsi="Courier New" w:cs="Courier New"/>
        </w:rPr>
      </w:pPr>
      <w:ins w:id="522" w:author="Author" w:date="2015-02-25T16:16:00Z">
        <w:r w:rsidRPr="004714D1">
          <w:rPr>
            <w:rFonts w:ascii="Courier New" w:hAnsi="Courier New" w:cs="Courier New"/>
          </w:rPr>
          <w:t xml:space="preserve">   </w:t>
        </w:r>
        <w:r w:rsidRPr="004714D1">
          <w:rPr>
            <w:rFonts w:ascii="Courier New" w:hAnsi="Courier New" w:cs="Courier New"/>
          </w:rPr>
          <w:t>two byte constant marker of 0x4b50, representing the characters "PK".</w:t>
        </w:r>
      </w:ins>
    </w:p>
    <w:p w14:paraId="0675C2D0" w14:textId="77777777" w:rsidR="00000000" w:rsidRPr="004714D1" w:rsidRDefault="003269B4" w:rsidP="004714D1">
      <w:pPr>
        <w:pStyle w:val="PlainText"/>
        <w:rPr>
          <w:ins w:id="523" w:author="Author" w:date="2015-02-25T16:16:00Z"/>
          <w:rFonts w:ascii="Courier New" w:hAnsi="Courier New" w:cs="Courier New"/>
        </w:rPr>
      </w:pPr>
    </w:p>
    <w:p w14:paraId="6EBF49AD" w14:textId="77777777" w:rsidR="00000000" w:rsidRPr="004714D1" w:rsidRDefault="003269B4" w:rsidP="004714D1">
      <w:pPr>
        <w:pStyle w:val="PlainText"/>
        <w:rPr>
          <w:ins w:id="524" w:author="Author" w:date="2015-02-25T16:16:00Z"/>
          <w:rFonts w:ascii="Courier New" w:hAnsi="Courier New" w:cs="Courier New"/>
        </w:rPr>
      </w:pPr>
    </w:p>
    <w:p w14:paraId="3B7A60D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5" w:author="Author" w:date="2015-02-25T16:16:00Z">
        <w:r w:rsidRPr="004714D1">
          <w:rPr>
            <w:rFonts w:ascii="Courier New" w:hAnsi="Courier New" w:cs="Courier New"/>
          </w:rPr>
          <w:t>4.3</w:t>
        </w:r>
      </w:ins>
      <w:r w:rsidRPr="004714D1">
        <w:rPr>
          <w:rFonts w:ascii="Courier New" w:hAnsi="Courier New" w:cs="Courier New"/>
        </w:rPr>
        <w:t xml:space="preserve"> General Format of a .ZIP file</w:t>
      </w:r>
    </w:p>
    <w:p w14:paraId="60E10C3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>---------------------------------</w:t>
      </w:r>
    </w:p>
    <w:p w14:paraId="349E6F1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D18F91C" w14:textId="77777777" w:rsidR="00000000" w:rsidRPr="004714D1" w:rsidRDefault="003269B4" w:rsidP="004714D1">
      <w:pPr>
        <w:pStyle w:val="PlainText"/>
        <w:rPr>
          <w:ins w:id="526" w:author="Author" w:date="2015-02-25T16:16:00Z"/>
          <w:rFonts w:ascii="Courier New" w:hAnsi="Courier New" w:cs="Courier New"/>
        </w:rPr>
      </w:pPr>
      <w:ins w:id="527" w:author="Author" w:date="2015-02-25T16:16:00Z">
        <w:r w:rsidRPr="004714D1">
          <w:rPr>
            <w:rFonts w:ascii="Courier New" w:hAnsi="Courier New" w:cs="Courier New"/>
          </w:rPr>
          <w:t xml:space="preserve">   4.3.1 A ZIP file MUST contain an "end of central directory record". A ZIP </w:t>
        </w:r>
      </w:ins>
    </w:p>
    <w:p w14:paraId="021977A6" w14:textId="77777777" w:rsidR="00000000" w:rsidRPr="004714D1" w:rsidRDefault="003269B4" w:rsidP="004714D1">
      <w:pPr>
        <w:pStyle w:val="PlainText"/>
        <w:rPr>
          <w:ins w:id="528" w:author="Author" w:date="2015-02-25T16:16:00Z"/>
          <w:rFonts w:ascii="Courier New" w:hAnsi="Courier New" w:cs="Courier New"/>
        </w:rPr>
      </w:pPr>
      <w:ins w:id="529" w:author="Author" w:date="2015-02-25T16:16:00Z">
        <w:r w:rsidRPr="004714D1">
          <w:rPr>
            <w:rFonts w:ascii="Courier New" w:hAnsi="Courier New" w:cs="Courier New"/>
          </w:rPr>
          <w:t xml:space="preserve">   file containing only an "en</w:t>
        </w:r>
        <w:r w:rsidRPr="004714D1">
          <w:rPr>
            <w:rFonts w:ascii="Courier New" w:hAnsi="Courier New" w:cs="Courier New"/>
          </w:rPr>
          <w:t xml:space="preserve">d of central directory record" is considered an </w:t>
        </w:r>
      </w:ins>
    </w:p>
    <w:p w14:paraId="260FD1EE" w14:textId="77777777" w:rsidR="00000000" w:rsidRPr="004714D1" w:rsidRDefault="003269B4" w:rsidP="004714D1">
      <w:pPr>
        <w:pStyle w:val="PlainText"/>
        <w:rPr>
          <w:ins w:id="530" w:author="Author" w:date="2015-02-25T16:16:00Z"/>
          <w:rFonts w:ascii="Courier New" w:hAnsi="Courier New" w:cs="Courier New"/>
        </w:rPr>
      </w:pPr>
      <w:ins w:id="531" w:author="Author" w:date="2015-02-25T16:16:00Z">
        <w:r w:rsidRPr="004714D1">
          <w:rPr>
            <w:rFonts w:ascii="Courier New" w:hAnsi="Courier New" w:cs="Courier New"/>
          </w:rPr>
          <w:t xml:space="preserve">   empty ZIP file.</w:t>
        </w:r>
      </w:ins>
      <w:r w:rsidRPr="004714D1">
        <w:rPr>
          <w:rFonts w:ascii="Courier New" w:hAnsi="Courier New" w:cs="Courier New"/>
        </w:rPr>
        <w:t xml:space="preserve">  Files </w:t>
      </w:r>
      <w:ins w:id="532" w:author="Author" w:date="2015-02-25T16:16:00Z">
        <w:r w:rsidRPr="004714D1">
          <w:rPr>
            <w:rFonts w:ascii="Courier New" w:hAnsi="Courier New" w:cs="Courier New"/>
          </w:rPr>
          <w:t xml:space="preserve">may be added or replaced within a ZIP file, or deleted. </w:t>
        </w:r>
      </w:ins>
    </w:p>
    <w:p w14:paraId="47F55AE6" w14:textId="77777777" w:rsidR="00000000" w:rsidRPr="004714D1" w:rsidRDefault="003269B4" w:rsidP="004714D1">
      <w:pPr>
        <w:pStyle w:val="PlainText"/>
        <w:rPr>
          <w:ins w:id="533" w:author="Author" w:date="2015-02-25T16:16:00Z"/>
          <w:rFonts w:ascii="Courier New" w:hAnsi="Courier New" w:cs="Courier New"/>
        </w:rPr>
      </w:pPr>
      <w:ins w:id="534" w:author="Author" w:date="2015-02-25T16:16:00Z">
        <w:r w:rsidRPr="004714D1">
          <w:rPr>
            <w:rFonts w:ascii="Courier New" w:hAnsi="Courier New" w:cs="Courier New"/>
          </w:rPr>
          <w:t xml:space="preserve">   A ZIP file MUST have only one "end of central directory record".  Other </w:t>
        </w:r>
      </w:ins>
    </w:p>
    <w:p w14:paraId="2AAD0651" w14:textId="77777777" w:rsidR="00000000" w:rsidRPr="004714D1" w:rsidRDefault="003269B4" w:rsidP="004714D1">
      <w:pPr>
        <w:pStyle w:val="PlainText"/>
        <w:rPr>
          <w:ins w:id="535" w:author="Author" w:date="2015-02-25T16:16:00Z"/>
          <w:rFonts w:ascii="Courier New" w:hAnsi="Courier New" w:cs="Courier New"/>
        </w:rPr>
      </w:pPr>
      <w:ins w:id="536" w:author="Author" w:date="2015-02-25T16:16:00Z">
        <w:r w:rsidRPr="004714D1">
          <w:rPr>
            <w:rFonts w:ascii="Courier New" w:hAnsi="Courier New" w:cs="Courier New"/>
          </w:rPr>
          <w:t xml:space="preserve">   records defined in this specification MAY </w:t>
        </w:r>
        <w:r w:rsidRPr="004714D1">
          <w:rPr>
            <w:rFonts w:ascii="Courier New" w:hAnsi="Courier New" w:cs="Courier New"/>
          </w:rPr>
          <w:t xml:space="preserve">be used as needed to support </w:t>
        </w:r>
      </w:ins>
    </w:p>
    <w:p w14:paraId="4AD82652" w14:textId="77777777" w:rsidR="00000000" w:rsidRPr="004714D1" w:rsidRDefault="003269B4" w:rsidP="004714D1">
      <w:pPr>
        <w:pStyle w:val="PlainText"/>
        <w:rPr>
          <w:ins w:id="537" w:author="Author" w:date="2015-02-25T16:16:00Z"/>
          <w:rFonts w:ascii="Courier New" w:hAnsi="Courier New" w:cs="Courier New"/>
        </w:rPr>
      </w:pPr>
      <w:ins w:id="538" w:author="Author" w:date="2015-02-25T16:16:00Z">
        <w:r w:rsidRPr="004714D1">
          <w:rPr>
            <w:rFonts w:ascii="Courier New" w:hAnsi="Courier New" w:cs="Courier New"/>
          </w:rPr>
          <w:t xml:space="preserve">   storage requirements for individual ZIP files.</w:t>
        </w:r>
      </w:ins>
    </w:p>
    <w:p w14:paraId="6142E9E9" w14:textId="77777777" w:rsidR="00000000" w:rsidRPr="004714D1" w:rsidRDefault="003269B4" w:rsidP="004714D1">
      <w:pPr>
        <w:pStyle w:val="PlainText"/>
        <w:rPr>
          <w:ins w:id="539" w:author="Author" w:date="2015-02-25T16:16:00Z"/>
          <w:rFonts w:ascii="Courier New" w:hAnsi="Courier New" w:cs="Courier New"/>
        </w:rPr>
      </w:pPr>
    </w:p>
    <w:p w14:paraId="5F146C7B" w14:textId="77777777" w:rsidR="00000000" w:rsidRPr="004714D1" w:rsidRDefault="003269B4" w:rsidP="004714D1">
      <w:pPr>
        <w:pStyle w:val="PlainText"/>
        <w:rPr>
          <w:ins w:id="540" w:author="Author" w:date="2015-02-25T16:16:00Z"/>
          <w:rFonts w:ascii="Courier New" w:hAnsi="Courier New" w:cs="Courier New"/>
        </w:rPr>
      </w:pPr>
      <w:ins w:id="541" w:author="Author" w:date="2015-02-25T16:16:00Z">
        <w:r w:rsidRPr="004714D1">
          <w:rPr>
            <w:rFonts w:ascii="Courier New" w:hAnsi="Courier New" w:cs="Courier New"/>
          </w:rPr>
          <w:t xml:space="preserve">   4.3.2 Each file placed into a ZIP file MUST be </w:t>
        </w:r>
        <w:proofErr w:type="spellStart"/>
        <w:r w:rsidRPr="004714D1">
          <w:rPr>
            <w:rFonts w:ascii="Courier New" w:hAnsi="Courier New" w:cs="Courier New"/>
          </w:rPr>
          <w:t>preceeded</w:t>
        </w:r>
        <w:proofErr w:type="spellEnd"/>
        <w:r w:rsidRPr="004714D1">
          <w:rPr>
            <w:rFonts w:ascii="Courier New" w:hAnsi="Courier New" w:cs="Courier New"/>
          </w:rPr>
          <w:t xml:space="preserve"> by  a "local </w:t>
        </w:r>
      </w:ins>
    </w:p>
    <w:p w14:paraId="2D92868C" w14:textId="77777777" w:rsidR="00000000" w:rsidRPr="004714D1" w:rsidRDefault="003269B4" w:rsidP="004714D1">
      <w:pPr>
        <w:pStyle w:val="PlainText"/>
        <w:rPr>
          <w:ins w:id="542" w:author="Author" w:date="2015-02-25T16:16:00Z"/>
          <w:rFonts w:ascii="Courier New" w:hAnsi="Courier New" w:cs="Courier New"/>
        </w:rPr>
      </w:pPr>
      <w:ins w:id="543" w:author="Author" w:date="2015-02-25T16:16:00Z">
        <w:r w:rsidRPr="004714D1">
          <w:rPr>
            <w:rFonts w:ascii="Courier New" w:hAnsi="Courier New" w:cs="Courier New"/>
          </w:rPr>
          <w:t xml:space="preserve">   file header" record for that file.  Each "local file header" MUST be </w:t>
        </w:r>
      </w:ins>
    </w:p>
    <w:p w14:paraId="694076DC" w14:textId="77777777" w:rsidR="00000000" w:rsidRPr="004714D1" w:rsidRDefault="003269B4" w:rsidP="004714D1">
      <w:pPr>
        <w:pStyle w:val="PlainText"/>
        <w:rPr>
          <w:ins w:id="544" w:author="Author" w:date="2015-02-25T16:16:00Z"/>
          <w:rFonts w:ascii="Courier New" w:hAnsi="Courier New" w:cs="Courier New"/>
        </w:rPr>
      </w:pPr>
      <w:ins w:id="545" w:author="Author" w:date="2015-02-25T16:16:00Z">
        <w:r w:rsidRPr="004714D1">
          <w:rPr>
            <w:rFonts w:ascii="Courier New" w:hAnsi="Courier New" w:cs="Courier New"/>
          </w:rPr>
          <w:t xml:space="preserve">   accompanied by a cor</w:t>
        </w:r>
        <w:r w:rsidRPr="004714D1">
          <w:rPr>
            <w:rFonts w:ascii="Courier New" w:hAnsi="Courier New" w:cs="Courier New"/>
          </w:rPr>
          <w:t xml:space="preserve">responding "central directory header" record within </w:t>
        </w:r>
      </w:ins>
    </w:p>
    <w:p w14:paraId="691CB321" w14:textId="77777777" w:rsidR="00000000" w:rsidRPr="004714D1" w:rsidRDefault="003269B4" w:rsidP="004714D1">
      <w:pPr>
        <w:pStyle w:val="PlainText"/>
        <w:rPr>
          <w:ins w:id="546" w:author="Author" w:date="2015-02-25T16:16:00Z"/>
          <w:rFonts w:ascii="Courier New" w:hAnsi="Courier New" w:cs="Courier New"/>
        </w:rPr>
      </w:pPr>
      <w:ins w:id="547" w:author="Author" w:date="2015-02-25T16:16:00Z">
        <w:r w:rsidRPr="004714D1">
          <w:rPr>
            <w:rFonts w:ascii="Courier New" w:hAnsi="Courier New" w:cs="Courier New"/>
          </w:rPr>
          <w:t xml:space="preserve">   the central directory section of the ZIP file.</w:t>
        </w:r>
      </w:ins>
    </w:p>
    <w:p w14:paraId="0D10F7B2" w14:textId="77777777" w:rsidR="00000000" w:rsidRPr="004714D1" w:rsidRDefault="003269B4" w:rsidP="004714D1">
      <w:pPr>
        <w:pStyle w:val="PlainText"/>
        <w:rPr>
          <w:ins w:id="548" w:author="Author" w:date="2015-02-25T16:16:00Z"/>
          <w:rFonts w:ascii="Courier New" w:hAnsi="Courier New" w:cs="Courier New"/>
        </w:rPr>
      </w:pPr>
    </w:p>
    <w:p w14:paraId="5EFB210F" w14:textId="4E7F644F" w:rsidR="00000000" w:rsidRPr="004714D1" w:rsidRDefault="003269B4" w:rsidP="004714D1">
      <w:pPr>
        <w:pStyle w:val="PlainText"/>
        <w:rPr>
          <w:ins w:id="549" w:author="Author" w:date="2015-02-25T16:16:00Z"/>
          <w:rFonts w:ascii="Courier New" w:hAnsi="Courier New" w:cs="Courier New"/>
        </w:rPr>
      </w:pPr>
      <w:ins w:id="550" w:author="Author" w:date="2015-02-25T16:16:00Z">
        <w:r w:rsidRPr="004714D1">
          <w:rPr>
            <w:rFonts w:ascii="Courier New" w:hAnsi="Courier New" w:cs="Courier New"/>
          </w:rPr>
          <w:t xml:space="preserve">   4.3.3 Files MAY be </w:t>
        </w:r>
      </w:ins>
      <w:r w:rsidRPr="004714D1">
        <w:rPr>
          <w:rFonts w:ascii="Courier New" w:hAnsi="Courier New" w:cs="Courier New"/>
        </w:rPr>
        <w:t>stored in arbitrary order</w:t>
      </w:r>
      <w:del w:id="551" w:author="Author" w:date="2015-02-25T16:16:00Z">
        <w:r w:rsidRPr="006F410B">
          <w:rPr>
            <w:rFonts w:ascii="Courier New" w:hAnsi="Courier New" w:cs="Courier New"/>
          </w:rPr>
          <w:delText>.  Large .</w:delText>
        </w:r>
      </w:del>
      <w:ins w:id="552" w:author="Author" w:date="2015-02-25T16:16:00Z">
        <w:r w:rsidRPr="004714D1">
          <w:rPr>
            <w:rFonts w:ascii="Courier New" w:hAnsi="Courier New" w:cs="Courier New"/>
          </w:rPr>
          <w:t xml:space="preserve"> within a </w:t>
        </w:r>
      </w:ins>
      <w:r w:rsidRPr="004714D1">
        <w:rPr>
          <w:rFonts w:ascii="Courier New" w:hAnsi="Courier New" w:cs="Courier New"/>
        </w:rPr>
        <w:t xml:space="preserve">ZIP </w:t>
      </w:r>
      <w:del w:id="553" w:author="Author" w:date="2015-02-25T16:16:00Z">
        <w:r w:rsidRPr="006F410B">
          <w:rPr>
            <w:rFonts w:ascii="Courier New" w:hAnsi="Courier New" w:cs="Courier New"/>
          </w:rPr>
          <w:delText>files can</w:delText>
        </w:r>
      </w:del>
      <w:ins w:id="554" w:author="Author" w:date="2015-02-25T16:16:00Z">
        <w:r w:rsidRPr="004714D1">
          <w:rPr>
            <w:rFonts w:ascii="Courier New" w:hAnsi="Courier New" w:cs="Courier New"/>
          </w:rPr>
          <w:t xml:space="preserve">file.  A ZIP </w:t>
        </w:r>
      </w:ins>
    </w:p>
    <w:p w14:paraId="08380B10" w14:textId="77777777" w:rsidR="00000000" w:rsidRPr="006F410B" w:rsidRDefault="003269B4" w:rsidP="006F410B">
      <w:pPr>
        <w:pStyle w:val="PlainText"/>
        <w:rPr>
          <w:del w:id="555" w:author="Author" w:date="2015-02-25T16:16:00Z"/>
          <w:rFonts w:ascii="Courier New" w:hAnsi="Courier New" w:cs="Courier New"/>
        </w:rPr>
      </w:pPr>
      <w:ins w:id="556" w:author="Author" w:date="2015-02-25T16:16:00Z">
        <w:r w:rsidRPr="004714D1">
          <w:rPr>
            <w:rFonts w:ascii="Courier New" w:hAnsi="Courier New" w:cs="Courier New"/>
          </w:rPr>
          <w:t xml:space="preserve">   file MAY</w:t>
        </w:r>
      </w:ins>
      <w:r w:rsidRPr="004714D1">
        <w:rPr>
          <w:rFonts w:ascii="Courier New" w:hAnsi="Courier New" w:cs="Courier New"/>
        </w:rPr>
        <w:t xml:space="preserve"> span multiple</w:t>
      </w:r>
    </w:p>
    <w:p w14:paraId="63301B88" w14:textId="690D088D" w:rsidR="00000000" w:rsidRPr="004714D1" w:rsidRDefault="003269B4" w:rsidP="004714D1">
      <w:pPr>
        <w:pStyle w:val="PlainText"/>
        <w:rPr>
          <w:ins w:id="557" w:author="Author" w:date="2015-02-25T16:16:00Z"/>
          <w:rFonts w:ascii="Courier New" w:hAnsi="Courier New" w:cs="Courier New"/>
        </w:rPr>
      </w:pPr>
      <w:del w:id="558" w:author="Author" w:date="2015-02-25T16:16:00Z">
        <w:r w:rsidRPr="006F410B">
          <w:rPr>
            <w:rFonts w:ascii="Courier New" w:hAnsi="Courier New" w:cs="Courier New"/>
          </w:rPr>
          <w:delText xml:space="preserve">  diskette media</w:delText>
        </w:r>
      </w:del>
      <w:ins w:id="559" w:author="Author" w:date="2015-02-25T16:16:00Z">
        <w:r w:rsidRPr="004714D1">
          <w:rPr>
            <w:rFonts w:ascii="Courier New" w:hAnsi="Courier New" w:cs="Courier New"/>
          </w:rPr>
          <w:t xml:space="preserve"> volumes</w:t>
        </w:r>
      </w:ins>
      <w:r w:rsidRPr="004714D1">
        <w:rPr>
          <w:rFonts w:ascii="Courier New" w:hAnsi="Courier New" w:cs="Courier New"/>
        </w:rPr>
        <w:t xml:space="preserve"> or </w:t>
      </w:r>
      <w:ins w:id="560" w:author="Author" w:date="2015-02-25T16:16:00Z">
        <w:r w:rsidRPr="004714D1">
          <w:rPr>
            <w:rFonts w:ascii="Courier New" w:hAnsi="Courier New" w:cs="Courier New"/>
          </w:rPr>
          <w:t xml:space="preserve">it MAY </w:t>
        </w:r>
      </w:ins>
      <w:r w:rsidRPr="004714D1">
        <w:rPr>
          <w:rFonts w:ascii="Courier New" w:hAnsi="Courier New" w:cs="Courier New"/>
        </w:rPr>
        <w:t xml:space="preserve">be split into user-defined </w:t>
      </w:r>
    </w:p>
    <w:p w14:paraId="340DFBB7" w14:textId="77777777" w:rsidR="00000000" w:rsidRPr="006F410B" w:rsidRDefault="003269B4" w:rsidP="006F410B">
      <w:pPr>
        <w:pStyle w:val="PlainText"/>
        <w:rPr>
          <w:del w:id="561" w:author="Author" w:date="2015-02-25T16:16:00Z"/>
          <w:rFonts w:ascii="Courier New" w:hAnsi="Courier New" w:cs="Courier New"/>
        </w:rPr>
      </w:pPr>
      <w:ins w:id="562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segment sizes. </w:t>
      </w:r>
      <w:del w:id="563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</w:p>
    <w:p w14:paraId="177E63F0" w14:textId="77777777" w:rsidR="00000000" w:rsidRPr="006F410B" w:rsidRDefault="003269B4" w:rsidP="006F410B">
      <w:pPr>
        <w:pStyle w:val="PlainText"/>
        <w:rPr>
          <w:del w:id="564" w:author="Author" w:date="2015-02-25T16:16:00Z"/>
          <w:rFonts w:ascii="Courier New" w:hAnsi="Courier New" w:cs="Courier New"/>
        </w:rPr>
      </w:pPr>
    </w:p>
    <w:p w14:paraId="479D1D80" w14:textId="66CCBA76" w:rsidR="00000000" w:rsidRPr="004714D1" w:rsidRDefault="003269B4" w:rsidP="004714D1">
      <w:pPr>
        <w:pStyle w:val="PlainText"/>
        <w:rPr>
          <w:ins w:id="565" w:author="Author" w:date="2015-02-25T16:16:00Z"/>
          <w:rFonts w:ascii="Courier New" w:hAnsi="Courier New" w:cs="Courier New"/>
        </w:rPr>
      </w:pPr>
      <w:del w:id="566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ins w:id="567" w:author="Author" w:date="2015-02-25T16:16:00Z">
        <w:r w:rsidRPr="004714D1">
          <w:rPr>
            <w:rFonts w:ascii="Courier New" w:hAnsi="Courier New" w:cs="Courier New"/>
          </w:rPr>
          <w:t xml:space="preserve">All values MUST be stored in little-endian byte order unless </w:t>
        </w:r>
      </w:ins>
    </w:p>
    <w:p w14:paraId="7181A352" w14:textId="77777777" w:rsidR="00000000" w:rsidRPr="004714D1" w:rsidRDefault="003269B4" w:rsidP="004714D1">
      <w:pPr>
        <w:pStyle w:val="PlainText"/>
        <w:rPr>
          <w:ins w:id="568" w:author="Author" w:date="2015-02-25T16:16:00Z"/>
          <w:rFonts w:ascii="Courier New" w:hAnsi="Courier New" w:cs="Courier New"/>
        </w:rPr>
      </w:pPr>
      <w:ins w:id="569" w:author="Author" w:date="2015-02-25T16:16:00Z">
        <w:r w:rsidRPr="004714D1">
          <w:rPr>
            <w:rFonts w:ascii="Courier New" w:hAnsi="Courier New" w:cs="Courier New"/>
          </w:rPr>
          <w:t xml:space="preserve">   otherwise specified in this document for a specific data element. </w:t>
        </w:r>
      </w:ins>
    </w:p>
    <w:p w14:paraId="1563693E" w14:textId="77777777" w:rsidR="00000000" w:rsidRPr="004714D1" w:rsidRDefault="003269B4" w:rsidP="004714D1">
      <w:pPr>
        <w:pStyle w:val="PlainText"/>
        <w:rPr>
          <w:ins w:id="570" w:author="Author" w:date="2015-02-25T16:16:00Z"/>
          <w:rFonts w:ascii="Courier New" w:hAnsi="Courier New" w:cs="Courier New"/>
        </w:rPr>
      </w:pPr>
    </w:p>
    <w:p w14:paraId="21C92B18" w14:textId="77777777" w:rsidR="00000000" w:rsidRPr="004714D1" w:rsidRDefault="003269B4" w:rsidP="004714D1">
      <w:pPr>
        <w:pStyle w:val="PlainText"/>
        <w:rPr>
          <w:ins w:id="571" w:author="Author" w:date="2015-02-25T16:16:00Z"/>
          <w:rFonts w:ascii="Courier New" w:hAnsi="Courier New" w:cs="Courier New"/>
        </w:rPr>
      </w:pPr>
      <w:ins w:id="572" w:author="Author" w:date="2015-02-25T16:16:00Z">
        <w:r w:rsidRPr="004714D1">
          <w:rPr>
            <w:rFonts w:ascii="Courier New" w:hAnsi="Courier New" w:cs="Courier New"/>
          </w:rPr>
          <w:t xml:space="preserve">   4.3.4 Compression MUST NOT be applied to a "local file header", an "encryption</w:t>
        </w:r>
      </w:ins>
    </w:p>
    <w:p w14:paraId="3D86FAB5" w14:textId="77777777" w:rsidR="00000000" w:rsidRPr="004714D1" w:rsidRDefault="003269B4" w:rsidP="004714D1">
      <w:pPr>
        <w:pStyle w:val="PlainText"/>
        <w:rPr>
          <w:ins w:id="573" w:author="Author" w:date="2015-02-25T16:16:00Z"/>
          <w:rFonts w:ascii="Courier New" w:hAnsi="Courier New" w:cs="Courier New"/>
        </w:rPr>
      </w:pPr>
      <w:ins w:id="574" w:author="Author" w:date="2015-02-25T16:16:00Z">
        <w:r w:rsidRPr="004714D1">
          <w:rPr>
            <w:rFonts w:ascii="Courier New" w:hAnsi="Courier New" w:cs="Courier New"/>
          </w:rPr>
          <w:t xml:space="preserve">   header", or an "</w:t>
        </w:r>
        <w:r w:rsidRPr="004714D1">
          <w:rPr>
            <w:rFonts w:ascii="Courier New" w:hAnsi="Courier New" w:cs="Courier New"/>
          </w:rPr>
          <w:t xml:space="preserve">end of central directory record".  Individual "central </w:t>
        </w:r>
      </w:ins>
    </w:p>
    <w:p w14:paraId="7E4CB410" w14:textId="77777777" w:rsidR="00000000" w:rsidRPr="004714D1" w:rsidRDefault="003269B4" w:rsidP="004714D1">
      <w:pPr>
        <w:pStyle w:val="PlainText"/>
        <w:rPr>
          <w:ins w:id="575" w:author="Author" w:date="2015-02-25T16:16:00Z"/>
          <w:rFonts w:ascii="Courier New" w:hAnsi="Courier New" w:cs="Courier New"/>
        </w:rPr>
      </w:pPr>
      <w:ins w:id="576" w:author="Author" w:date="2015-02-25T16:16:00Z">
        <w:r w:rsidRPr="004714D1">
          <w:rPr>
            <w:rFonts w:ascii="Courier New" w:hAnsi="Courier New" w:cs="Courier New"/>
          </w:rPr>
          <w:t xml:space="preserve">   directory records" must not be compressed, but the aggregate of all central</w:t>
        </w:r>
      </w:ins>
    </w:p>
    <w:p w14:paraId="5FA4C07F" w14:textId="77777777" w:rsidR="00000000" w:rsidRPr="004714D1" w:rsidRDefault="003269B4" w:rsidP="004714D1">
      <w:pPr>
        <w:pStyle w:val="PlainText"/>
        <w:rPr>
          <w:ins w:id="577" w:author="Author" w:date="2015-02-25T16:16:00Z"/>
          <w:rFonts w:ascii="Courier New" w:hAnsi="Courier New" w:cs="Courier New"/>
        </w:rPr>
      </w:pPr>
      <w:ins w:id="578" w:author="Author" w:date="2015-02-25T16:16:00Z">
        <w:r w:rsidRPr="004714D1">
          <w:rPr>
            <w:rFonts w:ascii="Courier New" w:hAnsi="Courier New" w:cs="Courier New"/>
          </w:rPr>
          <w:t xml:space="preserve">   directory records MAY be compressed.    </w:t>
        </w:r>
      </w:ins>
    </w:p>
    <w:p w14:paraId="4E79BD8C" w14:textId="77777777" w:rsidR="00000000" w:rsidRPr="004714D1" w:rsidRDefault="003269B4" w:rsidP="004714D1">
      <w:pPr>
        <w:pStyle w:val="PlainText"/>
        <w:rPr>
          <w:ins w:id="579" w:author="Author" w:date="2015-02-25T16:16:00Z"/>
          <w:rFonts w:ascii="Courier New" w:hAnsi="Courier New" w:cs="Courier New"/>
        </w:rPr>
      </w:pPr>
    </w:p>
    <w:p w14:paraId="2F6995E7" w14:textId="77777777" w:rsidR="00000000" w:rsidRPr="004714D1" w:rsidRDefault="003269B4" w:rsidP="004714D1">
      <w:pPr>
        <w:pStyle w:val="PlainText"/>
        <w:rPr>
          <w:ins w:id="580" w:author="Author" w:date="2015-02-25T16:16:00Z"/>
          <w:rFonts w:ascii="Courier New" w:hAnsi="Courier New" w:cs="Courier New"/>
        </w:rPr>
      </w:pPr>
      <w:ins w:id="581" w:author="Author" w:date="2015-02-25T16:16:00Z">
        <w:r w:rsidRPr="004714D1">
          <w:rPr>
            <w:rFonts w:ascii="Courier New" w:hAnsi="Courier New" w:cs="Courier New"/>
          </w:rPr>
          <w:t xml:space="preserve">   4.3.5 File data MAY be followed by a "data descriptor" for the file. </w:t>
        </w:r>
        <w:r w:rsidRPr="004714D1">
          <w:rPr>
            <w:rFonts w:ascii="Courier New" w:hAnsi="Courier New" w:cs="Courier New"/>
          </w:rPr>
          <w:t xml:space="preserve"> Data </w:t>
        </w:r>
      </w:ins>
    </w:p>
    <w:p w14:paraId="00A883EE" w14:textId="77777777" w:rsidR="00000000" w:rsidRPr="004714D1" w:rsidRDefault="003269B4" w:rsidP="004714D1">
      <w:pPr>
        <w:pStyle w:val="PlainText"/>
        <w:rPr>
          <w:ins w:id="582" w:author="Author" w:date="2015-02-25T16:16:00Z"/>
          <w:rFonts w:ascii="Courier New" w:hAnsi="Courier New" w:cs="Courier New"/>
        </w:rPr>
      </w:pPr>
      <w:ins w:id="583" w:author="Author" w:date="2015-02-25T16:16:00Z">
        <w:r w:rsidRPr="004714D1">
          <w:rPr>
            <w:rFonts w:ascii="Courier New" w:hAnsi="Courier New" w:cs="Courier New"/>
          </w:rPr>
          <w:t xml:space="preserve">   descriptors are used to facilitate ZIP file streaming.  </w:t>
        </w:r>
      </w:ins>
    </w:p>
    <w:p w14:paraId="5BDA001A" w14:textId="77777777" w:rsidR="00000000" w:rsidRPr="004714D1" w:rsidRDefault="003269B4" w:rsidP="004714D1">
      <w:pPr>
        <w:pStyle w:val="PlainText"/>
        <w:rPr>
          <w:ins w:id="584" w:author="Author" w:date="2015-02-25T16:16:00Z"/>
          <w:rFonts w:ascii="Courier New" w:hAnsi="Courier New" w:cs="Courier New"/>
        </w:rPr>
      </w:pPr>
    </w:p>
    <w:p w14:paraId="5542B997" w14:textId="77777777" w:rsidR="00000000" w:rsidRPr="004714D1" w:rsidRDefault="003269B4" w:rsidP="004714D1">
      <w:pPr>
        <w:pStyle w:val="PlainText"/>
        <w:rPr>
          <w:ins w:id="585" w:author="Author" w:date="2015-02-25T16:16:00Z"/>
          <w:rFonts w:ascii="Courier New" w:hAnsi="Courier New" w:cs="Courier New"/>
        </w:rPr>
      </w:pPr>
      <w:ins w:id="586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</w:p>
    <w:p w14:paraId="7BD6BA7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87" w:author="Author" w:date="2015-02-25T16:16:00Z">
        <w:r w:rsidRPr="004714D1">
          <w:rPr>
            <w:rFonts w:ascii="Courier New" w:hAnsi="Courier New" w:cs="Courier New"/>
          </w:rPr>
          <w:t xml:space="preserve">   4.3.6</w:t>
        </w:r>
      </w:ins>
      <w:r w:rsidRPr="004714D1">
        <w:rPr>
          <w:rFonts w:ascii="Courier New" w:hAnsi="Courier New" w:cs="Courier New"/>
        </w:rPr>
        <w:t xml:space="preserve"> Overall .ZIP file format:</w:t>
      </w:r>
    </w:p>
    <w:p w14:paraId="77BCFEB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71A3D9F" w14:textId="77777777" w:rsidR="00000000" w:rsidRPr="006F410B" w:rsidRDefault="003269B4" w:rsidP="006F410B">
      <w:pPr>
        <w:pStyle w:val="PlainText"/>
        <w:rPr>
          <w:del w:id="588" w:author="Author" w:date="2015-02-25T16:16:00Z"/>
          <w:rFonts w:ascii="Courier New" w:hAnsi="Courier New" w:cs="Courier New"/>
        </w:rPr>
      </w:pPr>
      <w:ins w:id="589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 xml:space="preserve">    [local file header </w:t>
      </w:r>
      <w:del w:id="590" w:author="Author" w:date="2015-02-25T16:16:00Z">
        <w:r w:rsidRPr="006F410B">
          <w:rPr>
            <w:rFonts w:ascii="Courier New" w:hAnsi="Courier New" w:cs="Courier New"/>
          </w:rPr>
          <w:delText>1]</w:delText>
        </w:r>
      </w:del>
    </w:p>
    <w:p w14:paraId="28847A0A" w14:textId="24BAE72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591" w:author="Author" w:date="2015-02-25T16:16:00Z">
        <w:r w:rsidRPr="006F410B">
          <w:rPr>
            <w:rFonts w:ascii="Courier New" w:hAnsi="Courier New" w:cs="Courier New"/>
          </w:rPr>
          <w:delText xml:space="preserve">    [file data </w:delText>
        </w:r>
      </w:del>
      <w:r w:rsidRPr="004714D1">
        <w:rPr>
          <w:rFonts w:ascii="Courier New" w:hAnsi="Courier New" w:cs="Courier New"/>
        </w:rPr>
        <w:t>1]</w:t>
      </w:r>
    </w:p>
    <w:p w14:paraId="7D4A9717" w14:textId="3142E70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</w:t>
      </w:r>
      <w:del w:id="592" w:author="Author" w:date="2015-02-25T16:16:00Z">
        <w:r w:rsidRPr="006F410B">
          <w:rPr>
            <w:rFonts w:ascii="Courier New" w:hAnsi="Courier New" w:cs="Courier New"/>
          </w:rPr>
          <w:delText>[data descriptor</w:delText>
        </w:r>
      </w:del>
      <w:ins w:id="593" w:author="Author" w:date="2015-02-25T16:16:00Z">
        <w:r w:rsidRPr="004714D1">
          <w:rPr>
            <w:rFonts w:ascii="Courier New" w:hAnsi="Courier New" w:cs="Courier New"/>
          </w:rPr>
          <w:t xml:space="preserve">  [encryption header</w:t>
        </w:r>
      </w:ins>
      <w:r w:rsidRPr="004714D1">
        <w:rPr>
          <w:rFonts w:ascii="Courier New" w:hAnsi="Courier New" w:cs="Courier New"/>
        </w:rPr>
        <w:t xml:space="preserve"> 1]</w:t>
      </w:r>
    </w:p>
    <w:p w14:paraId="6EA6279F" w14:textId="77777777" w:rsidR="00000000" w:rsidRPr="006F410B" w:rsidRDefault="003269B4" w:rsidP="006F410B">
      <w:pPr>
        <w:pStyle w:val="PlainText"/>
        <w:rPr>
          <w:del w:id="594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</w:t>
      </w:r>
      <w:del w:id="595" w:author="Author" w:date="2015-02-25T16:16:00Z">
        <w:r w:rsidRPr="006F410B">
          <w:rPr>
            <w:rFonts w:ascii="Courier New" w:hAnsi="Courier New" w:cs="Courier New"/>
          </w:rPr>
          <w:delText xml:space="preserve">. </w:delText>
        </w:r>
      </w:del>
    </w:p>
    <w:p w14:paraId="774AF96B" w14:textId="77777777" w:rsidR="00000000" w:rsidRPr="006F410B" w:rsidRDefault="003269B4" w:rsidP="006F410B">
      <w:pPr>
        <w:pStyle w:val="PlainText"/>
        <w:rPr>
          <w:del w:id="596" w:author="Author" w:date="2015-02-25T16:16:00Z"/>
          <w:rFonts w:ascii="Courier New" w:hAnsi="Courier New" w:cs="Courier New"/>
        </w:rPr>
      </w:pPr>
      <w:del w:id="597" w:author="Author" w:date="2015-02-25T16:16:00Z">
        <w:r w:rsidRPr="006F410B">
          <w:rPr>
            <w:rFonts w:ascii="Courier New" w:hAnsi="Courier New" w:cs="Courier New"/>
          </w:rPr>
          <w:delText xml:space="preserve">    .</w:delText>
        </w:r>
      </w:del>
    </w:p>
    <w:p w14:paraId="124F650D" w14:textId="77777777" w:rsidR="00000000" w:rsidRPr="006F410B" w:rsidRDefault="003269B4" w:rsidP="006F410B">
      <w:pPr>
        <w:pStyle w:val="PlainText"/>
        <w:rPr>
          <w:del w:id="598" w:author="Author" w:date="2015-02-25T16:16:00Z"/>
          <w:rFonts w:ascii="Courier New" w:hAnsi="Courier New" w:cs="Courier New"/>
        </w:rPr>
      </w:pPr>
      <w:del w:id="599" w:author="Author" w:date="2015-02-25T16:16:00Z">
        <w:r w:rsidRPr="006F410B">
          <w:rPr>
            <w:rFonts w:ascii="Courier New" w:hAnsi="Courier New" w:cs="Courier New"/>
          </w:rPr>
          <w:delText xml:space="preserve">    .</w:delText>
        </w:r>
      </w:del>
    </w:p>
    <w:p w14:paraId="319335CF" w14:textId="77777777" w:rsidR="00000000" w:rsidRPr="004714D1" w:rsidRDefault="003269B4" w:rsidP="004714D1">
      <w:pPr>
        <w:pStyle w:val="PlainText"/>
        <w:rPr>
          <w:ins w:id="600" w:author="Author" w:date="2015-02-25T16:16:00Z"/>
          <w:rFonts w:ascii="Courier New" w:hAnsi="Courier New" w:cs="Courier New"/>
        </w:rPr>
      </w:pPr>
      <w:ins w:id="601" w:author="Author" w:date="2015-02-25T16:16:00Z">
        <w:r w:rsidRPr="004714D1">
          <w:rPr>
            <w:rFonts w:ascii="Courier New" w:hAnsi="Courier New" w:cs="Courier New"/>
          </w:rPr>
          <w:t xml:space="preserve">  [file data 1]</w:t>
        </w:r>
      </w:ins>
    </w:p>
    <w:p w14:paraId="778401C4" w14:textId="77777777" w:rsidR="00000000" w:rsidRPr="004714D1" w:rsidRDefault="003269B4" w:rsidP="004714D1">
      <w:pPr>
        <w:pStyle w:val="PlainText"/>
        <w:rPr>
          <w:ins w:id="602" w:author="Author" w:date="2015-02-25T16:16:00Z"/>
          <w:rFonts w:ascii="Courier New" w:hAnsi="Courier New" w:cs="Courier New"/>
        </w:rPr>
      </w:pPr>
      <w:ins w:id="603" w:author="Author" w:date="2015-02-25T16:16:00Z">
        <w:r w:rsidRPr="004714D1">
          <w:rPr>
            <w:rFonts w:ascii="Courier New" w:hAnsi="Courier New" w:cs="Courier New"/>
          </w:rPr>
          <w:t xml:space="preserve">      [data descriptor 1]</w:t>
        </w:r>
      </w:ins>
    </w:p>
    <w:p w14:paraId="1E44A58E" w14:textId="77777777" w:rsidR="00000000" w:rsidRPr="004714D1" w:rsidRDefault="003269B4" w:rsidP="004714D1">
      <w:pPr>
        <w:pStyle w:val="PlainText"/>
        <w:rPr>
          <w:ins w:id="604" w:author="Author" w:date="2015-02-25T16:16:00Z"/>
          <w:rFonts w:ascii="Courier New" w:hAnsi="Courier New" w:cs="Courier New"/>
        </w:rPr>
      </w:pPr>
      <w:ins w:id="605" w:author="Author" w:date="2015-02-25T16:16:00Z">
        <w:r w:rsidRPr="004714D1">
          <w:rPr>
            <w:rFonts w:ascii="Courier New" w:hAnsi="Courier New" w:cs="Courier New"/>
          </w:rPr>
          <w:t xml:space="preserve">      . </w:t>
        </w:r>
      </w:ins>
    </w:p>
    <w:p w14:paraId="4A8FFB0C" w14:textId="77777777" w:rsidR="00000000" w:rsidRPr="004714D1" w:rsidRDefault="003269B4" w:rsidP="004714D1">
      <w:pPr>
        <w:pStyle w:val="PlainText"/>
        <w:rPr>
          <w:ins w:id="606" w:author="Author" w:date="2015-02-25T16:16:00Z"/>
          <w:rFonts w:ascii="Courier New" w:hAnsi="Courier New" w:cs="Courier New"/>
        </w:rPr>
      </w:pPr>
      <w:ins w:id="607" w:author="Author" w:date="2015-02-25T16:16:00Z">
        <w:r w:rsidRPr="004714D1">
          <w:rPr>
            <w:rFonts w:ascii="Courier New" w:hAnsi="Courier New" w:cs="Courier New"/>
          </w:rPr>
          <w:t xml:space="preserve">      .</w:t>
        </w:r>
      </w:ins>
    </w:p>
    <w:p w14:paraId="109ED99F" w14:textId="77777777" w:rsidR="00000000" w:rsidRPr="004714D1" w:rsidRDefault="003269B4" w:rsidP="004714D1">
      <w:pPr>
        <w:pStyle w:val="PlainText"/>
        <w:rPr>
          <w:ins w:id="608" w:author="Author" w:date="2015-02-25T16:16:00Z"/>
          <w:rFonts w:ascii="Courier New" w:hAnsi="Courier New" w:cs="Courier New"/>
        </w:rPr>
      </w:pPr>
      <w:ins w:id="609" w:author="Author" w:date="2015-02-25T16:16:00Z">
        <w:r w:rsidRPr="004714D1">
          <w:rPr>
            <w:rFonts w:ascii="Courier New" w:hAnsi="Courier New" w:cs="Courier New"/>
          </w:rPr>
          <w:t xml:space="preserve">      .</w:t>
        </w:r>
      </w:ins>
    </w:p>
    <w:p w14:paraId="390F6F9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610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 xml:space="preserve">    [loc</w:t>
      </w:r>
      <w:r w:rsidRPr="004714D1">
        <w:rPr>
          <w:rFonts w:ascii="Courier New" w:hAnsi="Courier New" w:cs="Courier New"/>
        </w:rPr>
        <w:t>al file header n]</w:t>
      </w:r>
    </w:p>
    <w:p w14:paraId="20380078" w14:textId="0AE45BD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</w:t>
      </w:r>
      <w:del w:id="611" w:author="Author" w:date="2015-02-25T16:16:00Z">
        <w:r w:rsidRPr="006F410B">
          <w:rPr>
            <w:rFonts w:ascii="Courier New" w:hAnsi="Courier New" w:cs="Courier New"/>
          </w:rPr>
          <w:delText>[file d</w:delText>
        </w:r>
        <w:r w:rsidRPr="006F410B">
          <w:rPr>
            <w:rFonts w:ascii="Courier New" w:hAnsi="Courier New" w:cs="Courier New"/>
          </w:rPr>
          <w:delText>ata</w:delText>
        </w:r>
      </w:del>
      <w:ins w:id="612" w:author="Author" w:date="2015-02-25T16:16:00Z">
        <w:r w:rsidRPr="004714D1">
          <w:rPr>
            <w:rFonts w:ascii="Courier New" w:hAnsi="Courier New" w:cs="Courier New"/>
          </w:rPr>
          <w:t xml:space="preserve">  [encryption header</w:t>
        </w:r>
      </w:ins>
      <w:r w:rsidRPr="004714D1">
        <w:rPr>
          <w:rFonts w:ascii="Courier New" w:hAnsi="Courier New" w:cs="Courier New"/>
        </w:rPr>
        <w:t xml:space="preserve"> n]</w:t>
      </w:r>
    </w:p>
    <w:p w14:paraId="1F76B990" w14:textId="3A98502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</w:t>
      </w:r>
      <w:del w:id="613" w:author="Author" w:date="2015-02-25T16:16:00Z">
        <w:r w:rsidRPr="006F410B">
          <w:rPr>
            <w:rFonts w:ascii="Courier New" w:hAnsi="Courier New" w:cs="Courier New"/>
          </w:rPr>
          <w:delText>[</w:delText>
        </w:r>
      </w:del>
      <w:ins w:id="614" w:author="Author" w:date="2015-02-25T16:16:00Z">
        <w:r w:rsidRPr="004714D1">
          <w:rPr>
            <w:rFonts w:ascii="Courier New" w:hAnsi="Courier New" w:cs="Courier New"/>
          </w:rPr>
          <w:t xml:space="preserve">  [file </w:t>
        </w:r>
      </w:ins>
      <w:r w:rsidRPr="004714D1">
        <w:rPr>
          <w:rFonts w:ascii="Courier New" w:hAnsi="Courier New" w:cs="Courier New"/>
        </w:rPr>
        <w:t xml:space="preserve">data </w:t>
      </w:r>
      <w:del w:id="615" w:author="Author" w:date="2015-02-25T16:16:00Z">
        <w:r w:rsidRPr="006F410B">
          <w:rPr>
            <w:rFonts w:ascii="Courier New" w:hAnsi="Courier New" w:cs="Courier New"/>
          </w:rPr>
          <w:delText xml:space="preserve">descriptor </w:delText>
        </w:r>
      </w:del>
      <w:r w:rsidRPr="004714D1">
        <w:rPr>
          <w:rFonts w:ascii="Courier New" w:hAnsi="Courier New" w:cs="Courier New"/>
        </w:rPr>
        <w:t>n]</w:t>
      </w:r>
    </w:p>
    <w:p w14:paraId="28B9851B" w14:textId="77777777" w:rsidR="00000000" w:rsidRPr="004714D1" w:rsidRDefault="003269B4" w:rsidP="004714D1">
      <w:pPr>
        <w:pStyle w:val="PlainText"/>
        <w:rPr>
          <w:ins w:id="616" w:author="Author" w:date="2015-02-25T16:16:00Z"/>
          <w:rFonts w:ascii="Courier New" w:hAnsi="Courier New" w:cs="Courier New"/>
        </w:rPr>
      </w:pPr>
      <w:ins w:id="617" w:author="Author" w:date="2015-02-25T16:16:00Z">
        <w:r w:rsidRPr="004714D1">
          <w:rPr>
            <w:rFonts w:ascii="Courier New" w:hAnsi="Courier New" w:cs="Courier New"/>
          </w:rPr>
          <w:t xml:space="preserve">      [data descriptor n]</w:t>
        </w:r>
      </w:ins>
    </w:p>
    <w:p w14:paraId="0047343F" w14:textId="77777777" w:rsidR="00000000" w:rsidRPr="006F410B" w:rsidRDefault="003269B4" w:rsidP="006F410B">
      <w:pPr>
        <w:pStyle w:val="PlainText"/>
        <w:rPr>
          <w:del w:id="618" w:author="Author" w:date="2015-02-25T16:16:00Z"/>
          <w:rFonts w:ascii="Courier New" w:hAnsi="Courier New" w:cs="Courier New"/>
        </w:rPr>
      </w:pPr>
      <w:ins w:id="619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 xml:space="preserve">    [archive decryption header] </w:t>
      </w:r>
      <w:del w:id="620" w:author="Author" w:date="2015-02-25T16:16:00Z">
        <w:r w:rsidRPr="006F410B">
          <w:rPr>
            <w:rFonts w:ascii="Courier New" w:hAnsi="Courier New" w:cs="Courier New"/>
          </w:rPr>
          <w:delText>(EFS)</w:delText>
        </w:r>
      </w:del>
    </w:p>
    <w:p w14:paraId="703434B2" w14:textId="77777777" w:rsidR="00000000" w:rsidRPr="004714D1" w:rsidRDefault="003269B4" w:rsidP="004714D1">
      <w:pPr>
        <w:pStyle w:val="PlainText"/>
        <w:rPr>
          <w:ins w:id="621" w:author="Author" w:date="2015-02-25T16:16:00Z"/>
          <w:rFonts w:ascii="Courier New" w:hAnsi="Courier New" w:cs="Courier New"/>
        </w:rPr>
      </w:pPr>
    </w:p>
    <w:p w14:paraId="46AC0D15" w14:textId="77777777" w:rsidR="00000000" w:rsidRPr="006F410B" w:rsidRDefault="003269B4" w:rsidP="006F410B">
      <w:pPr>
        <w:pStyle w:val="PlainText"/>
        <w:rPr>
          <w:del w:id="622" w:author="Author" w:date="2015-02-25T16:16:00Z"/>
          <w:rFonts w:ascii="Courier New" w:hAnsi="Courier New" w:cs="Courier New"/>
        </w:rPr>
      </w:pPr>
      <w:ins w:id="623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 xml:space="preserve">    [archive extra data record] </w:t>
      </w:r>
      <w:del w:id="624" w:author="Author" w:date="2015-02-25T16:16:00Z">
        <w:r w:rsidRPr="006F410B">
          <w:rPr>
            <w:rFonts w:ascii="Courier New" w:hAnsi="Courier New" w:cs="Courier New"/>
          </w:rPr>
          <w:delText>(EFS)</w:delText>
        </w:r>
      </w:del>
    </w:p>
    <w:p w14:paraId="1DD69357" w14:textId="77777777" w:rsidR="00000000" w:rsidRPr="004714D1" w:rsidRDefault="003269B4" w:rsidP="004714D1">
      <w:pPr>
        <w:pStyle w:val="PlainText"/>
        <w:rPr>
          <w:ins w:id="625" w:author="Author" w:date="2015-02-25T16:16:00Z"/>
          <w:rFonts w:ascii="Courier New" w:hAnsi="Courier New" w:cs="Courier New"/>
        </w:rPr>
      </w:pPr>
    </w:p>
    <w:p w14:paraId="517EC14F" w14:textId="77777777" w:rsidR="00000000" w:rsidRPr="006F410B" w:rsidRDefault="003269B4" w:rsidP="006F410B">
      <w:pPr>
        <w:pStyle w:val="PlainText"/>
        <w:rPr>
          <w:del w:id="626" w:author="Author" w:date="2015-02-25T16:16:00Z"/>
          <w:rFonts w:ascii="Courier New" w:hAnsi="Courier New" w:cs="Courier New"/>
        </w:rPr>
      </w:pPr>
      <w:ins w:id="627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 xml:space="preserve">    [central directory</w:t>
      </w:r>
      <w:del w:id="628" w:author="Author" w:date="2015-02-25T16:16:00Z">
        <w:r w:rsidRPr="006F410B">
          <w:rPr>
            <w:rFonts w:ascii="Courier New" w:hAnsi="Courier New" w:cs="Courier New"/>
          </w:rPr>
          <w:delText>]</w:delText>
        </w:r>
      </w:del>
    </w:p>
    <w:p w14:paraId="4BDF420D" w14:textId="77777777" w:rsidR="00000000" w:rsidRPr="004714D1" w:rsidRDefault="003269B4" w:rsidP="004714D1">
      <w:pPr>
        <w:pStyle w:val="PlainText"/>
        <w:rPr>
          <w:ins w:id="629" w:author="Author" w:date="2015-02-25T16:16:00Z"/>
          <w:rFonts w:ascii="Courier New" w:hAnsi="Courier New" w:cs="Courier New"/>
        </w:rPr>
      </w:pPr>
      <w:ins w:id="630" w:author="Author" w:date="2015-02-25T16:16:00Z">
        <w:r w:rsidRPr="004714D1">
          <w:rPr>
            <w:rFonts w:ascii="Courier New" w:hAnsi="Courier New" w:cs="Courier New"/>
          </w:rPr>
          <w:t xml:space="preserve"> header 1]</w:t>
        </w:r>
      </w:ins>
    </w:p>
    <w:p w14:paraId="4EF5D792" w14:textId="77777777" w:rsidR="00000000" w:rsidRPr="004714D1" w:rsidRDefault="003269B4" w:rsidP="004714D1">
      <w:pPr>
        <w:pStyle w:val="PlainText"/>
        <w:rPr>
          <w:ins w:id="631" w:author="Author" w:date="2015-02-25T16:16:00Z"/>
          <w:rFonts w:ascii="Courier New" w:hAnsi="Courier New" w:cs="Courier New"/>
        </w:rPr>
      </w:pPr>
      <w:ins w:id="632" w:author="Author" w:date="2015-02-25T16:16:00Z">
        <w:r w:rsidRPr="004714D1">
          <w:rPr>
            <w:rFonts w:ascii="Courier New" w:hAnsi="Courier New" w:cs="Courier New"/>
          </w:rPr>
          <w:t xml:space="preserve">      .</w:t>
        </w:r>
      </w:ins>
    </w:p>
    <w:p w14:paraId="485BD6A1" w14:textId="77777777" w:rsidR="00000000" w:rsidRPr="004714D1" w:rsidRDefault="003269B4" w:rsidP="004714D1">
      <w:pPr>
        <w:pStyle w:val="PlainText"/>
        <w:rPr>
          <w:ins w:id="633" w:author="Author" w:date="2015-02-25T16:16:00Z"/>
          <w:rFonts w:ascii="Courier New" w:hAnsi="Courier New" w:cs="Courier New"/>
        </w:rPr>
      </w:pPr>
      <w:ins w:id="634" w:author="Author" w:date="2015-02-25T16:16:00Z">
        <w:r w:rsidRPr="004714D1">
          <w:rPr>
            <w:rFonts w:ascii="Courier New" w:hAnsi="Courier New" w:cs="Courier New"/>
          </w:rPr>
          <w:t xml:space="preserve">      .</w:t>
        </w:r>
      </w:ins>
    </w:p>
    <w:p w14:paraId="0645A91F" w14:textId="77777777" w:rsidR="00000000" w:rsidRPr="004714D1" w:rsidRDefault="003269B4" w:rsidP="004714D1">
      <w:pPr>
        <w:pStyle w:val="PlainText"/>
        <w:rPr>
          <w:ins w:id="635" w:author="Author" w:date="2015-02-25T16:16:00Z"/>
          <w:rFonts w:ascii="Courier New" w:hAnsi="Courier New" w:cs="Courier New"/>
        </w:rPr>
      </w:pPr>
      <w:ins w:id="636" w:author="Author" w:date="2015-02-25T16:16:00Z">
        <w:r w:rsidRPr="004714D1">
          <w:rPr>
            <w:rFonts w:ascii="Courier New" w:hAnsi="Courier New" w:cs="Courier New"/>
          </w:rPr>
          <w:t xml:space="preserve">      .</w:t>
        </w:r>
      </w:ins>
    </w:p>
    <w:p w14:paraId="3975BA71" w14:textId="77777777" w:rsidR="00000000" w:rsidRPr="004714D1" w:rsidRDefault="003269B4" w:rsidP="004714D1">
      <w:pPr>
        <w:pStyle w:val="PlainText"/>
        <w:rPr>
          <w:ins w:id="637" w:author="Author" w:date="2015-02-25T16:16:00Z"/>
          <w:rFonts w:ascii="Courier New" w:hAnsi="Courier New" w:cs="Courier New"/>
        </w:rPr>
      </w:pPr>
      <w:ins w:id="638" w:author="Author" w:date="2015-02-25T16:16:00Z">
        <w:r w:rsidRPr="004714D1">
          <w:rPr>
            <w:rFonts w:ascii="Courier New" w:hAnsi="Courier New" w:cs="Courier New"/>
          </w:rPr>
          <w:t xml:space="preserve">      [central directory </w:t>
        </w:r>
        <w:r w:rsidRPr="004714D1">
          <w:rPr>
            <w:rFonts w:ascii="Courier New" w:hAnsi="Courier New" w:cs="Courier New"/>
          </w:rPr>
          <w:t>header n]</w:t>
        </w:r>
      </w:ins>
    </w:p>
    <w:p w14:paraId="747E530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639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 xml:space="preserve">    [zip64 end of central directory record]</w:t>
      </w:r>
    </w:p>
    <w:p w14:paraId="2D43DC1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640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 xml:space="preserve">    [zip64 end of central directory locator] </w:t>
      </w:r>
    </w:p>
    <w:p w14:paraId="1F5ECF7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</w:t>
      </w:r>
      <w:ins w:id="641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>[end of central directory record]</w:t>
      </w:r>
    </w:p>
    <w:p w14:paraId="13491CA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6DC52F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D68691B" w14:textId="06CAE46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</w:t>
      </w:r>
      <w:del w:id="642" w:author="Author" w:date="2015-02-25T16:16:00Z">
        <w:r w:rsidRPr="006F410B">
          <w:rPr>
            <w:rFonts w:ascii="Courier New" w:hAnsi="Courier New" w:cs="Courier New"/>
          </w:rPr>
          <w:delText>A.</w:delText>
        </w:r>
      </w:del>
      <w:ins w:id="643" w:author="Author" w:date="2015-02-25T16:16:00Z">
        <w:r w:rsidRPr="004714D1">
          <w:rPr>
            <w:rFonts w:ascii="Courier New" w:hAnsi="Courier New" w:cs="Courier New"/>
          </w:rPr>
          <w:t xml:space="preserve"> 4.3.7</w:t>
        </w:r>
      </w:ins>
      <w:r w:rsidRPr="004714D1">
        <w:rPr>
          <w:rFonts w:ascii="Courier New" w:hAnsi="Courier New" w:cs="Courier New"/>
        </w:rPr>
        <w:t xml:space="preserve">  Local file header:</w:t>
      </w:r>
    </w:p>
    <w:p w14:paraId="29952FD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B5813E8" w14:textId="30A8B15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4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local file header signature     4 bytes  (0x04034b50)</w:t>
      </w:r>
    </w:p>
    <w:p w14:paraId="5D0080D9" w14:textId="52A8F8E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45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versi</w:t>
      </w:r>
      <w:r w:rsidRPr="004714D1">
        <w:rPr>
          <w:rFonts w:ascii="Courier New" w:hAnsi="Courier New" w:cs="Courier New"/>
        </w:rPr>
        <w:t>on needed to extract       2 bytes</w:t>
      </w:r>
    </w:p>
    <w:p w14:paraId="775BEF4D" w14:textId="37609D2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46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general purpose bit flag        2 bytes</w:t>
      </w:r>
    </w:p>
    <w:p w14:paraId="1CF86173" w14:textId="107939E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47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compression method              2 bytes</w:t>
      </w:r>
    </w:p>
    <w:p w14:paraId="7FBF31A5" w14:textId="15AF4C3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48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last mod file time              2 bytes</w:t>
      </w:r>
    </w:p>
    <w:p w14:paraId="64E081F9" w14:textId="010C29D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49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last mod file date              2 bytes</w:t>
      </w:r>
    </w:p>
    <w:p w14:paraId="13E71131" w14:textId="4AADA54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50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crc-32                    </w:t>
      </w:r>
      <w:r w:rsidRPr="004714D1">
        <w:rPr>
          <w:rFonts w:ascii="Courier New" w:hAnsi="Courier New" w:cs="Courier New"/>
        </w:rPr>
        <w:t xml:space="preserve">      4 bytes</w:t>
      </w:r>
    </w:p>
    <w:p w14:paraId="228B2F36" w14:textId="02AA408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51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compressed size                 4 bytes</w:t>
      </w:r>
    </w:p>
    <w:p w14:paraId="509EFD1D" w14:textId="587B498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52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uncompressed size               4 bytes</w:t>
      </w:r>
    </w:p>
    <w:p w14:paraId="7E611AD9" w14:textId="0CC06D88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53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file name length                2 bytes</w:t>
      </w:r>
    </w:p>
    <w:p w14:paraId="6E4FE473" w14:textId="4D36A85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5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extra field length              2 bytes</w:t>
      </w:r>
    </w:p>
    <w:p w14:paraId="09FC061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4827301" w14:textId="44E4D258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55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file name (variable size)</w:t>
      </w:r>
    </w:p>
    <w:p w14:paraId="3B82AE40" w14:textId="1966516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56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extra field </w:t>
      </w:r>
      <w:r w:rsidRPr="004714D1">
        <w:rPr>
          <w:rFonts w:ascii="Courier New" w:hAnsi="Courier New" w:cs="Courier New"/>
        </w:rPr>
        <w:t>(variable size)</w:t>
      </w:r>
    </w:p>
    <w:p w14:paraId="1F63B2A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EC89B1C" w14:textId="054E020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</w:t>
      </w:r>
      <w:del w:id="657" w:author="Author" w:date="2015-02-25T16:16:00Z">
        <w:r w:rsidRPr="006F410B">
          <w:rPr>
            <w:rFonts w:ascii="Courier New" w:hAnsi="Courier New" w:cs="Courier New"/>
          </w:rPr>
          <w:delText>B.</w:delText>
        </w:r>
      </w:del>
      <w:ins w:id="658" w:author="Author" w:date="2015-02-25T16:16:00Z">
        <w:r w:rsidRPr="004714D1">
          <w:rPr>
            <w:rFonts w:ascii="Courier New" w:hAnsi="Courier New" w:cs="Courier New"/>
          </w:rPr>
          <w:t xml:space="preserve"> 4.3.8</w:t>
        </w:r>
      </w:ins>
      <w:r w:rsidRPr="004714D1">
        <w:rPr>
          <w:rFonts w:ascii="Courier New" w:hAnsi="Courier New" w:cs="Courier New"/>
        </w:rPr>
        <w:t xml:space="preserve">  File data</w:t>
      </w:r>
    </w:p>
    <w:p w14:paraId="00F36C1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586B64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Immediately following the local header for a file</w:t>
      </w:r>
    </w:p>
    <w:p w14:paraId="24B99028" w14:textId="77777777" w:rsidR="00000000" w:rsidRPr="006F410B" w:rsidRDefault="003269B4" w:rsidP="006F410B">
      <w:pPr>
        <w:pStyle w:val="PlainText"/>
        <w:rPr>
          <w:del w:id="659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</w:t>
      </w:r>
      <w:del w:id="660" w:author="Author" w:date="2015-02-25T16:16:00Z">
        <w:r w:rsidRPr="006F410B">
          <w:rPr>
            <w:rFonts w:ascii="Courier New" w:hAnsi="Courier New" w:cs="Courier New"/>
          </w:rPr>
          <w:delText>is</w:delText>
        </w:r>
      </w:del>
      <w:ins w:id="661" w:author="Author" w:date="2015-02-25T16:16:00Z">
        <w:r w:rsidRPr="004714D1">
          <w:rPr>
            <w:rFonts w:ascii="Courier New" w:hAnsi="Courier New" w:cs="Courier New"/>
          </w:rPr>
          <w:t>SHOULD be placed</w:t>
        </w:r>
      </w:ins>
      <w:r w:rsidRPr="004714D1">
        <w:rPr>
          <w:rFonts w:ascii="Courier New" w:hAnsi="Courier New" w:cs="Courier New"/>
        </w:rPr>
        <w:t xml:space="preserve"> the compressed or stored data for the file.</w:t>
      </w:r>
      <w:del w:id="662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</w:p>
    <w:p w14:paraId="6C0B884D" w14:textId="7DDC17E2" w:rsidR="00000000" w:rsidRPr="004714D1" w:rsidRDefault="003269B4" w:rsidP="004714D1">
      <w:pPr>
        <w:pStyle w:val="PlainText"/>
        <w:rPr>
          <w:ins w:id="663" w:author="Author" w:date="2015-02-25T16:16:00Z"/>
          <w:rFonts w:ascii="Courier New" w:hAnsi="Courier New" w:cs="Courier New"/>
        </w:rPr>
      </w:pPr>
      <w:del w:id="664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</w:p>
    <w:p w14:paraId="1178D465" w14:textId="77777777" w:rsidR="00000000" w:rsidRPr="004714D1" w:rsidRDefault="003269B4" w:rsidP="004714D1">
      <w:pPr>
        <w:pStyle w:val="PlainText"/>
        <w:rPr>
          <w:ins w:id="665" w:author="Author" w:date="2015-02-25T16:16:00Z"/>
          <w:rFonts w:ascii="Courier New" w:hAnsi="Courier New" w:cs="Courier New"/>
        </w:rPr>
      </w:pPr>
      <w:ins w:id="666" w:author="Author" w:date="2015-02-25T16:16:00Z">
        <w:r w:rsidRPr="004714D1">
          <w:rPr>
            <w:rFonts w:ascii="Courier New" w:hAnsi="Courier New" w:cs="Courier New"/>
          </w:rPr>
          <w:t xml:space="preserve">      If the file is encrypted, the encryption header for the file </w:t>
        </w:r>
      </w:ins>
    </w:p>
    <w:p w14:paraId="6378DD76" w14:textId="77777777" w:rsidR="00000000" w:rsidRPr="004714D1" w:rsidRDefault="003269B4" w:rsidP="004714D1">
      <w:pPr>
        <w:pStyle w:val="PlainText"/>
        <w:rPr>
          <w:ins w:id="667" w:author="Author" w:date="2015-02-25T16:16:00Z"/>
          <w:rFonts w:ascii="Courier New" w:hAnsi="Courier New" w:cs="Courier New"/>
        </w:rPr>
      </w:pPr>
      <w:ins w:id="668" w:author="Author" w:date="2015-02-25T16:16:00Z">
        <w:r w:rsidRPr="004714D1">
          <w:rPr>
            <w:rFonts w:ascii="Courier New" w:hAnsi="Courier New" w:cs="Courier New"/>
          </w:rPr>
          <w:t xml:space="preserve">      SHOULD be plac</w:t>
        </w:r>
        <w:r w:rsidRPr="004714D1">
          <w:rPr>
            <w:rFonts w:ascii="Courier New" w:hAnsi="Courier New" w:cs="Courier New"/>
          </w:rPr>
          <w:t xml:space="preserve">ed after the local header and before the file </w:t>
        </w:r>
      </w:ins>
    </w:p>
    <w:p w14:paraId="2ED4EF9B" w14:textId="77777777" w:rsidR="00000000" w:rsidRPr="004714D1" w:rsidRDefault="003269B4" w:rsidP="004714D1">
      <w:pPr>
        <w:pStyle w:val="PlainText"/>
        <w:rPr>
          <w:ins w:id="669" w:author="Author" w:date="2015-02-25T16:16:00Z"/>
          <w:rFonts w:ascii="Courier New" w:hAnsi="Courier New" w:cs="Courier New"/>
        </w:rPr>
      </w:pPr>
      <w:ins w:id="670" w:author="Author" w:date="2015-02-25T16:16:00Z">
        <w:r w:rsidRPr="004714D1">
          <w:rPr>
            <w:rFonts w:ascii="Courier New" w:hAnsi="Courier New" w:cs="Courier New"/>
          </w:rPr>
          <w:t xml:space="preserve">      data.</w:t>
        </w:r>
      </w:ins>
      <w:r w:rsidRPr="004714D1">
        <w:rPr>
          <w:rFonts w:ascii="Courier New" w:hAnsi="Courier New" w:cs="Courier New"/>
        </w:rPr>
        <w:t xml:space="preserve"> The series of [local file header][</w:t>
      </w:r>
      <w:ins w:id="671" w:author="Author" w:date="2015-02-25T16:16:00Z">
        <w:r w:rsidRPr="004714D1">
          <w:rPr>
            <w:rFonts w:ascii="Courier New" w:hAnsi="Courier New" w:cs="Courier New"/>
          </w:rPr>
          <w:t>encryption header]</w:t>
        </w:r>
      </w:ins>
    </w:p>
    <w:p w14:paraId="66DC62AA" w14:textId="77777777" w:rsidR="00000000" w:rsidRPr="006F410B" w:rsidRDefault="003269B4" w:rsidP="006F410B">
      <w:pPr>
        <w:pStyle w:val="PlainText"/>
        <w:rPr>
          <w:del w:id="672" w:author="Author" w:date="2015-02-25T16:16:00Z"/>
          <w:rFonts w:ascii="Courier New" w:hAnsi="Courier New" w:cs="Courier New"/>
        </w:rPr>
      </w:pPr>
      <w:ins w:id="673" w:author="Author" w:date="2015-02-25T16:16:00Z">
        <w:r w:rsidRPr="004714D1">
          <w:rPr>
            <w:rFonts w:ascii="Courier New" w:hAnsi="Courier New" w:cs="Courier New"/>
          </w:rPr>
          <w:t xml:space="preserve">      [</w:t>
        </w:r>
      </w:ins>
      <w:r w:rsidRPr="004714D1">
        <w:rPr>
          <w:rFonts w:ascii="Courier New" w:hAnsi="Courier New" w:cs="Courier New"/>
        </w:rPr>
        <w:t xml:space="preserve">file </w:t>
      </w:r>
      <w:del w:id="674" w:author="Author" w:date="2015-02-25T16:16:00Z">
        <w:r w:rsidRPr="006F410B">
          <w:rPr>
            <w:rFonts w:ascii="Courier New" w:hAnsi="Courier New" w:cs="Courier New"/>
          </w:rPr>
          <w:delText>data][</w:delText>
        </w:r>
      </w:del>
      <w:r w:rsidRPr="004714D1">
        <w:rPr>
          <w:rFonts w:ascii="Courier New" w:hAnsi="Courier New" w:cs="Courier New"/>
        </w:rPr>
        <w:t>data</w:t>
      </w:r>
    </w:p>
    <w:p w14:paraId="39F8CAD3" w14:textId="2FC210AA" w:rsidR="00000000" w:rsidRPr="004714D1" w:rsidRDefault="003269B4" w:rsidP="004714D1">
      <w:pPr>
        <w:pStyle w:val="PlainText"/>
        <w:rPr>
          <w:ins w:id="675" w:author="Author" w:date="2015-02-25T16:16:00Z"/>
          <w:rFonts w:ascii="Courier New" w:hAnsi="Courier New" w:cs="Courier New"/>
        </w:rPr>
      </w:pPr>
      <w:del w:id="676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ins w:id="677" w:author="Author" w:date="2015-02-25T16:16:00Z">
        <w:r w:rsidRPr="004714D1">
          <w:rPr>
            <w:rFonts w:ascii="Courier New" w:hAnsi="Courier New" w:cs="Courier New"/>
          </w:rPr>
          <w:t>][data</w:t>
        </w:r>
      </w:ins>
      <w:r w:rsidRPr="004714D1">
        <w:rPr>
          <w:rFonts w:ascii="Courier New" w:hAnsi="Courier New" w:cs="Courier New"/>
        </w:rPr>
        <w:t xml:space="preserve"> descriptor] repeats for each file in the </w:t>
      </w:r>
    </w:p>
    <w:p w14:paraId="1889DF5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678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r w:rsidRPr="004714D1">
        <w:rPr>
          <w:rFonts w:ascii="Courier New" w:hAnsi="Courier New" w:cs="Courier New"/>
        </w:rPr>
        <w:t xml:space="preserve">.ZIP archive. </w:t>
      </w:r>
    </w:p>
    <w:p w14:paraId="7C4ABD0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A4302B2" w14:textId="43061BBB" w:rsidR="00000000" w:rsidRPr="004714D1" w:rsidRDefault="003269B4" w:rsidP="004714D1">
      <w:pPr>
        <w:pStyle w:val="PlainText"/>
        <w:rPr>
          <w:ins w:id="679" w:author="Author" w:date="2015-02-25T16:16:00Z"/>
          <w:rFonts w:ascii="Courier New" w:hAnsi="Courier New" w:cs="Courier New"/>
        </w:rPr>
      </w:pPr>
      <w:del w:id="680" w:author="Author" w:date="2015-02-25T16:16:00Z">
        <w:r w:rsidRPr="006F410B">
          <w:rPr>
            <w:rFonts w:ascii="Courier New" w:hAnsi="Courier New" w:cs="Courier New"/>
          </w:rPr>
          <w:delText xml:space="preserve">  C.</w:delText>
        </w:r>
      </w:del>
      <w:ins w:id="681" w:author="Author" w:date="2015-02-25T16:16:00Z">
        <w:r w:rsidRPr="004714D1">
          <w:rPr>
            <w:rFonts w:ascii="Courier New" w:hAnsi="Courier New" w:cs="Courier New"/>
          </w:rPr>
          <w:t xml:space="preserve">      Zero-byte files, directories, and other file t</w:t>
        </w:r>
        <w:r w:rsidRPr="004714D1">
          <w:rPr>
            <w:rFonts w:ascii="Courier New" w:hAnsi="Courier New" w:cs="Courier New"/>
          </w:rPr>
          <w:t xml:space="preserve">ypes that </w:t>
        </w:r>
      </w:ins>
    </w:p>
    <w:p w14:paraId="57CB4D64" w14:textId="77777777" w:rsidR="00000000" w:rsidRPr="004714D1" w:rsidRDefault="003269B4" w:rsidP="004714D1">
      <w:pPr>
        <w:pStyle w:val="PlainText"/>
        <w:rPr>
          <w:ins w:id="682" w:author="Author" w:date="2015-02-25T16:16:00Z"/>
          <w:rFonts w:ascii="Courier New" w:hAnsi="Courier New" w:cs="Courier New"/>
        </w:rPr>
      </w:pPr>
      <w:ins w:id="683" w:author="Author" w:date="2015-02-25T16:16:00Z">
        <w:r w:rsidRPr="004714D1">
          <w:rPr>
            <w:rFonts w:ascii="Courier New" w:hAnsi="Courier New" w:cs="Courier New"/>
          </w:rPr>
          <w:t xml:space="preserve">      contain no content MUST not include file data.</w:t>
        </w:r>
      </w:ins>
    </w:p>
    <w:p w14:paraId="2D64D04B" w14:textId="77777777" w:rsidR="00000000" w:rsidRPr="004714D1" w:rsidRDefault="003269B4" w:rsidP="004714D1">
      <w:pPr>
        <w:pStyle w:val="PlainText"/>
        <w:rPr>
          <w:ins w:id="684" w:author="Author" w:date="2015-02-25T16:16:00Z"/>
          <w:rFonts w:ascii="Courier New" w:hAnsi="Courier New" w:cs="Courier New"/>
        </w:rPr>
      </w:pPr>
    </w:p>
    <w:p w14:paraId="0F97945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685" w:author="Author" w:date="2015-02-25T16:16:00Z">
        <w:r w:rsidRPr="004714D1">
          <w:rPr>
            <w:rFonts w:ascii="Courier New" w:hAnsi="Courier New" w:cs="Courier New"/>
          </w:rPr>
          <w:t xml:space="preserve">   4.3.9</w:t>
        </w:r>
      </w:ins>
      <w:r w:rsidRPr="004714D1">
        <w:rPr>
          <w:rFonts w:ascii="Courier New" w:hAnsi="Courier New" w:cs="Courier New"/>
        </w:rPr>
        <w:t xml:space="preserve">  Data descriptor:</w:t>
      </w:r>
    </w:p>
    <w:p w14:paraId="452328F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0E8927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crc-32                          4 bytes</w:t>
      </w:r>
    </w:p>
    <w:p w14:paraId="25485C5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compressed size                 4 bytes</w:t>
      </w:r>
    </w:p>
    <w:p w14:paraId="640B3F8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uncompressed size               4 bytes</w:t>
      </w:r>
    </w:p>
    <w:p w14:paraId="1E92358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A1B668F" w14:textId="5C62A3D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</w:t>
      </w:r>
      <w:ins w:id="686" w:author="Author" w:date="2015-02-25T16:16:00Z">
        <w:r w:rsidRPr="004714D1">
          <w:rPr>
            <w:rFonts w:ascii="Courier New" w:hAnsi="Courier New" w:cs="Courier New"/>
          </w:rPr>
          <w:t>4.3</w:t>
        </w:r>
        <w:r w:rsidRPr="004714D1">
          <w:rPr>
            <w:rFonts w:ascii="Courier New" w:hAnsi="Courier New" w:cs="Courier New"/>
          </w:rPr>
          <w:t xml:space="preserve">.9.1 </w:t>
        </w:r>
      </w:ins>
      <w:r w:rsidRPr="004714D1">
        <w:rPr>
          <w:rFonts w:ascii="Courier New" w:hAnsi="Courier New" w:cs="Courier New"/>
        </w:rPr>
        <w:t xml:space="preserve">This descriptor </w:t>
      </w:r>
      <w:del w:id="687" w:author="Author" w:date="2015-02-25T16:16:00Z">
        <w:r w:rsidRPr="006F410B">
          <w:rPr>
            <w:rFonts w:ascii="Courier New" w:hAnsi="Courier New" w:cs="Courier New"/>
          </w:rPr>
          <w:delText>exists only</w:delText>
        </w:r>
      </w:del>
      <w:ins w:id="688" w:author="Author" w:date="2015-02-25T16:16:00Z">
        <w:r w:rsidRPr="004714D1">
          <w:rPr>
            <w:rFonts w:ascii="Courier New" w:hAnsi="Courier New" w:cs="Courier New"/>
          </w:rPr>
          <w:t>MUST exist</w:t>
        </w:r>
      </w:ins>
      <w:r w:rsidRPr="004714D1">
        <w:rPr>
          <w:rFonts w:ascii="Courier New" w:hAnsi="Courier New" w:cs="Courier New"/>
        </w:rPr>
        <w:t xml:space="preserve"> if bit 3 of the general</w:t>
      </w:r>
    </w:p>
    <w:p w14:paraId="383A6DD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purpose bit flag is set (see below).  It is byte aligned</w:t>
      </w:r>
    </w:p>
    <w:p w14:paraId="3494AE8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and immediately follows the last byte of compressed data.</w:t>
      </w:r>
    </w:p>
    <w:p w14:paraId="46F8D161" w14:textId="4F34067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This descriptor </w:t>
      </w:r>
      <w:del w:id="689" w:author="Author" w:date="2015-02-25T16:16:00Z">
        <w:r w:rsidRPr="006F410B">
          <w:rPr>
            <w:rFonts w:ascii="Courier New" w:hAnsi="Courier New" w:cs="Courier New"/>
          </w:rPr>
          <w:delText>is</w:delText>
        </w:r>
      </w:del>
      <w:ins w:id="690" w:author="Author" w:date="2015-02-25T16:16:00Z">
        <w:r w:rsidRPr="004714D1">
          <w:rPr>
            <w:rFonts w:ascii="Courier New" w:hAnsi="Courier New" w:cs="Courier New"/>
          </w:rPr>
          <w:t>SHOULD be</w:t>
        </w:r>
      </w:ins>
      <w:r w:rsidRPr="004714D1">
        <w:rPr>
          <w:rFonts w:ascii="Courier New" w:hAnsi="Courier New" w:cs="Courier New"/>
        </w:rPr>
        <w:t xml:space="preserve"> used only when it was not possible to</w:t>
      </w:r>
    </w:p>
    <w:p w14:paraId="528549A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seek in the output .ZIP file, e.g., when the output .ZIP file</w:t>
      </w:r>
    </w:p>
    <w:p w14:paraId="5E66AC0F" w14:textId="305197D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was standard output or a non</w:t>
      </w:r>
      <w:del w:id="691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ins w:id="692" w:author="Author" w:date="2015-02-25T16:16:00Z">
        <w:r w:rsidRPr="004714D1">
          <w:rPr>
            <w:rFonts w:ascii="Courier New" w:hAnsi="Courier New" w:cs="Courier New"/>
          </w:rPr>
          <w:t>-</w:t>
        </w:r>
      </w:ins>
      <w:proofErr w:type="spellStart"/>
      <w:r w:rsidRPr="004714D1">
        <w:rPr>
          <w:rFonts w:ascii="Courier New" w:hAnsi="Courier New" w:cs="Courier New"/>
        </w:rPr>
        <w:t>seekable</w:t>
      </w:r>
      <w:proofErr w:type="spellEnd"/>
      <w:r w:rsidRPr="004714D1">
        <w:rPr>
          <w:rFonts w:ascii="Courier New" w:hAnsi="Courier New" w:cs="Courier New"/>
        </w:rPr>
        <w:t xml:space="preserve"> device.  For </w:t>
      </w:r>
      <w:del w:id="693" w:author="Author" w:date="2015-02-25T16:16:00Z">
        <w:r w:rsidRPr="006F410B">
          <w:rPr>
            <w:rFonts w:ascii="Courier New" w:hAnsi="Courier New" w:cs="Courier New"/>
          </w:rPr>
          <w:delText>Zip64</w:delText>
        </w:r>
      </w:del>
      <w:ins w:id="694" w:author="Author" w:date="2015-02-25T16:16:00Z">
        <w:r w:rsidRPr="004714D1">
          <w:rPr>
            <w:rFonts w:ascii="Courier New" w:hAnsi="Courier New" w:cs="Courier New"/>
          </w:rPr>
          <w:t>ZIP64(tm)</w:t>
        </w:r>
      </w:ins>
      <w:r w:rsidRPr="004714D1">
        <w:rPr>
          <w:rFonts w:ascii="Courier New" w:hAnsi="Courier New" w:cs="Courier New"/>
        </w:rPr>
        <w:t xml:space="preserve"> format</w:t>
      </w:r>
    </w:p>
    <w:p w14:paraId="23E39DF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archives, the compressed and uncompressed sizes are 8 bytes each.</w:t>
      </w:r>
    </w:p>
    <w:p w14:paraId="6E307A8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4DA614B" w14:textId="453BD479" w:rsidR="00000000" w:rsidRPr="004714D1" w:rsidRDefault="003269B4" w:rsidP="004714D1">
      <w:pPr>
        <w:pStyle w:val="PlainText"/>
        <w:rPr>
          <w:ins w:id="695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</w:t>
      </w:r>
      <w:del w:id="696" w:author="Author" w:date="2015-02-25T16:16:00Z">
        <w:r w:rsidRPr="006F410B">
          <w:rPr>
            <w:rFonts w:ascii="Courier New" w:hAnsi="Courier New" w:cs="Courier New"/>
          </w:rPr>
          <w:delText>D.</w:delText>
        </w:r>
      </w:del>
      <w:ins w:id="697" w:author="Author" w:date="2015-02-25T16:16:00Z">
        <w:r w:rsidRPr="004714D1">
          <w:rPr>
            <w:rFonts w:ascii="Courier New" w:hAnsi="Courier New" w:cs="Courier New"/>
          </w:rPr>
          <w:t xml:space="preserve">    4.3.9.2 When compressing files</w:t>
        </w:r>
        <w:r w:rsidRPr="004714D1">
          <w:rPr>
            <w:rFonts w:ascii="Courier New" w:hAnsi="Courier New" w:cs="Courier New"/>
          </w:rPr>
          <w:t xml:space="preserve">, compressed and uncompressed sizes </w:t>
        </w:r>
      </w:ins>
    </w:p>
    <w:p w14:paraId="58D34DA4" w14:textId="77777777" w:rsidR="00000000" w:rsidRPr="004714D1" w:rsidRDefault="003269B4" w:rsidP="004714D1">
      <w:pPr>
        <w:pStyle w:val="PlainText"/>
        <w:rPr>
          <w:ins w:id="698" w:author="Author" w:date="2015-02-25T16:16:00Z"/>
          <w:rFonts w:ascii="Courier New" w:hAnsi="Courier New" w:cs="Courier New"/>
        </w:rPr>
      </w:pPr>
      <w:ins w:id="699" w:author="Author" w:date="2015-02-25T16:16:00Z">
        <w:r w:rsidRPr="004714D1">
          <w:rPr>
            <w:rFonts w:ascii="Courier New" w:hAnsi="Courier New" w:cs="Courier New"/>
          </w:rPr>
          <w:t xml:space="preserve">      should be stored in ZIP64 format (as 8 byte values) when a </w:t>
        </w:r>
      </w:ins>
    </w:p>
    <w:p w14:paraId="3D566CC9" w14:textId="77777777" w:rsidR="00000000" w:rsidRPr="004714D1" w:rsidRDefault="003269B4" w:rsidP="004714D1">
      <w:pPr>
        <w:pStyle w:val="PlainText"/>
        <w:rPr>
          <w:ins w:id="700" w:author="Author" w:date="2015-02-25T16:16:00Z"/>
          <w:rFonts w:ascii="Courier New" w:hAnsi="Courier New" w:cs="Courier New"/>
        </w:rPr>
      </w:pPr>
      <w:ins w:id="701" w:author="Author" w:date="2015-02-25T16:16:00Z">
        <w:r w:rsidRPr="004714D1">
          <w:rPr>
            <w:rFonts w:ascii="Courier New" w:hAnsi="Courier New" w:cs="Courier New"/>
          </w:rPr>
          <w:t xml:space="preserve">      file's size exceeds 0xFFFFFFFF.   However ZIP64 format may be </w:t>
        </w:r>
      </w:ins>
    </w:p>
    <w:p w14:paraId="37983D8D" w14:textId="77777777" w:rsidR="00000000" w:rsidRPr="004714D1" w:rsidRDefault="003269B4" w:rsidP="004714D1">
      <w:pPr>
        <w:pStyle w:val="PlainText"/>
        <w:rPr>
          <w:ins w:id="702" w:author="Author" w:date="2015-02-25T16:16:00Z"/>
          <w:rFonts w:ascii="Courier New" w:hAnsi="Courier New" w:cs="Courier New"/>
        </w:rPr>
      </w:pPr>
      <w:ins w:id="703" w:author="Author" w:date="2015-02-25T16:16:00Z">
        <w:r w:rsidRPr="004714D1">
          <w:rPr>
            <w:rFonts w:ascii="Courier New" w:hAnsi="Courier New" w:cs="Courier New"/>
          </w:rPr>
          <w:t xml:space="preserve">      used regardless of the size of a file.  When extracting, if </w:t>
        </w:r>
      </w:ins>
    </w:p>
    <w:p w14:paraId="667E1E97" w14:textId="77777777" w:rsidR="00000000" w:rsidRPr="004714D1" w:rsidRDefault="003269B4" w:rsidP="004714D1">
      <w:pPr>
        <w:pStyle w:val="PlainText"/>
        <w:rPr>
          <w:ins w:id="704" w:author="Author" w:date="2015-02-25T16:16:00Z"/>
          <w:rFonts w:ascii="Courier New" w:hAnsi="Courier New" w:cs="Courier New"/>
        </w:rPr>
      </w:pPr>
      <w:ins w:id="705" w:author="Author" w:date="2015-02-25T16:16:00Z">
        <w:r w:rsidRPr="004714D1">
          <w:rPr>
            <w:rFonts w:ascii="Courier New" w:hAnsi="Courier New" w:cs="Courier New"/>
          </w:rPr>
          <w:t xml:space="preserve">      the zip</w:t>
        </w:r>
        <w:r w:rsidRPr="004714D1">
          <w:rPr>
            <w:rFonts w:ascii="Courier New" w:hAnsi="Courier New" w:cs="Courier New"/>
          </w:rPr>
          <w:t xml:space="preserve">64 extended information extra field is present for </w:t>
        </w:r>
      </w:ins>
    </w:p>
    <w:p w14:paraId="0F6874EE" w14:textId="77777777" w:rsidR="00000000" w:rsidRPr="004714D1" w:rsidRDefault="003269B4" w:rsidP="004714D1">
      <w:pPr>
        <w:pStyle w:val="PlainText"/>
        <w:rPr>
          <w:ins w:id="706" w:author="Author" w:date="2015-02-25T16:16:00Z"/>
          <w:rFonts w:ascii="Courier New" w:hAnsi="Courier New" w:cs="Courier New"/>
        </w:rPr>
      </w:pPr>
      <w:ins w:id="707" w:author="Author" w:date="2015-02-25T16:16:00Z">
        <w:r w:rsidRPr="004714D1">
          <w:rPr>
            <w:rFonts w:ascii="Courier New" w:hAnsi="Courier New" w:cs="Courier New"/>
          </w:rPr>
          <w:t xml:space="preserve">      the file the compressed and uncompressed sizes will be 8</w:t>
        </w:r>
      </w:ins>
    </w:p>
    <w:p w14:paraId="355A7B6B" w14:textId="77777777" w:rsidR="00000000" w:rsidRPr="004714D1" w:rsidRDefault="003269B4" w:rsidP="004714D1">
      <w:pPr>
        <w:pStyle w:val="PlainText"/>
        <w:rPr>
          <w:ins w:id="708" w:author="Author" w:date="2015-02-25T16:16:00Z"/>
          <w:rFonts w:ascii="Courier New" w:hAnsi="Courier New" w:cs="Courier New"/>
        </w:rPr>
      </w:pPr>
      <w:ins w:id="709" w:author="Author" w:date="2015-02-25T16:16:00Z">
        <w:r w:rsidRPr="004714D1">
          <w:rPr>
            <w:rFonts w:ascii="Courier New" w:hAnsi="Courier New" w:cs="Courier New"/>
          </w:rPr>
          <w:t xml:space="preserve">      byte values.  </w:t>
        </w:r>
      </w:ins>
    </w:p>
    <w:p w14:paraId="6B3D911C" w14:textId="77777777" w:rsidR="00000000" w:rsidRPr="004714D1" w:rsidRDefault="003269B4" w:rsidP="004714D1">
      <w:pPr>
        <w:pStyle w:val="PlainText"/>
        <w:rPr>
          <w:ins w:id="710" w:author="Author" w:date="2015-02-25T16:16:00Z"/>
          <w:rFonts w:ascii="Courier New" w:hAnsi="Courier New" w:cs="Courier New"/>
        </w:rPr>
      </w:pPr>
    </w:p>
    <w:p w14:paraId="33F4C5D3" w14:textId="77777777" w:rsidR="00000000" w:rsidRPr="004714D1" w:rsidRDefault="003269B4" w:rsidP="004714D1">
      <w:pPr>
        <w:pStyle w:val="PlainText"/>
        <w:rPr>
          <w:ins w:id="711" w:author="Author" w:date="2015-02-25T16:16:00Z"/>
          <w:rFonts w:ascii="Courier New" w:hAnsi="Courier New" w:cs="Courier New"/>
        </w:rPr>
      </w:pPr>
      <w:ins w:id="712" w:author="Author" w:date="2015-02-25T16:16:00Z">
        <w:r w:rsidRPr="004714D1">
          <w:rPr>
            <w:rFonts w:ascii="Courier New" w:hAnsi="Courier New" w:cs="Courier New"/>
          </w:rPr>
          <w:t xml:space="preserve">      4.3.9.3 Although not originally assigned a signature, the value </w:t>
        </w:r>
      </w:ins>
    </w:p>
    <w:p w14:paraId="505603CC" w14:textId="77777777" w:rsidR="00000000" w:rsidRPr="004714D1" w:rsidRDefault="003269B4" w:rsidP="004714D1">
      <w:pPr>
        <w:pStyle w:val="PlainText"/>
        <w:rPr>
          <w:ins w:id="713" w:author="Author" w:date="2015-02-25T16:16:00Z"/>
          <w:rFonts w:ascii="Courier New" w:hAnsi="Courier New" w:cs="Courier New"/>
        </w:rPr>
      </w:pPr>
      <w:ins w:id="714" w:author="Author" w:date="2015-02-25T16:16:00Z">
        <w:r w:rsidRPr="004714D1">
          <w:rPr>
            <w:rFonts w:ascii="Courier New" w:hAnsi="Courier New" w:cs="Courier New"/>
          </w:rPr>
          <w:t xml:space="preserve">      0x08074b50 has commonly been adopted </w:t>
        </w:r>
        <w:r w:rsidRPr="004714D1">
          <w:rPr>
            <w:rFonts w:ascii="Courier New" w:hAnsi="Courier New" w:cs="Courier New"/>
          </w:rPr>
          <w:t xml:space="preserve">as a signature value </w:t>
        </w:r>
      </w:ins>
    </w:p>
    <w:p w14:paraId="0EDC8247" w14:textId="77777777" w:rsidR="00000000" w:rsidRPr="004714D1" w:rsidRDefault="003269B4" w:rsidP="004714D1">
      <w:pPr>
        <w:pStyle w:val="PlainText"/>
        <w:rPr>
          <w:ins w:id="715" w:author="Author" w:date="2015-02-25T16:16:00Z"/>
          <w:rFonts w:ascii="Courier New" w:hAnsi="Courier New" w:cs="Courier New"/>
        </w:rPr>
      </w:pPr>
      <w:ins w:id="716" w:author="Author" w:date="2015-02-25T16:16:00Z">
        <w:r w:rsidRPr="004714D1">
          <w:rPr>
            <w:rFonts w:ascii="Courier New" w:hAnsi="Courier New" w:cs="Courier New"/>
          </w:rPr>
          <w:t xml:space="preserve">      for the data descriptor record.  Implementers should be </w:t>
        </w:r>
      </w:ins>
    </w:p>
    <w:p w14:paraId="3C7E971D" w14:textId="77777777" w:rsidR="00000000" w:rsidRPr="004714D1" w:rsidRDefault="003269B4" w:rsidP="004714D1">
      <w:pPr>
        <w:pStyle w:val="PlainText"/>
        <w:rPr>
          <w:ins w:id="717" w:author="Author" w:date="2015-02-25T16:16:00Z"/>
          <w:rFonts w:ascii="Courier New" w:hAnsi="Courier New" w:cs="Courier New"/>
        </w:rPr>
      </w:pPr>
      <w:ins w:id="718" w:author="Author" w:date="2015-02-25T16:16:00Z">
        <w:r w:rsidRPr="004714D1">
          <w:rPr>
            <w:rFonts w:ascii="Courier New" w:hAnsi="Courier New" w:cs="Courier New"/>
          </w:rPr>
          <w:t xml:space="preserve">      aware that ZIP files may be encountered with or without this </w:t>
        </w:r>
      </w:ins>
    </w:p>
    <w:p w14:paraId="5F780BA6" w14:textId="77777777" w:rsidR="00000000" w:rsidRPr="004714D1" w:rsidRDefault="003269B4" w:rsidP="004714D1">
      <w:pPr>
        <w:pStyle w:val="PlainText"/>
        <w:rPr>
          <w:ins w:id="719" w:author="Author" w:date="2015-02-25T16:16:00Z"/>
          <w:rFonts w:ascii="Courier New" w:hAnsi="Courier New" w:cs="Courier New"/>
        </w:rPr>
      </w:pPr>
      <w:ins w:id="720" w:author="Author" w:date="2015-02-25T16:16:00Z">
        <w:r w:rsidRPr="004714D1">
          <w:rPr>
            <w:rFonts w:ascii="Courier New" w:hAnsi="Courier New" w:cs="Courier New"/>
          </w:rPr>
          <w:t xml:space="preserve">      signature marking data descriptors and SHOULD account for</w:t>
        </w:r>
      </w:ins>
    </w:p>
    <w:p w14:paraId="1B63D086" w14:textId="77777777" w:rsidR="00000000" w:rsidRPr="004714D1" w:rsidRDefault="003269B4" w:rsidP="004714D1">
      <w:pPr>
        <w:pStyle w:val="PlainText"/>
        <w:rPr>
          <w:ins w:id="721" w:author="Author" w:date="2015-02-25T16:16:00Z"/>
          <w:rFonts w:ascii="Courier New" w:hAnsi="Courier New" w:cs="Courier New"/>
        </w:rPr>
      </w:pPr>
      <w:ins w:id="722" w:author="Author" w:date="2015-02-25T16:16:00Z">
        <w:r w:rsidRPr="004714D1">
          <w:rPr>
            <w:rFonts w:ascii="Courier New" w:hAnsi="Courier New" w:cs="Courier New"/>
          </w:rPr>
          <w:t xml:space="preserve">      either case when reading ZIP </w:t>
        </w:r>
        <w:r w:rsidRPr="004714D1">
          <w:rPr>
            <w:rFonts w:ascii="Courier New" w:hAnsi="Courier New" w:cs="Courier New"/>
          </w:rPr>
          <w:t>files to ensure compatibility.</w:t>
        </w:r>
      </w:ins>
    </w:p>
    <w:p w14:paraId="5F4369C3" w14:textId="77777777" w:rsidR="00000000" w:rsidRPr="004714D1" w:rsidRDefault="003269B4" w:rsidP="004714D1">
      <w:pPr>
        <w:pStyle w:val="PlainText"/>
        <w:rPr>
          <w:ins w:id="723" w:author="Author" w:date="2015-02-25T16:16:00Z"/>
          <w:rFonts w:ascii="Courier New" w:hAnsi="Courier New" w:cs="Courier New"/>
        </w:rPr>
      </w:pPr>
    </w:p>
    <w:p w14:paraId="383D49D0" w14:textId="77777777" w:rsidR="00000000" w:rsidRPr="004714D1" w:rsidRDefault="003269B4" w:rsidP="004714D1">
      <w:pPr>
        <w:pStyle w:val="PlainText"/>
        <w:rPr>
          <w:ins w:id="724" w:author="Author" w:date="2015-02-25T16:16:00Z"/>
          <w:rFonts w:ascii="Courier New" w:hAnsi="Courier New" w:cs="Courier New"/>
        </w:rPr>
      </w:pPr>
      <w:ins w:id="725" w:author="Author" w:date="2015-02-25T16:16:00Z">
        <w:r w:rsidRPr="004714D1">
          <w:rPr>
            <w:rFonts w:ascii="Courier New" w:hAnsi="Courier New" w:cs="Courier New"/>
          </w:rPr>
          <w:t xml:space="preserve">      4.3.9.4 When writing ZIP files, </w:t>
        </w:r>
        <w:proofErr w:type="spellStart"/>
        <w:r w:rsidRPr="004714D1">
          <w:rPr>
            <w:rFonts w:ascii="Courier New" w:hAnsi="Courier New" w:cs="Courier New"/>
          </w:rPr>
          <w:t>implementors</w:t>
        </w:r>
        <w:proofErr w:type="spellEnd"/>
        <w:r w:rsidRPr="004714D1">
          <w:rPr>
            <w:rFonts w:ascii="Courier New" w:hAnsi="Courier New" w:cs="Courier New"/>
          </w:rPr>
          <w:t xml:space="preserve"> SHOULD include the</w:t>
        </w:r>
      </w:ins>
    </w:p>
    <w:p w14:paraId="22458097" w14:textId="77777777" w:rsidR="00000000" w:rsidRPr="004714D1" w:rsidRDefault="003269B4" w:rsidP="004714D1">
      <w:pPr>
        <w:pStyle w:val="PlainText"/>
        <w:rPr>
          <w:ins w:id="726" w:author="Author" w:date="2015-02-25T16:16:00Z"/>
          <w:rFonts w:ascii="Courier New" w:hAnsi="Courier New" w:cs="Courier New"/>
        </w:rPr>
      </w:pPr>
      <w:ins w:id="727" w:author="Author" w:date="2015-02-25T16:16:00Z">
        <w:r w:rsidRPr="004714D1">
          <w:rPr>
            <w:rFonts w:ascii="Courier New" w:hAnsi="Courier New" w:cs="Courier New"/>
          </w:rPr>
          <w:t xml:space="preserve">      signature value marking the data descriptor record.  When</w:t>
        </w:r>
      </w:ins>
    </w:p>
    <w:p w14:paraId="5F62D408" w14:textId="77777777" w:rsidR="00000000" w:rsidRPr="004714D1" w:rsidRDefault="003269B4" w:rsidP="004714D1">
      <w:pPr>
        <w:pStyle w:val="PlainText"/>
        <w:rPr>
          <w:ins w:id="728" w:author="Author" w:date="2015-02-25T16:16:00Z"/>
          <w:rFonts w:ascii="Courier New" w:hAnsi="Courier New" w:cs="Courier New"/>
        </w:rPr>
      </w:pPr>
      <w:ins w:id="729" w:author="Author" w:date="2015-02-25T16:16:00Z">
        <w:r w:rsidRPr="004714D1">
          <w:rPr>
            <w:rFonts w:ascii="Courier New" w:hAnsi="Courier New" w:cs="Courier New"/>
          </w:rPr>
          <w:t xml:space="preserve">      the signature is used, the fields currently defined for</w:t>
        </w:r>
      </w:ins>
    </w:p>
    <w:p w14:paraId="6D6D1311" w14:textId="77777777" w:rsidR="00000000" w:rsidRPr="004714D1" w:rsidRDefault="003269B4" w:rsidP="004714D1">
      <w:pPr>
        <w:pStyle w:val="PlainText"/>
        <w:rPr>
          <w:ins w:id="730" w:author="Author" w:date="2015-02-25T16:16:00Z"/>
          <w:rFonts w:ascii="Courier New" w:hAnsi="Courier New" w:cs="Courier New"/>
        </w:rPr>
      </w:pPr>
      <w:ins w:id="731" w:author="Author" w:date="2015-02-25T16:16:00Z">
        <w:r w:rsidRPr="004714D1">
          <w:rPr>
            <w:rFonts w:ascii="Courier New" w:hAnsi="Courier New" w:cs="Courier New"/>
          </w:rPr>
          <w:t xml:space="preserve">      the data descript</w:t>
        </w:r>
        <w:r w:rsidRPr="004714D1">
          <w:rPr>
            <w:rFonts w:ascii="Courier New" w:hAnsi="Courier New" w:cs="Courier New"/>
          </w:rPr>
          <w:t>or record will immediately follow the</w:t>
        </w:r>
      </w:ins>
    </w:p>
    <w:p w14:paraId="0C815D0E" w14:textId="77777777" w:rsidR="00000000" w:rsidRPr="004714D1" w:rsidRDefault="003269B4" w:rsidP="004714D1">
      <w:pPr>
        <w:pStyle w:val="PlainText"/>
        <w:rPr>
          <w:ins w:id="732" w:author="Author" w:date="2015-02-25T16:16:00Z"/>
          <w:rFonts w:ascii="Courier New" w:hAnsi="Courier New" w:cs="Courier New"/>
        </w:rPr>
      </w:pPr>
      <w:ins w:id="733" w:author="Author" w:date="2015-02-25T16:16:00Z">
        <w:r w:rsidRPr="004714D1">
          <w:rPr>
            <w:rFonts w:ascii="Courier New" w:hAnsi="Courier New" w:cs="Courier New"/>
          </w:rPr>
          <w:t xml:space="preserve">      signature.</w:t>
        </w:r>
      </w:ins>
    </w:p>
    <w:p w14:paraId="59DB8886" w14:textId="77777777" w:rsidR="00000000" w:rsidRPr="004714D1" w:rsidRDefault="003269B4" w:rsidP="004714D1">
      <w:pPr>
        <w:pStyle w:val="PlainText"/>
        <w:rPr>
          <w:ins w:id="734" w:author="Author" w:date="2015-02-25T16:16:00Z"/>
          <w:rFonts w:ascii="Courier New" w:hAnsi="Courier New" w:cs="Courier New"/>
        </w:rPr>
      </w:pPr>
    </w:p>
    <w:p w14:paraId="56115D7C" w14:textId="77777777" w:rsidR="00000000" w:rsidRPr="004714D1" w:rsidRDefault="003269B4" w:rsidP="004714D1">
      <w:pPr>
        <w:pStyle w:val="PlainText"/>
        <w:rPr>
          <w:ins w:id="735" w:author="Author" w:date="2015-02-25T16:16:00Z"/>
          <w:rFonts w:ascii="Courier New" w:hAnsi="Courier New" w:cs="Courier New"/>
        </w:rPr>
      </w:pPr>
      <w:ins w:id="736" w:author="Author" w:date="2015-02-25T16:16:00Z">
        <w:r w:rsidRPr="004714D1">
          <w:rPr>
            <w:rFonts w:ascii="Courier New" w:hAnsi="Courier New" w:cs="Courier New"/>
          </w:rPr>
          <w:t xml:space="preserve">      4.3.9.5 An extensible data descriptor will be released in a </w:t>
        </w:r>
      </w:ins>
    </w:p>
    <w:p w14:paraId="733C51F5" w14:textId="77777777" w:rsidR="00000000" w:rsidRPr="004714D1" w:rsidRDefault="003269B4" w:rsidP="004714D1">
      <w:pPr>
        <w:pStyle w:val="PlainText"/>
        <w:rPr>
          <w:ins w:id="737" w:author="Author" w:date="2015-02-25T16:16:00Z"/>
          <w:rFonts w:ascii="Courier New" w:hAnsi="Courier New" w:cs="Courier New"/>
        </w:rPr>
      </w:pPr>
      <w:ins w:id="738" w:author="Author" w:date="2015-02-25T16:16:00Z">
        <w:r w:rsidRPr="004714D1">
          <w:rPr>
            <w:rFonts w:ascii="Courier New" w:hAnsi="Courier New" w:cs="Courier New"/>
          </w:rPr>
          <w:t xml:space="preserve">      future version of this APPNOTE.  This new record is intended to</w:t>
        </w:r>
      </w:ins>
    </w:p>
    <w:p w14:paraId="6C212421" w14:textId="77777777" w:rsidR="00000000" w:rsidRPr="004714D1" w:rsidRDefault="003269B4" w:rsidP="004714D1">
      <w:pPr>
        <w:pStyle w:val="PlainText"/>
        <w:rPr>
          <w:ins w:id="739" w:author="Author" w:date="2015-02-25T16:16:00Z"/>
          <w:rFonts w:ascii="Courier New" w:hAnsi="Courier New" w:cs="Courier New"/>
        </w:rPr>
      </w:pPr>
      <w:ins w:id="740" w:author="Author" w:date="2015-02-25T16:16:00Z">
        <w:r w:rsidRPr="004714D1">
          <w:rPr>
            <w:rFonts w:ascii="Courier New" w:hAnsi="Courier New" w:cs="Courier New"/>
          </w:rPr>
          <w:t xml:space="preserve">      resolve conflicts with the use of this record going </w:t>
        </w:r>
        <w:r w:rsidRPr="004714D1">
          <w:rPr>
            <w:rFonts w:ascii="Courier New" w:hAnsi="Courier New" w:cs="Courier New"/>
          </w:rPr>
          <w:t>forward,</w:t>
        </w:r>
      </w:ins>
    </w:p>
    <w:p w14:paraId="4E73F734" w14:textId="77777777" w:rsidR="00000000" w:rsidRPr="004714D1" w:rsidRDefault="003269B4" w:rsidP="004714D1">
      <w:pPr>
        <w:pStyle w:val="PlainText"/>
        <w:rPr>
          <w:ins w:id="741" w:author="Author" w:date="2015-02-25T16:16:00Z"/>
          <w:rFonts w:ascii="Courier New" w:hAnsi="Courier New" w:cs="Courier New"/>
        </w:rPr>
      </w:pPr>
      <w:ins w:id="742" w:author="Author" w:date="2015-02-25T16:16:00Z">
        <w:r w:rsidRPr="004714D1">
          <w:rPr>
            <w:rFonts w:ascii="Courier New" w:hAnsi="Courier New" w:cs="Courier New"/>
          </w:rPr>
          <w:t xml:space="preserve">      and to provide better support for streamed file processing.</w:t>
        </w:r>
      </w:ins>
    </w:p>
    <w:p w14:paraId="51DF7169" w14:textId="77777777" w:rsidR="00000000" w:rsidRPr="004714D1" w:rsidRDefault="003269B4" w:rsidP="004714D1">
      <w:pPr>
        <w:pStyle w:val="PlainText"/>
        <w:rPr>
          <w:ins w:id="743" w:author="Author" w:date="2015-02-25T16:16:00Z"/>
          <w:rFonts w:ascii="Courier New" w:hAnsi="Courier New" w:cs="Courier New"/>
        </w:rPr>
      </w:pPr>
    </w:p>
    <w:p w14:paraId="040EBC17" w14:textId="77777777" w:rsidR="00000000" w:rsidRPr="004714D1" w:rsidRDefault="003269B4" w:rsidP="004714D1">
      <w:pPr>
        <w:pStyle w:val="PlainText"/>
        <w:rPr>
          <w:ins w:id="744" w:author="Author" w:date="2015-02-25T16:16:00Z"/>
          <w:rFonts w:ascii="Courier New" w:hAnsi="Courier New" w:cs="Courier New"/>
        </w:rPr>
      </w:pPr>
      <w:ins w:id="745" w:author="Author" w:date="2015-02-25T16:16:00Z">
        <w:r w:rsidRPr="004714D1">
          <w:rPr>
            <w:rFonts w:ascii="Courier New" w:hAnsi="Courier New" w:cs="Courier New"/>
          </w:rPr>
          <w:t xml:space="preserve">      4.3.9.6 When the Central Directory Encryption method is used, </w:t>
        </w:r>
      </w:ins>
    </w:p>
    <w:p w14:paraId="445263E5" w14:textId="77777777" w:rsidR="00000000" w:rsidRPr="004714D1" w:rsidRDefault="003269B4" w:rsidP="004714D1">
      <w:pPr>
        <w:pStyle w:val="PlainText"/>
        <w:rPr>
          <w:ins w:id="746" w:author="Author" w:date="2015-02-25T16:16:00Z"/>
          <w:rFonts w:ascii="Courier New" w:hAnsi="Courier New" w:cs="Courier New"/>
        </w:rPr>
      </w:pPr>
      <w:ins w:id="747" w:author="Author" w:date="2015-02-25T16:16:00Z">
        <w:r w:rsidRPr="004714D1">
          <w:rPr>
            <w:rFonts w:ascii="Courier New" w:hAnsi="Courier New" w:cs="Courier New"/>
          </w:rPr>
          <w:t xml:space="preserve">      the data descriptor record is not required, but MAY be used.  </w:t>
        </w:r>
      </w:ins>
    </w:p>
    <w:p w14:paraId="27CF221B" w14:textId="77777777" w:rsidR="00000000" w:rsidRPr="004714D1" w:rsidRDefault="003269B4" w:rsidP="004714D1">
      <w:pPr>
        <w:pStyle w:val="PlainText"/>
        <w:rPr>
          <w:ins w:id="748" w:author="Author" w:date="2015-02-25T16:16:00Z"/>
          <w:rFonts w:ascii="Courier New" w:hAnsi="Courier New" w:cs="Courier New"/>
        </w:rPr>
      </w:pPr>
      <w:ins w:id="749" w:author="Author" w:date="2015-02-25T16:16:00Z">
        <w:r w:rsidRPr="004714D1">
          <w:rPr>
            <w:rFonts w:ascii="Courier New" w:hAnsi="Courier New" w:cs="Courier New"/>
          </w:rPr>
          <w:t xml:space="preserve">      If present, and bit 3 of the ge</w:t>
        </w:r>
        <w:r w:rsidRPr="004714D1">
          <w:rPr>
            <w:rFonts w:ascii="Courier New" w:hAnsi="Courier New" w:cs="Courier New"/>
          </w:rPr>
          <w:t xml:space="preserve">neral purpose bit field is set to </w:t>
        </w:r>
      </w:ins>
    </w:p>
    <w:p w14:paraId="505C3E73" w14:textId="77777777" w:rsidR="00000000" w:rsidRPr="004714D1" w:rsidRDefault="003269B4" w:rsidP="004714D1">
      <w:pPr>
        <w:pStyle w:val="PlainText"/>
        <w:rPr>
          <w:ins w:id="750" w:author="Author" w:date="2015-02-25T16:16:00Z"/>
          <w:rFonts w:ascii="Courier New" w:hAnsi="Courier New" w:cs="Courier New"/>
        </w:rPr>
      </w:pPr>
      <w:ins w:id="751" w:author="Author" w:date="2015-02-25T16:16:00Z">
        <w:r w:rsidRPr="004714D1">
          <w:rPr>
            <w:rFonts w:ascii="Courier New" w:hAnsi="Courier New" w:cs="Courier New"/>
          </w:rPr>
          <w:t xml:space="preserve">      indicate its presence, the values in fields of the data descriptor</w:t>
        </w:r>
      </w:ins>
    </w:p>
    <w:p w14:paraId="7DD4970B" w14:textId="77777777" w:rsidR="00000000" w:rsidRPr="004714D1" w:rsidRDefault="003269B4" w:rsidP="004714D1">
      <w:pPr>
        <w:pStyle w:val="PlainText"/>
        <w:rPr>
          <w:ins w:id="752" w:author="Author" w:date="2015-02-25T16:16:00Z"/>
          <w:rFonts w:ascii="Courier New" w:hAnsi="Courier New" w:cs="Courier New"/>
        </w:rPr>
      </w:pPr>
      <w:ins w:id="753" w:author="Author" w:date="2015-02-25T16:16:00Z">
        <w:r w:rsidRPr="004714D1">
          <w:rPr>
            <w:rFonts w:ascii="Courier New" w:hAnsi="Courier New" w:cs="Courier New"/>
          </w:rPr>
          <w:t xml:space="preserve">      record MUST be set to binary zeros.  See the section on the Strong </w:t>
        </w:r>
      </w:ins>
    </w:p>
    <w:p w14:paraId="5FB375F5" w14:textId="77777777" w:rsidR="00000000" w:rsidRPr="004714D1" w:rsidRDefault="003269B4" w:rsidP="004714D1">
      <w:pPr>
        <w:pStyle w:val="PlainText"/>
        <w:rPr>
          <w:ins w:id="754" w:author="Author" w:date="2015-02-25T16:16:00Z"/>
          <w:rFonts w:ascii="Courier New" w:hAnsi="Courier New" w:cs="Courier New"/>
        </w:rPr>
      </w:pPr>
      <w:ins w:id="755" w:author="Author" w:date="2015-02-25T16:16:00Z">
        <w:r w:rsidRPr="004714D1">
          <w:rPr>
            <w:rFonts w:ascii="Courier New" w:hAnsi="Courier New" w:cs="Courier New"/>
          </w:rPr>
          <w:t xml:space="preserve">      Encryption Specification for information. Refer to the section in</w:t>
        </w:r>
        <w:r w:rsidRPr="004714D1">
          <w:rPr>
            <w:rFonts w:ascii="Courier New" w:hAnsi="Courier New" w:cs="Courier New"/>
          </w:rPr>
          <w:t xml:space="preserve"> </w:t>
        </w:r>
      </w:ins>
    </w:p>
    <w:p w14:paraId="02C126AD" w14:textId="77777777" w:rsidR="00000000" w:rsidRPr="004714D1" w:rsidRDefault="003269B4" w:rsidP="004714D1">
      <w:pPr>
        <w:pStyle w:val="PlainText"/>
        <w:rPr>
          <w:ins w:id="756" w:author="Author" w:date="2015-02-25T16:16:00Z"/>
          <w:rFonts w:ascii="Courier New" w:hAnsi="Courier New" w:cs="Courier New"/>
        </w:rPr>
      </w:pPr>
      <w:ins w:id="757" w:author="Author" w:date="2015-02-25T16:16:00Z">
        <w:r w:rsidRPr="004714D1">
          <w:rPr>
            <w:rFonts w:ascii="Courier New" w:hAnsi="Courier New" w:cs="Courier New"/>
          </w:rPr>
          <w:t xml:space="preserve">      this document entitled "Incorporating PKWARE Proprietary Technology </w:t>
        </w:r>
      </w:ins>
    </w:p>
    <w:p w14:paraId="46F57930" w14:textId="77777777" w:rsidR="00000000" w:rsidRPr="004714D1" w:rsidRDefault="003269B4" w:rsidP="004714D1">
      <w:pPr>
        <w:pStyle w:val="PlainText"/>
        <w:rPr>
          <w:ins w:id="758" w:author="Author" w:date="2015-02-25T16:16:00Z"/>
          <w:rFonts w:ascii="Courier New" w:hAnsi="Courier New" w:cs="Courier New"/>
        </w:rPr>
      </w:pPr>
      <w:ins w:id="759" w:author="Author" w:date="2015-02-25T16:16:00Z">
        <w:r w:rsidRPr="004714D1">
          <w:rPr>
            <w:rFonts w:ascii="Courier New" w:hAnsi="Courier New" w:cs="Courier New"/>
          </w:rPr>
          <w:t xml:space="preserve">      into Your Product" for more information.</w:t>
        </w:r>
      </w:ins>
    </w:p>
    <w:p w14:paraId="52370513" w14:textId="77777777" w:rsidR="00000000" w:rsidRPr="004714D1" w:rsidRDefault="003269B4" w:rsidP="004714D1">
      <w:pPr>
        <w:pStyle w:val="PlainText"/>
        <w:rPr>
          <w:ins w:id="760" w:author="Author" w:date="2015-02-25T16:16:00Z"/>
          <w:rFonts w:ascii="Courier New" w:hAnsi="Courier New" w:cs="Courier New"/>
        </w:rPr>
      </w:pPr>
    </w:p>
    <w:p w14:paraId="23CA8431" w14:textId="77777777" w:rsidR="00000000" w:rsidRPr="004714D1" w:rsidRDefault="003269B4" w:rsidP="004714D1">
      <w:pPr>
        <w:pStyle w:val="PlainText"/>
        <w:rPr>
          <w:ins w:id="761" w:author="Author" w:date="2015-02-25T16:16:00Z"/>
          <w:rFonts w:ascii="Courier New" w:hAnsi="Courier New" w:cs="Courier New"/>
        </w:rPr>
      </w:pPr>
    </w:p>
    <w:p w14:paraId="235301F9" w14:textId="77777777" w:rsidR="00000000" w:rsidRPr="006F410B" w:rsidRDefault="003269B4" w:rsidP="006F410B">
      <w:pPr>
        <w:pStyle w:val="PlainText"/>
        <w:rPr>
          <w:del w:id="762" w:author="Author" w:date="2015-02-25T16:16:00Z"/>
          <w:rFonts w:ascii="Courier New" w:hAnsi="Courier New" w:cs="Courier New"/>
        </w:rPr>
      </w:pPr>
      <w:ins w:id="763" w:author="Author" w:date="2015-02-25T16:16:00Z">
        <w:r w:rsidRPr="004714D1">
          <w:rPr>
            <w:rFonts w:ascii="Courier New" w:hAnsi="Courier New" w:cs="Courier New"/>
          </w:rPr>
          <w:t xml:space="preserve">   4.3.10</w:t>
        </w:r>
      </w:ins>
      <w:r w:rsidRPr="004714D1">
        <w:rPr>
          <w:rFonts w:ascii="Courier New" w:hAnsi="Courier New" w:cs="Courier New"/>
        </w:rPr>
        <w:t xml:space="preserve">  Archive decryption header:  </w:t>
      </w:r>
      <w:del w:id="764" w:author="Author" w:date="2015-02-25T16:16:00Z">
        <w:r w:rsidRPr="006F410B">
          <w:rPr>
            <w:rFonts w:ascii="Courier New" w:hAnsi="Courier New" w:cs="Courier New"/>
          </w:rPr>
          <w:delText>(EFS)</w:delText>
        </w:r>
      </w:del>
    </w:p>
    <w:p w14:paraId="427F6308" w14:textId="77777777" w:rsidR="00000000" w:rsidRPr="006F410B" w:rsidRDefault="003269B4" w:rsidP="006F410B">
      <w:pPr>
        <w:pStyle w:val="PlainText"/>
        <w:rPr>
          <w:del w:id="765" w:author="Author" w:date="2015-02-25T16:16:00Z"/>
          <w:rFonts w:ascii="Courier New" w:hAnsi="Courier New" w:cs="Courier New"/>
        </w:rPr>
      </w:pPr>
    </w:p>
    <w:p w14:paraId="2B3E20EC" w14:textId="2C06FEE0" w:rsidR="00000000" w:rsidRPr="004714D1" w:rsidRDefault="003269B4" w:rsidP="004714D1">
      <w:pPr>
        <w:pStyle w:val="PlainText"/>
        <w:rPr>
          <w:ins w:id="766" w:author="Author" w:date="2015-02-25T16:16:00Z"/>
          <w:rFonts w:ascii="Courier New" w:hAnsi="Courier New" w:cs="Courier New"/>
        </w:rPr>
      </w:pPr>
      <w:del w:id="767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</w:p>
    <w:p w14:paraId="0981BE67" w14:textId="77777777" w:rsidR="00000000" w:rsidRPr="004714D1" w:rsidRDefault="003269B4" w:rsidP="004714D1">
      <w:pPr>
        <w:pStyle w:val="PlainText"/>
        <w:rPr>
          <w:ins w:id="768" w:author="Author" w:date="2015-02-25T16:16:00Z"/>
          <w:rFonts w:ascii="Courier New" w:hAnsi="Courier New" w:cs="Courier New"/>
        </w:rPr>
      </w:pPr>
    </w:p>
    <w:p w14:paraId="51721F8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769" w:author="Author" w:date="2015-02-25T16:16:00Z">
        <w:r w:rsidRPr="004714D1">
          <w:rPr>
            <w:rFonts w:ascii="Courier New" w:hAnsi="Courier New" w:cs="Courier New"/>
          </w:rPr>
          <w:t xml:space="preserve">      4.3.10.1</w:t>
        </w:r>
      </w:ins>
      <w:r w:rsidRPr="004714D1">
        <w:rPr>
          <w:rFonts w:ascii="Courier New" w:hAnsi="Courier New" w:cs="Courier New"/>
        </w:rPr>
        <w:t xml:space="preserve"> The Archive Decryption Header is introduced in version 6.2</w:t>
      </w:r>
    </w:p>
    <w:p w14:paraId="22305B0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o</w:t>
      </w:r>
      <w:r w:rsidRPr="004714D1">
        <w:rPr>
          <w:rFonts w:ascii="Courier New" w:hAnsi="Courier New" w:cs="Courier New"/>
        </w:rPr>
        <w:t>f the ZIP format specification.  This record exists in support</w:t>
      </w:r>
    </w:p>
    <w:p w14:paraId="3421055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of the Central Directory Encryption Feature implemented as part of </w:t>
      </w:r>
    </w:p>
    <w:p w14:paraId="71D6C6B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the Strong Encryption Specification as described in this document.</w:t>
      </w:r>
    </w:p>
    <w:p w14:paraId="5792AB8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When the Central Directory Structure </w:t>
      </w:r>
      <w:r w:rsidRPr="004714D1">
        <w:rPr>
          <w:rFonts w:ascii="Courier New" w:hAnsi="Courier New" w:cs="Courier New"/>
        </w:rPr>
        <w:t>is encrypted, this decryption</w:t>
      </w:r>
    </w:p>
    <w:p w14:paraId="30CB51DB" w14:textId="236CB078" w:rsidR="00000000" w:rsidRPr="004714D1" w:rsidRDefault="003269B4" w:rsidP="004714D1">
      <w:pPr>
        <w:pStyle w:val="PlainText"/>
        <w:rPr>
          <w:ins w:id="770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header </w:t>
      </w:r>
      <w:del w:id="771" w:author="Author" w:date="2015-02-25T16:16:00Z">
        <w:r w:rsidRPr="006F410B">
          <w:rPr>
            <w:rFonts w:ascii="Courier New" w:hAnsi="Courier New" w:cs="Courier New"/>
          </w:rPr>
          <w:delText>will</w:delText>
        </w:r>
      </w:del>
      <w:ins w:id="772" w:author="Author" w:date="2015-02-25T16:16:00Z">
        <w:r w:rsidRPr="004714D1">
          <w:rPr>
            <w:rFonts w:ascii="Courier New" w:hAnsi="Courier New" w:cs="Courier New"/>
          </w:rPr>
          <w:t>MUST</w:t>
        </w:r>
      </w:ins>
      <w:r w:rsidRPr="004714D1">
        <w:rPr>
          <w:rFonts w:ascii="Courier New" w:hAnsi="Courier New" w:cs="Courier New"/>
        </w:rPr>
        <w:t xml:space="preserve"> precede the encrypted data segment.  </w:t>
      </w:r>
    </w:p>
    <w:p w14:paraId="0310030C" w14:textId="77777777" w:rsidR="00000000" w:rsidRPr="004714D1" w:rsidRDefault="003269B4" w:rsidP="004714D1">
      <w:pPr>
        <w:pStyle w:val="PlainText"/>
        <w:rPr>
          <w:ins w:id="773" w:author="Author" w:date="2015-02-25T16:16:00Z"/>
          <w:rFonts w:ascii="Courier New" w:hAnsi="Courier New" w:cs="Courier New"/>
        </w:rPr>
      </w:pPr>
    </w:p>
    <w:p w14:paraId="1BBA9DF3" w14:textId="77777777" w:rsidR="00000000" w:rsidRPr="006F410B" w:rsidRDefault="003269B4" w:rsidP="006F410B">
      <w:pPr>
        <w:pStyle w:val="PlainText"/>
        <w:rPr>
          <w:del w:id="774" w:author="Author" w:date="2015-02-25T16:16:00Z"/>
          <w:rFonts w:ascii="Courier New" w:hAnsi="Courier New" w:cs="Courier New"/>
        </w:rPr>
      </w:pPr>
      <w:ins w:id="775" w:author="Author" w:date="2015-02-25T16:16:00Z">
        <w:r w:rsidRPr="004714D1">
          <w:rPr>
            <w:rFonts w:ascii="Courier New" w:hAnsi="Courier New" w:cs="Courier New"/>
          </w:rPr>
          <w:t xml:space="preserve">      4.3.10.2 </w:t>
        </w:r>
      </w:ins>
      <w:r w:rsidRPr="004714D1">
        <w:rPr>
          <w:rFonts w:ascii="Courier New" w:hAnsi="Courier New" w:cs="Courier New"/>
        </w:rPr>
        <w:t>The encrypted</w:t>
      </w:r>
    </w:p>
    <w:p w14:paraId="18519796" w14:textId="751987A5" w:rsidR="00000000" w:rsidRPr="004714D1" w:rsidRDefault="003269B4" w:rsidP="004714D1">
      <w:pPr>
        <w:pStyle w:val="PlainText"/>
        <w:rPr>
          <w:ins w:id="776" w:author="Author" w:date="2015-02-25T16:16:00Z"/>
          <w:rFonts w:ascii="Courier New" w:hAnsi="Courier New" w:cs="Courier New"/>
        </w:rPr>
      </w:pPr>
      <w:del w:id="777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r w:rsidRPr="004714D1">
        <w:rPr>
          <w:rFonts w:ascii="Courier New" w:hAnsi="Courier New" w:cs="Courier New"/>
        </w:rPr>
        <w:t xml:space="preserve"> data segment </w:t>
      </w:r>
      <w:del w:id="778" w:author="Author" w:date="2015-02-25T16:16:00Z">
        <w:r w:rsidRPr="006F410B">
          <w:rPr>
            <w:rFonts w:ascii="Courier New" w:hAnsi="Courier New" w:cs="Courier New"/>
          </w:rPr>
          <w:delText>will</w:delText>
        </w:r>
      </w:del>
      <w:ins w:id="779" w:author="Author" w:date="2015-02-25T16:16:00Z">
        <w:r w:rsidRPr="004714D1">
          <w:rPr>
            <w:rFonts w:ascii="Courier New" w:hAnsi="Courier New" w:cs="Courier New"/>
          </w:rPr>
          <w:t>SHALL</w:t>
        </w:r>
      </w:ins>
      <w:r w:rsidRPr="004714D1">
        <w:rPr>
          <w:rFonts w:ascii="Courier New" w:hAnsi="Courier New" w:cs="Courier New"/>
        </w:rPr>
        <w:t xml:space="preserve"> consist of the Archive </w:t>
      </w:r>
    </w:p>
    <w:p w14:paraId="6F75B3E8" w14:textId="77777777" w:rsidR="00000000" w:rsidRPr="006F410B" w:rsidRDefault="003269B4" w:rsidP="006F410B">
      <w:pPr>
        <w:pStyle w:val="PlainText"/>
        <w:rPr>
          <w:del w:id="780" w:author="Author" w:date="2015-02-25T16:16:00Z"/>
          <w:rFonts w:ascii="Courier New" w:hAnsi="Courier New" w:cs="Courier New"/>
        </w:rPr>
      </w:pPr>
      <w:ins w:id="781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r w:rsidRPr="004714D1">
        <w:rPr>
          <w:rFonts w:ascii="Courier New" w:hAnsi="Courier New" w:cs="Courier New"/>
        </w:rPr>
        <w:t>extra data record (if</w:t>
      </w:r>
    </w:p>
    <w:p w14:paraId="0D312020" w14:textId="1183CBF0" w:rsidR="00000000" w:rsidRPr="004714D1" w:rsidRDefault="003269B4" w:rsidP="004714D1">
      <w:pPr>
        <w:pStyle w:val="PlainText"/>
        <w:rPr>
          <w:ins w:id="782" w:author="Author" w:date="2015-02-25T16:16:00Z"/>
          <w:rFonts w:ascii="Courier New" w:hAnsi="Courier New" w:cs="Courier New"/>
        </w:rPr>
      </w:pPr>
      <w:del w:id="783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r w:rsidRPr="004714D1">
        <w:rPr>
          <w:rFonts w:ascii="Courier New" w:hAnsi="Courier New" w:cs="Courier New"/>
        </w:rPr>
        <w:t xml:space="preserve"> present) and the encrypted Central Directory </w:t>
      </w:r>
    </w:p>
    <w:p w14:paraId="08336505" w14:textId="77777777" w:rsidR="00000000" w:rsidRPr="006F410B" w:rsidRDefault="003269B4" w:rsidP="006F410B">
      <w:pPr>
        <w:pStyle w:val="PlainText"/>
        <w:rPr>
          <w:del w:id="784" w:author="Author" w:date="2015-02-25T16:16:00Z"/>
          <w:rFonts w:ascii="Courier New" w:hAnsi="Courier New" w:cs="Courier New"/>
        </w:rPr>
      </w:pPr>
      <w:ins w:id="785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r w:rsidRPr="004714D1">
        <w:rPr>
          <w:rFonts w:ascii="Courier New" w:hAnsi="Courier New" w:cs="Courier New"/>
        </w:rPr>
        <w:t>Structure da</w:t>
      </w:r>
      <w:r w:rsidRPr="004714D1">
        <w:rPr>
          <w:rFonts w:ascii="Courier New" w:hAnsi="Courier New" w:cs="Courier New"/>
        </w:rPr>
        <w:t>ta.</w:t>
      </w:r>
    </w:p>
    <w:p w14:paraId="30AA32CF" w14:textId="36B73873" w:rsidR="00000000" w:rsidRPr="004714D1" w:rsidRDefault="003269B4" w:rsidP="004714D1">
      <w:pPr>
        <w:pStyle w:val="PlainText"/>
        <w:rPr>
          <w:ins w:id="786" w:author="Author" w:date="2015-02-25T16:16:00Z"/>
          <w:rFonts w:ascii="Courier New" w:hAnsi="Courier New" w:cs="Courier New"/>
        </w:rPr>
      </w:pPr>
      <w:del w:id="787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The format of this data record is identical to the </w:t>
      </w:r>
    </w:p>
    <w:p w14:paraId="2DFD6021" w14:textId="77777777" w:rsidR="00000000" w:rsidRPr="006F410B" w:rsidRDefault="003269B4" w:rsidP="006F410B">
      <w:pPr>
        <w:pStyle w:val="PlainText"/>
        <w:rPr>
          <w:del w:id="788" w:author="Author" w:date="2015-02-25T16:16:00Z"/>
          <w:rFonts w:ascii="Courier New" w:hAnsi="Courier New" w:cs="Courier New"/>
        </w:rPr>
      </w:pPr>
      <w:ins w:id="789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r w:rsidRPr="004714D1">
        <w:rPr>
          <w:rFonts w:ascii="Courier New" w:hAnsi="Courier New" w:cs="Courier New"/>
        </w:rPr>
        <w:t>Decryption</w:t>
      </w:r>
    </w:p>
    <w:p w14:paraId="0C6BF81C" w14:textId="6C5DAF59" w:rsidR="00000000" w:rsidRPr="004714D1" w:rsidRDefault="003269B4" w:rsidP="004714D1">
      <w:pPr>
        <w:pStyle w:val="PlainText"/>
        <w:rPr>
          <w:ins w:id="790" w:author="Author" w:date="2015-02-25T16:16:00Z"/>
          <w:rFonts w:ascii="Courier New" w:hAnsi="Courier New" w:cs="Courier New"/>
        </w:rPr>
      </w:pPr>
      <w:del w:id="791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r w:rsidRPr="004714D1">
        <w:rPr>
          <w:rFonts w:ascii="Courier New" w:hAnsi="Courier New" w:cs="Courier New"/>
        </w:rPr>
        <w:t xml:space="preserve"> header record preceding compressed file data.  If the </w:t>
      </w:r>
    </w:p>
    <w:p w14:paraId="611CCF9C" w14:textId="77777777" w:rsidR="00000000" w:rsidRPr="006F410B" w:rsidRDefault="003269B4" w:rsidP="006F410B">
      <w:pPr>
        <w:pStyle w:val="PlainText"/>
        <w:rPr>
          <w:del w:id="792" w:author="Author" w:date="2015-02-25T16:16:00Z"/>
          <w:rFonts w:ascii="Courier New" w:hAnsi="Courier New" w:cs="Courier New"/>
        </w:rPr>
      </w:pPr>
      <w:ins w:id="793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r w:rsidRPr="004714D1">
        <w:rPr>
          <w:rFonts w:ascii="Courier New" w:hAnsi="Courier New" w:cs="Courier New"/>
        </w:rPr>
        <w:t>central</w:t>
      </w:r>
      <w:del w:id="794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</w:p>
    <w:p w14:paraId="2519F389" w14:textId="29556B4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795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r w:rsidRPr="004714D1">
        <w:rPr>
          <w:rFonts w:ascii="Courier New" w:hAnsi="Courier New" w:cs="Courier New"/>
        </w:rPr>
        <w:t xml:space="preserve"> directory structure is encrypted, the location of the start of</w:t>
      </w:r>
    </w:p>
    <w:p w14:paraId="6FA08C6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this data record is determined using the </w:t>
      </w:r>
      <w:r w:rsidRPr="004714D1">
        <w:rPr>
          <w:rFonts w:ascii="Courier New" w:hAnsi="Courier New" w:cs="Courier New"/>
        </w:rPr>
        <w:t>Start of Central Directory</w:t>
      </w:r>
    </w:p>
    <w:p w14:paraId="7D386AF8" w14:textId="4D00D02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field in the Zip64 End of Central Directory record.  </w:t>
      </w:r>
      <w:del w:id="796" w:author="Author" w:date="2015-02-25T16:16:00Z">
        <w:r w:rsidRPr="006F410B">
          <w:rPr>
            <w:rFonts w:ascii="Courier New" w:hAnsi="Courier New" w:cs="Courier New"/>
          </w:rPr>
          <w:delText>Refer to</w:delText>
        </w:r>
      </w:del>
      <w:ins w:id="797" w:author="Author" w:date="2015-02-25T16:16:00Z">
        <w:r w:rsidRPr="004714D1">
          <w:rPr>
            <w:rFonts w:ascii="Courier New" w:hAnsi="Courier New" w:cs="Courier New"/>
          </w:rPr>
          <w:t>See</w:t>
        </w:r>
      </w:ins>
      <w:r w:rsidRPr="004714D1">
        <w:rPr>
          <w:rFonts w:ascii="Courier New" w:hAnsi="Courier New" w:cs="Courier New"/>
        </w:rPr>
        <w:t xml:space="preserve"> the </w:t>
      </w:r>
    </w:p>
    <w:p w14:paraId="786C949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section on the Strong Encryption Specification for information</w:t>
      </w:r>
    </w:p>
    <w:p w14:paraId="788E5A3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on the fields used in the Archive Decryption Header record.</w:t>
      </w:r>
    </w:p>
    <w:p w14:paraId="333DD703" w14:textId="77777777" w:rsidR="00000000" w:rsidRPr="006F410B" w:rsidRDefault="003269B4" w:rsidP="006F410B">
      <w:pPr>
        <w:pStyle w:val="PlainText"/>
        <w:rPr>
          <w:del w:id="798" w:author="Author" w:date="2015-02-25T16:16:00Z"/>
          <w:rFonts w:ascii="Courier New" w:hAnsi="Courier New" w:cs="Courier New"/>
        </w:rPr>
      </w:pPr>
    </w:p>
    <w:p w14:paraId="666E5113" w14:textId="77777777" w:rsidR="00000000" w:rsidRPr="006F410B" w:rsidRDefault="003269B4" w:rsidP="006F410B">
      <w:pPr>
        <w:pStyle w:val="PlainText"/>
        <w:rPr>
          <w:del w:id="799" w:author="Author" w:date="2015-02-25T16:16:00Z"/>
          <w:rFonts w:ascii="Courier New" w:hAnsi="Courier New" w:cs="Courier New"/>
        </w:rPr>
      </w:pPr>
    </w:p>
    <w:p w14:paraId="08281B0C" w14:textId="31292E94" w:rsidR="00000000" w:rsidRPr="004714D1" w:rsidRDefault="003269B4" w:rsidP="004714D1">
      <w:pPr>
        <w:pStyle w:val="PlainText"/>
        <w:rPr>
          <w:ins w:id="800" w:author="Author" w:date="2015-02-25T16:16:00Z"/>
          <w:rFonts w:ascii="Courier New" w:hAnsi="Courier New" w:cs="Courier New"/>
        </w:rPr>
      </w:pPr>
      <w:del w:id="801" w:author="Author" w:date="2015-02-25T16:16:00Z">
        <w:r w:rsidRPr="006F410B">
          <w:rPr>
            <w:rFonts w:ascii="Courier New" w:hAnsi="Courier New" w:cs="Courier New"/>
          </w:rPr>
          <w:delText xml:space="preserve">  E.</w:delText>
        </w:r>
      </w:del>
      <w:ins w:id="802" w:author="Author" w:date="2015-02-25T16:16:00Z">
        <w:r w:rsidRPr="004714D1">
          <w:rPr>
            <w:rFonts w:ascii="Courier New" w:hAnsi="Courier New" w:cs="Courier New"/>
          </w:rPr>
          <w:t xml:space="preserve">      Refer to the sec</w:t>
        </w:r>
        <w:r w:rsidRPr="004714D1">
          <w:rPr>
            <w:rFonts w:ascii="Courier New" w:hAnsi="Courier New" w:cs="Courier New"/>
          </w:rPr>
          <w:t xml:space="preserve">tion in this document entitled "Incorporating </w:t>
        </w:r>
      </w:ins>
    </w:p>
    <w:p w14:paraId="05A242DA" w14:textId="77777777" w:rsidR="00000000" w:rsidRPr="004714D1" w:rsidRDefault="003269B4" w:rsidP="004714D1">
      <w:pPr>
        <w:pStyle w:val="PlainText"/>
        <w:rPr>
          <w:ins w:id="803" w:author="Author" w:date="2015-02-25T16:16:00Z"/>
          <w:rFonts w:ascii="Courier New" w:hAnsi="Courier New" w:cs="Courier New"/>
        </w:rPr>
      </w:pPr>
      <w:ins w:id="804" w:author="Author" w:date="2015-02-25T16:16:00Z">
        <w:r w:rsidRPr="004714D1">
          <w:rPr>
            <w:rFonts w:ascii="Courier New" w:hAnsi="Courier New" w:cs="Courier New"/>
          </w:rPr>
          <w:t xml:space="preserve">      PKWARE Proprietary Technology into Your Product" for more information.</w:t>
        </w:r>
      </w:ins>
    </w:p>
    <w:p w14:paraId="3CEB4E1B" w14:textId="77777777" w:rsidR="00000000" w:rsidRPr="004714D1" w:rsidRDefault="003269B4" w:rsidP="004714D1">
      <w:pPr>
        <w:pStyle w:val="PlainText"/>
        <w:rPr>
          <w:ins w:id="805" w:author="Author" w:date="2015-02-25T16:16:00Z"/>
          <w:rFonts w:ascii="Courier New" w:hAnsi="Courier New" w:cs="Courier New"/>
        </w:rPr>
      </w:pPr>
    </w:p>
    <w:p w14:paraId="2A204265" w14:textId="77777777" w:rsidR="00000000" w:rsidRPr="004714D1" w:rsidRDefault="003269B4" w:rsidP="004714D1">
      <w:pPr>
        <w:pStyle w:val="PlainText"/>
        <w:rPr>
          <w:ins w:id="806" w:author="Author" w:date="2015-02-25T16:16:00Z"/>
          <w:rFonts w:ascii="Courier New" w:hAnsi="Courier New" w:cs="Courier New"/>
        </w:rPr>
      </w:pPr>
    </w:p>
    <w:p w14:paraId="329FD557" w14:textId="13ECB41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807" w:author="Author" w:date="2015-02-25T16:16:00Z">
        <w:r w:rsidRPr="004714D1">
          <w:rPr>
            <w:rFonts w:ascii="Courier New" w:hAnsi="Courier New" w:cs="Courier New"/>
          </w:rPr>
          <w:t xml:space="preserve">   4.3.11</w:t>
        </w:r>
      </w:ins>
      <w:r w:rsidRPr="004714D1">
        <w:rPr>
          <w:rFonts w:ascii="Courier New" w:hAnsi="Courier New" w:cs="Courier New"/>
        </w:rPr>
        <w:t xml:space="preserve">  Archive extra data record: </w:t>
      </w:r>
      <w:del w:id="808" w:author="Author" w:date="2015-02-25T16:16:00Z">
        <w:r w:rsidRPr="006F410B">
          <w:rPr>
            <w:rFonts w:ascii="Courier New" w:hAnsi="Courier New" w:cs="Courier New"/>
          </w:rPr>
          <w:delText>(EFS)</w:delText>
        </w:r>
      </w:del>
    </w:p>
    <w:p w14:paraId="38C82A5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20E481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archive extra data signature    4 bytes  (0x08064b50)</w:t>
      </w:r>
    </w:p>
    <w:p w14:paraId="28F0826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extra field l</w:t>
      </w:r>
      <w:r w:rsidRPr="004714D1">
        <w:rPr>
          <w:rFonts w:ascii="Courier New" w:hAnsi="Courier New" w:cs="Courier New"/>
        </w:rPr>
        <w:t>ength              4 bytes</w:t>
      </w:r>
    </w:p>
    <w:p w14:paraId="2DC89B5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extra field data                (variable size)</w:t>
      </w:r>
    </w:p>
    <w:p w14:paraId="03FC293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BC680F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</w:t>
      </w:r>
      <w:ins w:id="809" w:author="Author" w:date="2015-02-25T16:16:00Z">
        <w:r w:rsidRPr="004714D1">
          <w:rPr>
            <w:rFonts w:ascii="Courier New" w:hAnsi="Courier New" w:cs="Courier New"/>
          </w:rPr>
          <w:t xml:space="preserve"> 4.3.11.1</w:t>
        </w:r>
      </w:ins>
      <w:r w:rsidRPr="004714D1">
        <w:rPr>
          <w:rFonts w:ascii="Courier New" w:hAnsi="Courier New" w:cs="Courier New"/>
        </w:rPr>
        <w:t xml:space="preserve"> The Archive Extra Data Record is introduced in version 6.2</w:t>
      </w:r>
    </w:p>
    <w:p w14:paraId="094F71D5" w14:textId="7AC5A56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of the ZIP format specification.  This record </w:t>
      </w:r>
      <w:del w:id="810" w:author="Author" w:date="2015-02-25T16:16:00Z">
        <w:r w:rsidRPr="006F410B">
          <w:rPr>
            <w:rFonts w:ascii="Courier New" w:hAnsi="Courier New" w:cs="Courier New"/>
          </w:rPr>
          <w:delText>exists</w:delText>
        </w:r>
      </w:del>
      <w:ins w:id="811" w:author="Author" w:date="2015-02-25T16:16:00Z">
        <w:r w:rsidRPr="004714D1">
          <w:rPr>
            <w:rFonts w:ascii="Courier New" w:hAnsi="Courier New" w:cs="Courier New"/>
          </w:rPr>
          <w:t>MAY be used</w:t>
        </w:r>
      </w:ins>
      <w:r w:rsidRPr="004714D1">
        <w:rPr>
          <w:rFonts w:ascii="Courier New" w:hAnsi="Courier New" w:cs="Courier New"/>
        </w:rPr>
        <w:t xml:space="preserve"> in support</w:t>
      </w:r>
    </w:p>
    <w:p w14:paraId="47CEBF0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of the Centr</w:t>
      </w:r>
      <w:r w:rsidRPr="004714D1">
        <w:rPr>
          <w:rFonts w:ascii="Courier New" w:hAnsi="Courier New" w:cs="Courier New"/>
        </w:rPr>
        <w:t xml:space="preserve">al Directory Encryption Feature implemented as part of </w:t>
      </w:r>
    </w:p>
    <w:p w14:paraId="6183A11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the Strong Encryption Specification as described in this document.</w:t>
      </w:r>
    </w:p>
    <w:p w14:paraId="11C90ED6" w14:textId="0B67527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When present, this record </w:t>
      </w:r>
      <w:ins w:id="812" w:author="Author" w:date="2015-02-25T16:16:00Z">
        <w:r w:rsidRPr="004714D1">
          <w:rPr>
            <w:rFonts w:ascii="Courier New" w:hAnsi="Courier New" w:cs="Courier New"/>
          </w:rPr>
          <w:t xml:space="preserve">MUST </w:t>
        </w:r>
      </w:ins>
      <w:r w:rsidRPr="004714D1">
        <w:rPr>
          <w:rFonts w:ascii="Courier New" w:hAnsi="Courier New" w:cs="Courier New"/>
        </w:rPr>
        <w:t xml:space="preserve">immediately </w:t>
      </w:r>
      <w:del w:id="813" w:author="Author" w:date="2015-02-25T16:16:00Z">
        <w:r w:rsidRPr="006F410B">
          <w:rPr>
            <w:rFonts w:ascii="Courier New" w:hAnsi="Courier New" w:cs="Courier New"/>
          </w:rPr>
          <w:delText>precedes</w:delText>
        </w:r>
      </w:del>
      <w:ins w:id="814" w:author="Author" w:date="2015-02-25T16:16:00Z">
        <w:r w:rsidRPr="004714D1">
          <w:rPr>
            <w:rFonts w:ascii="Courier New" w:hAnsi="Courier New" w:cs="Courier New"/>
          </w:rPr>
          <w:t>precede</w:t>
        </w:r>
      </w:ins>
      <w:r w:rsidRPr="004714D1">
        <w:rPr>
          <w:rFonts w:ascii="Courier New" w:hAnsi="Courier New" w:cs="Courier New"/>
        </w:rPr>
        <w:t xml:space="preserve"> the central </w:t>
      </w:r>
    </w:p>
    <w:p w14:paraId="694AE2C9" w14:textId="77777777" w:rsidR="00000000" w:rsidRPr="004714D1" w:rsidRDefault="003269B4" w:rsidP="004714D1">
      <w:pPr>
        <w:pStyle w:val="PlainText"/>
        <w:rPr>
          <w:ins w:id="815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directory data structure.  </w:t>
      </w:r>
    </w:p>
    <w:p w14:paraId="78EB17F3" w14:textId="77777777" w:rsidR="00000000" w:rsidRPr="004714D1" w:rsidRDefault="003269B4" w:rsidP="004714D1">
      <w:pPr>
        <w:pStyle w:val="PlainText"/>
        <w:rPr>
          <w:ins w:id="816" w:author="Author" w:date="2015-02-25T16:16:00Z"/>
          <w:rFonts w:ascii="Courier New" w:hAnsi="Courier New" w:cs="Courier New"/>
        </w:rPr>
      </w:pPr>
    </w:p>
    <w:p w14:paraId="63FF5F1E" w14:textId="77777777" w:rsidR="00000000" w:rsidRPr="006F410B" w:rsidRDefault="003269B4" w:rsidP="006F410B">
      <w:pPr>
        <w:pStyle w:val="PlainText"/>
        <w:rPr>
          <w:del w:id="817" w:author="Author" w:date="2015-02-25T16:16:00Z"/>
          <w:rFonts w:ascii="Courier New" w:hAnsi="Courier New" w:cs="Courier New"/>
        </w:rPr>
      </w:pPr>
      <w:ins w:id="818" w:author="Author" w:date="2015-02-25T16:16:00Z">
        <w:r w:rsidRPr="004714D1">
          <w:rPr>
            <w:rFonts w:ascii="Courier New" w:hAnsi="Courier New" w:cs="Courier New"/>
          </w:rPr>
          <w:t xml:space="preserve">      4.3.11.2 </w:t>
        </w:r>
      </w:ins>
      <w:r w:rsidRPr="004714D1">
        <w:rPr>
          <w:rFonts w:ascii="Courier New" w:hAnsi="Courier New" w:cs="Courier New"/>
        </w:rPr>
        <w:t>Th</w:t>
      </w:r>
      <w:r w:rsidRPr="004714D1">
        <w:rPr>
          <w:rFonts w:ascii="Courier New" w:hAnsi="Courier New" w:cs="Courier New"/>
        </w:rPr>
        <w:t xml:space="preserve">e size of this data record </w:t>
      </w:r>
      <w:del w:id="819" w:author="Author" w:date="2015-02-25T16:16:00Z">
        <w:r w:rsidRPr="006F410B">
          <w:rPr>
            <w:rFonts w:ascii="Courier New" w:hAnsi="Courier New" w:cs="Courier New"/>
          </w:rPr>
          <w:delText>will</w:delText>
        </w:r>
      </w:del>
      <w:ins w:id="820" w:author="Author" w:date="2015-02-25T16:16:00Z">
        <w:r w:rsidRPr="004714D1">
          <w:rPr>
            <w:rFonts w:ascii="Courier New" w:hAnsi="Courier New" w:cs="Courier New"/>
          </w:rPr>
          <w:t>SHALL</w:t>
        </w:r>
      </w:ins>
      <w:r w:rsidRPr="004714D1">
        <w:rPr>
          <w:rFonts w:ascii="Courier New" w:hAnsi="Courier New" w:cs="Courier New"/>
        </w:rPr>
        <w:t xml:space="preserve"> be</w:t>
      </w:r>
    </w:p>
    <w:p w14:paraId="6E02CACC" w14:textId="56F0F42A" w:rsidR="00000000" w:rsidRPr="004714D1" w:rsidRDefault="003269B4" w:rsidP="004714D1">
      <w:pPr>
        <w:pStyle w:val="PlainText"/>
        <w:rPr>
          <w:ins w:id="821" w:author="Author" w:date="2015-02-25T16:16:00Z"/>
          <w:rFonts w:ascii="Courier New" w:hAnsi="Courier New" w:cs="Courier New"/>
        </w:rPr>
      </w:pPr>
      <w:del w:id="822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r w:rsidRPr="004714D1">
        <w:rPr>
          <w:rFonts w:ascii="Courier New" w:hAnsi="Courier New" w:cs="Courier New"/>
        </w:rPr>
        <w:t xml:space="preserve"> included in the </w:t>
      </w:r>
    </w:p>
    <w:p w14:paraId="74D3C92B" w14:textId="77777777" w:rsidR="00000000" w:rsidRPr="006F410B" w:rsidRDefault="003269B4" w:rsidP="006F410B">
      <w:pPr>
        <w:pStyle w:val="PlainText"/>
        <w:rPr>
          <w:del w:id="823" w:author="Author" w:date="2015-02-25T16:16:00Z"/>
          <w:rFonts w:ascii="Courier New" w:hAnsi="Courier New" w:cs="Courier New"/>
        </w:rPr>
      </w:pPr>
      <w:ins w:id="824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r w:rsidRPr="004714D1">
        <w:rPr>
          <w:rFonts w:ascii="Courier New" w:hAnsi="Courier New" w:cs="Courier New"/>
        </w:rPr>
        <w:t>Size of the Central Directory field in the</w:t>
      </w:r>
    </w:p>
    <w:p w14:paraId="7C2AE852" w14:textId="7BD9759F" w:rsidR="00000000" w:rsidRPr="004714D1" w:rsidRDefault="003269B4" w:rsidP="004714D1">
      <w:pPr>
        <w:pStyle w:val="PlainText"/>
        <w:rPr>
          <w:ins w:id="825" w:author="Author" w:date="2015-02-25T16:16:00Z"/>
          <w:rFonts w:ascii="Courier New" w:hAnsi="Courier New" w:cs="Courier New"/>
        </w:rPr>
      </w:pPr>
      <w:del w:id="826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r w:rsidRPr="004714D1">
        <w:rPr>
          <w:rFonts w:ascii="Courier New" w:hAnsi="Courier New" w:cs="Courier New"/>
        </w:rPr>
        <w:t xml:space="preserve"> End of Central </w:t>
      </w:r>
    </w:p>
    <w:p w14:paraId="60825077" w14:textId="77777777" w:rsidR="00000000" w:rsidRPr="006F410B" w:rsidRDefault="003269B4" w:rsidP="006F410B">
      <w:pPr>
        <w:pStyle w:val="PlainText"/>
        <w:rPr>
          <w:del w:id="827" w:author="Author" w:date="2015-02-25T16:16:00Z"/>
          <w:rFonts w:ascii="Courier New" w:hAnsi="Courier New" w:cs="Courier New"/>
        </w:rPr>
      </w:pPr>
      <w:ins w:id="828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r w:rsidRPr="004714D1">
        <w:rPr>
          <w:rFonts w:ascii="Courier New" w:hAnsi="Courier New" w:cs="Courier New"/>
        </w:rPr>
        <w:t>Directory record.  If the central directory structure</w:t>
      </w:r>
    </w:p>
    <w:p w14:paraId="151F8781" w14:textId="0255E13E" w:rsidR="00000000" w:rsidRPr="004714D1" w:rsidRDefault="003269B4" w:rsidP="004714D1">
      <w:pPr>
        <w:pStyle w:val="PlainText"/>
        <w:rPr>
          <w:ins w:id="829" w:author="Author" w:date="2015-02-25T16:16:00Z"/>
          <w:rFonts w:ascii="Courier New" w:hAnsi="Courier New" w:cs="Courier New"/>
        </w:rPr>
      </w:pPr>
      <w:del w:id="830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r w:rsidRPr="004714D1">
        <w:rPr>
          <w:rFonts w:ascii="Courier New" w:hAnsi="Courier New" w:cs="Courier New"/>
        </w:rPr>
        <w:t xml:space="preserve"> is compressed, </w:t>
      </w:r>
    </w:p>
    <w:p w14:paraId="33AEAC3D" w14:textId="77777777" w:rsidR="00000000" w:rsidRPr="006F410B" w:rsidRDefault="003269B4" w:rsidP="006F410B">
      <w:pPr>
        <w:pStyle w:val="PlainText"/>
        <w:rPr>
          <w:del w:id="831" w:author="Author" w:date="2015-02-25T16:16:00Z"/>
          <w:rFonts w:ascii="Courier New" w:hAnsi="Courier New" w:cs="Courier New"/>
        </w:rPr>
      </w:pPr>
      <w:ins w:id="832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r w:rsidRPr="004714D1">
        <w:rPr>
          <w:rFonts w:ascii="Courier New" w:hAnsi="Courier New" w:cs="Courier New"/>
        </w:rPr>
        <w:t>but not encrypted, the location of the start of</w:t>
      </w:r>
    </w:p>
    <w:p w14:paraId="759E211F" w14:textId="4F127A27" w:rsidR="00000000" w:rsidRPr="004714D1" w:rsidRDefault="003269B4" w:rsidP="004714D1">
      <w:pPr>
        <w:pStyle w:val="PlainText"/>
        <w:rPr>
          <w:ins w:id="833" w:author="Author" w:date="2015-02-25T16:16:00Z"/>
          <w:rFonts w:ascii="Courier New" w:hAnsi="Courier New" w:cs="Courier New"/>
        </w:rPr>
      </w:pPr>
      <w:del w:id="834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r w:rsidRPr="004714D1">
        <w:rPr>
          <w:rFonts w:ascii="Courier New" w:hAnsi="Courier New" w:cs="Courier New"/>
        </w:rPr>
        <w:t xml:space="preserve"> this </w:t>
      </w:r>
      <w:r w:rsidRPr="004714D1">
        <w:rPr>
          <w:rFonts w:ascii="Courier New" w:hAnsi="Courier New" w:cs="Courier New"/>
        </w:rPr>
        <w:t xml:space="preserve">data record is </w:t>
      </w:r>
    </w:p>
    <w:p w14:paraId="12E4FA6B" w14:textId="77777777" w:rsidR="00000000" w:rsidRPr="006F410B" w:rsidRDefault="003269B4" w:rsidP="006F410B">
      <w:pPr>
        <w:pStyle w:val="PlainText"/>
        <w:rPr>
          <w:del w:id="835" w:author="Author" w:date="2015-02-25T16:16:00Z"/>
          <w:rFonts w:ascii="Courier New" w:hAnsi="Courier New" w:cs="Courier New"/>
        </w:rPr>
      </w:pPr>
      <w:ins w:id="836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r w:rsidRPr="004714D1">
        <w:rPr>
          <w:rFonts w:ascii="Courier New" w:hAnsi="Courier New" w:cs="Courier New"/>
        </w:rPr>
        <w:t>determined using the Start of Central Directory</w:t>
      </w:r>
    </w:p>
    <w:p w14:paraId="4E69AA7B" w14:textId="7567A2F3" w:rsidR="00000000" w:rsidRPr="004714D1" w:rsidRDefault="003269B4" w:rsidP="004714D1">
      <w:pPr>
        <w:pStyle w:val="PlainText"/>
        <w:rPr>
          <w:ins w:id="837" w:author="Author" w:date="2015-02-25T16:16:00Z"/>
          <w:rFonts w:ascii="Courier New" w:hAnsi="Courier New" w:cs="Courier New"/>
        </w:rPr>
      </w:pPr>
      <w:del w:id="838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r w:rsidRPr="004714D1">
        <w:rPr>
          <w:rFonts w:ascii="Courier New" w:hAnsi="Courier New" w:cs="Courier New"/>
        </w:rPr>
        <w:t xml:space="preserve"> field in the Zip64 </w:t>
      </w:r>
    </w:p>
    <w:p w14:paraId="23E33A71" w14:textId="77777777" w:rsidR="00000000" w:rsidRPr="006F410B" w:rsidRDefault="003269B4" w:rsidP="006F410B">
      <w:pPr>
        <w:pStyle w:val="PlainText"/>
        <w:rPr>
          <w:del w:id="839" w:author="Author" w:date="2015-02-25T16:16:00Z"/>
          <w:rFonts w:ascii="Courier New" w:hAnsi="Courier New" w:cs="Courier New"/>
        </w:rPr>
      </w:pPr>
      <w:ins w:id="840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r w:rsidRPr="004714D1">
        <w:rPr>
          <w:rFonts w:ascii="Courier New" w:hAnsi="Courier New" w:cs="Courier New"/>
        </w:rPr>
        <w:t xml:space="preserve">End of Central Directory record. </w:t>
      </w:r>
      <w:del w:id="841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</w:p>
    <w:p w14:paraId="5F45C5C2" w14:textId="77777777" w:rsidR="00000000" w:rsidRPr="006F410B" w:rsidRDefault="003269B4" w:rsidP="006F410B">
      <w:pPr>
        <w:pStyle w:val="PlainText"/>
        <w:rPr>
          <w:del w:id="842" w:author="Author" w:date="2015-02-25T16:16:00Z"/>
          <w:rFonts w:ascii="Courier New" w:hAnsi="Courier New" w:cs="Courier New"/>
        </w:rPr>
      </w:pPr>
    </w:p>
    <w:p w14:paraId="12C092F9" w14:textId="77777777" w:rsidR="00000000" w:rsidRPr="006F410B" w:rsidRDefault="003269B4" w:rsidP="006F410B">
      <w:pPr>
        <w:pStyle w:val="PlainText"/>
        <w:rPr>
          <w:del w:id="843" w:author="Author" w:date="2015-02-25T16:16:00Z"/>
          <w:rFonts w:ascii="Courier New" w:hAnsi="Courier New" w:cs="Courier New"/>
        </w:rPr>
      </w:pPr>
    </w:p>
    <w:p w14:paraId="46BE1337" w14:textId="00D318BA" w:rsidR="00000000" w:rsidRPr="004714D1" w:rsidRDefault="003269B4" w:rsidP="004714D1">
      <w:pPr>
        <w:pStyle w:val="PlainText"/>
        <w:rPr>
          <w:ins w:id="844" w:author="Author" w:date="2015-02-25T16:16:00Z"/>
          <w:rFonts w:ascii="Courier New" w:hAnsi="Courier New" w:cs="Courier New"/>
        </w:rPr>
      </w:pPr>
      <w:del w:id="845" w:author="Author" w:date="2015-02-25T16:16:00Z">
        <w:r w:rsidRPr="006F410B">
          <w:rPr>
            <w:rFonts w:ascii="Courier New" w:hAnsi="Courier New" w:cs="Courier New"/>
          </w:rPr>
          <w:delText xml:space="preserve">  F.</w:delText>
        </w:r>
      </w:del>
      <w:ins w:id="846" w:author="Author" w:date="2015-02-25T16:16:00Z">
        <w:r w:rsidRPr="004714D1">
          <w:rPr>
            <w:rFonts w:ascii="Courier New" w:hAnsi="Courier New" w:cs="Courier New"/>
          </w:rPr>
          <w:t xml:space="preserve">Refer to the section in this document </w:t>
        </w:r>
      </w:ins>
    </w:p>
    <w:p w14:paraId="04F3F95B" w14:textId="77777777" w:rsidR="00000000" w:rsidRPr="004714D1" w:rsidRDefault="003269B4" w:rsidP="004714D1">
      <w:pPr>
        <w:pStyle w:val="PlainText"/>
        <w:rPr>
          <w:ins w:id="847" w:author="Author" w:date="2015-02-25T16:16:00Z"/>
          <w:rFonts w:ascii="Courier New" w:hAnsi="Courier New" w:cs="Courier New"/>
        </w:rPr>
      </w:pPr>
      <w:ins w:id="848" w:author="Author" w:date="2015-02-25T16:16:00Z">
        <w:r w:rsidRPr="004714D1">
          <w:rPr>
            <w:rFonts w:ascii="Courier New" w:hAnsi="Courier New" w:cs="Courier New"/>
          </w:rPr>
          <w:t xml:space="preserve">      entitled "Incorporating PKWARE Proprietary Technology into Your </w:t>
        </w:r>
      </w:ins>
    </w:p>
    <w:p w14:paraId="1EB1B967" w14:textId="77777777" w:rsidR="00000000" w:rsidRPr="004714D1" w:rsidRDefault="003269B4" w:rsidP="004714D1">
      <w:pPr>
        <w:pStyle w:val="PlainText"/>
        <w:rPr>
          <w:ins w:id="849" w:author="Author" w:date="2015-02-25T16:16:00Z"/>
          <w:rFonts w:ascii="Courier New" w:hAnsi="Courier New" w:cs="Courier New"/>
        </w:rPr>
      </w:pPr>
      <w:ins w:id="850" w:author="Author" w:date="2015-02-25T16:16:00Z">
        <w:r w:rsidRPr="004714D1">
          <w:rPr>
            <w:rFonts w:ascii="Courier New" w:hAnsi="Courier New" w:cs="Courier New"/>
          </w:rPr>
          <w:t xml:space="preserve">      Product</w:t>
        </w:r>
        <w:r w:rsidRPr="004714D1">
          <w:rPr>
            <w:rFonts w:ascii="Courier New" w:hAnsi="Courier New" w:cs="Courier New"/>
          </w:rPr>
          <w:t>" for more information.</w:t>
        </w:r>
      </w:ins>
    </w:p>
    <w:p w14:paraId="232277BE" w14:textId="77777777" w:rsidR="00000000" w:rsidRPr="004714D1" w:rsidRDefault="003269B4" w:rsidP="004714D1">
      <w:pPr>
        <w:pStyle w:val="PlainText"/>
        <w:rPr>
          <w:ins w:id="851" w:author="Author" w:date="2015-02-25T16:16:00Z"/>
          <w:rFonts w:ascii="Courier New" w:hAnsi="Courier New" w:cs="Courier New"/>
        </w:rPr>
      </w:pPr>
    </w:p>
    <w:p w14:paraId="7C5866E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852" w:author="Author" w:date="2015-02-25T16:16:00Z">
        <w:r w:rsidRPr="004714D1">
          <w:rPr>
            <w:rFonts w:ascii="Courier New" w:hAnsi="Courier New" w:cs="Courier New"/>
          </w:rPr>
          <w:t xml:space="preserve">   4.3.12</w:t>
        </w:r>
      </w:ins>
      <w:r w:rsidRPr="004714D1">
        <w:rPr>
          <w:rFonts w:ascii="Courier New" w:hAnsi="Courier New" w:cs="Courier New"/>
        </w:rPr>
        <w:t xml:space="preserve">  Central directory structure:</w:t>
      </w:r>
    </w:p>
    <w:p w14:paraId="66706C3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1F40167" w14:textId="3D6848E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[</w:t>
      </w:r>
      <w:del w:id="853" w:author="Author" w:date="2015-02-25T16:16:00Z">
        <w:r w:rsidRPr="006F410B">
          <w:rPr>
            <w:rFonts w:ascii="Courier New" w:hAnsi="Courier New" w:cs="Courier New"/>
          </w:rPr>
          <w:delText>file</w:delText>
        </w:r>
      </w:del>
      <w:ins w:id="854" w:author="Author" w:date="2015-02-25T16:16:00Z">
        <w:r w:rsidRPr="004714D1">
          <w:rPr>
            <w:rFonts w:ascii="Courier New" w:hAnsi="Courier New" w:cs="Courier New"/>
          </w:rPr>
          <w:t>central directory</w:t>
        </w:r>
      </w:ins>
      <w:r w:rsidRPr="004714D1">
        <w:rPr>
          <w:rFonts w:ascii="Courier New" w:hAnsi="Courier New" w:cs="Courier New"/>
        </w:rPr>
        <w:t xml:space="preserve"> header 1]</w:t>
      </w:r>
    </w:p>
    <w:p w14:paraId="08E67F3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.</w:t>
      </w:r>
    </w:p>
    <w:p w14:paraId="0DAB670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.</w:t>
      </w:r>
    </w:p>
    <w:p w14:paraId="039C66A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. </w:t>
      </w:r>
    </w:p>
    <w:p w14:paraId="221AED93" w14:textId="64C080C8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[</w:t>
      </w:r>
      <w:del w:id="855" w:author="Author" w:date="2015-02-25T16:16:00Z">
        <w:r w:rsidRPr="006F410B">
          <w:rPr>
            <w:rFonts w:ascii="Courier New" w:hAnsi="Courier New" w:cs="Courier New"/>
          </w:rPr>
          <w:delText>file</w:delText>
        </w:r>
      </w:del>
      <w:ins w:id="856" w:author="Author" w:date="2015-02-25T16:16:00Z">
        <w:r w:rsidRPr="004714D1">
          <w:rPr>
            <w:rFonts w:ascii="Courier New" w:hAnsi="Courier New" w:cs="Courier New"/>
          </w:rPr>
          <w:t>central directory</w:t>
        </w:r>
      </w:ins>
      <w:r w:rsidRPr="004714D1">
        <w:rPr>
          <w:rFonts w:ascii="Courier New" w:hAnsi="Courier New" w:cs="Courier New"/>
        </w:rPr>
        <w:t xml:space="preserve"> header n]</w:t>
      </w:r>
    </w:p>
    <w:p w14:paraId="7E18D48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[digital signature] </w:t>
      </w:r>
    </w:p>
    <w:p w14:paraId="199D9F5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EF589B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File header:</w:t>
      </w:r>
    </w:p>
    <w:p w14:paraId="3CB1208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23995D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central file header signat</w:t>
      </w:r>
      <w:r w:rsidRPr="004714D1">
        <w:rPr>
          <w:rFonts w:ascii="Courier New" w:hAnsi="Courier New" w:cs="Courier New"/>
        </w:rPr>
        <w:t>ure   4 bytes  (0x02014b50)</w:t>
      </w:r>
    </w:p>
    <w:p w14:paraId="2637095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version made by                 2 bytes</w:t>
      </w:r>
    </w:p>
    <w:p w14:paraId="286D2D9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version needed to extract       2 bytes</w:t>
      </w:r>
    </w:p>
    <w:p w14:paraId="7F7AA01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general purpose bit flag        2 bytes</w:t>
      </w:r>
    </w:p>
    <w:p w14:paraId="1E5B9E7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compression method              2 bytes</w:t>
      </w:r>
    </w:p>
    <w:p w14:paraId="3BDA2F0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last mod file time     </w:t>
      </w:r>
      <w:r w:rsidRPr="004714D1">
        <w:rPr>
          <w:rFonts w:ascii="Courier New" w:hAnsi="Courier New" w:cs="Courier New"/>
        </w:rPr>
        <w:t xml:space="preserve">         2 bytes</w:t>
      </w:r>
    </w:p>
    <w:p w14:paraId="3C4B723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last mod file date              2 bytes</w:t>
      </w:r>
    </w:p>
    <w:p w14:paraId="356A85A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crc-32                          4 bytes</w:t>
      </w:r>
    </w:p>
    <w:p w14:paraId="5296E67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compressed size                 4 bytes</w:t>
      </w:r>
    </w:p>
    <w:p w14:paraId="0214019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uncompressed size               4 bytes</w:t>
      </w:r>
    </w:p>
    <w:p w14:paraId="548D53E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file name length                2 </w:t>
      </w:r>
      <w:r w:rsidRPr="004714D1">
        <w:rPr>
          <w:rFonts w:ascii="Courier New" w:hAnsi="Courier New" w:cs="Courier New"/>
        </w:rPr>
        <w:t>bytes</w:t>
      </w:r>
    </w:p>
    <w:p w14:paraId="4CD85CD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extra field length              2 bytes</w:t>
      </w:r>
    </w:p>
    <w:p w14:paraId="236DD2F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file comment length             2 bytes</w:t>
      </w:r>
    </w:p>
    <w:p w14:paraId="4742E5B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disk number start               2 bytes</w:t>
      </w:r>
    </w:p>
    <w:p w14:paraId="6C732F6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internal file attributes        2 bytes</w:t>
      </w:r>
    </w:p>
    <w:p w14:paraId="19EDD29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external file attributes        4 bytes</w:t>
      </w:r>
    </w:p>
    <w:p w14:paraId="53B5AF5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</w:t>
      </w:r>
      <w:r w:rsidRPr="004714D1">
        <w:rPr>
          <w:rFonts w:ascii="Courier New" w:hAnsi="Courier New" w:cs="Courier New"/>
        </w:rPr>
        <w:t xml:space="preserve">    relative offset of local header 4 bytes</w:t>
      </w:r>
    </w:p>
    <w:p w14:paraId="7C159D4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43FE83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file name (variable size)</w:t>
      </w:r>
    </w:p>
    <w:p w14:paraId="02BB5E3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extra field (variable size)</w:t>
      </w:r>
    </w:p>
    <w:p w14:paraId="691A499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file comment (variable size)</w:t>
      </w:r>
    </w:p>
    <w:p w14:paraId="3085BEA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5F02899" w14:textId="481961E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</w:t>
      </w:r>
      <w:del w:id="857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858" w:author="Author" w:date="2015-02-25T16:16:00Z">
        <w:r w:rsidRPr="004714D1">
          <w:rPr>
            <w:rFonts w:ascii="Courier New" w:hAnsi="Courier New" w:cs="Courier New"/>
          </w:rPr>
          <w:t>4.3.13</w:t>
        </w:r>
      </w:ins>
      <w:r w:rsidRPr="004714D1">
        <w:rPr>
          <w:rFonts w:ascii="Courier New" w:hAnsi="Courier New" w:cs="Courier New"/>
        </w:rPr>
        <w:t xml:space="preserve"> Digital signature:</w:t>
      </w:r>
    </w:p>
    <w:p w14:paraId="395228D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FF5568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header signature                4 bytes  (0x05054b50)</w:t>
      </w:r>
    </w:p>
    <w:p w14:paraId="22049EF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</w:t>
      </w:r>
      <w:r w:rsidRPr="004714D1">
        <w:rPr>
          <w:rFonts w:ascii="Courier New" w:hAnsi="Courier New" w:cs="Courier New"/>
        </w:rPr>
        <w:t xml:space="preserve">      size of data                    2 bytes</w:t>
      </w:r>
    </w:p>
    <w:p w14:paraId="2653D04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signature data (variable size)</w:t>
      </w:r>
    </w:p>
    <w:p w14:paraId="786A56D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292332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With the introduction of the Central Directory Encryption </w:t>
      </w:r>
    </w:p>
    <w:p w14:paraId="5DC1FA5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feature in version 6.2 of this specification, the Central </w:t>
      </w:r>
    </w:p>
    <w:p w14:paraId="75AD05BC" w14:textId="10CEC92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Directory Structure </w:t>
      </w:r>
      <w:del w:id="859" w:author="Author" w:date="2015-02-25T16:16:00Z">
        <w:r w:rsidRPr="006F410B">
          <w:rPr>
            <w:rFonts w:ascii="Courier New" w:hAnsi="Courier New" w:cs="Courier New"/>
          </w:rPr>
          <w:delText>may</w:delText>
        </w:r>
      </w:del>
      <w:ins w:id="860" w:author="Author" w:date="2015-02-25T16:16:00Z">
        <w:r w:rsidRPr="004714D1">
          <w:rPr>
            <w:rFonts w:ascii="Courier New" w:hAnsi="Courier New" w:cs="Courier New"/>
          </w:rPr>
          <w:t>MAY</w:t>
        </w:r>
      </w:ins>
      <w:r w:rsidRPr="004714D1">
        <w:rPr>
          <w:rFonts w:ascii="Courier New" w:hAnsi="Courier New" w:cs="Courier New"/>
        </w:rPr>
        <w:t xml:space="preserve"> be st</w:t>
      </w:r>
      <w:r w:rsidRPr="004714D1">
        <w:rPr>
          <w:rFonts w:ascii="Courier New" w:hAnsi="Courier New" w:cs="Courier New"/>
        </w:rPr>
        <w:t xml:space="preserve">ored both compressed and encrypted. </w:t>
      </w:r>
    </w:p>
    <w:p w14:paraId="09C1F75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Although not required, it is assumed when encrypting the</w:t>
      </w:r>
    </w:p>
    <w:p w14:paraId="713B33D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Central Directory Structure, that it will be compressed</w:t>
      </w:r>
    </w:p>
    <w:p w14:paraId="07410B3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for greater storage efficiency.  Information on the</w:t>
      </w:r>
    </w:p>
    <w:p w14:paraId="6557E85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Central Directory Encrypti</w:t>
      </w:r>
      <w:r w:rsidRPr="004714D1">
        <w:rPr>
          <w:rFonts w:ascii="Courier New" w:hAnsi="Courier New" w:cs="Courier New"/>
        </w:rPr>
        <w:t>on feature can be found in the section</w:t>
      </w:r>
    </w:p>
    <w:p w14:paraId="787A182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describing the Strong Encryption Specification. The Digital </w:t>
      </w:r>
    </w:p>
    <w:p w14:paraId="7EFD0D8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Signature record will be neither compressed nor encrypted.</w:t>
      </w:r>
    </w:p>
    <w:p w14:paraId="4CFD801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426B550" w14:textId="68084B1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</w:t>
      </w:r>
      <w:del w:id="861" w:author="Author" w:date="2015-02-25T16:16:00Z">
        <w:r w:rsidRPr="006F410B">
          <w:rPr>
            <w:rFonts w:ascii="Courier New" w:hAnsi="Courier New" w:cs="Courier New"/>
          </w:rPr>
          <w:delText>G.</w:delText>
        </w:r>
      </w:del>
      <w:ins w:id="862" w:author="Author" w:date="2015-02-25T16:16:00Z">
        <w:r w:rsidRPr="004714D1">
          <w:rPr>
            <w:rFonts w:ascii="Courier New" w:hAnsi="Courier New" w:cs="Courier New"/>
          </w:rPr>
          <w:t xml:space="preserve"> 4.3.14</w:t>
        </w:r>
      </w:ins>
      <w:r w:rsidRPr="004714D1">
        <w:rPr>
          <w:rFonts w:ascii="Courier New" w:hAnsi="Courier New" w:cs="Courier New"/>
        </w:rPr>
        <w:t xml:space="preserve">  Zip64 end of central directory record</w:t>
      </w:r>
    </w:p>
    <w:p w14:paraId="4C068D3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2633D1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zip64 end of central</w:t>
      </w:r>
      <w:r w:rsidRPr="004714D1">
        <w:rPr>
          <w:rFonts w:ascii="Courier New" w:hAnsi="Courier New" w:cs="Courier New"/>
        </w:rPr>
        <w:t xml:space="preserve"> </w:t>
      </w:r>
      <w:proofErr w:type="spellStart"/>
      <w:r w:rsidRPr="004714D1">
        <w:rPr>
          <w:rFonts w:ascii="Courier New" w:hAnsi="Courier New" w:cs="Courier New"/>
        </w:rPr>
        <w:t>dir</w:t>
      </w:r>
      <w:proofErr w:type="spellEnd"/>
      <w:r w:rsidRPr="004714D1">
        <w:rPr>
          <w:rFonts w:ascii="Courier New" w:hAnsi="Courier New" w:cs="Courier New"/>
        </w:rPr>
        <w:t xml:space="preserve"> </w:t>
      </w:r>
    </w:p>
    <w:p w14:paraId="242B35E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signature                       4 bytes  (0x06064b50)</w:t>
      </w:r>
    </w:p>
    <w:p w14:paraId="28BEDE1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size of zip64 end of central</w:t>
      </w:r>
    </w:p>
    <w:p w14:paraId="3D5BF58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directory record                8 bytes</w:t>
      </w:r>
    </w:p>
    <w:p w14:paraId="0BE6DA3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version made by                 2 bytes</w:t>
      </w:r>
    </w:p>
    <w:p w14:paraId="324F37B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version needed to extract       2 bytes</w:t>
      </w:r>
    </w:p>
    <w:p w14:paraId="2419545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</w:t>
      </w:r>
      <w:r w:rsidRPr="004714D1">
        <w:rPr>
          <w:rFonts w:ascii="Courier New" w:hAnsi="Courier New" w:cs="Courier New"/>
        </w:rPr>
        <w:t xml:space="preserve">       number of this disk             4 bytes</w:t>
      </w:r>
    </w:p>
    <w:p w14:paraId="7AC5D79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number of the disk with the </w:t>
      </w:r>
    </w:p>
    <w:p w14:paraId="12ED707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start of the central directory  4 bytes</w:t>
      </w:r>
    </w:p>
    <w:p w14:paraId="3A0125C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total number of entries in the</w:t>
      </w:r>
    </w:p>
    <w:p w14:paraId="5913303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central directory on this disk  8 bytes</w:t>
      </w:r>
    </w:p>
    <w:p w14:paraId="502E720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total number of entries </w:t>
      </w:r>
      <w:r w:rsidRPr="004714D1">
        <w:rPr>
          <w:rFonts w:ascii="Courier New" w:hAnsi="Courier New" w:cs="Courier New"/>
        </w:rPr>
        <w:t>in the</w:t>
      </w:r>
    </w:p>
    <w:p w14:paraId="20DA00B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central directory               8 bytes</w:t>
      </w:r>
    </w:p>
    <w:p w14:paraId="665940F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size of the central directory   8 bytes</w:t>
      </w:r>
    </w:p>
    <w:p w14:paraId="091E4C8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offset of start of central</w:t>
      </w:r>
    </w:p>
    <w:p w14:paraId="6A6B8A9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directory with respect to</w:t>
      </w:r>
    </w:p>
    <w:p w14:paraId="3AB1E7F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the starting disk number        8 bytes</w:t>
      </w:r>
    </w:p>
    <w:p w14:paraId="561C4E9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zip64 extensible data </w:t>
      </w:r>
      <w:r w:rsidRPr="004714D1">
        <w:rPr>
          <w:rFonts w:ascii="Courier New" w:hAnsi="Courier New" w:cs="Courier New"/>
        </w:rPr>
        <w:t>sector    (variable size)</w:t>
      </w:r>
    </w:p>
    <w:p w14:paraId="16FFAD4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9A66B81" w14:textId="213499DA" w:rsidR="00000000" w:rsidRPr="004714D1" w:rsidRDefault="003269B4" w:rsidP="004714D1">
      <w:pPr>
        <w:pStyle w:val="PlainText"/>
        <w:rPr>
          <w:ins w:id="863" w:author="Author" w:date="2015-02-25T16:16:00Z"/>
          <w:rFonts w:ascii="Courier New" w:hAnsi="Courier New" w:cs="Courier New"/>
        </w:rPr>
      </w:pPr>
      <w:del w:id="864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ins w:id="865" w:author="Author" w:date="2015-02-25T16:16:00Z">
        <w:r w:rsidRPr="004714D1">
          <w:rPr>
            <w:rFonts w:ascii="Courier New" w:hAnsi="Courier New" w:cs="Courier New"/>
          </w:rPr>
          <w:t xml:space="preserve">      4.3.14.1 The value stored into the "size of zip64 end of central</w:t>
        </w:r>
      </w:ins>
    </w:p>
    <w:p w14:paraId="30772C59" w14:textId="77777777" w:rsidR="00000000" w:rsidRPr="004714D1" w:rsidRDefault="003269B4" w:rsidP="004714D1">
      <w:pPr>
        <w:pStyle w:val="PlainText"/>
        <w:rPr>
          <w:ins w:id="866" w:author="Author" w:date="2015-02-25T16:16:00Z"/>
          <w:rFonts w:ascii="Courier New" w:hAnsi="Courier New" w:cs="Courier New"/>
        </w:rPr>
      </w:pPr>
      <w:ins w:id="867" w:author="Author" w:date="2015-02-25T16:16:00Z">
        <w:r w:rsidRPr="004714D1">
          <w:rPr>
            <w:rFonts w:ascii="Courier New" w:hAnsi="Courier New" w:cs="Courier New"/>
          </w:rPr>
          <w:t xml:space="preserve">      directory record" should be the size of the remaining</w:t>
        </w:r>
      </w:ins>
    </w:p>
    <w:p w14:paraId="66ED2F2B" w14:textId="77777777" w:rsidR="00000000" w:rsidRPr="004714D1" w:rsidRDefault="003269B4" w:rsidP="004714D1">
      <w:pPr>
        <w:pStyle w:val="PlainText"/>
        <w:rPr>
          <w:ins w:id="868" w:author="Author" w:date="2015-02-25T16:16:00Z"/>
          <w:rFonts w:ascii="Courier New" w:hAnsi="Courier New" w:cs="Courier New"/>
        </w:rPr>
      </w:pPr>
      <w:ins w:id="869" w:author="Author" w:date="2015-02-25T16:16:00Z">
        <w:r w:rsidRPr="004714D1">
          <w:rPr>
            <w:rFonts w:ascii="Courier New" w:hAnsi="Courier New" w:cs="Courier New"/>
          </w:rPr>
          <w:t xml:space="preserve">      record and should not include the leading 12 bytes.</w:t>
        </w:r>
      </w:ins>
    </w:p>
    <w:p w14:paraId="3437607C" w14:textId="77777777" w:rsidR="00000000" w:rsidRPr="004714D1" w:rsidRDefault="003269B4" w:rsidP="004714D1">
      <w:pPr>
        <w:pStyle w:val="PlainText"/>
        <w:rPr>
          <w:ins w:id="870" w:author="Author" w:date="2015-02-25T16:16:00Z"/>
          <w:rFonts w:ascii="Courier New" w:hAnsi="Courier New" w:cs="Courier New"/>
        </w:rPr>
      </w:pPr>
      <w:ins w:id="871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</w:p>
    <w:p w14:paraId="4B7D430C" w14:textId="77777777" w:rsidR="00000000" w:rsidRPr="004714D1" w:rsidRDefault="003269B4" w:rsidP="004714D1">
      <w:pPr>
        <w:pStyle w:val="PlainText"/>
        <w:rPr>
          <w:ins w:id="872" w:author="Author" w:date="2015-02-25T16:16:00Z"/>
          <w:rFonts w:ascii="Courier New" w:hAnsi="Courier New" w:cs="Courier New"/>
        </w:rPr>
      </w:pPr>
      <w:ins w:id="873" w:author="Author" w:date="2015-02-25T16:16:00Z">
        <w:r w:rsidRPr="004714D1">
          <w:rPr>
            <w:rFonts w:ascii="Courier New" w:hAnsi="Courier New" w:cs="Courier New"/>
          </w:rPr>
          <w:t xml:space="preserve">      Size = </w:t>
        </w:r>
        <w:proofErr w:type="spellStart"/>
        <w:r w:rsidRPr="004714D1">
          <w:rPr>
            <w:rFonts w:ascii="Courier New" w:hAnsi="Courier New" w:cs="Courier New"/>
          </w:rPr>
          <w:t>SizeOfFixedFields</w:t>
        </w:r>
        <w:proofErr w:type="spellEnd"/>
        <w:r w:rsidRPr="004714D1">
          <w:rPr>
            <w:rFonts w:ascii="Courier New" w:hAnsi="Courier New" w:cs="Courier New"/>
          </w:rPr>
          <w:t xml:space="preserve"> </w:t>
        </w:r>
        <w:r w:rsidRPr="004714D1">
          <w:rPr>
            <w:rFonts w:ascii="Courier New" w:hAnsi="Courier New" w:cs="Courier New"/>
          </w:rPr>
          <w:t xml:space="preserve">+ </w:t>
        </w:r>
        <w:proofErr w:type="spellStart"/>
        <w:r w:rsidRPr="004714D1">
          <w:rPr>
            <w:rFonts w:ascii="Courier New" w:hAnsi="Courier New" w:cs="Courier New"/>
          </w:rPr>
          <w:t>SizeOfVariableData</w:t>
        </w:r>
        <w:proofErr w:type="spellEnd"/>
        <w:r w:rsidRPr="004714D1">
          <w:rPr>
            <w:rFonts w:ascii="Courier New" w:hAnsi="Courier New" w:cs="Courier New"/>
          </w:rPr>
          <w:t xml:space="preserve"> - 12.</w:t>
        </w:r>
      </w:ins>
    </w:p>
    <w:p w14:paraId="1F820093" w14:textId="77777777" w:rsidR="00000000" w:rsidRPr="004714D1" w:rsidRDefault="003269B4" w:rsidP="004714D1">
      <w:pPr>
        <w:pStyle w:val="PlainText"/>
        <w:rPr>
          <w:ins w:id="874" w:author="Author" w:date="2015-02-25T16:16:00Z"/>
          <w:rFonts w:ascii="Courier New" w:hAnsi="Courier New" w:cs="Courier New"/>
        </w:rPr>
      </w:pPr>
    </w:p>
    <w:p w14:paraId="595CB96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875" w:author="Author" w:date="2015-02-25T16:16:00Z">
        <w:r w:rsidRPr="004714D1">
          <w:rPr>
            <w:rFonts w:ascii="Courier New" w:hAnsi="Courier New" w:cs="Courier New"/>
          </w:rPr>
          <w:t xml:space="preserve">      4.3.14.2</w:t>
        </w:r>
      </w:ins>
      <w:r w:rsidRPr="004714D1">
        <w:rPr>
          <w:rFonts w:ascii="Courier New" w:hAnsi="Courier New" w:cs="Courier New"/>
        </w:rPr>
        <w:t xml:space="preserve"> The above record structure defines Version 1 of the </w:t>
      </w:r>
    </w:p>
    <w:p w14:paraId="55409DFF" w14:textId="79FF0F6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</w:t>
      </w:r>
      <w:del w:id="876" w:author="Author" w:date="2015-02-25T16:16:00Z">
        <w:r w:rsidRPr="006F410B">
          <w:rPr>
            <w:rFonts w:ascii="Courier New" w:hAnsi="Courier New" w:cs="Courier New"/>
          </w:rPr>
          <w:delText xml:space="preserve">  Zip64</w:delText>
        </w:r>
      </w:del>
      <w:ins w:id="877" w:author="Author" w:date="2015-02-25T16:16:00Z">
        <w:r w:rsidRPr="004714D1">
          <w:rPr>
            <w:rFonts w:ascii="Courier New" w:hAnsi="Courier New" w:cs="Courier New"/>
          </w:rPr>
          <w:t>zip64</w:t>
        </w:r>
      </w:ins>
      <w:r w:rsidRPr="004714D1">
        <w:rPr>
          <w:rFonts w:ascii="Courier New" w:hAnsi="Courier New" w:cs="Courier New"/>
        </w:rPr>
        <w:t xml:space="preserve"> end of central directory record. Version 1 was </w:t>
      </w:r>
    </w:p>
    <w:p w14:paraId="2AFA1EB9" w14:textId="48FE6F4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878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implemented in versions of this specification preceding </w:t>
      </w:r>
    </w:p>
    <w:p w14:paraId="587965F0" w14:textId="119648F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879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6.2 in support of the ZIP6</w:t>
      </w:r>
      <w:r w:rsidRPr="004714D1">
        <w:rPr>
          <w:rFonts w:ascii="Courier New" w:hAnsi="Courier New" w:cs="Courier New"/>
        </w:rPr>
        <w:t>4</w:t>
      </w:r>
      <w:del w:id="880" w:author="Author" w:date="2015-02-25T16:16:00Z">
        <w:r w:rsidRPr="006F410B">
          <w:rPr>
            <w:rFonts w:ascii="Courier New" w:hAnsi="Courier New" w:cs="Courier New"/>
          </w:rPr>
          <w:delText>(tm)</w:delText>
        </w:r>
      </w:del>
      <w:r w:rsidRPr="004714D1">
        <w:rPr>
          <w:rFonts w:ascii="Courier New" w:hAnsi="Courier New" w:cs="Courier New"/>
        </w:rPr>
        <w:t xml:space="preserve"> large file feature. The </w:t>
      </w:r>
    </w:p>
    <w:p w14:paraId="44489402" w14:textId="4D7AB8A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881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introduction of the Central Directory Encryption feature </w:t>
      </w:r>
    </w:p>
    <w:p w14:paraId="2F62F92E" w14:textId="780A8E9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882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implemented in version 6.2 as part of the Strong Encryption </w:t>
      </w:r>
    </w:p>
    <w:p w14:paraId="02FE1522" w14:textId="480E4D3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883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Specification defines Version 2 of this record structure. </w:t>
      </w:r>
    </w:p>
    <w:p w14:paraId="687D6E66" w14:textId="67B42C2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88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Refer to the section de</w:t>
      </w:r>
      <w:r w:rsidRPr="004714D1">
        <w:rPr>
          <w:rFonts w:ascii="Courier New" w:hAnsi="Courier New" w:cs="Courier New"/>
        </w:rPr>
        <w:t xml:space="preserve">scribing the Strong Encryption </w:t>
      </w:r>
    </w:p>
    <w:p w14:paraId="2F012FFA" w14:textId="060E24A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885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Specification for details on the version 2 format for </w:t>
      </w:r>
    </w:p>
    <w:p w14:paraId="352474DC" w14:textId="77777777" w:rsidR="00000000" w:rsidRPr="006F410B" w:rsidRDefault="003269B4" w:rsidP="006F410B">
      <w:pPr>
        <w:pStyle w:val="PlainText"/>
        <w:rPr>
          <w:del w:id="886" w:author="Author" w:date="2015-02-25T16:16:00Z"/>
          <w:rFonts w:ascii="Courier New" w:hAnsi="Courier New" w:cs="Courier New"/>
        </w:rPr>
      </w:pPr>
      <w:del w:id="887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this record.</w:t>
      </w:r>
    </w:p>
    <w:p w14:paraId="52A3EDF8" w14:textId="77777777" w:rsidR="00000000" w:rsidRPr="006F410B" w:rsidRDefault="003269B4" w:rsidP="006F410B">
      <w:pPr>
        <w:pStyle w:val="PlainText"/>
        <w:rPr>
          <w:del w:id="888" w:author="Author" w:date="2015-02-25T16:16:00Z"/>
          <w:rFonts w:ascii="Courier New" w:hAnsi="Courier New" w:cs="Courier New"/>
        </w:rPr>
      </w:pPr>
    </w:p>
    <w:p w14:paraId="75ED18F5" w14:textId="77777777" w:rsidR="00000000" w:rsidRPr="006F410B" w:rsidRDefault="003269B4" w:rsidP="006F410B">
      <w:pPr>
        <w:pStyle w:val="PlainText"/>
        <w:rPr>
          <w:del w:id="889" w:author="Author" w:date="2015-02-25T16:16:00Z"/>
          <w:rFonts w:ascii="Courier New" w:hAnsi="Courier New" w:cs="Courier New"/>
        </w:rPr>
      </w:pPr>
    </w:p>
    <w:p w14:paraId="5B9A4A08" w14:textId="23E3755A" w:rsidR="00000000" w:rsidRPr="004714D1" w:rsidRDefault="003269B4" w:rsidP="004714D1">
      <w:pPr>
        <w:pStyle w:val="PlainText"/>
        <w:rPr>
          <w:ins w:id="890" w:author="Author" w:date="2015-02-25T16:16:00Z"/>
          <w:rFonts w:ascii="Courier New" w:hAnsi="Courier New" w:cs="Courier New"/>
        </w:rPr>
      </w:pPr>
      <w:del w:id="891" w:author="Author" w:date="2015-02-25T16:16:00Z">
        <w:r w:rsidRPr="006F410B">
          <w:rPr>
            <w:rFonts w:ascii="Courier New" w:hAnsi="Courier New" w:cs="Courier New"/>
          </w:rPr>
          <w:delText xml:space="preserve">  H. </w:delText>
        </w:r>
      </w:del>
      <w:ins w:id="892" w:author="Author" w:date="2015-02-25T16:16:00Z">
        <w:r w:rsidRPr="004714D1">
          <w:rPr>
            <w:rFonts w:ascii="Courier New" w:hAnsi="Courier New" w:cs="Courier New"/>
          </w:rPr>
          <w:t xml:space="preserve"> Refer to the section in this document entitled </w:t>
        </w:r>
      </w:ins>
    </w:p>
    <w:p w14:paraId="4917084C" w14:textId="77777777" w:rsidR="00000000" w:rsidRPr="004714D1" w:rsidRDefault="003269B4" w:rsidP="004714D1">
      <w:pPr>
        <w:pStyle w:val="PlainText"/>
        <w:rPr>
          <w:ins w:id="893" w:author="Author" w:date="2015-02-25T16:16:00Z"/>
          <w:rFonts w:ascii="Courier New" w:hAnsi="Courier New" w:cs="Courier New"/>
        </w:rPr>
      </w:pPr>
      <w:ins w:id="894" w:author="Author" w:date="2015-02-25T16:16:00Z">
        <w:r w:rsidRPr="004714D1">
          <w:rPr>
            <w:rFonts w:ascii="Courier New" w:hAnsi="Courier New" w:cs="Courier New"/>
          </w:rPr>
          <w:t xml:space="preserve">      "Incorporating PKWARE Proprietary Technology into Your Product"</w:t>
        </w:r>
      </w:ins>
    </w:p>
    <w:p w14:paraId="13A61AF6" w14:textId="77777777" w:rsidR="00000000" w:rsidRPr="004714D1" w:rsidRDefault="003269B4" w:rsidP="004714D1">
      <w:pPr>
        <w:pStyle w:val="PlainText"/>
        <w:rPr>
          <w:ins w:id="895" w:author="Author" w:date="2015-02-25T16:16:00Z"/>
          <w:rFonts w:ascii="Courier New" w:hAnsi="Courier New" w:cs="Courier New"/>
        </w:rPr>
      </w:pPr>
      <w:ins w:id="896" w:author="Author" w:date="2015-02-25T16:16:00Z">
        <w:r w:rsidRPr="004714D1">
          <w:rPr>
            <w:rFonts w:ascii="Courier New" w:hAnsi="Courier New" w:cs="Courier New"/>
          </w:rPr>
          <w:t xml:space="preserve">      for more informa</w:t>
        </w:r>
        <w:r w:rsidRPr="004714D1">
          <w:rPr>
            <w:rFonts w:ascii="Courier New" w:hAnsi="Courier New" w:cs="Courier New"/>
          </w:rPr>
          <w:t>tion applicable to use of Version 2 of this</w:t>
        </w:r>
      </w:ins>
    </w:p>
    <w:p w14:paraId="6665108E" w14:textId="77777777" w:rsidR="00000000" w:rsidRPr="004714D1" w:rsidRDefault="003269B4" w:rsidP="004714D1">
      <w:pPr>
        <w:pStyle w:val="PlainText"/>
        <w:rPr>
          <w:ins w:id="897" w:author="Author" w:date="2015-02-25T16:16:00Z"/>
          <w:rFonts w:ascii="Courier New" w:hAnsi="Courier New" w:cs="Courier New"/>
        </w:rPr>
      </w:pPr>
      <w:ins w:id="898" w:author="Author" w:date="2015-02-25T16:16:00Z">
        <w:r w:rsidRPr="004714D1">
          <w:rPr>
            <w:rFonts w:ascii="Courier New" w:hAnsi="Courier New" w:cs="Courier New"/>
          </w:rPr>
          <w:t xml:space="preserve">      record.</w:t>
        </w:r>
      </w:ins>
    </w:p>
    <w:p w14:paraId="4E38F279" w14:textId="77777777" w:rsidR="00000000" w:rsidRPr="004714D1" w:rsidRDefault="003269B4" w:rsidP="004714D1">
      <w:pPr>
        <w:pStyle w:val="PlainText"/>
        <w:rPr>
          <w:ins w:id="899" w:author="Author" w:date="2015-02-25T16:16:00Z"/>
          <w:rFonts w:ascii="Courier New" w:hAnsi="Courier New" w:cs="Courier New"/>
        </w:rPr>
      </w:pPr>
    </w:p>
    <w:p w14:paraId="79BAF275" w14:textId="77777777" w:rsidR="00000000" w:rsidRPr="004714D1" w:rsidRDefault="003269B4" w:rsidP="004714D1">
      <w:pPr>
        <w:pStyle w:val="PlainText"/>
        <w:rPr>
          <w:ins w:id="900" w:author="Author" w:date="2015-02-25T16:16:00Z"/>
          <w:rFonts w:ascii="Courier New" w:hAnsi="Courier New" w:cs="Courier New"/>
        </w:rPr>
      </w:pPr>
      <w:ins w:id="901" w:author="Author" w:date="2015-02-25T16:16:00Z">
        <w:r w:rsidRPr="004714D1">
          <w:rPr>
            <w:rFonts w:ascii="Courier New" w:hAnsi="Courier New" w:cs="Courier New"/>
          </w:rPr>
          <w:t xml:space="preserve">      4.3.14.3 Special purpose data MAY reside in the zip64 extensible </w:t>
        </w:r>
      </w:ins>
    </w:p>
    <w:p w14:paraId="13F45EEE" w14:textId="77777777" w:rsidR="00000000" w:rsidRPr="004714D1" w:rsidRDefault="003269B4" w:rsidP="004714D1">
      <w:pPr>
        <w:pStyle w:val="PlainText"/>
        <w:rPr>
          <w:ins w:id="902" w:author="Author" w:date="2015-02-25T16:16:00Z"/>
          <w:rFonts w:ascii="Courier New" w:hAnsi="Courier New" w:cs="Courier New"/>
        </w:rPr>
      </w:pPr>
      <w:ins w:id="903" w:author="Author" w:date="2015-02-25T16:16:00Z">
        <w:r w:rsidRPr="004714D1">
          <w:rPr>
            <w:rFonts w:ascii="Courier New" w:hAnsi="Courier New" w:cs="Courier New"/>
          </w:rPr>
          <w:t xml:space="preserve">      data sector field following either a V1 or V2 version of this</w:t>
        </w:r>
      </w:ins>
    </w:p>
    <w:p w14:paraId="20EA7DA5" w14:textId="77777777" w:rsidR="00000000" w:rsidRPr="004714D1" w:rsidRDefault="003269B4" w:rsidP="004714D1">
      <w:pPr>
        <w:pStyle w:val="PlainText"/>
        <w:rPr>
          <w:ins w:id="904" w:author="Author" w:date="2015-02-25T16:16:00Z"/>
          <w:rFonts w:ascii="Courier New" w:hAnsi="Courier New" w:cs="Courier New"/>
        </w:rPr>
      </w:pPr>
      <w:ins w:id="905" w:author="Author" w:date="2015-02-25T16:16:00Z">
        <w:r w:rsidRPr="004714D1">
          <w:rPr>
            <w:rFonts w:ascii="Courier New" w:hAnsi="Courier New" w:cs="Courier New"/>
          </w:rPr>
          <w:t xml:space="preserve">      record.  To ensure identification of this spec</w:t>
        </w:r>
        <w:r w:rsidRPr="004714D1">
          <w:rPr>
            <w:rFonts w:ascii="Courier New" w:hAnsi="Courier New" w:cs="Courier New"/>
          </w:rPr>
          <w:t>ial purpose data</w:t>
        </w:r>
      </w:ins>
    </w:p>
    <w:p w14:paraId="5EE2EAB9" w14:textId="77777777" w:rsidR="00000000" w:rsidRPr="004714D1" w:rsidRDefault="003269B4" w:rsidP="004714D1">
      <w:pPr>
        <w:pStyle w:val="PlainText"/>
        <w:rPr>
          <w:ins w:id="906" w:author="Author" w:date="2015-02-25T16:16:00Z"/>
          <w:rFonts w:ascii="Courier New" w:hAnsi="Courier New" w:cs="Courier New"/>
        </w:rPr>
      </w:pPr>
      <w:ins w:id="907" w:author="Author" w:date="2015-02-25T16:16:00Z">
        <w:r w:rsidRPr="004714D1">
          <w:rPr>
            <w:rFonts w:ascii="Courier New" w:hAnsi="Courier New" w:cs="Courier New"/>
          </w:rPr>
          <w:t xml:space="preserve">      it must include an identifying header block consisting of the</w:t>
        </w:r>
      </w:ins>
    </w:p>
    <w:p w14:paraId="4253957F" w14:textId="77777777" w:rsidR="00000000" w:rsidRPr="004714D1" w:rsidRDefault="003269B4" w:rsidP="004714D1">
      <w:pPr>
        <w:pStyle w:val="PlainText"/>
        <w:rPr>
          <w:ins w:id="908" w:author="Author" w:date="2015-02-25T16:16:00Z"/>
          <w:rFonts w:ascii="Courier New" w:hAnsi="Courier New" w:cs="Courier New"/>
        </w:rPr>
      </w:pPr>
      <w:ins w:id="909" w:author="Author" w:date="2015-02-25T16:16:00Z">
        <w:r w:rsidRPr="004714D1">
          <w:rPr>
            <w:rFonts w:ascii="Courier New" w:hAnsi="Courier New" w:cs="Courier New"/>
          </w:rPr>
          <w:t xml:space="preserve">      following:</w:t>
        </w:r>
      </w:ins>
    </w:p>
    <w:p w14:paraId="1B9AFE42" w14:textId="77777777" w:rsidR="00000000" w:rsidRPr="004714D1" w:rsidRDefault="003269B4" w:rsidP="004714D1">
      <w:pPr>
        <w:pStyle w:val="PlainText"/>
        <w:rPr>
          <w:ins w:id="910" w:author="Author" w:date="2015-02-25T16:16:00Z"/>
          <w:rFonts w:ascii="Courier New" w:hAnsi="Courier New" w:cs="Courier New"/>
        </w:rPr>
      </w:pPr>
    </w:p>
    <w:p w14:paraId="2418EAA4" w14:textId="77777777" w:rsidR="00000000" w:rsidRPr="004714D1" w:rsidRDefault="003269B4" w:rsidP="004714D1">
      <w:pPr>
        <w:pStyle w:val="PlainText"/>
        <w:rPr>
          <w:ins w:id="911" w:author="Author" w:date="2015-02-25T16:16:00Z"/>
          <w:rFonts w:ascii="Courier New" w:hAnsi="Courier New" w:cs="Courier New"/>
        </w:rPr>
      </w:pPr>
      <w:ins w:id="912" w:author="Author" w:date="2015-02-25T16:16:00Z">
        <w:r w:rsidRPr="004714D1">
          <w:rPr>
            <w:rFonts w:ascii="Courier New" w:hAnsi="Courier New" w:cs="Courier New"/>
          </w:rPr>
          <w:t xml:space="preserve">         Header ID  -  2 bytes</w:t>
        </w:r>
      </w:ins>
    </w:p>
    <w:p w14:paraId="6AEE660C" w14:textId="77777777" w:rsidR="00000000" w:rsidRPr="004714D1" w:rsidRDefault="003269B4" w:rsidP="004714D1">
      <w:pPr>
        <w:pStyle w:val="PlainText"/>
        <w:rPr>
          <w:ins w:id="913" w:author="Author" w:date="2015-02-25T16:16:00Z"/>
          <w:rFonts w:ascii="Courier New" w:hAnsi="Courier New" w:cs="Courier New"/>
        </w:rPr>
      </w:pPr>
      <w:ins w:id="914" w:author="Author" w:date="2015-02-25T16:16:00Z">
        <w:r w:rsidRPr="004714D1">
          <w:rPr>
            <w:rFonts w:ascii="Courier New" w:hAnsi="Courier New" w:cs="Courier New"/>
          </w:rPr>
          <w:t xml:space="preserve">         Data Size  -  4 bytes</w:t>
        </w:r>
      </w:ins>
    </w:p>
    <w:p w14:paraId="56CDDDB5" w14:textId="77777777" w:rsidR="00000000" w:rsidRPr="004714D1" w:rsidRDefault="003269B4" w:rsidP="004714D1">
      <w:pPr>
        <w:pStyle w:val="PlainText"/>
        <w:rPr>
          <w:ins w:id="915" w:author="Author" w:date="2015-02-25T16:16:00Z"/>
          <w:rFonts w:ascii="Courier New" w:hAnsi="Courier New" w:cs="Courier New"/>
        </w:rPr>
      </w:pPr>
    </w:p>
    <w:p w14:paraId="32BF52A1" w14:textId="77777777" w:rsidR="00000000" w:rsidRPr="004714D1" w:rsidRDefault="003269B4" w:rsidP="004714D1">
      <w:pPr>
        <w:pStyle w:val="PlainText"/>
        <w:rPr>
          <w:ins w:id="916" w:author="Author" w:date="2015-02-25T16:16:00Z"/>
          <w:rFonts w:ascii="Courier New" w:hAnsi="Courier New" w:cs="Courier New"/>
        </w:rPr>
      </w:pPr>
      <w:ins w:id="917" w:author="Author" w:date="2015-02-25T16:16:00Z">
        <w:r w:rsidRPr="004714D1">
          <w:rPr>
            <w:rFonts w:ascii="Courier New" w:hAnsi="Courier New" w:cs="Courier New"/>
          </w:rPr>
          <w:t xml:space="preserve">      The Header ID field indicates the type of data that is in the </w:t>
        </w:r>
      </w:ins>
    </w:p>
    <w:p w14:paraId="70D1B736" w14:textId="77777777" w:rsidR="00000000" w:rsidRPr="004714D1" w:rsidRDefault="003269B4" w:rsidP="004714D1">
      <w:pPr>
        <w:pStyle w:val="PlainText"/>
        <w:rPr>
          <w:ins w:id="918" w:author="Author" w:date="2015-02-25T16:16:00Z"/>
          <w:rFonts w:ascii="Courier New" w:hAnsi="Courier New" w:cs="Courier New"/>
        </w:rPr>
      </w:pPr>
      <w:ins w:id="919" w:author="Author" w:date="2015-02-25T16:16:00Z">
        <w:r w:rsidRPr="004714D1">
          <w:rPr>
            <w:rFonts w:ascii="Courier New" w:hAnsi="Courier New" w:cs="Courier New"/>
          </w:rPr>
          <w:t xml:space="preserve">      data bl</w:t>
        </w:r>
        <w:r w:rsidRPr="004714D1">
          <w:rPr>
            <w:rFonts w:ascii="Courier New" w:hAnsi="Courier New" w:cs="Courier New"/>
          </w:rPr>
          <w:t>ock that follows.</w:t>
        </w:r>
      </w:ins>
    </w:p>
    <w:p w14:paraId="386E92D2" w14:textId="77777777" w:rsidR="00000000" w:rsidRPr="004714D1" w:rsidRDefault="003269B4" w:rsidP="004714D1">
      <w:pPr>
        <w:pStyle w:val="PlainText"/>
        <w:rPr>
          <w:ins w:id="920" w:author="Author" w:date="2015-02-25T16:16:00Z"/>
          <w:rFonts w:ascii="Courier New" w:hAnsi="Courier New" w:cs="Courier New"/>
        </w:rPr>
      </w:pPr>
    </w:p>
    <w:p w14:paraId="0503540A" w14:textId="77777777" w:rsidR="00000000" w:rsidRPr="004714D1" w:rsidRDefault="003269B4" w:rsidP="004714D1">
      <w:pPr>
        <w:pStyle w:val="PlainText"/>
        <w:rPr>
          <w:ins w:id="921" w:author="Author" w:date="2015-02-25T16:16:00Z"/>
          <w:rFonts w:ascii="Courier New" w:hAnsi="Courier New" w:cs="Courier New"/>
        </w:rPr>
      </w:pPr>
      <w:ins w:id="922" w:author="Author" w:date="2015-02-25T16:16:00Z">
        <w:r w:rsidRPr="004714D1">
          <w:rPr>
            <w:rFonts w:ascii="Courier New" w:hAnsi="Courier New" w:cs="Courier New"/>
          </w:rPr>
          <w:t xml:space="preserve">      Data Size identifies the number of bytes that follow for this</w:t>
        </w:r>
      </w:ins>
    </w:p>
    <w:p w14:paraId="6BBBBDA0" w14:textId="77777777" w:rsidR="00000000" w:rsidRPr="004714D1" w:rsidRDefault="003269B4" w:rsidP="004714D1">
      <w:pPr>
        <w:pStyle w:val="PlainText"/>
        <w:rPr>
          <w:ins w:id="923" w:author="Author" w:date="2015-02-25T16:16:00Z"/>
          <w:rFonts w:ascii="Courier New" w:hAnsi="Courier New" w:cs="Courier New"/>
        </w:rPr>
      </w:pPr>
      <w:ins w:id="924" w:author="Author" w:date="2015-02-25T16:16:00Z">
        <w:r w:rsidRPr="004714D1">
          <w:rPr>
            <w:rFonts w:ascii="Courier New" w:hAnsi="Courier New" w:cs="Courier New"/>
          </w:rPr>
          <w:t xml:space="preserve">      data block type.</w:t>
        </w:r>
      </w:ins>
    </w:p>
    <w:p w14:paraId="1C669398" w14:textId="77777777" w:rsidR="00000000" w:rsidRPr="004714D1" w:rsidRDefault="003269B4" w:rsidP="004714D1">
      <w:pPr>
        <w:pStyle w:val="PlainText"/>
        <w:rPr>
          <w:ins w:id="925" w:author="Author" w:date="2015-02-25T16:16:00Z"/>
          <w:rFonts w:ascii="Courier New" w:hAnsi="Courier New" w:cs="Courier New"/>
        </w:rPr>
      </w:pPr>
    </w:p>
    <w:p w14:paraId="2638FA6C" w14:textId="77777777" w:rsidR="00000000" w:rsidRPr="004714D1" w:rsidRDefault="003269B4" w:rsidP="004714D1">
      <w:pPr>
        <w:pStyle w:val="PlainText"/>
        <w:rPr>
          <w:ins w:id="926" w:author="Author" w:date="2015-02-25T16:16:00Z"/>
          <w:rFonts w:ascii="Courier New" w:hAnsi="Courier New" w:cs="Courier New"/>
        </w:rPr>
      </w:pPr>
      <w:ins w:id="927" w:author="Author" w:date="2015-02-25T16:16:00Z">
        <w:r w:rsidRPr="004714D1">
          <w:rPr>
            <w:rFonts w:ascii="Courier New" w:hAnsi="Courier New" w:cs="Courier New"/>
          </w:rPr>
          <w:t xml:space="preserve">      4.3.14.4 Multiple special purpose data blocks MAY be present. </w:t>
        </w:r>
      </w:ins>
    </w:p>
    <w:p w14:paraId="72EBD0A8" w14:textId="77777777" w:rsidR="00000000" w:rsidRPr="004714D1" w:rsidRDefault="003269B4" w:rsidP="004714D1">
      <w:pPr>
        <w:pStyle w:val="PlainText"/>
        <w:rPr>
          <w:ins w:id="928" w:author="Author" w:date="2015-02-25T16:16:00Z"/>
          <w:rFonts w:ascii="Courier New" w:hAnsi="Courier New" w:cs="Courier New"/>
        </w:rPr>
      </w:pPr>
      <w:ins w:id="929" w:author="Author" w:date="2015-02-25T16:16:00Z">
        <w:r w:rsidRPr="004714D1">
          <w:rPr>
            <w:rFonts w:ascii="Courier New" w:hAnsi="Courier New" w:cs="Courier New"/>
          </w:rPr>
          <w:t xml:space="preserve">      Each MUST be preceded by a Header ID and Data Size field.  Curre</w:t>
        </w:r>
        <w:r w:rsidRPr="004714D1">
          <w:rPr>
            <w:rFonts w:ascii="Courier New" w:hAnsi="Courier New" w:cs="Courier New"/>
          </w:rPr>
          <w:t>nt</w:t>
        </w:r>
      </w:ins>
    </w:p>
    <w:p w14:paraId="5BB0AB8D" w14:textId="77777777" w:rsidR="00000000" w:rsidRPr="004714D1" w:rsidRDefault="003269B4" w:rsidP="004714D1">
      <w:pPr>
        <w:pStyle w:val="PlainText"/>
        <w:rPr>
          <w:ins w:id="930" w:author="Author" w:date="2015-02-25T16:16:00Z"/>
          <w:rFonts w:ascii="Courier New" w:hAnsi="Courier New" w:cs="Courier New"/>
        </w:rPr>
      </w:pPr>
      <w:ins w:id="931" w:author="Author" w:date="2015-02-25T16:16:00Z">
        <w:r w:rsidRPr="004714D1">
          <w:rPr>
            <w:rFonts w:ascii="Courier New" w:hAnsi="Courier New" w:cs="Courier New"/>
          </w:rPr>
          <w:t xml:space="preserve">      mappings of Header ID values supported in this field are as</w:t>
        </w:r>
      </w:ins>
    </w:p>
    <w:p w14:paraId="23B21711" w14:textId="77777777" w:rsidR="00000000" w:rsidRPr="004714D1" w:rsidRDefault="003269B4" w:rsidP="004714D1">
      <w:pPr>
        <w:pStyle w:val="PlainText"/>
        <w:rPr>
          <w:ins w:id="932" w:author="Author" w:date="2015-02-25T16:16:00Z"/>
          <w:rFonts w:ascii="Courier New" w:hAnsi="Courier New" w:cs="Courier New"/>
        </w:rPr>
      </w:pPr>
      <w:ins w:id="933" w:author="Author" w:date="2015-02-25T16:16:00Z">
        <w:r w:rsidRPr="004714D1">
          <w:rPr>
            <w:rFonts w:ascii="Courier New" w:hAnsi="Courier New" w:cs="Courier New"/>
          </w:rPr>
          <w:t xml:space="preserve">      defined in APPENDIX C.</w:t>
        </w:r>
      </w:ins>
    </w:p>
    <w:p w14:paraId="022BAEA9" w14:textId="77777777" w:rsidR="00000000" w:rsidRPr="004714D1" w:rsidRDefault="003269B4" w:rsidP="004714D1">
      <w:pPr>
        <w:pStyle w:val="PlainText"/>
        <w:rPr>
          <w:ins w:id="934" w:author="Author" w:date="2015-02-25T16:16:00Z"/>
          <w:rFonts w:ascii="Courier New" w:hAnsi="Courier New" w:cs="Courier New"/>
        </w:rPr>
      </w:pPr>
    </w:p>
    <w:p w14:paraId="60D847C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935" w:author="Author" w:date="2015-02-25T16:16:00Z">
        <w:r w:rsidRPr="004714D1">
          <w:rPr>
            <w:rFonts w:ascii="Courier New" w:hAnsi="Courier New" w:cs="Courier New"/>
          </w:rPr>
          <w:t xml:space="preserve">   4.3.15</w:t>
        </w:r>
      </w:ins>
      <w:r w:rsidRPr="004714D1">
        <w:rPr>
          <w:rFonts w:ascii="Courier New" w:hAnsi="Courier New" w:cs="Courier New"/>
        </w:rPr>
        <w:t xml:space="preserve"> Zip64 end of central directory locator</w:t>
      </w:r>
    </w:p>
    <w:p w14:paraId="6447B5C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E167601" w14:textId="6819CB6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36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zip64 end of central </w:t>
      </w:r>
      <w:proofErr w:type="spellStart"/>
      <w:r w:rsidRPr="004714D1">
        <w:rPr>
          <w:rFonts w:ascii="Courier New" w:hAnsi="Courier New" w:cs="Courier New"/>
        </w:rPr>
        <w:t>dir</w:t>
      </w:r>
      <w:proofErr w:type="spellEnd"/>
      <w:r w:rsidRPr="004714D1">
        <w:rPr>
          <w:rFonts w:ascii="Courier New" w:hAnsi="Courier New" w:cs="Courier New"/>
        </w:rPr>
        <w:t xml:space="preserve"> locator </w:t>
      </w:r>
    </w:p>
    <w:p w14:paraId="2EB9D9DC" w14:textId="409CC96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37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signature                       4 bytes  (0x07064b50)</w:t>
      </w:r>
    </w:p>
    <w:p w14:paraId="2AE78A11" w14:textId="59E6EA2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38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number of the disk with the</w:t>
      </w:r>
    </w:p>
    <w:p w14:paraId="0FA86A0C" w14:textId="0AB1B86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39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start of the zip64 end of </w:t>
      </w:r>
    </w:p>
    <w:p w14:paraId="4AF906DB" w14:textId="5EFD1AC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40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central directory               4 bytes</w:t>
      </w:r>
    </w:p>
    <w:p w14:paraId="4E88D7C0" w14:textId="2EF8C3F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41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relative offset of the zip64</w:t>
      </w:r>
    </w:p>
    <w:p w14:paraId="72C9B292" w14:textId="1883CB9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42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end of central directory record 8 bytes</w:t>
      </w:r>
    </w:p>
    <w:p w14:paraId="3ED4725E" w14:textId="1326B51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43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total number of disks           4 bytes</w:t>
      </w:r>
    </w:p>
    <w:p w14:paraId="7734463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</w:t>
      </w:r>
    </w:p>
    <w:p w14:paraId="2B7632BA" w14:textId="4EFE7E5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</w:t>
      </w:r>
      <w:del w:id="944" w:author="Author" w:date="2015-02-25T16:16:00Z">
        <w:r w:rsidRPr="006F410B">
          <w:rPr>
            <w:rFonts w:ascii="Courier New" w:hAnsi="Courier New" w:cs="Courier New"/>
          </w:rPr>
          <w:delText>I.</w:delText>
        </w:r>
      </w:del>
      <w:ins w:id="945" w:author="Author" w:date="2015-02-25T16:16:00Z">
        <w:r w:rsidRPr="004714D1">
          <w:rPr>
            <w:rFonts w:ascii="Courier New" w:hAnsi="Courier New" w:cs="Courier New"/>
          </w:rPr>
          <w:t xml:space="preserve"> 4.3.16</w:t>
        </w:r>
      </w:ins>
      <w:r w:rsidRPr="004714D1">
        <w:rPr>
          <w:rFonts w:ascii="Courier New" w:hAnsi="Courier New" w:cs="Courier New"/>
        </w:rPr>
        <w:t xml:space="preserve">  End of central directory record:</w:t>
      </w:r>
    </w:p>
    <w:p w14:paraId="7084CA8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15AAFC1" w14:textId="1441858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46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end of central </w:t>
      </w:r>
      <w:proofErr w:type="spellStart"/>
      <w:r w:rsidRPr="004714D1">
        <w:rPr>
          <w:rFonts w:ascii="Courier New" w:hAnsi="Courier New" w:cs="Courier New"/>
        </w:rPr>
        <w:t>dir</w:t>
      </w:r>
      <w:proofErr w:type="spellEnd"/>
      <w:r w:rsidRPr="004714D1">
        <w:rPr>
          <w:rFonts w:ascii="Courier New" w:hAnsi="Courier New" w:cs="Courier New"/>
        </w:rPr>
        <w:t xml:space="preserve"> signature    4 bytes  (0x06054b50)</w:t>
      </w:r>
    </w:p>
    <w:p w14:paraId="7F154BC3" w14:textId="30AD6A0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47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number of this disk             2 bytes</w:t>
      </w:r>
    </w:p>
    <w:p w14:paraId="6F087112" w14:textId="07C99FC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48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number of the disk with the</w:t>
      </w:r>
    </w:p>
    <w:p w14:paraId="31E6BBD9" w14:textId="5D0289B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49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start of the central directory  2 bytes</w:t>
      </w:r>
    </w:p>
    <w:p w14:paraId="7BC1347E" w14:textId="4569890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50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total number</w:t>
      </w:r>
      <w:r w:rsidRPr="004714D1">
        <w:rPr>
          <w:rFonts w:ascii="Courier New" w:hAnsi="Courier New" w:cs="Courier New"/>
        </w:rPr>
        <w:t xml:space="preserve"> of entries in the</w:t>
      </w:r>
    </w:p>
    <w:p w14:paraId="3E07BC9C" w14:textId="7CBA5B5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51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central directory on this disk  2 bytes</w:t>
      </w:r>
    </w:p>
    <w:p w14:paraId="49DB89CF" w14:textId="144FAA6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52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total number of entries in</w:t>
      </w:r>
    </w:p>
    <w:p w14:paraId="06429B93" w14:textId="4F48B3B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53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the central directory           2 bytes</w:t>
      </w:r>
    </w:p>
    <w:p w14:paraId="445713EB" w14:textId="33244BB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5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size of the central directory   4 bytes</w:t>
      </w:r>
    </w:p>
    <w:p w14:paraId="5BA3FD14" w14:textId="1278FD6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55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offset of start of central</w:t>
      </w:r>
    </w:p>
    <w:p w14:paraId="3D30D8E2" w14:textId="469E170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56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directory with respec</w:t>
      </w:r>
      <w:r w:rsidRPr="004714D1">
        <w:rPr>
          <w:rFonts w:ascii="Courier New" w:hAnsi="Courier New" w:cs="Courier New"/>
        </w:rPr>
        <w:t>t to</w:t>
      </w:r>
    </w:p>
    <w:p w14:paraId="15FD302B" w14:textId="39E76E98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57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the starting disk number        4 bytes</w:t>
      </w:r>
    </w:p>
    <w:p w14:paraId="2D2DA1D6" w14:textId="7E8A966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58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.ZIP file comment length        2 bytes</w:t>
      </w:r>
    </w:p>
    <w:p w14:paraId="4AA65BC5" w14:textId="25B80D4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959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.ZIP file comment       (variable size)</w:t>
      </w:r>
    </w:p>
    <w:p w14:paraId="20E281B6" w14:textId="77777777" w:rsidR="00000000" w:rsidRPr="006F410B" w:rsidRDefault="003269B4" w:rsidP="006F410B">
      <w:pPr>
        <w:pStyle w:val="PlainText"/>
        <w:rPr>
          <w:del w:id="960" w:author="Author" w:date="2015-02-25T16:16:00Z"/>
          <w:rFonts w:ascii="Courier New" w:hAnsi="Courier New" w:cs="Courier New"/>
        </w:rPr>
      </w:pPr>
    </w:p>
    <w:p w14:paraId="6B1B63EA" w14:textId="2C96F4F1" w:rsidR="00000000" w:rsidRPr="004714D1" w:rsidRDefault="003269B4" w:rsidP="004714D1">
      <w:pPr>
        <w:pStyle w:val="PlainText"/>
        <w:rPr>
          <w:ins w:id="961" w:author="Author" w:date="2015-02-25T16:16:00Z"/>
          <w:rFonts w:ascii="Courier New" w:hAnsi="Courier New" w:cs="Courier New"/>
        </w:rPr>
      </w:pPr>
      <w:del w:id="962" w:author="Author" w:date="2015-02-25T16:16:00Z">
        <w:r w:rsidRPr="006F410B">
          <w:rPr>
            <w:rFonts w:ascii="Courier New" w:hAnsi="Courier New" w:cs="Courier New"/>
          </w:rPr>
          <w:delText xml:space="preserve">  J.</w:delText>
        </w:r>
      </w:del>
      <w:ins w:id="963" w:author="Author" w:date="2015-02-25T16:16:00Z">
        <w:r w:rsidRPr="004714D1">
          <w:rPr>
            <w:rFonts w:ascii="Courier New" w:hAnsi="Courier New" w:cs="Courier New"/>
          </w:rPr>
          <w:t xml:space="preserve">                </w:t>
        </w:r>
      </w:ins>
    </w:p>
    <w:p w14:paraId="14D4EF90" w14:textId="77777777" w:rsidR="00000000" w:rsidRPr="004714D1" w:rsidRDefault="003269B4" w:rsidP="004714D1">
      <w:pPr>
        <w:pStyle w:val="PlainText"/>
        <w:rPr>
          <w:ins w:id="964" w:author="Author" w:date="2015-02-25T16:16:00Z"/>
          <w:rFonts w:ascii="Courier New" w:hAnsi="Courier New" w:cs="Courier New"/>
        </w:rPr>
      </w:pPr>
      <w:ins w:id="965" w:author="Author" w:date="2015-02-25T16:16:00Z">
        <w:r w:rsidRPr="004714D1">
          <w:rPr>
            <w:rFonts w:ascii="Courier New" w:hAnsi="Courier New" w:cs="Courier New"/>
          </w:rPr>
          <w:t>4.4</w:t>
        </w:r>
      </w:ins>
      <w:r w:rsidRPr="004714D1">
        <w:rPr>
          <w:rFonts w:ascii="Courier New" w:hAnsi="Courier New" w:cs="Courier New"/>
        </w:rPr>
        <w:t xml:space="preserve">  Explanation of fields</w:t>
      </w:r>
    </w:p>
    <w:p w14:paraId="47F71BFD" w14:textId="77777777" w:rsidR="00000000" w:rsidRPr="004714D1" w:rsidRDefault="003269B4" w:rsidP="004714D1">
      <w:pPr>
        <w:pStyle w:val="PlainText"/>
        <w:rPr>
          <w:ins w:id="966" w:author="Author" w:date="2015-02-25T16:16:00Z"/>
          <w:rFonts w:ascii="Courier New" w:hAnsi="Courier New" w:cs="Courier New"/>
        </w:rPr>
      </w:pPr>
      <w:ins w:id="967" w:author="Author" w:date="2015-02-25T16:16:00Z">
        <w:r w:rsidRPr="004714D1">
          <w:rPr>
            <w:rFonts w:ascii="Courier New" w:hAnsi="Courier New" w:cs="Courier New"/>
          </w:rPr>
          <w:t>--------------------------</w:t>
        </w:r>
      </w:ins>
    </w:p>
    <w:p w14:paraId="6DF986FC" w14:textId="77777777" w:rsidR="00000000" w:rsidRPr="004714D1" w:rsidRDefault="003269B4" w:rsidP="004714D1">
      <w:pPr>
        <w:pStyle w:val="PlainText"/>
        <w:rPr>
          <w:ins w:id="968" w:author="Author" w:date="2015-02-25T16:16:00Z"/>
          <w:rFonts w:ascii="Courier New" w:hAnsi="Courier New" w:cs="Courier New"/>
        </w:rPr>
      </w:pPr>
      <w:ins w:id="969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</w:p>
    <w:p w14:paraId="18BC55BB" w14:textId="77777777" w:rsidR="00000000" w:rsidRPr="004714D1" w:rsidRDefault="003269B4" w:rsidP="004714D1">
      <w:pPr>
        <w:pStyle w:val="PlainText"/>
        <w:rPr>
          <w:ins w:id="970" w:author="Author" w:date="2015-02-25T16:16:00Z"/>
          <w:rFonts w:ascii="Courier New" w:hAnsi="Courier New" w:cs="Courier New"/>
        </w:rPr>
      </w:pPr>
      <w:ins w:id="971" w:author="Author" w:date="2015-02-25T16:16:00Z">
        <w:r w:rsidRPr="004714D1">
          <w:rPr>
            <w:rFonts w:ascii="Courier New" w:hAnsi="Courier New" w:cs="Courier New"/>
          </w:rPr>
          <w:t xml:space="preserve">   4.4.1 General notes on f</w:t>
        </w:r>
        <w:r w:rsidRPr="004714D1">
          <w:rPr>
            <w:rFonts w:ascii="Courier New" w:hAnsi="Courier New" w:cs="Courier New"/>
          </w:rPr>
          <w:t>ields</w:t>
        </w:r>
      </w:ins>
    </w:p>
    <w:p w14:paraId="0C3194DE" w14:textId="77777777" w:rsidR="00000000" w:rsidRPr="004714D1" w:rsidRDefault="003269B4" w:rsidP="004714D1">
      <w:pPr>
        <w:pStyle w:val="PlainText"/>
        <w:rPr>
          <w:ins w:id="972" w:author="Author" w:date="2015-02-25T16:16:00Z"/>
          <w:rFonts w:ascii="Courier New" w:hAnsi="Courier New" w:cs="Courier New"/>
        </w:rPr>
      </w:pPr>
    </w:p>
    <w:p w14:paraId="6528C962" w14:textId="77777777" w:rsidR="00000000" w:rsidRPr="004714D1" w:rsidRDefault="003269B4" w:rsidP="004714D1">
      <w:pPr>
        <w:pStyle w:val="PlainText"/>
        <w:rPr>
          <w:ins w:id="973" w:author="Author" w:date="2015-02-25T16:16:00Z"/>
          <w:rFonts w:ascii="Courier New" w:hAnsi="Courier New" w:cs="Courier New"/>
        </w:rPr>
      </w:pPr>
      <w:ins w:id="974" w:author="Author" w:date="2015-02-25T16:16:00Z">
        <w:r w:rsidRPr="004714D1">
          <w:rPr>
            <w:rFonts w:ascii="Courier New" w:hAnsi="Courier New" w:cs="Courier New"/>
          </w:rPr>
          <w:t xml:space="preserve">      4.4.1.1  All fields unless otherwise noted are unsigned and stored</w:t>
        </w:r>
      </w:ins>
    </w:p>
    <w:p w14:paraId="68C2B26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975" w:author="Author" w:date="2015-02-25T16:16:00Z">
        <w:r w:rsidRPr="004714D1">
          <w:rPr>
            <w:rFonts w:ascii="Courier New" w:hAnsi="Courier New" w:cs="Courier New"/>
          </w:rPr>
          <w:t xml:space="preserve">      in Intel </w:t>
        </w:r>
        <w:proofErr w:type="spellStart"/>
        <w:r w:rsidRPr="004714D1">
          <w:rPr>
            <w:rFonts w:ascii="Courier New" w:hAnsi="Courier New" w:cs="Courier New"/>
          </w:rPr>
          <w:t>low-byte:high-byte</w:t>
        </w:r>
        <w:proofErr w:type="spellEnd"/>
        <w:r w:rsidRPr="004714D1">
          <w:rPr>
            <w:rFonts w:ascii="Courier New" w:hAnsi="Courier New" w:cs="Courier New"/>
          </w:rPr>
          <w:t xml:space="preserve">, </w:t>
        </w:r>
        <w:proofErr w:type="spellStart"/>
        <w:r w:rsidRPr="004714D1">
          <w:rPr>
            <w:rFonts w:ascii="Courier New" w:hAnsi="Courier New" w:cs="Courier New"/>
          </w:rPr>
          <w:t>low-word:high-word</w:t>
        </w:r>
      </w:ins>
      <w:moveToRangeStart w:id="976" w:author="Author" w:date="2015-02-25T16:16:00Z" w:name="move412644306"/>
      <w:proofErr w:type="spellEnd"/>
      <w:moveTo w:id="977" w:author="Author" w:date="2015-02-25T16:16:00Z">
        <w:r w:rsidRPr="004714D1">
          <w:rPr>
            <w:rFonts w:ascii="Courier New" w:hAnsi="Courier New" w:cs="Courier New"/>
          </w:rPr>
          <w:t xml:space="preserve"> order.</w:t>
        </w:r>
      </w:moveTo>
    </w:p>
    <w:p w14:paraId="104318A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9155C1D" w14:textId="77777777" w:rsidR="00000000" w:rsidRPr="004714D1" w:rsidRDefault="003269B4" w:rsidP="004714D1">
      <w:pPr>
        <w:pStyle w:val="PlainText"/>
        <w:rPr>
          <w:ins w:id="978" w:author="Author" w:date="2015-02-25T16:16:00Z"/>
          <w:rFonts w:ascii="Courier New" w:hAnsi="Courier New" w:cs="Courier New"/>
        </w:rPr>
      </w:pPr>
      <w:moveTo w:id="979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To>
      <w:moveToRangeEnd w:id="976"/>
      <w:ins w:id="980" w:author="Author" w:date="2015-02-25T16:16:00Z">
        <w:r w:rsidRPr="004714D1">
          <w:rPr>
            <w:rFonts w:ascii="Courier New" w:hAnsi="Courier New" w:cs="Courier New"/>
          </w:rPr>
          <w:t xml:space="preserve">4.4.1.2  String fields are not null terminated, since the length </w:t>
        </w:r>
      </w:ins>
    </w:p>
    <w:p w14:paraId="437BAD2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981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moveToRangeStart w:id="982" w:author="Author" w:date="2015-02-25T16:16:00Z" w:name="move412644307"/>
      <w:moveTo w:id="983" w:author="Author" w:date="2015-02-25T16:16:00Z">
        <w:r w:rsidRPr="004714D1">
          <w:rPr>
            <w:rFonts w:ascii="Courier New" w:hAnsi="Courier New" w:cs="Courier New"/>
          </w:rPr>
          <w:t xml:space="preserve"> is given explicitly.</w:t>
        </w:r>
      </w:moveTo>
    </w:p>
    <w:p w14:paraId="7AADE11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BA042B5" w14:textId="77777777" w:rsidR="00000000" w:rsidRPr="004714D1" w:rsidRDefault="003269B4" w:rsidP="004714D1">
      <w:pPr>
        <w:pStyle w:val="PlainText"/>
        <w:rPr>
          <w:ins w:id="984" w:author="Author" w:date="2015-02-25T16:16:00Z"/>
          <w:rFonts w:ascii="Courier New" w:hAnsi="Courier New" w:cs="Courier New"/>
        </w:rPr>
      </w:pPr>
      <w:moveTo w:id="985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To>
      <w:moveToRangeEnd w:id="982"/>
      <w:ins w:id="986" w:author="Author" w:date="2015-02-25T16:16:00Z">
        <w:r w:rsidRPr="004714D1">
          <w:rPr>
            <w:rFonts w:ascii="Courier New" w:hAnsi="Courier New" w:cs="Courier New"/>
          </w:rPr>
          <w:t>4.4.1.3  The entries in the central directory may not necessarily</w:t>
        </w:r>
      </w:ins>
    </w:p>
    <w:p w14:paraId="4E2C0B9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987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moveToRangeStart w:id="988" w:author="Author" w:date="2015-02-25T16:16:00Z" w:name="move412644308"/>
      <w:moveTo w:id="989" w:author="Author" w:date="2015-02-25T16:16:00Z">
        <w:r w:rsidRPr="004714D1">
          <w:rPr>
            <w:rFonts w:ascii="Courier New" w:hAnsi="Courier New" w:cs="Courier New"/>
          </w:rPr>
          <w:t>be in the same order that files appear in the .ZIP file.</w:t>
        </w:r>
      </w:moveTo>
    </w:p>
    <w:p w14:paraId="0AC4B69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63F8284" w14:textId="77777777" w:rsidR="00000000" w:rsidRPr="006F410B" w:rsidRDefault="003269B4" w:rsidP="006F410B">
      <w:pPr>
        <w:pStyle w:val="PlainText"/>
        <w:rPr>
          <w:del w:id="990" w:author="Author" w:date="2015-02-25T16:16:00Z"/>
          <w:rFonts w:ascii="Courier New" w:hAnsi="Courier New" w:cs="Courier New"/>
        </w:rPr>
      </w:pPr>
      <w:moveTo w:id="991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To>
      <w:moveToRangeEnd w:id="988"/>
      <w:del w:id="992" w:author="Author" w:date="2015-02-25T16:16:00Z">
        <w:r w:rsidRPr="006F410B">
          <w:rPr>
            <w:rFonts w:ascii="Courier New" w:hAnsi="Courier New" w:cs="Courier New"/>
          </w:rPr>
          <w:delText>:</w:delText>
        </w:r>
      </w:del>
    </w:p>
    <w:p w14:paraId="3D7EC7F0" w14:textId="77777777" w:rsidR="00000000" w:rsidRPr="006F410B" w:rsidRDefault="003269B4" w:rsidP="006F410B">
      <w:pPr>
        <w:pStyle w:val="PlainText"/>
        <w:rPr>
          <w:del w:id="993" w:author="Author" w:date="2015-02-25T16:16:00Z"/>
          <w:rFonts w:ascii="Courier New" w:hAnsi="Courier New" w:cs="Courier New"/>
        </w:rPr>
      </w:pPr>
    </w:p>
    <w:p w14:paraId="379D441A" w14:textId="43C90EB0" w:rsidR="00000000" w:rsidRPr="004714D1" w:rsidRDefault="003269B4" w:rsidP="004714D1">
      <w:pPr>
        <w:pStyle w:val="PlainText"/>
        <w:rPr>
          <w:ins w:id="994" w:author="Author" w:date="2015-02-25T16:16:00Z"/>
          <w:rFonts w:ascii="Courier New" w:hAnsi="Courier New" w:cs="Courier New"/>
        </w:rPr>
      </w:pPr>
      <w:del w:id="995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ins w:id="996" w:author="Author" w:date="2015-02-25T16:16:00Z">
        <w:r w:rsidRPr="004714D1">
          <w:rPr>
            <w:rFonts w:ascii="Courier New" w:hAnsi="Courier New" w:cs="Courier New"/>
          </w:rPr>
          <w:t>4.4.1.4  If one of the fields in the end of central directory</w:t>
        </w:r>
      </w:ins>
    </w:p>
    <w:p w14:paraId="274A6859" w14:textId="77777777" w:rsidR="00000000" w:rsidRPr="004714D1" w:rsidRDefault="003269B4" w:rsidP="004714D1">
      <w:pPr>
        <w:pStyle w:val="PlainText"/>
        <w:rPr>
          <w:ins w:id="997" w:author="Author" w:date="2015-02-25T16:16:00Z"/>
          <w:rFonts w:ascii="Courier New" w:hAnsi="Courier New" w:cs="Courier New"/>
        </w:rPr>
      </w:pPr>
      <w:ins w:id="998" w:author="Author" w:date="2015-02-25T16:16:00Z">
        <w:r w:rsidRPr="004714D1">
          <w:rPr>
            <w:rFonts w:ascii="Courier New" w:hAnsi="Courier New" w:cs="Courier New"/>
          </w:rPr>
          <w:t xml:space="preserve">      record is too small to hold required data, the f</w:t>
        </w:r>
        <w:r w:rsidRPr="004714D1">
          <w:rPr>
            <w:rFonts w:ascii="Courier New" w:hAnsi="Courier New" w:cs="Courier New"/>
          </w:rPr>
          <w:t xml:space="preserve">ield should be </w:t>
        </w:r>
      </w:ins>
    </w:p>
    <w:p w14:paraId="6C91DC12" w14:textId="77777777" w:rsidR="00000000" w:rsidRPr="004714D1" w:rsidRDefault="003269B4" w:rsidP="004714D1">
      <w:pPr>
        <w:pStyle w:val="PlainText"/>
        <w:rPr>
          <w:ins w:id="999" w:author="Author" w:date="2015-02-25T16:16:00Z"/>
          <w:rFonts w:ascii="Courier New" w:hAnsi="Courier New" w:cs="Courier New"/>
        </w:rPr>
      </w:pPr>
      <w:ins w:id="1000" w:author="Author" w:date="2015-02-25T16:16:00Z">
        <w:r w:rsidRPr="004714D1">
          <w:rPr>
            <w:rFonts w:ascii="Courier New" w:hAnsi="Courier New" w:cs="Courier New"/>
          </w:rPr>
          <w:t xml:space="preserve">      set to -1 (0xFFFF or 0xFFFFFFFF) and the ZIP64 format record </w:t>
        </w:r>
      </w:ins>
    </w:p>
    <w:p w14:paraId="32B49228" w14:textId="77777777" w:rsidR="00000000" w:rsidRPr="004714D1" w:rsidRDefault="003269B4" w:rsidP="004714D1">
      <w:pPr>
        <w:pStyle w:val="PlainText"/>
        <w:rPr>
          <w:ins w:id="1001" w:author="Author" w:date="2015-02-25T16:16:00Z"/>
          <w:rFonts w:ascii="Courier New" w:hAnsi="Courier New" w:cs="Courier New"/>
        </w:rPr>
      </w:pPr>
      <w:ins w:id="1002" w:author="Author" w:date="2015-02-25T16:16:00Z">
        <w:r w:rsidRPr="004714D1">
          <w:rPr>
            <w:rFonts w:ascii="Courier New" w:hAnsi="Courier New" w:cs="Courier New"/>
          </w:rPr>
          <w:t xml:space="preserve">      should be created.</w:t>
        </w:r>
      </w:ins>
    </w:p>
    <w:p w14:paraId="5457C67F" w14:textId="77777777" w:rsidR="00000000" w:rsidRPr="004714D1" w:rsidRDefault="003269B4" w:rsidP="004714D1">
      <w:pPr>
        <w:pStyle w:val="PlainText"/>
        <w:rPr>
          <w:ins w:id="1003" w:author="Author" w:date="2015-02-25T16:16:00Z"/>
          <w:rFonts w:ascii="Courier New" w:hAnsi="Courier New" w:cs="Courier New"/>
        </w:rPr>
      </w:pPr>
    </w:p>
    <w:p w14:paraId="4666D84B" w14:textId="77777777" w:rsidR="00000000" w:rsidRPr="004714D1" w:rsidRDefault="003269B4" w:rsidP="004714D1">
      <w:pPr>
        <w:pStyle w:val="PlainText"/>
        <w:rPr>
          <w:ins w:id="1004" w:author="Author" w:date="2015-02-25T16:16:00Z"/>
          <w:rFonts w:ascii="Courier New" w:hAnsi="Courier New" w:cs="Courier New"/>
        </w:rPr>
      </w:pPr>
      <w:ins w:id="1005" w:author="Author" w:date="2015-02-25T16:16:00Z">
        <w:r w:rsidRPr="004714D1">
          <w:rPr>
            <w:rFonts w:ascii="Courier New" w:hAnsi="Courier New" w:cs="Courier New"/>
          </w:rPr>
          <w:t xml:space="preserve">      4.4.1.5  The end of central directory record and the Zip64 end </w:t>
        </w:r>
      </w:ins>
    </w:p>
    <w:p w14:paraId="72848D22" w14:textId="77777777" w:rsidR="00000000" w:rsidRPr="004714D1" w:rsidRDefault="003269B4" w:rsidP="004714D1">
      <w:pPr>
        <w:pStyle w:val="PlainText"/>
        <w:rPr>
          <w:ins w:id="1006" w:author="Author" w:date="2015-02-25T16:16:00Z"/>
          <w:rFonts w:ascii="Courier New" w:hAnsi="Courier New" w:cs="Courier New"/>
        </w:rPr>
      </w:pPr>
      <w:ins w:id="1007" w:author="Author" w:date="2015-02-25T16:16:00Z">
        <w:r w:rsidRPr="004714D1">
          <w:rPr>
            <w:rFonts w:ascii="Courier New" w:hAnsi="Courier New" w:cs="Courier New"/>
          </w:rPr>
          <w:t xml:space="preserve">      of central directory locator record MUST reside on the same </w:t>
        </w:r>
      </w:ins>
    </w:p>
    <w:p w14:paraId="62275406" w14:textId="77777777" w:rsidR="00000000" w:rsidRPr="004714D1" w:rsidRDefault="003269B4" w:rsidP="004714D1">
      <w:pPr>
        <w:pStyle w:val="PlainText"/>
        <w:rPr>
          <w:ins w:id="1008" w:author="Author" w:date="2015-02-25T16:16:00Z"/>
          <w:rFonts w:ascii="Courier New" w:hAnsi="Courier New" w:cs="Courier New"/>
        </w:rPr>
      </w:pPr>
      <w:ins w:id="1009" w:author="Author" w:date="2015-02-25T16:16:00Z">
        <w:r w:rsidRPr="004714D1">
          <w:rPr>
            <w:rFonts w:ascii="Courier New" w:hAnsi="Courier New" w:cs="Courier New"/>
          </w:rPr>
          <w:t xml:space="preserve">   </w:t>
        </w:r>
        <w:r w:rsidRPr="004714D1">
          <w:rPr>
            <w:rFonts w:ascii="Courier New" w:hAnsi="Courier New" w:cs="Courier New"/>
          </w:rPr>
          <w:t xml:space="preserve">   disk when splitting or spanning an archive.</w:t>
        </w:r>
      </w:ins>
    </w:p>
    <w:p w14:paraId="19CF61FE" w14:textId="77777777" w:rsidR="00000000" w:rsidRPr="004714D1" w:rsidRDefault="003269B4" w:rsidP="004714D1">
      <w:pPr>
        <w:pStyle w:val="PlainText"/>
        <w:rPr>
          <w:ins w:id="1010" w:author="Author" w:date="2015-02-25T16:16:00Z"/>
          <w:rFonts w:ascii="Courier New" w:hAnsi="Courier New" w:cs="Courier New"/>
        </w:rPr>
      </w:pPr>
    </w:p>
    <w:p w14:paraId="43EF11C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011" w:author="Author" w:date="2015-02-25T16:16:00Z">
        <w:r w:rsidRPr="004714D1">
          <w:rPr>
            <w:rFonts w:ascii="Courier New" w:hAnsi="Courier New" w:cs="Courier New"/>
          </w:rPr>
          <w:t xml:space="preserve">   4.4.2</w:t>
        </w:r>
      </w:ins>
      <w:r w:rsidRPr="004714D1">
        <w:rPr>
          <w:rFonts w:ascii="Courier New" w:hAnsi="Courier New" w:cs="Courier New"/>
        </w:rPr>
        <w:t xml:space="preserve"> version made by (2 bytes)</w:t>
      </w:r>
    </w:p>
    <w:p w14:paraId="45891A1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7B9C8CE" w14:textId="1345613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</w:t>
      </w:r>
      <w:del w:id="1012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ins w:id="1013" w:author="Author" w:date="2015-02-25T16:16:00Z">
        <w:r w:rsidRPr="004714D1">
          <w:rPr>
            <w:rFonts w:ascii="Courier New" w:hAnsi="Courier New" w:cs="Courier New"/>
          </w:rPr>
          <w:t>4.4.2.1</w:t>
        </w:r>
      </w:ins>
      <w:r w:rsidRPr="004714D1">
        <w:rPr>
          <w:rFonts w:ascii="Courier New" w:hAnsi="Courier New" w:cs="Courier New"/>
        </w:rPr>
        <w:t xml:space="preserve"> The upper byte indicates the compatibility of the file</w:t>
      </w:r>
    </w:p>
    <w:p w14:paraId="6D595D60" w14:textId="67B018D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1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attribute information.  If the external file attributes </w:t>
      </w:r>
    </w:p>
    <w:p w14:paraId="18602436" w14:textId="69B57BA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15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are compatible with MS</w:t>
      </w:r>
      <w:r w:rsidRPr="004714D1">
        <w:rPr>
          <w:rFonts w:ascii="Courier New" w:hAnsi="Courier New" w:cs="Courier New"/>
        </w:rPr>
        <w:t xml:space="preserve">-DOS and can be read by PKZIP for </w:t>
      </w:r>
    </w:p>
    <w:p w14:paraId="3B59FAAB" w14:textId="725541B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16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DOS version 2.04g then this value will be zero.  If these </w:t>
      </w:r>
    </w:p>
    <w:p w14:paraId="05F23DCD" w14:textId="4BC7862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17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attributes are not compatible, then this value will </w:t>
      </w:r>
    </w:p>
    <w:p w14:paraId="3939A67B" w14:textId="4071D97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18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identify the host system on which the attributes are </w:t>
      </w:r>
    </w:p>
    <w:p w14:paraId="73B4A1AF" w14:textId="6AAF66A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19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compatible.  Softwa</w:t>
      </w:r>
      <w:r w:rsidRPr="004714D1">
        <w:rPr>
          <w:rFonts w:ascii="Courier New" w:hAnsi="Courier New" w:cs="Courier New"/>
        </w:rPr>
        <w:t>re can use this information to determine</w:t>
      </w:r>
    </w:p>
    <w:p w14:paraId="73ABB114" w14:textId="660284D0" w:rsidR="00000000" w:rsidRPr="004714D1" w:rsidRDefault="003269B4" w:rsidP="004714D1">
      <w:pPr>
        <w:pStyle w:val="PlainText"/>
        <w:rPr>
          <w:ins w:id="1020" w:author="Author" w:date="2015-02-25T16:16:00Z"/>
          <w:rFonts w:ascii="Courier New" w:hAnsi="Courier New" w:cs="Courier New"/>
        </w:rPr>
      </w:pPr>
      <w:del w:id="1021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the line record format for text files etc.  </w:t>
      </w:r>
    </w:p>
    <w:p w14:paraId="1CB54BDF" w14:textId="77777777" w:rsidR="00000000" w:rsidRPr="004714D1" w:rsidRDefault="003269B4" w:rsidP="004714D1">
      <w:pPr>
        <w:pStyle w:val="PlainText"/>
        <w:rPr>
          <w:ins w:id="1022" w:author="Author" w:date="2015-02-25T16:16:00Z"/>
          <w:rFonts w:ascii="Courier New" w:hAnsi="Courier New" w:cs="Courier New"/>
        </w:rPr>
      </w:pPr>
    </w:p>
    <w:p w14:paraId="09ADFF79" w14:textId="77777777" w:rsidR="00000000" w:rsidRPr="006F410B" w:rsidRDefault="003269B4" w:rsidP="006F410B">
      <w:pPr>
        <w:pStyle w:val="PlainText"/>
        <w:rPr>
          <w:del w:id="1023" w:author="Author" w:date="2015-02-25T16:16:00Z"/>
          <w:rFonts w:ascii="Courier New" w:hAnsi="Courier New" w:cs="Courier New"/>
        </w:rPr>
      </w:pPr>
      <w:ins w:id="1024" w:author="Author" w:date="2015-02-25T16:16:00Z">
        <w:r w:rsidRPr="004714D1">
          <w:rPr>
            <w:rFonts w:ascii="Courier New" w:hAnsi="Courier New" w:cs="Courier New"/>
          </w:rPr>
          <w:t xml:space="preserve">        4.4.2.2 </w:t>
        </w:r>
      </w:ins>
      <w:r w:rsidRPr="004714D1">
        <w:rPr>
          <w:rFonts w:ascii="Courier New" w:hAnsi="Courier New" w:cs="Courier New"/>
        </w:rPr>
        <w:t>The current</w:t>
      </w:r>
    </w:p>
    <w:p w14:paraId="722C6A5F" w14:textId="732E8B9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25" w:author="Author" w:date="2015-02-25T16:16:00Z">
        <w:r w:rsidRPr="006F410B">
          <w:rPr>
            <w:rFonts w:ascii="Courier New" w:hAnsi="Courier New" w:cs="Courier New"/>
          </w:rPr>
          <w:delText xml:space="preserve">         </w:delText>
        </w:r>
      </w:del>
      <w:r w:rsidRPr="004714D1">
        <w:rPr>
          <w:rFonts w:ascii="Courier New" w:hAnsi="Courier New" w:cs="Courier New"/>
        </w:rPr>
        <w:t xml:space="preserve"> mappings are:</w:t>
      </w:r>
    </w:p>
    <w:p w14:paraId="2CF9BFD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441625E" w14:textId="5BAEEAE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26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0 - MS-DOS and OS/2 (FAT / VFAT / FAT32 file systems)</w:t>
      </w:r>
    </w:p>
    <w:p w14:paraId="5B6759A8" w14:textId="6075F32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27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1 - Amiga                     2 - OpenVM</w:t>
      </w:r>
      <w:r w:rsidRPr="004714D1">
        <w:rPr>
          <w:rFonts w:ascii="Courier New" w:hAnsi="Courier New" w:cs="Courier New"/>
        </w:rPr>
        <w:t>S</w:t>
      </w:r>
    </w:p>
    <w:p w14:paraId="26E77400" w14:textId="067D7C9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28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3 - </w:t>
      </w:r>
      <w:del w:id="1029" w:author="Author" w:date="2015-02-25T16:16:00Z">
        <w:r w:rsidRPr="006F410B">
          <w:rPr>
            <w:rFonts w:ascii="Courier New" w:hAnsi="Courier New" w:cs="Courier New"/>
          </w:rPr>
          <w:delText>Unix</w:delText>
        </w:r>
      </w:del>
      <w:ins w:id="1030" w:author="Author" w:date="2015-02-25T16:16:00Z">
        <w:r w:rsidRPr="004714D1">
          <w:rPr>
            <w:rFonts w:ascii="Courier New" w:hAnsi="Courier New" w:cs="Courier New"/>
          </w:rPr>
          <w:t>UNIX</w:t>
        </w:r>
      </w:ins>
      <w:r w:rsidRPr="004714D1">
        <w:rPr>
          <w:rFonts w:ascii="Courier New" w:hAnsi="Courier New" w:cs="Courier New"/>
        </w:rPr>
        <w:t xml:space="preserve">                      4 - VM/CMS</w:t>
      </w:r>
    </w:p>
    <w:p w14:paraId="1859E20B" w14:textId="1720803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31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5 - Atari ST                  6 - OS/2 H.P.F.S.</w:t>
      </w:r>
    </w:p>
    <w:p w14:paraId="4B4182C2" w14:textId="54E3D15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32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7 - Macintosh                 8 - Z-System</w:t>
      </w:r>
    </w:p>
    <w:p w14:paraId="2B42203F" w14:textId="42E3C1A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33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9 - CP/M                     10 - Windows NTFS</w:t>
      </w:r>
    </w:p>
    <w:p w14:paraId="22DBED93" w14:textId="368876C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34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11 - MVS (OS/390 - Z/OS)  </w:t>
      </w:r>
      <w:r w:rsidRPr="004714D1">
        <w:rPr>
          <w:rFonts w:ascii="Courier New" w:hAnsi="Courier New" w:cs="Courier New"/>
        </w:rPr>
        <w:t xml:space="preserve">    12 - VSE</w:t>
      </w:r>
    </w:p>
    <w:p w14:paraId="6A35EE53" w14:textId="2C41DE6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35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13 - Acorn </w:t>
      </w:r>
      <w:proofErr w:type="spellStart"/>
      <w:r w:rsidRPr="004714D1">
        <w:rPr>
          <w:rFonts w:ascii="Courier New" w:hAnsi="Courier New" w:cs="Courier New"/>
        </w:rPr>
        <w:t>Risc</w:t>
      </w:r>
      <w:proofErr w:type="spellEnd"/>
      <w:r w:rsidRPr="004714D1">
        <w:rPr>
          <w:rFonts w:ascii="Courier New" w:hAnsi="Courier New" w:cs="Courier New"/>
        </w:rPr>
        <w:t xml:space="preserve">               14 - VFAT</w:t>
      </w:r>
    </w:p>
    <w:p w14:paraId="3204E2C2" w14:textId="75FEDA8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36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15 - alternate MVS            16 - BeOS</w:t>
      </w:r>
    </w:p>
    <w:p w14:paraId="007C08F1" w14:textId="4D12729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37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17 - Tandem                   18 - OS/400</w:t>
      </w:r>
    </w:p>
    <w:p w14:paraId="316FBE93" w14:textId="4681F45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38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19 - OS</w:t>
      </w:r>
      <w:del w:id="1039" w:author="Author" w:date="2015-02-25T16:16:00Z">
        <w:r w:rsidRPr="006F410B">
          <w:rPr>
            <w:rFonts w:ascii="Courier New" w:hAnsi="Courier New" w:cs="Courier New"/>
          </w:rPr>
          <w:delText>/</w:delText>
        </w:r>
      </w:del>
      <w:ins w:id="1040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>X (Darwin)            20 thru 255 - unused</w:t>
      </w:r>
    </w:p>
    <w:p w14:paraId="26EEC9A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1BAA5C8" w14:textId="0286A80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</w:t>
      </w:r>
      <w:del w:id="1041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ins w:id="1042" w:author="Author" w:date="2015-02-25T16:16:00Z">
        <w:r w:rsidRPr="004714D1">
          <w:rPr>
            <w:rFonts w:ascii="Courier New" w:hAnsi="Courier New" w:cs="Courier New"/>
          </w:rPr>
          <w:t>4.4.2.3</w:t>
        </w:r>
      </w:ins>
      <w:r w:rsidRPr="004714D1">
        <w:rPr>
          <w:rFonts w:ascii="Courier New" w:hAnsi="Courier New" w:cs="Courier New"/>
        </w:rPr>
        <w:t xml:space="preserve"> The lower byte </w:t>
      </w:r>
      <w:r w:rsidRPr="004714D1">
        <w:rPr>
          <w:rFonts w:ascii="Courier New" w:hAnsi="Courier New" w:cs="Courier New"/>
        </w:rPr>
        <w:t xml:space="preserve">indicates the ZIP specification version </w:t>
      </w:r>
    </w:p>
    <w:p w14:paraId="6076BBE3" w14:textId="02E833B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43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(the version of this document) supported by the software </w:t>
      </w:r>
    </w:p>
    <w:p w14:paraId="4612EDEF" w14:textId="2115996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4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used to encode the file.  The value/10 indicates the major </w:t>
      </w:r>
    </w:p>
    <w:p w14:paraId="5F3ED2B9" w14:textId="54ABCB2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45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version number, and the value mod 10 is the minor version </w:t>
      </w:r>
    </w:p>
    <w:p w14:paraId="0826E870" w14:textId="5D9E54B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46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nu</w:t>
      </w:r>
      <w:r w:rsidRPr="004714D1">
        <w:rPr>
          <w:rFonts w:ascii="Courier New" w:hAnsi="Courier New" w:cs="Courier New"/>
        </w:rPr>
        <w:t xml:space="preserve">mber.  </w:t>
      </w:r>
    </w:p>
    <w:p w14:paraId="57AFD35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F4CD6AE" w14:textId="1E24C26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</w:t>
      </w:r>
      <w:del w:id="1047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048" w:author="Author" w:date="2015-02-25T16:16:00Z">
        <w:r w:rsidRPr="004714D1">
          <w:rPr>
            <w:rFonts w:ascii="Courier New" w:hAnsi="Courier New" w:cs="Courier New"/>
          </w:rPr>
          <w:t>4.4.3</w:t>
        </w:r>
      </w:ins>
      <w:r w:rsidRPr="004714D1">
        <w:rPr>
          <w:rFonts w:ascii="Courier New" w:hAnsi="Courier New" w:cs="Courier New"/>
        </w:rPr>
        <w:t xml:space="preserve"> version needed to extract (2 bytes)</w:t>
      </w:r>
    </w:p>
    <w:p w14:paraId="11D48BA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1FE7996" w14:textId="0341CB2C" w:rsidR="00000000" w:rsidRPr="004714D1" w:rsidRDefault="003269B4" w:rsidP="004714D1">
      <w:pPr>
        <w:pStyle w:val="PlainText"/>
        <w:rPr>
          <w:ins w:id="1049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</w:t>
      </w:r>
      <w:del w:id="1050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ins w:id="1051" w:author="Author" w:date="2015-02-25T16:16:00Z">
        <w:r w:rsidRPr="004714D1">
          <w:rPr>
            <w:rFonts w:ascii="Courier New" w:hAnsi="Courier New" w:cs="Courier New"/>
          </w:rPr>
          <w:t>4.4.3.1</w:t>
        </w:r>
      </w:ins>
      <w:r w:rsidRPr="004714D1">
        <w:rPr>
          <w:rFonts w:ascii="Courier New" w:hAnsi="Courier New" w:cs="Courier New"/>
        </w:rPr>
        <w:t xml:space="preserve"> The minimum supported ZIP specification version needed </w:t>
      </w:r>
    </w:p>
    <w:p w14:paraId="0E1C18DA" w14:textId="77777777" w:rsidR="00000000" w:rsidRPr="006F410B" w:rsidRDefault="003269B4" w:rsidP="006F410B">
      <w:pPr>
        <w:pStyle w:val="PlainText"/>
        <w:rPr>
          <w:del w:id="1052" w:author="Author" w:date="2015-02-25T16:16:00Z"/>
          <w:rFonts w:ascii="Courier New" w:hAnsi="Courier New" w:cs="Courier New"/>
        </w:rPr>
      </w:pPr>
      <w:ins w:id="1053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to </w:t>
      </w:r>
    </w:p>
    <w:p w14:paraId="3A8B22E5" w14:textId="66F209B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54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r w:rsidRPr="004714D1">
        <w:rPr>
          <w:rFonts w:ascii="Courier New" w:hAnsi="Courier New" w:cs="Courier New"/>
        </w:rPr>
        <w:t xml:space="preserve">extract the file, mapped as above.  This value is based on </w:t>
      </w:r>
    </w:p>
    <w:p w14:paraId="06C675E6" w14:textId="28D63F2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55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the specific format features a ZIP program </w:t>
      </w:r>
      <w:del w:id="1056" w:author="Author" w:date="2015-02-25T16:16:00Z">
        <w:r w:rsidRPr="006F410B">
          <w:rPr>
            <w:rFonts w:ascii="Courier New" w:hAnsi="Courier New" w:cs="Courier New"/>
          </w:rPr>
          <w:delText>must</w:delText>
        </w:r>
      </w:del>
      <w:ins w:id="1057" w:author="Author" w:date="2015-02-25T16:16:00Z">
        <w:r w:rsidRPr="004714D1">
          <w:rPr>
            <w:rFonts w:ascii="Courier New" w:hAnsi="Courier New" w:cs="Courier New"/>
          </w:rPr>
          <w:t>M</w:t>
        </w:r>
        <w:r w:rsidRPr="004714D1">
          <w:rPr>
            <w:rFonts w:ascii="Courier New" w:hAnsi="Courier New" w:cs="Courier New"/>
          </w:rPr>
          <w:t>UST</w:t>
        </w:r>
      </w:ins>
      <w:r w:rsidRPr="004714D1">
        <w:rPr>
          <w:rFonts w:ascii="Courier New" w:hAnsi="Courier New" w:cs="Courier New"/>
        </w:rPr>
        <w:t xml:space="preserve"> support to </w:t>
      </w:r>
    </w:p>
    <w:p w14:paraId="06A5AFB5" w14:textId="3E40D66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58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be able to extract the file.  If multiple features are</w:t>
      </w:r>
    </w:p>
    <w:p w14:paraId="1D525A3E" w14:textId="7D16BB98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59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applied to a file, the minimum version </w:t>
      </w:r>
      <w:del w:id="1060" w:author="Author" w:date="2015-02-25T16:16:00Z">
        <w:r w:rsidRPr="006F410B">
          <w:rPr>
            <w:rFonts w:ascii="Courier New" w:hAnsi="Courier New" w:cs="Courier New"/>
          </w:rPr>
          <w:delText>should</w:delText>
        </w:r>
      </w:del>
      <w:ins w:id="1061" w:author="Author" w:date="2015-02-25T16:16:00Z">
        <w:r w:rsidRPr="004714D1">
          <w:rPr>
            <w:rFonts w:ascii="Courier New" w:hAnsi="Courier New" w:cs="Courier New"/>
          </w:rPr>
          <w:t>MUST</w:t>
        </w:r>
      </w:ins>
      <w:r w:rsidRPr="004714D1">
        <w:rPr>
          <w:rFonts w:ascii="Courier New" w:hAnsi="Courier New" w:cs="Courier New"/>
        </w:rPr>
        <w:t xml:space="preserve"> be set to the </w:t>
      </w:r>
    </w:p>
    <w:p w14:paraId="7B5CCBCB" w14:textId="6C27B0C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62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feature having the highest value. New features or feature </w:t>
      </w:r>
    </w:p>
    <w:p w14:paraId="320331B1" w14:textId="49B6889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63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changes affecting the published</w:t>
      </w:r>
      <w:r w:rsidRPr="004714D1">
        <w:rPr>
          <w:rFonts w:ascii="Courier New" w:hAnsi="Courier New" w:cs="Courier New"/>
        </w:rPr>
        <w:t xml:space="preserve"> format specification will be </w:t>
      </w:r>
    </w:p>
    <w:p w14:paraId="3F963263" w14:textId="7AA37DF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6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implemented using higher version numbers than the last </w:t>
      </w:r>
    </w:p>
    <w:p w14:paraId="0017C6B4" w14:textId="6D238C5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65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published value to avoid conflict.</w:t>
      </w:r>
    </w:p>
    <w:p w14:paraId="2B2E867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2EA2B80" w14:textId="07CD023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</w:t>
      </w:r>
      <w:del w:id="1066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ins w:id="1067" w:author="Author" w:date="2015-02-25T16:16:00Z">
        <w:r w:rsidRPr="004714D1">
          <w:rPr>
            <w:rFonts w:ascii="Courier New" w:hAnsi="Courier New" w:cs="Courier New"/>
          </w:rPr>
          <w:t>4.4.3.2</w:t>
        </w:r>
      </w:ins>
      <w:r w:rsidRPr="004714D1">
        <w:rPr>
          <w:rFonts w:ascii="Courier New" w:hAnsi="Courier New" w:cs="Courier New"/>
        </w:rPr>
        <w:t xml:space="preserve"> Current minimum feature versions are as defined below:</w:t>
      </w:r>
    </w:p>
    <w:p w14:paraId="5C93968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503A340" w14:textId="5EDB9D0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68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1.0 - Default value</w:t>
      </w:r>
    </w:p>
    <w:p w14:paraId="179A83AD" w14:textId="2A23D83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69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</w:t>
      </w:r>
      <w:r w:rsidRPr="004714D1">
        <w:rPr>
          <w:rFonts w:ascii="Courier New" w:hAnsi="Courier New" w:cs="Courier New"/>
        </w:rPr>
        <w:t>1.1 - File is a volume label</w:t>
      </w:r>
    </w:p>
    <w:p w14:paraId="1DBA4AE2" w14:textId="3C2B1C3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70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2.0 - File is a folder (directory)</w:t>
      </w:r>
    </w:p>
    <w:p w14:paraId="0ED77B13" w14:textId="5CE70A9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71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2.0 - File is compressed using Deflate compression</w:t>
      </w:r>
    </w:p>
    <w:p w14:paraId="7B993980" w14:textId="268EA9D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72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2.0 - File is encrypted using traditional PKWARE encryption</w:t>
      </w:r>
    </w:p>
    <w:p w14:paraId="403FED25" w14:textId="4A1736B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73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2.1 - File is compressed using Deflate64(</w:t>
      </w:r>
      <w:r w:rsidRPr="004714D1">
        <w:rPr>
          <w:rFonts w:ascii="Courier New" w:hAnsi="Courier New" w:cs="Courier New"/>
        </w:rPr>
        <w:t>tm)</w:t>
      </w:r>
    </w:p>
    <w:p w14:paraId="6F7971D7" w14:textId="7799C8A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74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2.5 - File is compressed using PKWARE DCL Implode </w:t>
      </w:r>
    </w:p>
    <w:p w14:paraId="2111374C" w14:textId="61B3191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75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2.7 - File is a patch data set </w:t>
      </w:r>
    </w:p>
    <w:p w14:paraId="2C83318E" w14:textId="2ED6553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76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4.5 - File uses ZIP64 format extensions</w:t>
      </w:r>
    </w:p>
    <w:p w14:paraId="4010F159" w14:textId="6F8FA18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77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4.6 - File is compressed using BZIP2 compression*</w:t>
      </w:r>
    </w:p>
    <w:p w14:paraId="6507B839" w14:textId="7434989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78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5.0 - File is encrypted using</w:t>
      </w:r>
      <w:r w:rsidRPr="004714D1">
        <w:rPr>
          <w:rFonts w:ascii="Courier New" w:hAnsi="Courier New" w:cs="Courier New"/>
        </w:rPr>
        <w:t xml:space="preserve"> DES</w:t>
      </w:r>
    </w:p>
    <w:p w14:paraId="74335B30" w14:textId="20D0113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79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5.0 - File is encrypted using 3DES</w:t>
      </w:r>
    </w:p>
    <w:p w14:paraId="713E43A2" w14:textId="69310B6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80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5.0 - File is encrypted using original RC2 encryption</w:t>
      </w:r>
    </w:p>
    <w:p w14:paraId="7CB5A026" w14:textId="1990210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81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5.0 - File is encrypted using RC4 encryption</w:t>
      </w:r>
    </w:p>
    <w:p w14:paraId="5ECDCD36" w14:textId="494FC78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82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5.1 - File is encrypted using AES encryption</w:t>
      </w:r>
    </w:p>
    <w:p w14:paraId="184670C1" w14:textId="14A5A86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83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5.1 - File is encrypte</w:t>
      </w:r>
      <w:r w:rsidRPr="004714D1">
        <w:rPr>
          <w:rFonts w:ascii="Courier New" w:hAnsi="Courier New" w:cs="Courier New"/>
        </w:rPr>
        <w:t>d using corrected RC2 encryption**</w:t>
      </w:r>
    </w:p>
    <w:p w14:paraId="61605150" w14:textId="32398F7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84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5.2 - File is encrypted using corrected RC2-64 encryption**</w:t>
      </w:r>
    </w:p>
    <w:p w14:paraId="471C428D" w14:textId="6542B11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85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6.1 - File is encrypted using non-OAEP key wrapping***</w:t>
      </w:r>
    </w:p>
    <w:p w14:paraId="223208EB" w14:textId="4A906A7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086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6.2 - Central directory encryption</w:t>
      </w:r>
    </w:p>
    <w:p w14:paraId="2150358A" w14:textId="77777777" w:rsidR="00000000" w:rsidRPr="006F410B" w:rsidRDefault="003269B4" w:rsidP="006F410B">
      <w:pPr>
        <w:pStyle w:val="PlainText"/>
        <w:rPr>
          <w:del w:id="1087" w:author="Author" w:date="2015-02-25T16:16:00Z"/>
          <w:rFonts w:ascii="Courier New" w:hAnsi="Courier New" w:cs="Courier New"/>
        </w:rPr>
      </w:pPr>
    </w:p>
    <w:p w14:paraId="1D22A35C" w14:textId="77777777" w:rsidR="00000000" w:rsidRPr="006F410B" w:rsidRDefault="003269B4" w:rsidP="006F410B">
      <w:pPr>
        <w:pStyle w:val="PlainText"/>
        <w:rPr>
          <w:del w:id="1088" w:author="Author" w:date="2015-02-25T16:16:00Z"/>
          <w:rFonts w:ascii="Courier New" w:hAnsi="Courier New" w:cs="Courier New"/>
        </w:rPr>
      </w:pPr>
    </w:p>
    <w:p w14:paraId="748CF636" w14:textId="54E1CB0D" w:rsidR="00000000" w:rsidRPr="004714D1" w:rsidRDefault="003269B4" w:rsidP="004714D1">
      <w:pPr>
        <w:pStyle w:val="PlainText"/>
        <w:rPr>
          <w:ins w:id="1089" w:author="Author" w:date="2015-02-25T16:16:00Z"/>
          <w:rFonts w:ascii="Courier New" w:hAnsi="Courier New" w:cs="Courier New"/>
        </w:rPr>
      </w:pPr>
      <w:del w:id="1090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091" w:author="Author" w:date="2015-02-25T16:16:00Z">
        <w:r w:rsidRPr="004714D1">
          <w:rPr>
            <w:rFonts w:ascii="Courier New" w:hAnsi="Courier New" w:cs="Courier New"/>
          </w:rPr>
          <w:t xml:space="preserve">         6.3 - File is compressed using </w:t>
        </w:r>
        <w:r w:rsidRPr="004714D1">
          <w:rPr>
            <w:rFonts w:ascii="Courier New" w:hAnsi="Courier New" w:cs="Courier New"/>
          </w:rPr>
          <w:t>LZMA</w:t>
        </w:r>
      </w:ins>
    </w:p>
    <w:p w14:paraId="5ECE6376" w14:textId="77777777" w:rsidR="00000000" w:rsidRPr="004714D1" w:rsidRDefault="003269B4" w:rsidP="004714D1">
      <w:pPr>
        <w:pStyle w:val="PlainText"/>
        <w:rPr>
          <w:ins w:id="1092" w:author="Author" w:date="2015-02-25T16:16:00Z"/>
          <w:rFonts w:ascii="Courier New" w:hAnsi="Courier New" w:cs="Courier New"/>
        </w:rPr>
      </w:pPr>
      <w:ins w:id="1093" w:author="Author" w:date="2015-02-25T16:16:00Z">
        <w:r w:rsidRPr="004714D1">
          <w:rPr>
            <w:rFonts w:ascii="Courier New" w:hAnsi="Courier New" w:cs="Courier New"/>
          </w:rPr>
          <w:t xml:space="preserve">         6.3 - File is compressed using </w:t>
        </w:r>
        <w:proofErr w:type="spellStart"/>
        <w:r w:rsidRPr="004714D1">
          <w:rPr>
            <w:rFonts w:ascii="Courier New" w:hAnsi="Courier New" w:cs="Courier New"/>
          </w:rPr>
          <w:t>PPMd</w:t>
        </w:r>
        <w:proofErr w:type="spellEnd"/>
        <w:r w:rsidRPr="004714D1">
          <w:rPr>
            <w:rFonts w:ascii="Courier New" w:hAnsi="Courier New" w:cs="Courier New"/>
          </w:rPr>
          <w:t>+</w:t>
        </w:r>
      </w:ins>
    </w:p>
    <w:p w14:paraId="2ECA8ACC" w14:textId="77777777" w:rsidR="00000000" w:rsidRPr="004714D1" w:rsidRDefault="003269B4" w:rsidP="004714D1">
      <w:pPr>
        <w:pStyle w:val="PlainText"/>
        <w:rPr>
          <w:ins w:id="1094" w:author="Author" w:date="2015-02-25T16:16:00Z"/>
          <w:rFonts w:ascii="Courier New" w:hAnsi="Courier New" w:cs="Courier New"/>
        </w:rPr>
      </w:pPr>
      <w:ins w:id="1095" w:author="Author" w:date="2015-02-25T16:16:00Z">
        <w:r w:rsidRPr="004714D1">
          <w:rPr>
            <w:rFonts w:ascii="Courier New" w:hAnsi="Courier New" w:cs="Courier New"/>
          </w:rPr>
          <w:t xml:space="preserve">         6.3 - File is encrypted using Blowfish</w:t>
        </w:r>
      </w:ins>
    </w:p>
    <w:p w14:paraId="2B3B814A" w14:textId="77777777" w:rsidR="00000000" w:rsidRPr="004714D1" w:rsidRDefault="003269B4" w:rsidP="004714D1">
      <w:pPr>
        <w:pStyle w:val="PlainText"/>
        <w:rPr>
          <w:ins w:id="1096" w:author="Author" w:date="2015-02-25T16:16:00Z"/>
          <w:rFonts w:ascii="Courier New" w:hAnsi="Courier New" w:cs="Courier New"/>
        </w:rPr>
      </w:pPr>
      <w:ins w:id="1097" w:author="Author" w:date="2015-02-25T16:16:00Z">
        <w:r w:rsidRPr="004714D1">
          <w:rPr>
            <w:rFonts w:ascii="Courier New" w:hAnsi="Courier New" w:cs="Courier New"/>
          </w:rPr>
          <w:t xml:space="preserve">         6.3 - File is encrypted using </w:t>
        </w:r>
        <w:proofErr w:type="spellStart"/>
        <w:r w:rsidRPr="004714D1">
          <w:rPr>
            <w:rFonts w:ascii="Courier New" w:hAnsi="Courier New" w:cs="Courier New"/>
          </w:rPr>
          <w:t>Twofish</w:t>
        </w:r>
        <w:proofErr w:type="spellEnd"/>
      </w:ins>
    </w:p>
    <w:p w14:paraId="24DBAACF" w14:textId="77777777" w:rsidR="00000000" w:rsidRPr="004714D1" w:rsidRDefault="003269B4" w:rsidP="004714D1">
      <w:pPr>
        <w:pStyle w:val="PlainText"/>
        <w:rPr>
          <w:ins w:id="1098" w:author="Author" w:date="2015-02-25T16:16:00Z"/>
          <w:rFonts w:ascii="Courier New" w:hAnsi="Courier New" w:cs="Courier New"/>
        </w:rPr>
      </w:pPr>
    </w:p>
    <w:p w14:paraId="1A348026" w14:textId="77777777" w:rsidR="00000000" w:rsidRPr="004714D1" w:rsidRDefault="003269B4" w:rsidP="004714D1">
      <w:pPr>
        <w:pStyle w:val="PlainText"/>
        <w:rPr>
          <w:ins w:id="1099" w:author="Author" w:date="2015-02-25T16:16:00Z"/>
          <w:rFonts w:ascii="Courier New" w:hAnsi="Courier New" w:cs="Courier New"/>
        </w:rPr>
      </w:pPr>
      <w:ins w:id="1100" w:author="Author" w:date="2015-02-25T16:16:00Z">
        <w:r w:rsidRPr="004714D1">
          <w:rPr>
            <w:rFonts w:ascii="Courier New" w:hAnsi="Courier New" w:cs="Courier New"/>
          </w:rPr>
          <w:t xml:space="preserve">        4.4.3.3 Notes on version needed to extract </w:t>
        </w:r>
      </w:ins>
    </w:p>
    <w:p w14:paraId="6B24E714" w14:textId="77777777" w:rsidR="00000000" w:rsidRPr="004714D1" w:rsidRDefault="003269B4" w:rsidP="004714D1">
      <w:pPr>
        <w:pStyle w:val="PlainText"/>
        <w:rPr>
          <w:ins w:id="1101" w:author="Author" w:date="2015-02-25T16:16:00Z"/>
          <w:rFonts w:ascii="Courier New" w:hAnsi="Courier New" w:cs="Courier New"/>
        </w:rPr>
      </w:pPr>
    </w:p>
    <w:p w14:paraId="01C1C9B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* Early 7.x (pre-7.2) versions of PKZIP i</w:t>
      </w:r>
      <w:r w:rsidRPr="004714D1">
        <w:rPr>
          <w:rFonts w:ascii="Courier New" w:hAnsi="Courier New" w:cs="Courier New"/>
        </w:rPr>
        <w:t>ncorrectly set the</w:t>
      </w:r>
    </w:p>
    <w:p w14:paraId="0264A7EF" w14:textId="7537884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02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version needed to extract for BZIP2 compression to be 50</w:t>
      </w:r>
    </w:p>
    <w:p w14:paraId="6A8B3A9D" w14:textId="6E736AA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03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when it should have been 46.</w:t>
      </w:r>
    </w:p>
    <w:p w14:paraId="7A54921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976491D" w14:textId="5CD03DE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0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** Refer to the section on Strong Encryption Specification</w:t>
      </w:r>
    </w:p>
    <w:p w14:paraId="69DFAAA2" w14:textId="3BE36C4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05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for additional information regarding RC2 corrections.</w:t>
      </w:r>
    </w:p>
    <w:p w14:paraId="44A2058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6BB15D7" w14:textId="1EBEDEA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06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*** Certificate encryption using non-OAEP key wrapping is the</w:t>
      </w:r>
    </w:p>
    <w:p w14:paraId="22418E02" w14:textId="1B7173B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07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intended mode of operation for all versions beginning with 6.1.</w:t>
      </w:r>
    </w:p>
    <w:p w14:paraId="47F19F58" w14:textId="244BB4C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08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Support for OAEP key wrapping </w:t>
      </w:r>
      <w:del w:id="1109" w:author="Author" w:date="2015-02-25T16:16:00Z">
        <w:r w:rsidRPr="006F410B">
          <w:rPr>
            <w:rFonts w:ascii="Courier New" w:hAnsi="Courier New" w:cs="Courier New"/>
          </w:rPr>
          <w:delText>should</w:delText>
        </w:r>
      </w:del>
      <w:ins w:id="1110" w:author="Author" w:date="2015-02-25T16:16:00Z">
        <w:r w:rsidRPr="004714D1">
          <w:rPr>
            <w:rFonts w:ascii="Courier New" w:hAnsi="Courier New" w:cs="Courier New"/>
          </w:rPr>
          <w:t>MUST</w:t>
        </w:r>
      </w:ins>
      <w:r w:rsidRPr="004714D1">
        <w:rPr>
          <w:rFonts w:ascii="Courier New" w:hAnsi="Courier New" w:cs="Courier New"/>
        </w:rPr>
        <w:t xml:space="preserve"> only be used for</w:t>
      </w:r>
    </w:p>
    <w:p w14:paraId="1B7ACACA" w14:textId="07634E1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11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backward compatibility when sending ZIP </w:t>
      </w:r>
      <w:r w:rsidRPr="004714D1">
        <w:rPr>
          <w:rFonts w:ascii="Courier New" w:hAnsi="Courier New" w:cs="Courier New"/>
        </w:rPr>
        <w:t>files to be opened by</w:t>
      </w:r>
    </w:p>
    <w:p w14:paraId="50C2565D" w14:textId="07B7EF1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12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versions of PKZIP older than 6.1 (5.0 or 6.0).</w:t>
      </w:r>
    </w:p>
    <w:p w14:paraId="4A78035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9257E2A" w14:textId="365B6526" w:rsidR="00000000" w:rsidRPr="004714D1" w:rsidRDefault="003269B4" w:rsidP="004714D1">
      <w:pPr>
        <w:pStyle w:val="PlainText"/>
        <w:rPr>
          <w:ins w:id="1113" w:author="Author" w:date="2015-02-25T16:16:00Z"/>
          <w:rFonts w:ascii="Courier New" w:hAnsi="Courier New" w:cs="Courier New"/>
        </w:rPr>
      </w:pPr>
      <w:del w:id="111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115" w:author="Author" w:date="2015-02-25T16:16:00Z">
        <w:r w:rsidRPr="004714D1">
          <w:rPr>
            <w:rFonts w:ascii="Courier New" w:hAnsi="Courier New" w:cs="Courier New"/>
          </w:rPr>
          <w:t xml:space="preserve">        + Files compressed using </w:t>
        </w:r>
        <w:proofErr w:type="spellStart"/>
        <w:r w:rsidRPr="004714D1">
          <w:rPr>
            <w:rFonts w:ascii="Courier New" w:hAnsi="Courier New" w:cs="Courier New"/>
          </w:rPr>
          <w:t>PPMd</w:t>
        </w:r>
        <w:proofErr w:type="spellEnd"/>
        <w:r w:rsidRPr="004714D1">
          <w:rPr>
            <w:rFonts w:ascii="Courier New" w:hAnsi="Courier New" w:cs="Courier New"/>
          </w:rPr>
          <w:t xml:space="preserve"> MUST set the version</w:t>
        </w:r>
      </w:ins>
    </w:p>
    <w:p w14:paraId="2E6615BC" w14:textId="77777777" w:rsidR="00000000" w:rsidRPr="004714D1" w:rsidRDefault="003269B4" w:rsidP="004714D1">
      <w:pPr>
        <w:pStyle w:val="PlainText"/>
        <w:rPr>
          <w:ins w:id="1116" w:author="Author" w:date="2015-02-25T16:16:00Z"/>
          <w:rFonts w:ascii="Courier New" w:hAnsi="Courier New" w:cs="Courier New"/>
        </w:rPr>
      </w:pPr>
      <w:ins w:id="1117" w:author="Author" w:date="2015-02-25T16:16:00Z">
        <w:r w:rsidRPr="004714D1">
          <w:rPr>
            <w:rFonts w:ascii="Courier New" w:hAnsi="Courier New" w:cs="Courier New"/>
          </w:rPr>
          <w:t xml:space="preserve">        needed to extract field to 6.3, however, not all ZIP </w:t>
        </w:r>
      </w:ins>
    </w:p>
    <w:p w14:paraId="1D5C862B" w14:textId="77777777" w:rsidR="00000000" w:rsidRPr="004714D1" w:rsidRDefault="003269B4" w:rsidP="004714D1">
      <w:pPr>
        <w:pStyle w:val="PlainText"/>
        <w:rPr>
          <w:ins w:id="1118" w:author="Author" w:date="2015-02-25T16:16:00Z"/>
          <w:rFonts w:ascii="Courier New" w:hAnsi="Courier New" w:cs="Courier New"/>
        </w:rPr>
      </w:pPr>
      <w:ins w:id="1119" w:author="Author" w:date="2015-02-25T16:16:00Z">
        <w:r w:rsidRPr="004714D1">
          <w:rPr>
            <w:rFonts w:ascii="Courier New" w:hAnsi="Courier New" w:cs="Courier New"/>
          </w:rPr>
          <w:t xml:space="preserve">        programs enforce this and may be unable to d</w:t>
        </w:r>
        <w:r w:rsidRPr="004714D1">
          <w:rPr>
            <w:rFonts w:ascii="Courier New" w:hAnsi="Courier New" w:cs="Courier New"/>
          </w:rPr>
          <w:t xml:space="preserve">ecompress </w:t>
        </w:r>
      </w:ins>
    </w:p>
    <w:p w14:paraId="0193F44B" w14:textId="77777777" w:rsidR="00000000" w:rsidRPr="004714D1" w:rsidRDefault="003269B4" w:rsidP="004714D1">
      <w:pPr>
        <w:pStyle w:val="PlainText"/>
        <w:rPr>
          <w:ins w:id="1120" w:author="Author" w:date="2015-02-25T16:16:00Z"/>
          <w:rFonts w:ascii="Courier New" w:hAnsi="Courier New" w:cs="Courier New"/>
        </w:rPr>
      </w:pPr>
      <w:ins w:id="1121" w:author="Author" w:date="2015-02-25T16:16:00Z">
        <w:r w:rsidRPr="004714D1">
          <w:rPr>
            <w:rFonts w:ascii="Courier New" w:hAnsi="Courier New" w:cs="Courier New"/>
          </w:rPr>
          <w:t xml:space="preserve">        data files compressed using </w:t>
        </w:r>
        <w:proofErr w:type="spellStart"/>
        <w:r w:rsidRPr="004714D1">
          <w:rPr>
            <w:rFonts w:ascii="Courier New" w:hAnsi="Courier New" w:cs="Courier New"/>
          </w:rPr>
          <w:t>PPMd</w:t>
        </w:r>
        <w:proofErr w:type="spellEnd"/>
        <w:r w:rsidRPr="004714D1">
          <w:rPr>
            <w:rFonts w:ascii="Courier New" w:hAnsi="Courier New" w:cs="Courier New"/>
          </w:rPr>
          <w:t xml:space="preserve"> if this value is set.</w:t>
        </w:r>
      </w:ins>
    </w:p>
    <w:p w14:paraId="240F9E77" w14:textId="77777777" w:rsidR="00000000" w:rsidRPr="004714D1" w:rsidRDefault="003269B4" w:rsidP="004714D1">
      <w:pPr>
        <w:pStyle w:val="PlainText"/>
        <w:rPr>
          <w:ins w:id="1122" w:author="Author" w:date="2015-02-25T16:16:00Z"/>
          <w:rFonts w:ascii="Courier New" w:hAnsi="Courier New" w:cs="Courier New"/>
        </w:rPr>
      </w:pPr>
    </w:p>
    <w:p w14:paraId="063EFE1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When using ZIP64 extensions, the corresponding value in the</w:t>
      </w:r>
    </w:p>
    <w:p w14:paraId="39A5B86B" w14:textId="3289E69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</w:t>
      </w:r>
      <w:del w:id="1123" w:author="Author" w:date="2015-02-25T16:16:00Z">
        <w:r w:rsidRPr="006F410B">
          <w:rPr>
            <w:rFonts w:ascii="Courier New" w:hAnsi="Courier New" w:cs="Courier New"/>
          </w:rPr>
          <w:delText xml:space="preserve">  Zip64</w:delText>
        </w:r>
      </w:del>
      <w:ins w:id="1124" w:author="Author" w:date="2015-02-25T16:16:00Z">
        <w:r w:rsidRPr="004714D1">
          <w:rPr>
            <w:rFonts w:ascii="Courier New" w:hAnsi="Courier New" w:cs="Courier New"/>
          </w:rPr>
          <w:t>zip64</w:t>
        </w:r>
      </w:ins>
      <w:r w:rsidRPr="004714D1">
        <w:rPr>
          <w:rFonts w:ascii="Courier New" w:hAnsi="Courier New" w:cs="Courier New"/>
        </w:rPr>
        <w:t xml:space="preserve"> end of central directory record </w:t>
      </w:r>
      <w:del w:id="1125" w:author="Author" w:date="2015-02-25T16:16:00Z">
        <w:r w:rsidRPr="006F410B">
          <w:rPr>
            <w:rFonts w:ascii="Courier New" w:hAnsi="Courier New" w:cs="Courier New"/>
          </w:rPr>
          <w:delText>should</w:delText>
        </w:r>
      </w:del>
      <w:ins w:id="1126" w:author="Author" w:date="2015-02-25T16:16:00Z">
        <w:r w:rsidRPr="004714D1">
          <w:rPr>
            <w:rFonts w:ascii="Courier New" w:hAnsi="Courier New" w:cs="Courier New"/>
          </w:rPr>
          <w:t>MUST</w:t>
        </w:r>
      </w:ins>
      <w:r w:rsidRPr="004714D1">
        <w:rPr>
          <w:rFonts w:ascii="Courier New" w:hAnsi="Courier New" w:cs="Courier New"/>
        </w:rPr>
        <w:t xml:space="preserve"> also be set.  </w:t>
      </w:r>
    </w:p>
    <w:p w14:paraId="623B7188" w14:textId="77777777" w:rsidR="00000000" w:rsidRPr="006F410B" w:rsidRDefault="003269B4" w:rsidP="006F410B">
      <w:pPr>
        <w:pStyle w:val="PlainText"/>
        <w:rPr>
          <w:del w:id="1127" w:author="Author" w:date="2015-02-25T16:16:00Z"/>
          <w:rFonts w:ascii="Courier New" w:hAnsi="Courier New" w:cs="Courier New"/>
        </w:rPr>
      </w:pPr>
      <w:del w:id="1128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This field </w:t>
      </w:r>
      <w:del w:id="1129" w:author="Author" w:date="2015-02-25T16:16:00Z">
        <w:r w:rsidRPr="006F410B">
          <w:rPr>
            <w:rFonts w:ascii="Courier New" w:hAnsi="Courier New" w:cs="Courier New"/>
          </w:rPr>
          <w:delText>currently supports only the value 45</w:delText>
        </w:r>
      </w:del>
      <w:ins w:id="1130" w:author="Author" w:date="2015-02-25T16:16:00Z">
        <w:r w:rsidRPr="004714D1">
          <w:rPr>
            <w:rFonts w:ascii="Courier New" w:hAnsi="Courier New" w:cs="Courier New"/>
          </w:rPr>
          <w:t>should be set appropria</w:t>
        </w:r>
        <w:r w:rsidRPr="004714D1">
          <w:rPr>
            <w:rFonts w:ascii="Courier New" w:hAnsi="Courier New" w:cs="Courier New"/>
          </w:rPr>
          <w:t>tely</w:t>
        </w:r>
      </w:ins>
      <w:r w:rsidRPr="004714D1">
        <w:rPr>
          <w:rFonts w:ascii="Courier New" w:hAnsi="Courier New" w:cs="Courier New"/>
        </w:rPr>
        <w:t xml:space="preserve"> to indicate</w:t>
      </w:r>
    </w:p>
    <w:p w14:paraId="1D7F54D6" w14:textId="77777777" w:rsidR="00000000" w:rsidRPr="006F410B" w:rsidRDefault="003269B4" w:rsidP="006F410B">
      <w:pPr>
        <w:pStyle w:val="PlainText"/>
        <w:rPr>
          <w:del w:id="1131" w:author="Author" w:date="2015-02-25T16:16:00Z"/>
          <w:rFonts w:ascii="Courier New" w:hAnsi="Courier New" w:cs="Courier New"/>
        </w:rPr>
      </w:pPr>
      <w:del w:id="1132" w:author="Author" w:date="2015-02-25T16:16:00Z">
        <w:r w:rsidRPr="006F410B">
          <w:rPr>
            <w:rFonts w:ascii="Courier New" w:hAnsi="Courier New" w:cs="Courier New"/>
          </w:rPr>
          <w:delText xml:space="preserve">          ZIP64 extensions are present.</w:delText>
        </w:r>
      </w:del>
    </w:p>
    <w:p w14:paraId="38E654D5" w14:textId="77777777" w:rsidR="00000000" w:rsidRPr="006F410B" w:rsidRDefault="003269B4" w:rsidP="006F410B">
      <w:pPr>
        <w:pStyle w:val="PlainText"/>
        <w:rPr>
          <w:del w:id="1133" w:author="Author" w:date="2015-02-25T16:16:00Z"/>
          <w:rFonts w:ascii="Courier New" w:hAnsi="Courier New" w:cs="Courier New"/>
        </w:rPr>
      </w:pPr>
    </w:p>
    <w:p w14:paraId="25A0A1B9" w14:textId="775146F8" w:rsidR="00000000" w:rsidRPr="004714D1" w:rsidRDefault="003269B4" w:rsidP="004714D1">
      <w:pPr>
        <w:pStyle w:val="PlainText"/>
        <w:rPr>
          <w:ins w:id="1134" w:author="Author" w:date="2015-02-25T16:16:00Z"/>
          <w:rFonts w:ascii="Courier New" w:hAnsi="Courier New" w:cs="Courier New"/>
        </w:rPr>
      </w:pPr>
      <w:del w:id="1135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ins w:id="1136" w:author="Author" w:date="2015-02-25T16:16:00Z">
        <w:r w:rsidRPr="004714D1">
          <w:rPr>
            <w:rFonts w:ascii="Courier New" w:hAnsi="Courier New" w:cs="Courier New"/>
          </w:rPr>
          <w:t xml:space="preserve"> whether </w:t>
        </w:r>
      </w:ins>
    </w:p>
    <w:p w14:paraId="1E6904E2" w14:textId="77777777" w:rsidR="00000000" w:rsidRPr="004714D1" w:rsidRDefault="003269B4" w:rsidP="004714D1">
      <w:pPr>
        <w:pStyle w:val="PlainText"/>
        <w:rPr>
          <w:ins w:id="1137" w:author="Author" w:date="2015-02-25T16:16:00Z"/>
          <w:rFonts w:ascii="Courier New" w:hAnsi="Courier New" w:cs="Courier New"/>
        </w:rPr>
      </w:pPr>
      <w:ins w:id="1138" w:author="Author" w:date="2015-02-25T16:16:00Z">
        <w:r w:rsidRPr="004714D1">
          <w:rPr>
            <w:rFonts w:ascii="Courier New" w:hAnsi="Courier New" w:cs="Courier New"/>
          </w:rPr>
          <w:t xml:space="preserve">        Version 1 or Version 2 format is in use. </w:t>
        </w:r>
      </w:ins>
    </w:p>
    <w:p w14:paraId="3DED214D" w14:textId="77777777" w:rsidR="00000000" w:rsidRPr="004714D1" w:rsidRDefault="003269B4" w:rsidP="004714D1">
      <w:pPr>
        <w:pStyle w:val="PlainText"/>
        <w:rPr>
          <w:ins w:id="1139" w:author="Author" w:date="2015-02-25T16:16:00Z"/>
          <w:rFonts w:ascii="Courier New" w:hAnsi="Courier New" w:cs="Courier New"/>
        </w:rPr>
      </w:pPr>
    </w:p>
    <w:p w14:paraId="4D236096" w14:textId="77777777" w:rsidR="00000000" w:rsidRPr="004714D1" w:rsidRDefault="003269B4" w:rsidP="004714D1">
      <w:pPr>
        <w:pStyle w:val="PlainText"/>
        <w:rPr>
          <w:ins w:id="1140" w:author="Author" w:date="2015-02-25T16:16:00Z"/>
          <w:rFonts w:ascii="Courier New" w:hAnsi="Courier New" w:cs="Courier New"/>
        </w:rPr>
      </w:pPr>
    </w:p>
    <w:p w14:paraId="613D3D9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141" w:author="Author" w:date="2015-02-25T16:16:00Z">
        <w:r w:rsidRPr="004714D1">
          <w:rPr>
            <w:rFonts w:ascii="Courier New" w:hAnsi="Courier New" w:cs="Courier New"/>
          </w:rPr>
          <w:t xml:space="preserve">   4.4.4</w:t>
        </w:r>
      </w:ins>
      <w:r w:rsidRPr="004714D1">
        <w:rPr>
          <w:rFonts w:ascii="Courier New" w:hAnsi="Courier New" w:cs="Courier New"/>
        </w:rPr>
        <w:t xml:space="preserve"> general purpose bit flag: (2 bytes)</w:t>
      </w:r>
    </w:p>
    <w:p w14:paraId="0571E28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D0BAF0D" w14:textId="041C7EE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42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Bit 0: If set, indicates that the file is encrypted.</w:t>
      </w:r>
    </w:p>
    <w:p w14:paraId="4447826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6628CDA" w14:textId="543CF91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43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(For Method 6 - Imploding)</w:t>
      </w:r>
    </w:p>
    <w:p w14:paraId="0DC23C19" w14:textId="422E039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4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Bit 1: If the comp</w:t>
      </w:r>
      <w:r w:rsidRPr="004714D1">
        <w:rPr>
          <w:rFonts w:ascii="Courier New" w:hAnsi="Courier New" w:cs="Courier New"/>
        </w:rPr>
        <w:t>ression method used was type 6,</w:t>
      </w:r>
    </w:p>
    <w:p w14:paraId="6F8847B2" w14:textId="7A4D6058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45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     Imploding, then this bit, if set, indicates</w:t>
      </w:r>
    </w:p>
    <w:p w14:paraId="5A3375D8" w14:textId="057606A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46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     an 8K sliding dictionary was used.  If clear,</w:t>
      </w:r>
    </w:p>
    <w:p w14:paraId="033CB4D1" w14:textId="1BEA2A1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47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     then a 4K sliding dictionary was used.</w:t>
      </w:r>
    </w:p>
    <w:p w14:paraId="4AF16521" w14:textId="015D3350" w:rsidR="00000000" w:rsidRPr="004714D1" w:rsidRDefault="003269B4" w:rsidP="004714D1">
      <w:pPr>
        <w:pStyle w:val="PlainText"/>
        <w:rPr>
          <w:ins w:id="1148" w:author="Author" w:date="2015-02-25T16:16:00Z"/>
          <w:rFonts w:ascii="Courier New" w:hAnsi="Courier New" w:cs="Courier New"/>
        </w:rPr>
      </w:pPr>
      <w:del w:id="1149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</w:p>
    <w:p w14:paraId="29C18D7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Bit 2: If the compression method use</w:t>
      </w:r>
      <w:r w:rsidRPr="004714D1">
        <w:rPr>
          <w:rFonts w:ascii="Courier New" w:hAnsi="Courier New" w:cs="Courier New"/>
        </w:rPr>
        <w:t>d was type 6,</w:t>
      </w:r>
    </w:p>
    <w:p w14:paraId="015CDCFC" w14:textId="6F8622B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50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     Imploding, then this bit, if set, indicates</w:t>
      </w:r>
    </w:p>
    <w:p w14:paraId="62965F59" w14:textId="07EE5EC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51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     3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trees were used to encode the</w:t>
      </w:r>
    </w:p>
    <w:p w14:paraId="3DD4D531" w14:textId="5EB6182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52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     sliding dictionary output.  If clear, then 2</w:t>
      </w:r>
    </w:p>
    <w:p w14:paraId="29038168" w14:textId="0AC9B50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53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    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trees were used.</w:t>
      </w:r>
    </w:p>
    <w:p w14:paraId="06884D0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5FEA0CA" w14:textId="7731FEF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5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(Fo</w:t>
      </w:r>
      <w:r w:rsidRPr="004714D1">
        <w:rPr>
          <w:rFonts w:ascii="Courier New" w:hAnsi="Courier New" w:cs="Courier New"/>
        </w:rPr>
        <w:t>r Methods 8 and 9 - Deflating)</w:t>
      </w:r>
    </w:p>
    <w:p w14:paraId="046B2A2C" w14:textId="540E4EF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55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Bit 2  Bit 1</w:t>
      </w:r>
    </w:p>
    <w:p w14:paraId="1E3D83B9" w14:textId="43F978C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56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0      0    Normal (-</w:t>
      </w:r>
      <w:proofErr w:type="spellStart"/>
      <w:r w:rsidRPr="004714D1">
        <w:rPr>
          <w:rFonts w:ascii="Courier New" w:hAnsi="Courier New" w:cs="Courier New"/>
        </w:rPr>
        <w:t>en</w:t>
      </w:r>
      <w:proofErr w:type="spellEnd"/>
      <w:r w:rsidRPr="004714D1">
        <w:rPr>
          <w:rFonts w:ascii="Courier New" w:hAnsi="Courier New" w:cs="Courier New"/>
        </w:rPr>
        <w:t>) compression option was used.</w:t>
      </w:r>
    </w:p>
    <w:p w14:paraId="38F30A5A" w14:textId="549A887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57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0      1    Maximum (-</w:t>
      </w:r>
      <w:proofErr w:type="spellStart"/>
      <w:r w:rsidRPr="004714D1">
        <w:rPr>
          <w:rFonts w:ascii="Courier New" w:hAnsi="Courier New" w:cs="Courier New"/>
        </w:rPr>
        <w:t>exx</w:t>
      </w:r>
      <w:proofErr w:type="spellEnd"/>
      <w:r w:rsidRPr="004714D1">
        <w:rPr>
          <w:rFonts w:ascii="Courier New" w:hAnsi="Courier New" w:cs="Courier New"/>
        </w:rPr>
        <w:t>/-ex) compression option was used.</w:t>
      </w:r>
    </w:p>
    <w:p w14:paraId="5EE0F6BC" w14:textId="477101F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58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1      0    Fast (-</w:t>
      </w:r>
      <w:proofErr w:type="spellStart"/>
      <w:r w:rsidRPr="004714D1">
        <w:rPr>
          <w:rFonts w:ascii="Courier New" w:hAnsi="Courier New" w:cs="Courier New"/>
        </w:rPr>
        <w:t>ef</w:t>
      </w:r>
      <w:proofErr w:type="spellEnd"/>
      <w:r w:rsidRPr="004714D1">
        <w:rPr>
          <w:rFonts w:ascii="Courier New" w:hAnsi="Courier New" w:cs="Courier New"/>
        </w:rPr>
        <w:t>) compression option was used.</w:t>
      </w:r>
    </w:p>
    <w:p w14:paraId="7766748B" w14:textId="5565FD7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59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</w:t>
      </w:r>
      <w:r w:rsidRPr="004714D1">
        <w:rPr>
          <w:rFonts w:ascii="Courier New" w:hAnsi="Courier New" w:cs="Courier New"/>
        </w:rPr>
        <w:t xml:space="preserve">       1      1    </w:t>
      </w:r>
      <w:proofErr w:type="spellStart"/>
      <w:r w:rsidRPr="004714D1">
        <w:rPr>
          <w:rFonts w:ascii="Courier New" w:hAnsi="Courier New" w:cs="Courier New"/>
        </w:rPr>
        <w:t>Super Fast</w:t>
      </w:r>
      <w:proofErr w:type="spellEnd"/>
      <w:r w:rsidRPr="004714D1">
        <w:rPr>
          <w:rFonts w:ascii="Courier New" w:hAnsi="Courier New" w:cs="Courier New"/>
        </w:rPr>
        <w:t xml:space="preserve"> (-</w:t>
      </w:r>
      <w:proofErr w:type="spellStart"/>
      <w:r w:rsidRPr="004714D1">
        <w:rPr>
          <w:rFonts w:ascii="Courier New" w:hAnsi="Courier New" w:cs="Courier New"/>
        </w:rPr>
        <w:t>es</w:t>
      </w:r>
      <w:proofErr w:type="spellEnd"/>
      <w:r w:rsidRPr="004714D1">
        <w:rPr>
          <w:rFonts w:ascii="Courier New" w:hAnsi="Courier New" w:cs="Courier New"/>
        </w:rPr>
        <w:t>) compression option was used.</w:t>
      </w:r>
    </w:p>
    <w:p w14:paraId="3091E81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880997B" w14:textId="44B95456" w:rsidR="00000000" w:rsidRPr="004714D1" w:rsidRDefault="003269B4" w:rsidP="004714D1">
      <w:pPr>
        <w:pStyle w:val="PlainText"/>
        <w:rPr>
          <w:ins w:id="1160" w:author="Author" w:date="2015-02-25T16:16:00Z"/>
          <w:rFonts w:ascii="Courier New" w:hAnsi="Courier New" w:cs="Courier New"/>
        </w:rPr>
      </w:pPr>
      <w:del w:id="1161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162" w:author="Author" w:date="2015-02-25T16:16:00Z">
        <w:r w:rsidRPr="004714D1">
          <w:rPr>
            <w:rFonts w:ascii="Courier New" w:hAnsi="Courier New" w:cs="Courier New"/>
          </w:rPr>
          <w:t xml:space="preserve">        (For Method 14 - LZMA)</w:t>
        </w:r>
      </w:ins>
    </w:p>
    <w:p w14:paraId="288D0490" w14:textId="77777777" w:rsidR="00000000" w:rsidRPr="004714D1" w:rsidRDefault="003269B4" w:rsidP="004714D1">
      <w:pPr>
        <w:pStyle w:val="PlainText"/>
        <w:rPr>
          <w:ins w:id="1163" w:author="Author" w:date="2015-02-25T16:16:00Z"/>
          <w:rFonts w:ascii="Courier New" w:hAnsi="Courier New" w:cs="Courier New"/>
        </w:rPr>
      </w:pPr>
      <w:ins w:id="1164" w:author="Author" w:date="2015-02-25T16:16:00Z">
        <w:r w:rsidRPr="004714D1">
          <w:rPr>
            <w:rFonts w:ascii="Courier New" w:hAnsi="Courier New" w:cs="Courier New"/>
          </w:rPr>
          <w:t xml:space="preserve">        Bit 1: If the compression method used was type 14,</w:t>
        </w:r>
      </w:ins>
    </w:p>
    <w:p w14:paraId="44F4CBF9" w14:textId="77777777" w:rsidR="00000000" w:rsidRPr="004714D1" w:rsidRDefault="003269B4" w:rsidP="004714D1">
      <w:pPr>
        <w:pStyle w:val="PlainText"/>
        <w:rPr>
          <w:ins w:id="1165" w:author="Author" w:date="2015-02-25T16:16:00Z"/>
          <w:rFonts w:ascii="Courier New" w:hAnsi="Courier New" w:cs="Courier New"/>
        </w:rPr>
      </w:pPr>
      <w:ins w:id="1166" w:author="Author" w:date="2015-02-25T16:16:00Z">
        <w:r w:rsidRPr="004714D1">
          <w:rPr>
            <w:rFonts w:ascii="Courier New" w:hAnsi="Courier New" w:cs="Courier New"/>
          </w:rPr>
          <w:t xml:space="preserve">               LZMA, then this bit, if set, indicates</w:t>
        </w:r>
      </w:ins>
    </w:p>
    <w:p w14:paraId="7E41EA1E" w14:textId="77777777" w:rsidR="00000000" w:rsidRPr="004714D1" w:rsidRDefault="003269B4" w:rsidP="004714D1">
      <w:pPr>
        <w:pStyle w:val="PlainText"/>
        <w:rPr>
          <w:ins w:id="1167" w:author="Author" w:date="2015-02-25T16:16:00Z"/>
          <w:rFonts w:ascii="Courier New" w:hAnsi="Courier New" w:cs="Courier New"/>
        </w:rPr>
      </w:pPr>
      <w:ins w:id="1168" w:author="Author" w:date="2015-02-25T16:16:00Z">
        <w:r w:rsidRPr="004714D1">
          <w:rPr>
            <w:rFonts w:ascii="Courier New" w:hAnsi="Courier New" w:cs="Courier New"/>
          </w:rPr>
          <w:t xml:space="preserve">               an end-of-stream (EOS) mar</w:t>
        </w:r>
        <w:r w:rsidRPr="004714D1">
          <w:rPr>
            <w:rFonts w:ascii="Courier New" w:hAnsi="Courier New" w:cs="Courier New"/>
          </w:rPr>
          <w:t>ker is used to</w:t>
        </w:r>
      </w:ins>
    </w:p>
    <w:p w14:paraId="41BF78DC" w14:textId="77777777" w:rsidR="00000000" w:rsidRPr="004714D1" w:rsidRDefault="003269B4" w:rsidP="004714D1">
      <w:pPr>
        <w:pStyle w:val="PlainText"/>
        <w:rPr>
          <w:ins w:id="1169" w:author="Author" w:date="2015-02-25T16:16:00Z"/>
          <w:rFonts w:ascii="Courier New" w:hAnsi="Courier New" w:cs="Courier New"/>
        </w:rPr>
      </w:pPr>
      <w:ins w:id="1170" w:author="Author" w:date="2015-02-25T16:16:00Z">
        <w:r w:rsidRPr="004714D1">
          <w:rPr>
            <w:rFonts w:ascii="Courier New" w:hAnsi="Courier New" w:cs="Courier New"/>
          </w:rPr>
          <w:t xml:space="preserve">               mark the end of the compressed data stream.</w:t>
        </w:r>
      </w:ins>
    </w:p>
    <w:p w14:paraId="698C626A" w14:textId="77777777" w:rsidR="00000000" w:rsidRPr="004714D1" w:rsidRDefault="003269B4" w:rsidP="004714D1">
      <w:pPr>
        <w:pStyle w:val="PlainText"/>
        <w:rPr>
          <w:ins w:id="1171" w:author="Author" w:date="2015-02-25T16:16:00Z"/>
          <w:rFonts w:ascii="Courier New" w:hAnsi="Courier New" w:cs="Courier New"/>
        </w:rPr>
      </w:pPr>
      <w:ins w:id="1172" w:author="Author" w:date="2015-02-25T16:16:00Z">
        <w:r w:rsidRPr="004714D1">
          <w:rPr>
            <w:rFonts w:ascii="Courier New" w:hAnsi="Courier New" w:cs="Courier New"/>
          </w:rPr>
          <w:t xml:space="preserve">               If clear, then an EOS marker is not present</w:t>
        </w:r>
      </w:ins>
    </w:p>
    <w:p w14:paraId="49A87C2F" w14:textId="77777777" w:rsidR="00000000" w:rsidRPr="004714D1" w:rsidRDefault="003269B4" w:rsidP="004714D1">
      <w:pPr>
        <w:pStyle w:val="PlainText"/>
        <w:rPr>
          <w:ins w:id="1173" w:author="Author" w:date="2015-02-25T16:16:00Z"/>
          <w:rFonts w:ascii="Courier New" w:hAnsi="Courier New" w:cs="Courier New"/>
        </w:rPr>
      </w:pPr>
      <w:ins w:id="1174" w:author="Author" w:date="2015-02-25T16:16:00Z">
        <w:r w:rsidRPr="004714D1">
          <w:rPr>
            <w:rFonts w:ascii="Courier New" w:hAnsi="Courier New" w:cs="Courier New"/>
          </w:rPr>
          <w:t xml:space="preserve">               and the compressed data size must be known</w:t>
        </w:r>
      </w:ins>
    </w:p>
    <w:p w14:paraId="5FB104B1" w14:textId="77777777" w:rsidR="00000000" w:rsidRPr="004714D1" w:rsidRDefault="003269B4" w:rsidP="004714D1">
      <w:pPr>
        <w:pStyle w:val="PlainText"/>
        <w:rPr>
          <w:ins w:id="1175" w:author="Author" w:date="2015-02-25T16:16:00Z"/>
          <w:rFonts w:ascii="Courier New" w:hAnsi="Courier New" w:cs="Courier New"/>
        </w:rPr>
      </w:pPr>
      <w:ins w:id="1176" w:author="Author" w:date="2015-02-25T16:16:00Z">
        <w:r w:rsidRPr="004714D1">
          <w:rPr>
            <w:rFonts w:ascii="Courier New" w:hAnsi="Courier New" w:cs="Courier New"/>
          </w:rPr>
          <w:t xml:space="preserve">               to extract.</w:t>
        </w:r>
      </w:ins>
    </w:p>
    <w:p w14:paraId="250DF08A" w14:textId="77777777" w:rsidR="00000000" w:rsidRPr="004714D1" w:rsidRDefault="003269B4" w:rsidP="004714D1">
      <w:pPr>
        <w:pStyle w:val="PlainText"/>
        <w:rPr>
          <w:ins w:id="1177" w:author="Author" w:date="2015-02-25T16:16:00Z"/>
          <w:rFonts w:ascii="Courier New" w:hAnsi="Courier New" w:cs="Courier New"/>
        </w:rPr>
      </w:pPr>
    </w:p>
    <w:p w14:paraId="22D1A9B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Note:  Bits 1 and 2 are</w:t>
      </w:r>
      <w:r w:rsidRPr="004714D1">
        <w:rPr>
          <w:rFonts w:ascii="Courier New" w:hAnsi="Courier New" w:cs="Courier New"/>
        </w:rPr>
        <w:t xml:space="preserve"> undefined if the compression</w:t>
      </w:r>
    </w:p>
    <w:p w14:paraId="606975B3" w14:textId="14E5312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78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     method is any other.</w:t>
      </w:r>
    </w:p>
    <w:p w14:paraId="48D53D2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797D4F0" w14:textId="379A4FD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79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Bit 3: If this bit is set, the fields crc-32, compressed </w:t>
      </w:r>
    </w:p>
    <w:p w14:paraId="56D0D7DF" w14:textId="35F60CA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80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     size and uncompressed size are set to zero in the </w:t>
      </w:r>
    </w:p>
    <w:p w14:paraId="24F67A4D" w14:textId="3B502DD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81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     local header.  The correct values are</w:t>
      </w:r>
      <w:r w:rsidRPr="004714D1">
        <w:rPr>
          <w:rFonts w:ascii="Courier New" w:hAnsi="Courier New" w:cs="Courier New"/>
        </w:rPr>
        <w:t xml:space="preserve"> put in the </w:t>
      </w:r>
    </w:p>
    <w:p w14:paraId="1EBEB238" w14:textId="0DFAB24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82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     data descriptor immediately following the compressed</w:t>
      </w:r>
    </w:p>
    <w:p w14:paraId="14C7C472" w14:textId="6594F65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83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     data.  (Note: PKZIP version 2.04g for DOS only </w:t>
      </w:r>
    </w:p>
    <w:p w14:paraId="4EC8026F" w14:textId="1EBC926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8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     recognizes this bit for method 8 compression, newer </w:t>
      </w:r>
    </w:p>
    <w:p w14:paraId="6A123EED" w14:textId="43491E8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85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     versions of PKZIP recogni</w:t>
      </w:r>
      <w:r w:rsidRPr="004714D1">
        <w:rPr>
          <w:rFonts w:ascii="Courier New" w:hAnsi="Courier New" w:cs="Courier New"/>
        </w:rPr>
        <w:t xml:space="preserve">ze this bit for any </w:t>
      </w:r>
    </w:p>
    <w:p w14:paraId="59050BCC" w14:textId="672437B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86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     compression method.)</w:t>
      </w:r>
    </w:p>
    <w:p w14:paraId="31A27B0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157C225" w14:textId="737972A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87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Bit 4: Reserved for use with method 8, for enhanced</w:t>
      </w:r>
    </w:p>
    <w:p w14:paraId="5EBFDB28" w14:textId="1530DD2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   </w:t>
      </w:r>
      <w:del w:id="1188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deflating. </w:t>
      </w:r>
    </w:p>
    <w:p w14:paraId="014785F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FEA446B" w14:textId="0EA091D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89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Bit 5: If this bit is set, this indicates that the file is </w:t>
      </w:r>
    </w:p>
    <w:p w14:paraId="494F9CDB" w14:textId="410682F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90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     compressed patched d</w:t>
      </w:r>
      <w:r w:rsidRPr="004714D1">
        <w:rPr>
          <w:rFonts w:ascii="Courier New" w:hAnsi="Courier New" w:cs="Courier New"/>
        </w:rPr>
        <w:t xml:space="preserve">ata.  (Note: Requires PKZIP </w:t>
      </w:r>
    </w:p>
    <w:p w14:paraId="0E4156B0" w14:textId="31DB5CF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91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     version 2.70 or greater)</w:t>
      </w:r>
    </w:p>
    <w:p w14:paraId="7BA766E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DE1DF44" w14:textId="77777777" w:rsidR="00000000" w:rsidRPr="006F410B" w:rsidRDefault="003269B4" w:rsidP="006F410B">
      <w:pPr>
        <w:pStyle w:val="PlainText"/>
        <w:rPr>
          <w:del w:id="1192" w:author="Author" w:date="2015-02-25T16:16:00Z"/>
          <w:rFonts w:ascii="Courier New" w:hAnsi="Courier New" w:cs="Courier New"/>
        </w:rPr>
      </w:pPr>
      <w:del w:id="1193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Bit 6: Strong encryption.  If this bit is set, you </w:t>
      </w:r>
      <w:del w:id="1194" w:author="Author" w:date="2015-02-25T16:16:00Z">
        <w:r w:rsidRPr="006F410B">
          <w:rPr>
            <w:rFonts w:ascii="Courier New" w:hAnsi="Courier New" w:cs="Courier New"/>
          </w:rPr>
          <w:delText>should</w:delText>
        </w:r>
      </w:del>
    </w:p>
    <w:p w14:paraId="60241C10" w14:textId="2D3EDD37" w:rsidR="00000000" w:rsidRPr="004714D1" w:rsidRDefault="003269B4" w:rsidP="004714D1">
      <w:pPr>
        <w:pStyle w:val="PlainText"/>
        <w:rPr>
          <w:ins w:id="1195" w:author="Author" w:date="2015-02-25T16:16:00Z"/>
          <w:rFonts w:ascii="Courier New" w:hAnsi="Courier New" w:cs="Courier New"/>
        </w:rPr>
      </w:pPr>
      <w:del w:id="1196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197" w:author="Author" w:date="2015-02-25T16:16:00Z">
        <w:r w:rsidRPr="004714D1">
          <w:rPr>
            <w:rFonts w:ascii="Courier New" w:hAnsi="Courier New" w:cs="Courier New"/>
          </w:rPr>
          <w:t>MUST</w:t>
        </w:r>
      </w:ins>
    </w:p>
    <w:p w14:paraId="645571C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   set the version needed to extract value to at least</w:t>
      </w:r>
    </w:p>
    <w:p w14:paraId="3CFB6CBC" w14:textId="63A20288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198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     50 and you </w:t>
      </w:r>
      <w:del w:id="1199" w:author="Author" w:date="2015-02-25T16:16:00Z">
        <w:r w:rsidRPr="006F410B">
          <w:rPr>
            <w:rFonts w:ascii="Courier New" w:hAnsi="Courier New" w:cs="Courier New"/>
          </w:rPr>
          <w:delText>must</w:delText>
        </w:r>
      </w:del>
      <w:ins w:id="1200" w:author="Author" w:date="2015-02-25T16:16:00Z">
        <w:r w:rsidRPr="004714D1">
          <w:rPr>
            <w:rFonts w:ascii="Courier New" w:hAnsi="Courier New" w:cs="Courier New"/>
          </w:rPr>
          <w:t>MUST</w:t>
        </w:r>
      </w:ins>
      <w:r w:rsidRPr="004714D1">
        <w:rPr>
          <w:rFonts w:ascii="Courier New" w:hAnsi="Courier New" w:cs="Courier New"/>
        </w:rPr>
        <w:t xml:space="preserve"> also set bit 0.  If</w:t>
      </w:r>
      <w:r w:rsidRPr="004714D1">
        <w:rPr>
          <w:rFonts w:ascii="Courier New" w:hAnsi="Courier New" w:cs="Courier New"/>
        </w:rPr>
        <w:t xml:space="preserve"> AES encryption</w:t>
      </w:r>
    </w:p>
    <w:p w14:paraId="3AE2A92D" w14:textId="77777777" w:rsidR="00000000" w:rsidRPr="006F410B" w:rsidRDefault="003269B4" w:rsidP="006F410B">
      <w:pPr>
        <w:pStyle w:val="PlainText"/>
        <w:rPr>
          <w:del w:id="1201" w:author="Author" w:date="2015-02-25T16:16:00Z"/>
          <w:rFonts w:ascii="Courier New" w:hAnsi="Courier New" w:cs="Courier New"/>
        </w:rPr>
      </w:pPr>
      <w:del w:id="1202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     is used, the version needed to extract value </w:t>
      </w:r>
      <w:del w:id="1203" w:author="Author" w:date="2015-02-25T16:16:00Z">
        <w:r w:rsidRPr="006F410B">
          <w:rPr>
            <w:rFonts w:ascii="Courier New" w:hAnsi="Courier New" w:cs="Courier New"/>
          </w:rPr>
          <w:delText xml:space="preserve">must </w:delText>
        </w:r>
      </w:del>
    </w:p>
    <w:p w14:paraId="14874908" w14:textId="24810009" w:rsidR="00000000" w:rsidRPr="004714D1" w:rsidRDefault="003269B4" w:rsidP="004714D1">
      <w:pPr>
        <w:pStyle w:val="PlainText"/>
        <w:rPr>
          <w:ins w:id="1204" w:author="Author" w:date="2015-02-25T16:16:00Z"/>
          <w:rFonts w:ascii="Courier New" w:hAnsi="Courier New" w:cs="Courier New"/>
        </w:rPr>
      </w:pPr>
      <w:del w:id="1205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206" w:author="Author" w:date="2015-02-25T16:16:00Z">
        <w:r w:rsidRPr="004714D1">
          <w:rPr>
            <w:rFonts w:ascii="Courier New" w:hAnsi="Courier New" w:cs="Courier New"/>
          </w:rPr>
          <w:t xml:space="preserve">MUST </w:t>
        </w:r>
      </w:ins>
    </w:p>
    <w:p w14:paraId="03EB2733" w14:textId="77777777" w:rsidR="00000000" w:rsidRPr="006F410B" w:rsidRDefault="003269B4" w:rsidP="006F410B">
      <w:pPr>
        <w:pStyle w:val="PlainText"/>
        <w:rPr>
          <w:del w:id="1207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   be at least 51.</w:t>
      </w:r>
    </w:p>
    <w:p w14:paraId="6F4B7F67" w14:textId="77777777" w:rsidR="00000000" w:rsidRPr="006F410B" w:rsidRDefault="003269B4" w:rsidP="006F410B">
      <w:pPr>
        <w:pStyle w:val="PlainText"/>
        <w:rPr>
          <w:del w:id="1208" w:author="Author" w:date="2015-02-25T16:16:00Z"/>
          <w:rFonts w:ascii="Courier New" w:hAnsi="Courier New" w:cs="Courier New"/>
        </w:rPr>
      </w:pPr>
    </w:p>
    <w:p w14:paraId="25097E7E" w14:textId="3E63953E" w:rsidR="00000000" w:rsidRPr="004714D1" w:rsidRDefault="003269B4" w:rsidP="004714D1">
      <w:pPr>
        <w:pStyle w:val="PlainText"/>
        <w:rPr>
          <w:ins w:id="1209" w:author="Author" w:date="2015-02-25T16:16:00Z"/>
          <w:rFonts w:ascii="Courier New" w:hAnsi="Courier New" w:cs="Courier New"/>
        </w:rPr>
      </w:pPr>
      <w:del w:id="1210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211" w:author="Author" w:date="2015-02-25T16:16:00Z">
        <w:r w:rsidRPr="004714D1">
          <w:rPr>
            <w:rFonts w:ascii="Courier New" w:hAnsi="Courier New" w:cs="Courier New"/>
          </w:rPr>
          <w:t xml:space="preserve"> See the section describing the Strong</w:t>
        </w:r>
      </w:ins>
    </w:p>
    <w:p w14:paraId="78465F4B" w14:textId="77777777" w:rsidR="00000000" w:rsidRPr="004714D1" w:rsidRDefault="003269B4" w:rsidP="004714D1">
      <w:pPr>
        <w:pStyle w:val="PlainText"/>
        <w:rPr>
          <w:ins w:id="1212" w:author="Author" w:date="2015-02-25T16:16:00Z"/>
          <w:rFonts w:ascii="Courier New" w:hAnsi="Courier New" w:cs="Courier New"/>
        </w:rPr>
      </w:pPr>
      <w:ins w:id="1213" w:author="Author" w:date="2015-02-25T16:16:00Z">
        <w:r w:rsidRPr="004714D1">
          <w:rPr>
            <w:rFonts w:ascii="Courier New" w:hAnsi="Courier New" w:cs="Courier New"/>
          </w:rPr>
          <w:t xml:space="preserve">               Encryption Specification for details.  Refer to the </w:t>
        </w:r>
      </w:ins>
    </w:p>
    <w:p w14:paraId="3EC2B0F0" w14:textId="77777777" w:rsidR="00000000" w:rsidRPr="004714D1" w:rsidRDefault="003269B4" w:rsidP="004714D1">
      <w:pPr>
        <w:pStyle w:val="PlainText"/>
        <w:rPr>
          <w:ins w:id="1214" w:author="Author" w:date="2015-02-25T16:16:00Z"/>
          <w:rFonts w:ascii="Courier New" w:hAnsi="Courier New" w:cs="Courier New"/>
        </w:rPr>
      </w:pPr>
      <w:ins w:id="1215" w:author="Author" w:date="2015-02-25T16:16:00Z">
        <w:r w:rsidRPr="004714D1">
          <w:rPr>
            <w:rFonts w:ascii="Courier New" w:hAnsi="Courier New" w:cs="Courier New"/>
          </w:rPr>
          <w:t xml:space="preserve">               section in this do</w:t>
        </w:r>
        <w:r w:rsidRPr="004714D1">
          <w:rPr>
            <w:rFonts w:ascii="Courier New" w:hAnsi="Courier New" w:cs="Courier New"/>
          </w:rPr>
          <w:t xml:space="preserve">cument entitled "Incorporating PKWARE </w:t>
        </w:r>
      </w:ins>
    </w:p>
    <w:p w14:paraId="4E0AC838" w14:textId="77777777" w:rsidR="00000000" w:rsidRPr="004714D1" w:rsidRDefault="003269B4" w:rsidP="004714D1">
      <w:pPr>
        <w:pStyle w:val="PlainText"/>
        <w:rPr>
          <w:ins w:id="1216" w:author="Author" w:date="2015-02-25T16:16:00Z"/>
          <w:rFonts w:ascii="Courier New" w:hAnsi="Courier New" w:cs="Courier New"/>
        </w:rPr>
      </w:pPr>
      <w:ins w:id="1217" w:author="Author" w:date="2015-02-25T16:16:00Z">
        <w:r w:rsidRPr="004714D1">
          <w:rPr>
            <w:rFonts w:ascii="Courier New" w:hAnsi="Courier New" w:cs="Courier New"/>
          </w:rPr>
          <w:t xml:space="preserve">               Proprietary Technology into Your Product" for more </w:t>
        </w:r>
      </w:ins>
    </w:p>
    <w:p w14:paraId="0EAFEECE" w14:textId="77777777" w:rsidR="00000000" w:rsidRPr="004714D1" w:rsidRDefault="003269B4" w:rsidP="004714D1">
      <w:pPr>
        <w:pStyle w:val="PlainText"/>
        <w:rPr>
          <w:ins w:id="1218" w:author="Author" w:date="2015-02-25T16:16:00Z"/>
          <w:rFonts w:ascii="Courier New" w:hAnsi="Courier New" w:cs="Courier New"/>
        </w:rPr>
      </w:pPr>
      <w:ins w:id="1219" w:author="Author" w:date="2015-02-25T16:16:00Z">
        <w:r w:rsidRPr="004714D1">
          <w:rPr>
            <w:rFonts w:ascii="Courier New" w:hAnsi="Courier New" w:cs="Courier New"/>
          </w:rPr>
          <w:t xml:space="preserve">               information.</w:t>
        </w:r>
      </w:ins>
    </w:p>
    <w:p w14:paraId="0E68FBE0" w14:textId="77777777" w:rsidR="00000000" w:rsidRPr="004714D1" w:rsidRDefault="003269B4" w:rsidP="004714D1">
      <w:pPr>
        <w:pStyle w:val="PlainText"/>
        <w:rPr>
          <w:ins w:id="1220" w:author="Author" w:date="2015-02-25T16:16:00Z"/>
          <w:rFonts w:ascii="Courier New" w:hAnsi="Courier New" w:cs="Courier New"/>
        </w:rPr>
      </w:pPr>
    </w:p>
    <w:p w14:paraId="6C938C3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Bit 7: Currently unused.</w:t>
      </w:r>
    </w:p>
    <w:p w14:paraId="737679D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32CE395" w14:textId="0D614B0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221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Bit 8: Currently unused.</w:t>
      </w:r>
    </w:p>
    <w:p w14:paraId="0C2380B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90D4E5C" w14:textId="688948A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222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Bit 9: Currently unused.</w:t>
      </w:r>
    </w:p>
    <w:p w14:paraId="1E83F88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7E1924E" w14:textId="75B41B9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223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B</w:t>
      </w:r>
      <w:r w:rsidRPr="004714D1">
        <w:rPr>
          <w:rFonts w:ascii="Courier New" w:hAnsi="Courier New" w:cs="Courier New"/>
        </w:rPr>
        <w:t>it 10: Currently unused.</w:t>
      </w:r>
    </w:p>
    <w:p w14:paraId="33B6969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9864AAB" w14:textId="77777777" w:rsidR="00000000" w:rsidRPr="006F410B" w:rsidRDefault="003269B4" w:rsidP="006F410B">
      <w:pPr>
        <w:pStyle w:val="PlainText"/>
        <w:rPr>
          <w:del w:id="1224" w:author="Author" w:date="2015-02-25T16:16:00Z"/>
          <w:rFonts w:ascii="Courier New" w:hAnsi="Courier New" w:cs="Courier New"/>
        </w:rPr>
      </w:pPr>
      <w:del w:id="1225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Bit 11: </w:t>
      </w:r>
      <w:del w:id="1226" w:author="Author" w:date="2015-02-25T16:16:00Z">
        <w:r w:rsidRPr="006F410B">
          <w:rPr>
            <w:rFonts w:ascii="Courier New" w:hAnsi="Courier New" w:cs="Courier New"/>
          </w:rPr>
          <w:delText>Currently unused.</w:delText>
        </w:r>
      </w:del>
    </w:p>
    <w:p w14:paraId="6FEB54FD" w14:textId="77777777" w:rsidR="00000000" w:rsidRPr="006F410B" w:rsidRDefault="003269B4" w:rsidP="006F410B">
      <w:pPr>
        <w:pStyle w:val="PlainText"/>
        <w:rPr>
          <w:del w:id="1227" w:author="Author" w:date="2015-02-25T16:16:00Z"/>
          <w:rFonts w:ascii="Courier New" w:hAnsi="Courier New" w:cs="Courier New"/>
        </w:rPr>
      </w:pPr>
    </w:p>
    <w:p w14:paraId="7EBB4FE1" w14:textId="32286A11" w:rsidR="00000000" w:rsidRPr="004714D1" w:rsidRDefault="003269B4" w:rsidP="004714D1">
      <w:pPr>
        <w:pStyle w:val="PlainText"/>
        <w:rPr>
          <w:ins w:id="1228" w:author="Author" w:date="2015-02-25T16:16:00Z"/>
          <w:rFonts w:ascii="Courier New" w:hAnsi="Courier New" w:cs="Courier New"/>
        </w:rPr>
      </w:pPr>
      <w:del w:id="1229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230" w:author="Author" w:date="2015-02-25T16:16:00Z">
        <w:r w:rsidRPr="004714D1">
          <w:rPr>
            <w:rFonts w:ascii="Courier New" w:hAnsi="Courier New" w:cs="Courier New"/>
          </w:rPr>
          <w:t>Language encoding flag (EFS).  If this bit is set,</w:t>
        </w:r>
      </w:ins>
    </w:p>
    <w:p w14:paraId="72F459B4" w14:textId="77777777" w:rsidR="00000000" w:rsidRPr="004714D1" w:rsidRDefault="003269B4" w:rsidP="004714D1">
      <w:pPr>
        <w:pStyle w:val="PlainText"/>
        <w:rPr>
          <w:ins w:id="1231" w:author="Author" w:date="2015-02-25T16:16:00Z"/>
          <w:rFonts w:ascii="Courier New" w:hAnsi="Courier New" w:cs="Courier New"/>
        </w:rPr>
      </w:pPr>
      <w:ins w:id="1232" w:author="Author" w:date="2015-02-25T16:16:00Z">
        <w:r w:rsidRPr="004714D1">
          <w:rPr>
            <w:rFonts w:ascii="Courier New" w:hAnsi="Courier New" w:cs="Courier New"/>
          </w:rPr>
          <w:t xml:space="preserve">                the filename and comment fields for this file</w:t>
        </w:r>
      </w:ins>
    </w:p>
    <w:p w14:paraId="23224F0B" w14:textId="77777777" w:rsidR="00000000" w:rsidRPr="004714D1" w:rsidRDefault="003269B4" w:rsidP="004714D1">
      <w:pPr>
        <w:pStyle w:val="PlainText"/>
        <w:rPr>
          <w:ins w:id="1233" w:author="Author" w:date="2015-02-25T16:16:00Z"/>
          <w:rFonts w:ascii="Courier New" w:hAnsi="Courier New" w:cs="Courier New"/>
        </w:rPr>
      </w:pPr>
      <w:ins w:id="1234" w:author="Author" w:date="2015-02-25T16:16:00Z">
        <w:r w:rsidRPr="004714D1">
          <w:rPr>
            <w:rFonts w:ascii="Courier New" w:hAnsi="Courier New" w:cs="Courier New"/>
          </w:rPr>
          <w:t xml:space="preserve">                MUST be encoded using UTF-8. (see APPENDIX D)</w:t>
        </w:r>
      </w:ins>
    </w:p>
    <w:p w14:paraId="763F2E30" w14:textId="77777777" w:rsidR="00000000" w:rsidRPr="004714D1" w:rsidRDefault="003269B4" w:rsidP="004714D1">
      <w:pPr>
        <w:pStyle w:val="PlainText"/>
        <w:rPr>
          <w:ins w:id="1235" w:author="Author" w:date="2015-02-25T16:16:00Z"/>
          <w:rFonts w:ascii="Courier New" w:hAnsi="Courier New" w:cs="Courier New"/>
        </w:rPr>
      </w:pPr>
    </w:p>
    <w:p w14:paraId="70DBD56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Bit 12: Reserved by PKWA</w:t>
      </w:r>
      <w:r w:rsidRPr="004714D1">
        <w:rPr>
          <w:rFonts w:ascii="Courier New" w:hAnsi="Courier New" w:cs="Courier New"/>
        </w:rPr>
        <w:t>RE for enhanced compression.</w:t>
      </w:r>
    </w:p>
    <w:p w14:paraId="3C97CFA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706FD49" w14:textId="06A9F46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236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Bit 13: </w:t>
      </w:r>
      <w:del w:id="1237" w:author="Author" w:date="2015-02-25T16:16:00Z">
        <w:r w:rsidRPr="006F410B">
          <w:rPr>
            <w:rFonts w:ascii="Courier New" w:hAnsi="Courier New" w:cs="Courier New"/>
          </w:rPr>
          <w:delText>Used</w:delText>
        </w:r>
      </w:del>
      <w:ins w:id="1238" w:author="Author" w:date="2015-02-25T16:16:00Z">
        <w:r w:rsidRPr="004714D1">
          <w:rPr>
            <w:rFonts w:ascii="Courier New" w:hAnsi="Courier New" w:cs="Courier New"/>
          </w:rPr>
          <w:t>Set</w:t>
        </w:r>
      </w:ins>
      <w:r w:rsidRPr="004714D1">
        <w:rPr>
          <w:rFonts w:ascii="Courier New" w:hAnsi="Courier New" w:cs="Courier New"/>
        </w:rPr>
        <w:t xml:space="preserve"> when encrypting the Central Directory to indicate </w:t>
      </w:r>
    </w:p>
    <w:p w14:paraId="522FA067" w14:textId="4112891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239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      selected data values in the Local Header are masked to</w:t>
      </w:r>
    </w:p>
    <w:p w14:paraId="082962D1" w14:textId="7F22C1A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240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        hide their actual values.  See the section describing </w:t>
      </w:r>
    </w:p>
    <w:p w14:paraId="0E5413B9" w14:textId="77777777" w:rsidR="00000000" w:rsidRPr="006F410B" w:rsidRDefault="003269B4" w:rsidP="006F410B">
      <w:pPr>
        <w:pStyle w:val="PlainText"/>
        <w:rPr>
          <w:del w:id="1241" w:author="Author" w:date="2015-02-25T16:16:00Z"/>
          <w:rFonts w:ascii="Courier New" w:hAnsi="Courier New" w:cs="Courier New"/>
        </w:rPr>
      </w:pPr>
      <w:del w:id="1242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</w:t>
      </w:r>
      <w:r w:rsidRPr="004714D1">
        <w:rPr>
          <w:rFonts w:ascii="Courier New" w:hAnsi="Courier New" w:cs="Courier New"/>
        </w:rPr>
        <w:t xml:space="preserve">        the Strong Encryption Specification for details.</w:t>
      </w:r>
    </w:p>
    <w:p w14:paraId="4A854F09" w14:textId="77777777" w:rsidR="00000000" w:rsidRPr="006F410B" w:rsidRDefault="003269B4" w:rsidP="006F410B">
      <w:pPr>
        <w:pStyle w:val="PlainText"/>
        <w:rPr>
          <w:del w:id="1243" w:author="Author" w:date="2015-02-25T16:16:00Z"/>
          <w:rFonts w:ascii="Courier New" w:hAnsi="Courier New" w:cs="Courier New"/>
        </w:rPr>
      </w:pPr>
    </w:p>
    <w:p w14:paraId="36C0A5C5" w14:textId="7735FA43" w:rsidR="00000000" w:rsidRPr="004714D1" w:rsidRDefault="003269B4" w:rsidP="004714D1">
      <w:pPr>
        <w:pStyle w:val="PlainText"/>
        <w:rPr>
          <w:ins w:id="1244" w:author="Author" w:date="2015-02-25T16:16:00Z"/>
          <w:rFonts w:ascii="Courier New" w:hAnsi="Courier New" w:cs="Courier New"/>
        </w:rPr>
      </w:pPr>
      <w:del w:id="1245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246" w:author="Author" w:date="2015-02-25T16:16:00Z">
        <w:r w:rsidRPr="004714D1">
          <w:rPr>
            <w:rFonts w:ascii="Courier New" w:hAnsi="Courier New" w:cs="Courier New"/>
          </w:rPr>
          <w:t xml:space="preserve">  Refer</w:t>
        </w:r>
      </w:ins>
    </w:p>
    <w:p w14:paraId="17A4591A" w14:textId="77777777" w:rsidR="00000000" w:rsidRPr="004714D1" w:rsidRDefault="003269B4" w:rsidP="004714D1">
      <w:pPr>
        <w:pStyle w:val="PlainText"/>
        <w:rPr>
          <w:ins w:id="1247" w:author="Author" w:date="2015-02-25T16:16:00Z"/>
          <w:rFonts w:ascii="Courier New" w:hAnsi="Courier New" w:cs="Courier New"/>
        </w:rPr>
      </w:pPr>
      <w:ins w:id="1248" w:author="Author" w:date="2015-02-25T16:16:00Z">
        <w:r w:rsidRPr="004714D1">
          <w:rPr>
            <w:rFonts w:ascii="Courier New" w:hAnsi="Courier New" w:cs="Courier New"/>
          </w:rPr>
          <w:t xml:space="preserve">                to the section in this document entitled "Incorporating </w:t>
        </w:r>
      </w:ins>
    </w:p>
    <w:p w14:paraId="16FAE874" w14:textId="77777777" w:rsidR="00000000" w:rsidRPr="004714D1" w:rsidRDefault="003269B4" w:rsidP="004714D1">
      <w:pPr>
        <w:pStyle w:val="PlainText"/>
        <w:rPr>
          <w:ins w:id="1249" w:author="Author" w:date="2015-02-25T16:16:00Z"/>
          <w:rFonts w:ascii="Courier New" w:hAnsi="Courier New" w:cs="Courier New"/>
        </w:rPr>
      </w:pPr>
      <w:ins w:id="1250" w:author="Author" w:date="2015-02-25T16:16:00Z">
        <w:r w:rsidRPr="004714D1">
          <w:rPr>
            <w:rFonts w:ascii="Courier New" w:hAnsi="Courier New" w:cs="Courier New"/>
          </w:rPr>
          <w:t xml:space="preserve">                PKWARE Proprietary Technology into Your Product" for </w:t>
        </w:r>
      </w:ins>
    </w:p>
    <w:p w14:paraId="32B471D9" w14:textId="77777777" w:rsidR="00000000" w:rsidRPr="004714D1" w:rsidRDefault="003269B4" w:rsidP="004714D1">
      <w:pPr>
        <w:pStyle w:val="PlainText"/>
        <w:rPr>
          <w:ins w:id="1251" w:author="Author" w:date="2015-02-25T16:16:00Z"/>
          <w:rFonts w:ascii="Courier New" w:hAnsi="Courier New" w:cs="Courier New"/>
        </w:rPr>
      </w:pPr>
      <w:ins w:id="1252" w:author="Author" w:date="2015-02-25T16:16:00Z">
        <w:r w:rsidRPr="004714D1">
          <w:rPr>
            <w:rFonts w:ascii="Courier New" w:hAnsi="Courier New" w:cs="Courier New"/>
          </w:rPr>
          <w:t xml:space="preserve">                more information.</w:t>
        </w:r>
      </w:ins>
    </w:p>
    <w:p w14:paraId="4F806527" w14:textId="77777777" w:rsidR="00000000" w:rsidRPr="004714D1" w:rsidRDefault="003269B4" w:rsidP="004714D1">
      <w:pPr>
        <w:pStyle w:val="PlainText"/>
        <w:rPr>
          <w:ins w:id="1253" w:author="Author" w:date="2015-02-25T16:16:00Z"/>
          <w:rFonts w:ascii="Courier New" w:hAnsi="Courier New" w:cs="Courier New"/>
        </w:rPr>
      </w:pPr>
    </w:p>
    <w:p w14:paraId="0BB5626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B</w:t>
      </w:r>
      <w:r w:rsidRPr="004714D1">
        <w:rPr>
          <w:rFonts w:ascii="Courier New" w:hAnsi="Courier New" w:cs="Courier New"/>
        </w:rPr>
        <w:t>it 14: Reserved by PKWARE.</w:t>
      </w:r>
    </w:p>
    <w:p w14:paraId="488D166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7A27451" w14:textId="6CCECF0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25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Bit 15: Reserved by PKWARE.</w:t>
      </w:r>
    </w:p>
    <w:p w14:paraId="5E55390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6793662" w14:textId="54EA298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</w:t>
      </w:r>
      <w:del w:id="1255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256" w:author="Author" w:date="2015-02-25T16:16:00Z">
        <w:r w:rsidRPr="004714D1">
          <w:rPr>
            <w:rFonts w:ascii="Courier New" w:hAnsi="Courier New" w:cs="Courier New"/>
          </w:rPr>
          <w:t>4.4.5</w:t>
        </w:r>
      </w:ins>
      <w:r w:rsidRPr="004714D1">
        <w:rPr>
          <w:rFonts w:ascii="Courier New" w:hAnsi="Courier New" w:cs="Courier New"/>
        </w:rPr>
        <w:t xml:space="preserve"> compression method: (2 bytes)</w:t>
      </w:r>
    </w:p>
    <w:p w14:paraId="7327FE9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647C0A3" w14:textId="77777777" w:rsidR="00000000" w:rsidRPr="006F410B" w:rsidRDefault="003269B4" w:rsidP="006F410B">
      <w:pPr>
        <w:pStyle w:val="PlainText"/>
        <w:rPr>
          <w:del w:id="1257" w:author="Author" w:date="2015-02-25T16:16:00Z"/>
          <w:rFonts w:ascii="Courier New" w:hAnsi="Courier New" w:cs="Courier New"/>
        </w:rPr>
      </w:pPr>
      <w:del w:id="1258" w:author="Author" w:date="2015-02-25T16:16:00Z">
        <w:r w:rsidRPr="006F410B">
          <w:rPr>
            <w:rFonts w:ascii="Courier New" w:hAnsi="Courier New" w:cs="Courier New"/>
          </w:rPr>
          <w:delText xml:space="preserve">          (see accompanying documentation fo</w:delText>
        </w:r>
        <w:r w:rsidRPr="006F410B">
          <w:rPr>
            <w:rFonts w:ascii="Courier New" w:hAnsi="Courier New" w:cs="Courier New"/>
          </w:rPr>
          <w:delText>r algorithm</w:delText>
        </w:r>
      </w:del>
    </w:p>
    <w:p w14:paraId="79B60793" w14:textId="77777777" w:rsidR="00000000" w:rsidRPr="006F410B" w:rsidRDefault="003269B4" w:rsidP="006F410B">
      <w:pPr>
        <w:pStyle w:val="PlainText"/>
        <w:rPr>
          <w:del w:id="1259" w:author="Author" w:date="2015-02-25T16:16:00Z"/>
          <w:rFonts w:ascii="Courier New" w:hAnsi="Courier New" w:cs="Courier New"/>
        </w:rPr>
      </w:pPr>
      <w:del w:id="1260" w:author="Author" w:date="2015-02-25T16:16:00Z">
        <w:r w:rsidRPr="006F410B">
          <w:rPr>
            <w:rFonts w:ascii="Courier New" w:hAnsi="Courier New" w:cs="Courier New"/>
          </w:rPr>
          <w:delText xml:space="preserve">          descriptions)</w:delText>
        </w:r>
      </w:del>
    </w:p>
    <w:p w14:paraId="574D94DA" w14:textId="77777777" w:rsidR="00000000" w:rsidRPr="006F410B" w:rsidRDefault="003269B4" w:rsidP="006F410B">
      <w:pPr>
        <w:pStyle w:val="PlainText"/>
        <w:rPr>
          <w:del w:id="1261" w:author="Author" w:date="2015-02-25T16:16:00Z"/>
          <w:rFonts w:ascii="Courier New" w:hAnsi="Courier New" w:cs="Courier New"/>
        </w:rPr>
      </w:pPr>
    </w:p>
    <w:p w14:paraId="605F5234" w14:textId="5654522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262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0 - The file is stored (no compression)</w:t>
      </w:r>
    </w:p>
    <w:p w14:paraId="43E18343" w14:textId="7BE1602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263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1 - The file is Shrunk</w:t>
      </w:r>
    </w:p>
    <w:p w14:paraId="3D756A2C" w14:textId="1033009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26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2 - The file is Reduced with compression factor 1</w:t>
      </w:r>
    </w:p>
    <w:p w14:paraId="5C76E2BD" w14:textId="0FAAE99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265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</w:t>
      </w:r>
      <w:r w:rsidRPr="004714D1">
        <w:rPr>
          <w:rFonts w:ascii="Courier New" w:hAnsi="Courier New" w:cs="Courier New"/>
        </w:rPr>
        <w:t xml:space="preserve">   3 - The file is Reduced with compression factor 2</w:t>
      </w:r>
    </w:p>
    <w:p w14:paraId="57E554CF" w14:textId="2AD010E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266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4 - The file is Reduced with compression factor 3</w:t>
      </w:r>
    </w:p>
    <w:p w14:paraId="13F37579" w14:textId="0B267AD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267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5 - The file is Reduced with compression factor 4</w:t>
      </w:r>
    </w:p>
    <w:p w14:paraId="7DEE687D" w14:textId="5E425D2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268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6 - The file is Imploded</w:t>
      </w:r>
    </w:p>
    <w:p w14:paraId="3E2B72D4" w14:textId="32FD322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269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7 - Reserved for Tokenizing compression al</w:t>
      </w:r>
      <w:r w:rsidRPr="004714D1">
        <w:rPr>
          <w:rFonts w:ascii="Courier New" w:hAnsi="Courier New" w:cs="Courier New"/>
        </w:rPr>
        <w:t>gorithm</w:t>
      </w:r>
    </w:p>
    <w:p w14:paraId="23E10CC1" w14:textId="3679115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270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8 - The file is Deflated</w:t>
      </w:r>
    </w:p>
    <w:p w14:paraId="0BB30482" w14:textId="5D9A883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271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 9 - Enhanced Deflating using Deflate64(tm)</w:t>
      </w:r>
    </w:p>
    <w:p w14:paraId="2EBAA328" w14:textId="77777777" w:rsidR="00000000" w:rsidRPr="006F410B" w:rsidRDefault="003269B4" w:rsidP="006F410B">
      <w:pPr>
        <w:pStyle w:val="PlainText"/>
        <w:rPr>
          <w:del w:id="1272" w:author="Author" w:date="2015-02-25T16:16:00Z"/>
          <w:rFonts w:ascii="Courier New" w:hAnsi="Courier New" w:cs="Courier New"/>
        </w:rPr>
      </w:pPr>
      <w:del w:id="1273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10 - PKWARE Data Compression Library Imploding</w:t>
      </w:r>
    </w:p>
    <w:p w14:paraId="6DC0B223" w14:textId="49120D32" w:rsidR="00000000" w:rsidRPr="004714D1" w:rsidRDefault="003269B4" w:rsidP="004714D1">
      <w:pPr>
        <w:pStyle w:val="PlainText"/>
        <w:rPr>
          <w:ins w:id="1274" w:author="Author" w:date="2015-02-25T16:16:00Z"/>
          <w:rFonts w:ascii="Courier New" w:hAnsi="Courier New" w:cs="Courier New"/>
        </w:rPr>
      </w:pPr>
      <w:del w:id="1275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276" w:author="Author" w:date="2015-02-25T16:16:00Z">
        <w:r w:rsidRPr="004714D1">
          <w:rPr>
            <w:rFonts w:ascii="Courier New" w:hAnsi="Courier New" w:cs="Courier New"/>
          </w:rPr>
          <w:t xml:space="preserve"> (old IBM TERSE)</w:t>
        </w:r>
      </w:ins>
    </w:p>
    <w:p w14:paraId="147ECA6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11 - Reserved by PKWARE</w:t>
      </w:r>
    </w:p>
    <w:p w14:paraId="5F2865AD" w14:textId="549124E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277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    12 - File is compressed using BZIP2 algorithm</w:t>
      </w:r>
    </w:p>
    <w:p w14:paraId="5F42C2A2" w14:textId="77777777" w:rsidR="00000000" w:rsidRPr="006F410B" w:rsidRDefault="003269B4" w:rsidP="006F410B">
      <w:pPr>
        <w:pStyle w:val="PlainText"/>
        <w:rPr>
          <w:del w:id="1278" w:author="Author" w:date="2015-02-25T16:16:00Z"/>
          <w:rFonts w:ascii="Courier New" w:hAnsi="Courier New" w:cs="Courier New"/>
        </w:rPr>
      </w:pPr>
    </w:p>
    <w:p w14:paraId="2BD192E3" w14:textId="1F31AA94" w:rsidR="00000000" w:rsidRPr="004714D1" w:rsidRDefault="003269B4" w:rsidP="004714D1">
      <w:pPr>
        <w:pStyle w:val="PlainText"/>
        <w:rPr>
          <w:ins w:id="1279" w:author="Author" w:date="2015-02-25T16:16:00Z"/>
          <w:rFonts w:ascii="Courier New" w:hAnsi="Courier New" w:cs="Courier New"/>
        </w:rPr>
      </w:pPr>
      <w:del w:id="1280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ins w:id="1281" w:author="Author" w:date="2015-02-25T16:16:00Z">
        <w:r w:rsidRPr="004714D1">
          <w:rPr>
            <w:rFonts w:ascii="Courier New" w:hAnsi="Courier New" w:cs="Courier New"/>
          </w:rPr>
          <w:t xml:space="preserve">    </w:t>
        </w:r>
        <w:r w:rsidRPr="004714D1">
          <w:rPr>
            <w:rFonts w:ascii="Courier New" w:hAnsi="Courier New" w:cs="Courier New"/>
          </w:rPr>
          <w:t xml:space="preserve">   13 - Reserved by PKWARE</w:t>
        </w:r>
      </w:ins>
    </w:p>
    <w:p w14:paraId="21FCDDAB" w14:textId="77777777" w:rsidR="00000000" w:rsidRPr="004714D1" w:rsidRDefault="003269B4" w:rsidP="004714D1">
      <w:pPr>
        <w:pStyle w:val="PlainText"/>
        <w:rPr>
          <w:ins w:id="1282" w:author="Author" w:date="2015-02-25T16:16:00Z"/>
          <w:rFonts w:ascii="Courier New" w:hAnsi="Courier New" w:cs="Courier New"/>
        </w:rPr>
      </w:pPr>
      <w:ins w:id="1283" w:author="Author" w:date="2015-02-25T16:16:00Z">
        <w:r w:rsidRPr="004714D1">
          <w:rPr>
            <w:rFonts w:ascii="Courier New" w:hAnsi="Courier New" w:cs="Courier New"/>
          </w:rPr>
          <w:t xml:space="preserve">       14 - LZMA (EFS)</w:t>
        </w:r>
      </w:ins>
    </w:p>
    <w:p w14:paraId="7CD09C5E" w14:textId="77777777" w:rsidR="00000000" w:rsidRPr="004714D1" w:rsidRDefault="003269B4" w:rsidP="004714D1">
      <w:pPr>
        <w:pStyle w:val="PlainText"/>
        <w:rPr>
          <w:ins w:id="1284" w:author="Author" w:date="2015-02-25T16:16:00Z"/>
          <w:rFonts w:ascii="Courier New" w:hAnsi="Courier New" w:cs="Courier New"/>
        </w:rPr>
      </w:pPr>
      <w:ins w:id="1285" w:author="Author" w:date="2015-02-25T16:16:00Z">
        <w:r w:rsidRPr="004714D1">
          <w:rPr>
            <w:rFonts w:ascii="Courier New" w:hAnsi="Courier New" w:cs="Courier New"/>
          </w:rPr>
          <w:t xml:space="preserve">       15 - Reserved by PKWARE</w:t>
        </w:r>
      </w:ins>
    </w:p>
    <w:p w14:paraId="6A0BCBA4" w14:textId="77777777" w:rsidR="00000000" w:rsidRPr="004714D1" w:rsidRDefault="003269B4" w:rsidP="004714D1">
      <w:pPr>
        <w:pStyle w:val="PlainText"/>
        <w:rPr>
          <w:ins w:id="1286" w:author="Author" w:date="2015-02-25T16:16:00Z"/>
          <w:rFonts w:ascii="Courier New" w:hAnsi="Courier New" w:cs="Courier New"/>
        </w:rPr>
      </w:pPr>
      <w:ins w:id="1287" w:author="Author" w:date="2015-02-25T16:16:00Z">
        <w:r w:rsidRPr="004714D1">
          <w:rPr>
            <w:rFonts w:ascii="Courier New" w:hAnsi="Courier New" w:cs="Courier New"/>
          </w:rPr>
          <w:t xml:space="preserve">       16 - Reserved by PKWARE</w:t>
        </w:r>
      </w:ins>
    </w:p>
    <w:p w14:paraId="61903867" w14:textId="77777777" w:rsidR="00000000" w:rsidRPr="004714D1" w:rsidRDefault="003269B4" w:rsidP="004714D1">
      <w:pPr>
        <w:pStyle w:val="PlainText"/>
        <w:rPr>
          <w:ins w:id="1288" w:author="Author" w:date="2015-02-25T16:16:00Z"/>
          <w:rFonts w:ascii="Courier New" w:hAnsi="Courier New" w:cs="Courier New"/>
        </w:rPr>
      </w:pPr>
      <w:ins w:id="1289" w:author="Author" w:date="2015-02-25T16:16:00Z">
        <w:r w:rsidRPr="004714D1">
          <w:rPr>
            <w:rFonts w:ascii="Courier New" w:hAnsi="Courier New" w:cs="Courier New"/>
          </w:rPr>
          <w:t xml:space="preserve">       17 - Reserved by PKWARE</w:t>
        </w:r>
      </w:ins>
    </w:p>
    <w:p w14:paraId="74D0C1D9" w14:textId="77777777" w:rsidR="00000000" w:rsidRPr="004714D1" w:rsidRDefault="003269B4" w:rsidP="004714D1">
      <w:pPr>
        <w:pStyle w:val="PlainText"/>
        <w:rPr>
          <w:ins w:id="1290" w:author="Author" w:date="2015-02-25T16:16:00Z"/>
          <w:rFonts w:ascii="Courier New" w:hAnsi="Courier New" w:cs="Courier New"/>
        </w:rPr>
      </w:pPr>
      <w:ins w:id="1291" w:author="Author" w:date="2015-02-25T16:16:00Z">
        <w:r w:rsidRPr="004714D1">
          <w:rPr>
            <w:rFonts w:ascii="Courier New" w:hAnsi="Courier New" w:cs="Courier New"/>
          </w:rPr>
          <w:t xml:space="preserve">       18 - File is compressed using IBM TERSE (new)</w:t>
        </w:r>
      </w:ins>
    </w:p>
    <w:p w14:paraId="07A99A65" w14:textId="77777777" w:rsidR="00000000" w:rsidRPr="004714D1" w:rsidRDefault="003269B4" w:rsidP="004714D1">
      <w:pPr>
        <w:pStyle w:val="PlainText"/>
        <w:rPr>
          <w:ins w:id="1292" w:author="Author" w:date="2015-02-25T16:16:00Z"/>
          <w:rFonts w:ascii="Courier New" w:hAnsi="Courier New" w:cs="Courier New"/>
        </w:rPr>
      </w:pPr>
      <w:ins w:id="1293" w:author="Author" w:date="2015-02-25T16:16:00Z">
        <w:r w:rsidRPr="004714D1">
          <w:rPr>
            <w:rFonts w:ascii="Courier New" w:hAnsi="Courier New" w:cs="Courier New"/>
          </w:rPr>
          <w:t xml:space="preserve">       19 - IBM LZ77 z Architecture (PFS)</w:t>
        </w:r>
      </w:ins>
    </w:p>
    <w:p w14:paraId="1094D236" w14:textId="77777777" w:rsidR="00000000" w:rsidRPr="004714D1" w:rsidRDefault="003269B4" w:rsidP="004714D1">
      <w:pPr>
        <w:pStyle w:val="PlainText"/>
        <w:rPr>
          <w:ins w:id="1294" w:author="Author" w:date="2015-02-25T16:16:00Z"/>
          <w:rFonts w:ascii="Courier New" w:hAnsi="Courier New" w:cs="Courier New"/>
        </w:rPr>
      </w:pPr>
      <w:ins w:id="1295" w:author="Author" w:date="2015-02-25T16:16:00Z">
        <w:r w:rsidRPr="004714D1">
          <w:rPr>
            <w:rFonts w:ascii="Courier New" w:hAnsi="Courier New" w:cs="Courier New"/>
          </w:rPr>
          <w:t xml:space="preserve">       97 -</w:t>
        </w:r>
        <w:r w:rsidRPr="004714D1">
          <w:rPr>
            <w:rFonts w:ascii="Courier New" w:hAnsi="Courier New" w:cs="Courier New"/>
          </w:rPr>
          <w:t xml:space="preserve"> </w:t>
        </w:r>
        <w:proofErr w:type="spellStart"/>
        <w:r w:rsidRPr="004714D1">
          <w:rPr>
            <w:rFonts w:ascii="Courier New" w:hAnsi="Courier New" w:cs="Courier New"/>
          </w:rPr>
          <w:t>WavPack</w:t>
        </w:r>
        <w:proofErr w:type="spellEnd"/>
        <w:r w:rsidRPr="004714D1">
          <w:rPr>
            <w:rFonts w:ascii="Courier New" w:hAnsi="Courier New" w:cs="Courier New"/>
          </w:rPr>
          <w:t xml:space="preserve"> compressed data</w:t>
        </w:r>
      </w:ins>
    </w:p>
    <w:p w14:paraId="385119F7" w14:textId="77777777" w:rsidR="00000000" w:rsidRPr="004714D1" w:rsidRDefault="003269B4" w:rsidP="004714D1">
      <w:pPr>
        <w:pStyle w:val="PlainText"/>
        <w:rPr>
          <w:ins w:id="1296" w:author="Author" w:date="2015-02-25T16:16:00Z"/>
          <w:rFonts w:ascii="Courier New" w:hAnsi="Courier New" w:cs="Courier New"/>
        </w:rPr>
      </w:pPr>
      <w:ins w:id="1297" w:author="Author" w:date="2015-02-25T16:16:00Z">
        <w:r w:rsidRPr="004714D1">
          <w:rPr>
            <w:rFonts w:ascii="Courier New" w:hAnsi="Courier New" w:cs="Courier New"/>
          </w:rPr>
          <w:t xml:space="preserve">       98 - </w:t>
        </w:r>
        <w:proofErr w:type="spellStart"/>
        <w:r w:rsidRPr="004714D1">
          <w:rPr>
            <w:rFonts w:ascii="Courier New" w:hAnsi="Courier New" w:cs="Courier New"/>
          </w:rPr>
          <w:t>PPMd</w:t>
        </w:r>
        <w:proofErr w:type="spellEnd"/>
        <w:r w:rsidRPr="004714D1">
          <w:rPr>
            <w:rFonts w:ascii="Courier New" w:hAnsi="Courier New" w:cs="Courier New"/>
          </w:rPr>
          <w:t xml:space="preserve"> version I, Rev 1</w:t>
        </w:r>
      </w:ins>
    </w:p>
    <w:p w14:paraId="1A5DE2FD" w14:textId="77777777" w:rsidR="00000000" w:rsidRPr="004714D1" w:rsidRDefault="003269B4" w:rsidP="004714D1">
      <w:pPr>
        <w:pStyle w:val="PlainText"/>
        <w:rPr>
          <w:ins w:id="1298" w:author="Author" w:date="2015-02-25T16:16:00Z"/>
          <w:rFonts w:ascii="Courier New" w:hAnsi="Courier New" w:cs="Courier New"/>
        </w:rPr>
      </w:pPr>
    </w:p>
    <w:p w14:paraId="1ED9B79D" w14:textId="77777777" w:rsidR="00000000" w:rsidRPr="004714D1" w:rsidRDefault="003269B4" w:rsidP="004714D1">
      <w:pPr>
        <w:pStyle w:val="PlainText"/>
        <w:rPr>
          <w:ins w:id="1299" w:author="Author" w:date="2015-02-25T16:16:00Z"/>
          <w:rFonts w:ascii="Courier New" w:hAnsi="Courier New" w:cs="Courier New"/>
        </w:rPr>
      </w:pPr>
    </w:p>
    <w:p w14:paraId="2165C24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300" w:author="Author" w:date="2015-02-25T16:16:00Z">
        <w:r w:rsidRPr="004714D1">
          <w:rPr>
            <w:rFonts w:ascii="Courier New" w:hAnsi="Courier New" w:cs="Courier New"/>
          </w:rPr>
          <w:t xml:space="preserve">   4.4.6</w:t>
        </w:r>
      </w:ins>
      <w:r w:rsidRPr="004714D1">
        <w:rPr>
          <w:rFonts w:ascii="Courier New" w:hAnsi="Courier New" w:cs="Courier New"/>
        </w:rPr>
        <w:t xml:space="preserve"> date and time fields: (2 bytes each)</w:t>
      </w:r>
    </w:p>
    <w:p w14:paraId="57D9DE4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C311924" w14:textId="4F69AE8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01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The date and time are encoded in standard MS-DOS format.</w:t>
      </w:r>
    </w:p>
    <w:p w14:paraId="629E61A1" w14:textId="245A5FA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02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If input came from standard input, the date and time are</w:t>
      </w:r>
    </w:p>
    <w:p w14:paraId="71143860" w14:textId="3A14F40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03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those</w:t>
      </w:r>
      <w:r w:rsidRPr="004714D1">
        <w:rPr>
          <w:rFonts w:ascii="Courier New" w:hAnsi="Courier New" w:cs="Courier New"/>
        </w:rPr>
        <w:t xml:space="preserve"> at which compression was started for this data. </w:t>
      </w:r>
    </w:p>
    <w:p w14:paraId="2FC3A161" w14:textId="50E32A6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04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If encrypting the central directory and general purpose bit </w:t>
      </w:r>
    </w:p>
    <w:p w14:paraId="7F12CC4B" w14:textId="35DF8F0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05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flag 13 is set indicating masking, the value stored in the </w:t>
      </w:r>
    </w:p>
    <w:p w14:paraId="0F345315" w14:textId="5C7F144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06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Local Header will be zero. </w:t>
      </w:r>
    </w:p>
    <w:p w14:paraId="65640D9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A6A4634" w14:textId="1239B0A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</w:t>
      </w:r>
      <w:del w:id="1307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308" w:author="Author" w:date="2015-02-25T16:16:00Z">
        <w:r w:rsidRPr="004714D1">
          <w:rPr>
            <w:rFonts w:ascii="Courier New" w:hAnsi="Courier New" w:cs="Courier New"/>
          </w:rPr>
          <w:t>4.4.7</w:t>
        </w:r>
      </w:ins>
      <w:r w:rsidRPr="004714D1">
        <w:rPr>
          <w:rFonts w:ascii="Courier New" w:hAnsi="Courier New" w:cs="Courier New"/>
        </w:rPr>
        <w:t xml:space="preserve"> CRC-32: (4 bytes)</w:t>
      </w:r>
    </w:p>
    <w:p w14:paraId="6A14056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D1FB8A1" w14:textId="4A39B2E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09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The CRC-32 algorithm was generously contributed by</w:t>
      </w:r>
    </w:p>
    <w:p w14:paraId="64FAB028" w14:textId="229049E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10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David </w:t>
      </w:r>
      <w:proofErr w:type="spellStart"/>
      <w:r w:rsidRPr="004714D1">
        <w:rPr>
          <w:rFonts w:ascii="Courier New" w:hAnsi="Courier New" w:cs="Courier New"/>
        </w:rPr>
        <w:t>Schwaderer</w:t>
      </w:r>
      <w:proofErr w:type="spellEnd"/>
      <w:r w:rsidRPr="004714D1">
        <w:rPr>
          <w:rFonts w:ascii="Courier New" w:hAnsi="Courier New" w:cs="Courier New"/>
        </w:rPr>
        <w:t xml:space="preserve"> and can be found in his excellent</w:t>
      </w:r>
    </w:p>
    <w:p w14:paraId="0044ED2A" w14:textId="146F75B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11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book "C Programmers Guide to NetBIOS" published by</w:t>
      </w:r>
    </w:p>
    <w:p w14:paraId="6F4B16AF" w14:textId="1304993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12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Howard W. </w:t>
      </w:r>
      <w:proofErr w:type="spellStart"/>
      <w:r w:rsidRPr="004714D1">
        <w:rPr>
          <w:rFonts w:ascii="Courier New" w:hAnsi="Courier New" w:cs="Courier New"/>
        </w:rPr>
        <w:t>Sams</w:t>
      </w:r>
      <w:proofErr w:type="spellEnd"/>
      <w:r w:rsidRPr="004714D1">
        <w:rPr>
          <w:rFonts w:ascii="Courier New" w:hAnsi="Courier New" w:cs="Courier New"/>
        </w:rPr>
        <w:t xml:space="preserve"> &amp; Co. Inc.  The 'magic number' for</w:t>
      </w:r>
    </w:p>
    <w:p w14:paraId="2EB21AC8" w14:textId="3275DC38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13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the CRC is 0xd</w:t>
      </w:r>
      <w:r w:rsidRPr="004714D1">
        <w:rPr>
          <w:rFonts w:ascii="Courier New" w:hAnsi="Courier New" w:cs="Courier New"/>
        </w:rPr>
        <w:t>ebb20e3.  The proper CRC pre and post</w:t>
      </w:r>
    </w:p>
    <w:p w14:paraId="01BA3F67" w14:textId="6E8E2E0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14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conditioning is used, meaning that the CRC register</w:t>
      </w:r>
    </w:p>
    <w:p w14:paraId="611F169A" w14:textId="5F87B82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15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is pre-conditioned with all ones (a starting value</w:t>
      </w:r>
    </w:p>
    <w:p w14:paraId="00B2F708" w14:textId="74B0774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16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of 0xffffffff) and the value is post-conditioned by</w:t>
      </w:r>
    </w:p>
    <w:p w14:paraId="6CBB934B" w14:textId="30DCA0B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17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taking the one's complement of </w:t>
      </w:r>
      <w:r w:rsidRPr="004714D1">
        <w:rPr>
          <w:rFonts w:ascii="Courier New" w:hAnsi="Courier New" w:cs="Courier New"/>
        </w:rPr>
        <w:t>the CRC residual.</w:t>
      </w:r>
    </w:p>
    <w:p w14:paraId="730E9696" w14:textId="1B0EF9C8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18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If bit 3 of the general purpose flag is set, this</w:t>
      </w:r>
    </w:p>
    <w:p w14:paraId="11B3E4EB" w14:textId="28912AF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19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field is set to zero in the local header and the correct</w:t>
      </w:r>
    </w:p>
    <w:p w14:paraId="3D61B88E" w14:textId="6429761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20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value is put in the data descriptor and in the central</w:t>
      </w:r>
    </w:p>
    <w:p w14:paraId="68F1E75D" w14:textId="6CB33ECB" w:rsidR="00000000" w:rsidRPr="004714D1" w:rsidRDefault="003269B4" w:rsidP="004714D1">
      <w:pPr>
        <w:pStyle w:val="PlainText"/>
        <w:rPr>
          <w:ins w:id="1321" w:author="Author" w:date="2015-02-25T16:16:00Z"/>
          <w:rFonts w:ascii="Courier New" w:hAnsi="Courier New" w:cs="Courier New"/>
        </w:rPr>
      </w:pPr>
      <w:del w:id="1322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directory. </w:t>
      </w:r>
      <w:del w:id="1323" w:author="Author" w:date="2015-02-25T16:16:00Z">
        <w:r w:rsidRPr="006F410B">
          <w:rPr>
            <w:rFonts w:ascii="Courier New" w:hAnsi="Courier New" w:cs="Courier New"/>
          </w:rPr>
          <w:delText>If</w:delText>
        </w:r>
      </w:del>
      <w:ins w:id="1324" w:author="Author" w:date="2015-02-25T16:16:00Z">
        <w:r w:rsidRPr="004714D1">
          <w:rPr>
            <w:rFonts w:ascii="Courier New" w:hAnsi="Courier New" w:cs="Courier New"/>
          </w:rPr>
          <w:t>When</w:t>
        </w:r>
      </w:ins>
      <w:r w:rsidRPr="004714D1">
        <w:rPr>
          <w:rFonts w:ascii="Courier New" w:hAnsi="Courier New" w:cs="Courier New"/>
        </w:rPr>
        <w:t xml:space="preserve"> encrypting the central direc</w:t>
      </w:r>
      <w:r w:rsidRPr="004714D1">
        <w:rPr>
          <w:rFonts w:ascii="Courier New" w:hAnsi="Courier New" w:cs="Courier New"/>
        </w:rPr>
        <w:t>tory</w:t>
      </w:r>
      <w:del w:id="1325" w:author="Author" w:date="2015-02-25T16:16:00Z">
        <w:r w:rsidRPr="006F410B">
          <w:rPr>
            <w:rFonts w:ascii="Courier New" w:hAnsi="Courier New" w:cs="Courier New"/>
          </w:rPr>
          <w:delText xml:space="preserve"> and </w:delText>
        </w:r>
      </w:del>
      <w:ins w:id="1326" w:author="Author" w:date="2015-02-25T16:16:00Z">
        <w:r w:rsidRPr="004714D1">
          <w:rPr>
            <w:rFonts w:ascii="Courier New" w:hAnsi="Courier New" w:cs="Courier New"/>
          </w:rPr>
          <w:t>, if the</w:t>
        </w:r>
      </w:ins>
    </w:p>
    <w:p w14:paraId="337CD63A" w14:textId="77777777" w:rsidR="00000000" w:rsidRPr="006F410B" w:rsidRDefault="003269B4" w:rsidP="006F410B">
      <w:pPr>
        <w:pStyle w:val="PlainText"/>
        <w:rPr>
          <w:del w:id="1327" w:author="Author" w:date="2015-02-25T16:16:00Z"/>
          <w:rFonts w:ascii="Courier New" w:hAnsi="Courier New" w:cs="Courier New"/>
        </w:rPr>
      </w:pPr>
      <w:ins w:id="1328" w:author="Author" w:date="2015-02-25T16:16:00Z">
        <w:r w:rsidRPr="004714D1">
          <w:rPr>
            <w:rFonts w:ascii="Courier New" w:hAnsi="Courier New" w:cs="Courier New"/>
          </w:rPr>
          <w:t xml:space="preserve">       local header is not in ZIP64 format and </w:t>
        </w:r>
      </w:ins>
      <w:r w:rsidRPr="004714D1">
        <w:rPr>
          <w:rFonts w:ascii="Courier New" w:hAnsi="Courier New" w:cs="Courier New"/>
        </w:rPr>
        <w:t xml:space="preserve">general </w:t>
      </w:r>
    </w:p>
    <w:p w14:paraId="2345DB70" w14:textId="573338E0" w:rsidR="00000000" w:rsidRPr="004714D1" w:rsidRDefault="003269B4" w:rsidP="004714D1">
      <w:pPr>
        <w:pStyle w:val="PlainText"/>
        <w:rPr>
          <w:ins w:id="1329" w:author="Author" w:date="2015-02-25T16:16:00Z"/>
          <w:rFonts w:ascii="Courier New" w:hAnsi="Courier New" w:cs="Courier New"/>
        </w:rPr>
      </w:pPr>
      <w:del w:id="1330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r w:rsidRPr="004714D1">
        <w:rPr>
          <w:rFonts w:ascii="Courier New" w:hAnsi="Courier New" w:cs="Courier New"/>
        </w:rPr>
        <w:t xml:space="preserve">purpose </w:t>
      </w:r>
    </w:p>
    <w:p w14:paraId="6319BFFE" w14:textId="77777777" w:rsidR="00000000" w:rsidRPr="006F410B" w:rsidRDefault="003269B4" w:rsidP="006F410B">
      <w:pPr>
        <w:pStyle w:val="PlainText"/>
        <w:rPr>
          <w:del w:id="1331" w:author="Author" w:date="2015-02-25T16:16:00Z"/>
          <w:rFonts w:ascii="Courier New" w:hAnsi="Courier New" w:cs="Courier New"/>
        </w:rPr>
      </w:pPr>
      <w:ins w:id="1332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ins>
      <w:r w:rsidRPr="004714D1">
        <w:rPr>
          <w:rFonts w:ascii="Courier New" w:hAnsi="Courier New" w:cs="Courier New"/>
        </w:rPr>
        <w:t xml:space="preserve">bit flag 13 is set indicating masking, the value </w:t>
      </w:r>
    </w:p>
    <w:p w14:paraId="4A002CCE" w14:textId="6DE74C36" w:rsidR="00000000" w:rsidRPr="004714D1" w:rsidRDefault="003269B4" w:rsidP="004714D1">
      <w:pPr>
        <w:pStyle w:val="PlainText"/>
        <w:rPr>
          <w:ins w:id="1333" w:author="Author" w:date="2015-02-25T16:16:00Z"/>
          <w:rFonts w:ascii="Courier New" w:hAnsi="Courier New" w:cs="Courier New"/>
        </w:rPr>
      </w:pPr>
      <w:del w:id="1334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r w:rsidRPr="004714D1">
        <w:rPr>
          <w:rFonts w:ascii="Courier New" w:hAnsi="Courier New" w:cs="Courier New"/>
        </w:rPr>
        <w:t>stored</w:t>
      </w:r>
      <w:ins w:id="1335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</w:p>
    <w:p w14:paraId="03C3C1D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336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r w:rsidRPr="004714D1">
        <w:rPr>
          <w:rFonts w:ascii="Courier New" w:hAnsi="Courier New" w:cs="Courier New"/>
        </w:rPr>
        <w:t xml:space="preserve"> in the Local Header will be zero. </w:t>
      </w:r>
    </w:p>
    <w:p w14:paraId="07F10BC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55CEE76" w14:textId="5D63A4C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</w:t>
      </w:r>
      <w:del w:id="1337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338" w:author="Author" w:date="2015-02-25T16:16:00Z">
        <w:r w:rsidRPr="004714D1">
          <w:rPr>
            <w:rFonts w:ascii="Courier New" w:hAnsi="Courier New" w:cs="Courier New"/>
          </w:rPr>
          <w:t>4.4.8</w:t>
        </w:r>
      </w:ins>
      <w:r w:rsidRPr="004714D1">
        <w:rPr>
          <w:rFonts w:ascii="Courier New" w:hAnsi="Courier New" w:cs="Courier New"/>
        </w:rPr>
        <w:t xml:space="preserve"> compressed size: (4 bytes)</w:t>
      </w:r>
    </w:p>
    <w:p w14:paraId="19350EAB" w14:textId="52B48B1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</w:t>
      </w:r>
      <w:del w:id="1339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340" w:author="Author" w:date="2015-02-25T16:16:00Z">
        <w:r w:rsidRPr="004714D1">
          <w:rPr>
            <w:rFonts w:ascii="Courier New" w:hAnsi="Courier New" w:cs="Courier New"/>
          </w:rPr>
          <w:t>4.4.9</w:t>
        </w:r>
      </w:ins>
      <w:r w:rsidRPr="004714D1">
        <w:rPr>
          <w:rFonts w:ascii="Courier New" w:hAnsi="Courier New" w:cs="Courier New"/>
        </w:rPr>
        <w:t xml:space="preserve"> uncompressed size: (4</w:t>
      </w:r>
      <w:r w:rsidRPr="004714D1">
        <w:rPr>
          <w:rFonts w:ascii="Courier New" w:hAnsi="Courier New" w:cs="Courier New"/>
        </w:rPr>
        <w:t xml:space="preserve"> bytes)</w:t>
      </w:r>
    </w:p>
    <w:p w14:paraId="23807BE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31D44B4" w14:textId="7349627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41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The size of the file compressed </w:t>
      </w:r>
      <w:ins w:id="1342" w:author="Author" w:date="2015-02-25T16:16:00Z">
        <w:r w:rsidRPr="004714D1">
          <w:rPr>
            <w:rFonts w:ascii="Courier New" w:hAnsi="Courier New" w:cs="Courier New"/>
          </w:rPr>
          <w:t xml:space="preserve">(4.4.8) </w:t>
        </w:r>
      </w:ins>
      <w:r w:rsidRPr="004714D1">
        <w:rPr>
          <w:rFonts w:ascii="Courier New" w:hAnsi="Courier New" w:cs="Courier New"/>
        </w:rPr>
        <w:t>and uncompressed,</w:t>
      </w:r>
    </w:p>
    <w:p w14:paraId="64E15853" w14:textId="6153A9BA" w:rsidR="00000000" w:rsidRPr="004714D1" w:rsidRDefault="003269B4" w:rsidP="004714D1">
      <w:pPr>
        <w:pStyle w:val="PlainText"/>
        <w:rPr>
          <w:ins w:id="1343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</w:t>
      </w:r>
      <w:del w:id="134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345" w:author="Author" w:date="2015-02-25T16:16:00Z">
        <w:r w:rsidRPr="004714D1">
          <w:rPr>
            <w:rFonts w:ascii="Courier New" w:hAnsi="Courier New" w:cs="Courier New"/>
          </w:rPr>
          <w:t>(4.4.9)</w:t>
        </w:r>
      </w:ins>
      <w:r w:rsidRPr="004714D1">
        <w:rPr>
          <w:rFonts w:ascii="Courier New" w:hAnsi="Courier New" w:cs="Courier New"/>
        </w:rPr>
        <w:t xml:space="preserve"> respectively.  </w:t>
      </w:r>
      <w:ins w:id="1346" w:author="Author" w:date="2015-02-25T16:16:00Z">
        <w:r w:rsidRPr="004714D1">
          <w:rPr>
            <w:rFonts w:ascii="Courier New" w:hAnsi="Courier New" w:cs="Courier New"/>
          </w:rPr>
          <w:t xml:space="preserve">When a decryption header is present it </w:t>
        </w:r>
      </w:ins>
    </w:p>
    <w:p w14:paraId="34064511" w14:textId="77777777" w:rsidR="00000000" w:rsidRPr="004714D1" w:rsidRDefault="003269B4" w:rsidP="004714D1">
      <w:pPr>
        <w:pStyle w:val="PlainText"/>
        <w:rPr>
          <w:ins w:id="1347" w:author="Author" w:date="2015-02-25T16:16:00Z"/>
          <w:rFonts w:ascii="Courier New" w:hAnsi="Courier New" w:cs="Courier New"/>
        </w:rPr>
      </w:pPr>
      <w:ins w:id="1348" w:author="Author" w:date="2015-02-25T16:16:00Z">
        <w:r w:rsidRPr="004714D1">
          <w:rPr>
            <w:rFonts w:ascii="Courier New" w:hAnsi="Courier New" w:cs="Courier New"/>
          </w:rPr>
          <w:t xml:space="preserve">       will be placed in front of the file data and the value of the</w:t>
        </w:r>
      </w:ins>
    </w:p>
    <w:p w14:paraId="6F9459A4" w14:textId="77777777" w:rsidR="00000000" w:rsidRPr="004714D1" w:rsidRDefault="003269B4" w:rsidP="004714D1">
      <w:pPr>
        <w:pStyle w:val="PlainText"/>
        <w:rPr>
          <w:ins w:id="1349" w:author="Author" w:date="2015-02-25T16:16:00Z"/>
          <w:rFonts w:ascii="Courier New" w:hAnsi="Courier New" w:cs="Courier New"/>
        </w:rPr>
      </w:pPr>
      <w:ins w:id="1350" w:author="Author" w:date="2015-02-25T16:16:00Z">
        <w:r w:rsidRPr="004714D1">
          <w:rPr>
            <w:rFonts w:ascii="Courier New" w:hAnsi="Courier New" w:cs="Courier New"/>
          </w:rPr>
          <w:t xml:space="preserve">       compressed file size will inclu</w:t>
        </w:r>
        <w:r w:rsidRPr="004714D1">
          <w:rPr>
            <w:rFonts w:ascii="Courier New" w:hAnsi="Courier New" w:cs="Courier New"/>
          </w:rPr>
          <w:t>de the bytes of the decryption</w:t>
        </w:r>
      </w:ins>
    </w:p>
    <w:p w14:paraId="61A32274" w14:textId="77777777" w:rsidR="00000000" w:rsidRPr="006F410B" w:rsidRDefault="003269B4" w:rsidP="006F410B">
      <w:pPr>
        <w:pStyle w:val="PlainText"/>
        <w:rPr>
          <w:del w:id="1351" w:author="Author" w:date="2015-02-25T16:16:00Z"/>
          <w:rFonts w:ascii="Courier New" w:hAnsi="Courier New" w:cs="Courier New"/>
        </w:rPr>
      </w:pPr>
      <w:ins w:id="1352" w:author="Author" w:date="2015-02-25T16:16:00Z">
        <w:r w:rsidRPr="004714D1">
          <w:rPr>
            <w:rFonts w:ascii="Courier New" w:hAnsi="Courier New" w:cs="Courier New"/>
          </w:rPr>
          <w:t xml:space="preserve">       header.  </w:t>
        </w:r>
      </w:ins>
      <w:r w:rsidRPr="004714D1">
        <w:rPr>
          <w:rFonts w:ascii="Courier New" w:hAnsi="Courier New" w:cs="Courier New"/>
        </w:rPr>
        <w:t>If bit 3 of the general purpose bit flag</w:t>
      </w:r>
    </w:p>
    <w:p w14:paraId="293FD8D3" w14:textId="4A6DACD5" w:rsidR="00000000" w:rsidRPr="004714D1" w:rsidRDefault="003269B4" w:rsidP="004714D1">
      <w:pPr>
        <w:pStyle w:val="PlainText"/>
        <w:rPr>
          <w:ins w:id="1353" w:author="Author" w:date="2015-02-25T16:16:00Z"/>
          <w:rFonts w:ascii="Courier New" w:hAnsi="Courier New" w:cs="Courier New"/>
        </w:rPr>
      </w:pPr>
      <w:del w:id="1354" w:author="Author" w:date="2015-02-25T16:16:00Z">
        <w:r w:rsidRPr="006F410B">
          <w:rPr>
            <w:rFonts w:ascii="Courier New" w:hAnsi="Courier New" w:cs="Courier New"/>
          </w:rPr>
          <w:delText xml:space="preserve">         </w:delText>
        </w:r>
      </w:del>
      <w:r w:rsidRPr="004714D1">
        <w:rPr>
          <w:rFonts w:ascii="Courier New" w:hAnsi="Courier New" w:cs="Courier New"/>
        </w:rPr>
        <w:t xml:space="preserve"> is set,</w:t>
      </w:r>
      <w:ins w:id="1355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</w:p>
    <w:p w14:paraId="6C8C4869" w14:textId="77777777" w:rsidR="00000000" w:rsidRPr="006F410B" w:rsidRDefault="003269B4" w:rsidP="006F410B">
      <w:pPr>
        <w:pStyle w:val="PlainText"/>
        <w:rPr>
          <w:del w:id="1356" w:author="Author" w:date="2015-02-25T16:16:00Z"/>
          <w:rFonts w:ascii="Courier New" w:hAnsi="Courier New" w:cs="Courier New"/>
        </w:rPr>
      </w:pPr>
      <w:ins w:id="1357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r w:rsidRPr="004714D1">
        <w:rPr>
          <w:rFonts w:ascii="Courier New" w:hAnsi="Courier New" w:cs="Courier New"/>
        </w:rPr>
        <w:t xml:space="preserve"> these fields are set to zero in the local header</w:t>
      </w:r>
    </w:p>
    <w:p w14:paraId="116DCE07" w14:textId="5CC2C699" w:rsidR="00000000" w:rsidRPr="004714D1" w:rsidRDefault="003269B4" w:rsidP="004714D1">
      <w:pPr>
        <w:pStyle w:val="PlainText"/>
        <w:rPr>
          <w:ins w:id="1358" w:author="Author" w:date="2015-02-25T16:16:00Z"/>
          <w:rFonts w:ascii="Courier New" w:hAnsi="Courier New" w:cs="Courier New"/>
        </w:rPr>
      </w:pPr>
      <w:del w:id="1359" w:author="Author" w:date="2015-02-25T16:16:00Z">
        <w:r w:rsidRPr="006F410B">
          <w:rPr>
            <w:rFonts w:ascii="Courier New" w:hAnsi="Courier New" w:cs="Courier New"/>
          </w:rPr>
          <w:delText xml:space="preserve">         </w:delText>
        </w:r>
      </w:del>
      <w:r w:rsidRPr="004714D1">
        <w:rPr>
          <w:rFonts w:ascii="Courier New" w:hAnsi="Courier New" w:cs="Courier New"/>
        </w:rPr>
        <w:t xml:space="preserve"> and the</w:t>
      </w:r>
      <w:ins w:id="1360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</w:p>
    <w:p w14:paraId="3C859EF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361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r w:rsidRPr="004714D1">
        <w:rPr>
          <w:rFonts w:ascii="Courier New" w:hAnsi="Courier New" w:cs="Courier New"/>
        </w:rPr>
        <w:t xml:space="preserve"> correct values are put in the data descriptor and</w:t>
      </w:r>
    </w:p>
    <w:p w14:paraId="6D2F2019" w14:textId="25AA14E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62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in the central directory. </w:t>
      </w:r>
      <w:r w:rsidRPr="004714D1">
        <w:rPr>
          <w:rFonts w:ascii="Courier New" w:hAnsi="Courier New" w:cs="Courier New"/>
        </w:rPr>
        <w:t xml:space="preserve"> If an archive is in </w:t>
      </w:r>
      <w:del w:id="1363" w:author="Author" w:date="2015-02-25T16:16:00Z">
        <w:r w:rsidRPr="006F410B">
          <w:rPr>
            <w:rFonts w:ascii="Courier New" w:hAnsi="Courier New" w:cs="Courier New"/>
          </w:rPr>
          <w:delText>zip64</w:delText>
        </w:r>
      </w:del>
      <w:ins w:id="1364" w:author="Author" w:date="2015-02-25T16:16:00Z">
        <w:r w:rsidRPr="004714D1">
          <w:rPr>
            <w:rFonts w:ascii="Courier New" w:hAnsi="Courier New" w:cs="Courier New"/>
          </w:rPr>
          <w:t>ZIP64</w:t>
        </w:r>
      </w:ins>
      <w:r w:rsidRPr="004714D1">
        <w:rPr>
          <w:rFonts w:ascii="Courier New" w:hAnsi="Courier New" w:cs="Courier New"/>
        </w:rPr>
        <w:t xml:space="preserve"> format</w:t>
      </w:r>
    </w:p>
    <w:p w14:paraId="43EF40CA" w14:textId="08F0ACA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65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and the value in this field is 0xFFFFFFFF, the size will be</w:t>
      </w:r>
    </w:p>
    <w:p w14:paraId="4C9559D4" w14:textId="71A4A44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66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in the corresponding 8 byte </w:t>
      </w:r>
      <w:del w:id="1367" w:author="Author" w:date="2015-02-25T16:16:00Z">
        <w:r w:rsidRPr="006F410B">
          <w:rPr>
            <w:rFonts w:ascii="Courier New" w:hAnsi="Courier New" w:cs="Courier New"/>
          </w:rPr>
          <w:delText>zip64</w:delText>
        </w:r>
      </w:del>
      <w:ins w:id="1368" w:author="Author" w:date="2015-02-25T16:16:00Z">
        <w:r w:rsidRPr="004714D1">
          <w:rPr>
            <w:rFonts w:ascii="Courier New" w:hAnsi="Courier New" w:cs="Courier New"/>
          </w:rPr>
          <w:t>ZIP64</w:t>
        </w:r>
      </w:ins>
      <w:r w:rsidRPr="004714D1">
        <w:rPr>
          <w:rFonts w:ascii="Courier New" w:hAnsi="Courier New" w:cs="Courier New"/>
        </w:rPr>
        <w:t xml:space="preserve"> extended information </w:t>
      </w:r>
    </w:p>
    <w:p w14:paraId="18A3E8B1" w14:textId="16BEB5B2" w:rsidR="00000000" w:rsidRPr="004714D1" w:rsidRDefault="003269B4" w:rsidP="004714D1">
      <w:pPr>
        <w:pStyle w:val="PlainText"/>
        <w:rPr>
          <w:ins w:id="1369" w:author="Author" w:date="2015-02-25T16:16:00Z"/>
          <w:rFonts w:ascii="Courier New" w:hAnsi="Courier New" w:cs="Courier New"/>
        </w:rPr>
      </w:pPr>
      <w:del w:id="1370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extra field.  </w:t>
      </w:r>
      <w:del w:id="1371" w:author="Author" w:date="2015-02-25T16:16:00Z">
        <w:r w:rsidRPr="006F410B">
          <w:rPr>
            <w:rFonts w:ascii="Courier New" w:hAnsi="Courier New" w:cs="Courier New"/>
          </w:rPr>
          <w:delText>If</w:delText>
        </w:r>
      </w:del>
      <w:ins w:id="1372" w:author="Author" w:date="2015-02-25T16:16:00Z">
        <w:r w:rsidRPr="004714D1">
          <w:rPr>
            <w:rFonts w:ascii="Courier New" w:hAnsi="Courier New" w:cs="Courier New"/>
          </w:rPr>
          <w:t>When</w:t>
        </w:r>
      </w:ins>
      <w:r w:rsidRPr="004714D1">
        <w:rPr>
          <w:rFonts w:ascii="Courier New" w:hAnsi="Courier New" w:cs="Courier New"/>
        </w:rPr>
        <w:t xml:space="preserve"> encrypting the central directory</w:t>
      </w:r>
      <w:ins w:id="1373" w:author="Author" w:date="2015-02-25T16:16:00Z">
        <w:r w:rsidRPr="004714D1">
          <w:rPr>
            <w:rFonts w:ascii="Courier New" w:hAnsi="Courier New" w:cs="Courier New"/>
          </w:rPr>
          <w:t>, if the</w:t>
        </w:r>
      </w:ins>
    </w:p>
    <w:p w14:paraId="2D4D343F" w14:textId="77777777" w:rsidR="00000000" w:rsidRPr="006F410B" w:rsidRDefault="003269B4" w:rsidP="006F410B">
      <w:pPr>
        <w:pStyle w:val="PlainText"/>
        <w:rPr>
          <w:del w:id="1374" w:author="Author" w:date="2015-02-25T16:16:00Z"/>
          <w:rFonts w:ascii="Courier New" w:hAnsi="Courier New" w:cs="Courier New"/>
        </w:rPr>
      </w:pPr>
      <w:ins w:id="1375" w:author="Author" w:date="2015-02-25T16:16:00Z">
        <w:r w:rsidRPr="004714D1">
          <w:rPr>
            <w:rFonts w:ascii="Courier New" w:hAnsi="Courier New" w:cs="Courier New"/>
          </w:rPr>
          <w:t xml:space="preserve">       local header i</w:t>
        </w:r>
        <w:r w:rsidRPr="004714D1">
          <w:rPr>
            <w:rFonts w:ascii="Courier New" w:hAnsi="Courier New" w:cs="Courier New"/>
          </w:rPr>
          <w:t>s not in ZIP64 format</w:t>
        </w:r>
      </w:ins>
      <w:r w:rsidRPr="004714D1">
        <w:rPr>
          <w:rFonts w:ascii="Courier New" w:hAnsi="Courier New" w:cs="Courier New"/>
        </w:rPr>
        <w:t xml:space="preserve"> and general </w:t>
      </w:r>
    </w:p>
    <w:p w14:paraId="63229D80" w14:textId="05DA32C7" w:rsidR="00000000" w:rsidRPr="004714D1" w:rsidRDefault="003269B4" w:rsidP="004714D1">
      <w:pPr>
        <w:pStyle w:val="PlainText"/>
        <w:rPr>
          <w:ins w:id="1376" w:author="Author" w:date="2015-02-25T16:16:00Z"/>
          <w:rFonts w:ascii="Courier New" w:hAnsi="Courier New" w:cs="Courier New"/>
        </w:rPr>
      </w:pPr>
      <w:del w:id="1377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r w:rsidRPr="004714D1">
        <w:rPr>
          <w:rFonts w:ascii="Courier New" w:hAnsi="Courier New" w:cs="Courier New"/>
        </w:rPr>
        <w:t xml:space="preserve">purpose bit </w:t>
      </w:r>
    </w:p>
    <w:p w14:paraId="1EDAA043" w14:textId="77777777" w:rsidR="00000000" w:rsidRPr="006F410B" w:rsidRDefault="003269B4" w:rsidP="006F410B">
      <w:pPr>
        <w:pStyle w:val="PlainText"/>
        <w:rPr>
          <w:del w:id="1378" w:author="Author" w:date="2015-02-25T16:16:00Z"/>
          <w:rFonts w:ascii="Courier New" w:hAnsi="Courier New" w:cs="Courier New"/>
        </w:rPr>
      </w:pPr>
      <w:ins w:id="1379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ins>
      <w:r w:rsidRPr="004714D1">
        <w:rPr>
          <w:rFonts w:ascii="Courier New" w:hAnsi="Courier New" w:cs="Courier New"/>
        </w:rPr>
        <w:t xml:space="preserve">flag 13 is set indicating masking, the value stored </w:t>
      </w:r>
    </w:p>
    <w:p w14:paraId="4201111D" w14:textId="4442E502" w:rsidR="00000000" w:rsidRPr="004714D1" w:rsidRDefault="003269B4" w:rsidP="004714D1">
      <w:pPr>
        <w:pStyle w:val="PlainText"/>
        <w:rPr>
          <w:ins w:id="1380" w:author="Author" w:date="2015-02-25T16:16:00Z"/>
          <w:rFonts w:ascii="Courier New" w:hAnsi="Courier New" w:cs="Courier New"/>
        </w:rPr>
      </w:pPr>
      <w:del w:id="1381" w:author="Author" w:date="2015-02-25T16:16:00Z">
        <w:r w:rsidRPr="006F410B">
          <w:rPr>
            <w:rFonts w:ascii="Courier New" w:hAnsi="Courier New" w:cs="Courier New"/>
          </w:rPr>
          <w:delText xml:space="preserve">        </w:delText>
        </w:r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>for the</w:t>
      </w:r>
      <w:ins w:id="1382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</w:p>
    <w:p w14:paraId="3DFA68A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383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r w:rsidRPr="004714D1">
        <w:rPr>
          <w:rFonts w:ascii="Courier New" w:hAnsi="Courier New" w:cs="Courier New"/>
        </w:rPr>
        <w:t xml:space="preserve"> uncompressed size in the Local Header will be zero. </w:t>
      </w:r>
    </w:p>
    <w:p w14:paraId="4A8E278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A8E99B1" w14:textId="5558602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</w:t>
      </w:r>
      <w:del w:id="138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385" w:author="Author" w:date="2015-02-25T16:16:00Z">
        <w:r w:rsidRPr="004714D1">
          <w:rPr>
            <w:rFonts w:ascii="Courier New" w:hAnsi="Courier New" w:cs="Courier New"/>
          </w:rPr>
          <w:t>4.4.10</w:t>
        </w:r>
      </w:ins>
      <w:r w:rsidRPr="004714D1">
        <w:rPr>
          <w:rFonts w:ascii="Courier New" w:hAnsi="Courier New" w:cs="Courier New"/>
        </w:rPr>
        <w:t xml:space="preserve"> file name length: (2 bytes)</w:t>
      </w:r>
    </w:p>
    <w:p w14:paraId="5BAAF19E" w14:textId="3A6EB87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</w:t>
      </w:r>
      <w:del w:id="1386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387" w:author="Author" w:date="2015-02-25T16:16:00Z">
        <w:r w:rsidRPr="004714D1">
          <w:rPr>
            <w:rFonts w:ascii="Courier New" w:hAnsi="Courier New" w:cs="Courier New"/>
          </w:rPr>
          <w:t>4.4.11</w:t>
        </w:r>
      </w:ins>
      <w:r w:rsidRPr="004714D1">
        <w:rPr>
          <w:rFonts w:ascii="Courier New" w:hAnsi="Courier New" w:cs="Courier New"/>
        </w:rPr>
        <w:t xml:space="preserve"> extra field length: (2 byte</w:t>
      </w:r>
      <w:r w:rsidRPr="004714D1">
        <w:rPr>
          <w:rFonts w:ascii="Courier New" w:hAnsi="Courier New" w:cs="Courier New"/>
        </w:rPr>
        <w:t>s)</w:t>
      </w:r>
    </w:p>
    <w:p w14:paraId="48041DD4" w14:textId="44A7EC2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</w:t>
      </w:r>
      <w:del w:id="1388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389" w:author="Author" w:date="2015-02-25T16:16:00Z">
        <w:r w:rsidRPr="004714D1">
          <w:rPr>
            <w:rFonts w:ascii="Courier New" w:hAnsi="Courier New" w:cs="Courier New"/>
          </w:rPr>
          <w:t>4.4.12</w:t>
        </w:r>
      </w:ins>
      <w:r w:rsidRPr="004714D1">
        <w:rPr>
          <w:rFonts w:ascii="Courier New" w:hAnsi="Courier New" w:cs="Courier New"/>
        </w:rPr>
        <w:t xml:space="preserve"> file comment length: (2 bytes)</w:t>
      </w:r>
    </w:p>
    <w:p w14:paraId="60F9294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1B16BC6" w14:textId="791B40B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90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The length of the file name, extra field, and comment</w:t>
      </w:r>
    </w:p>
    <w:p w14:paraId="1E8062BF" w14:textId="258FE28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91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fields respectively.  The combined length of any</w:t>
      </w:r>
    </w:p>
    <w:p w14:paraId="3E590EBB" w14:textId="1BF190A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92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directory record and these three fields should not</w:t>
      </w:r>
    </w:p>
    <w:p w14:paraId="7996F180" w14:textId="1D4676E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93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generally exceed 65,535</w:t>
      </w:r>
      <w:r w:rsidRPr="004714D1">
        <w:rPr>
          <w:rFonts w:ascii="Courier New" w:hAnsi="Courier New" w:cs="Courier New"/>
        </w:rPr>
        <w:t xml:space="preserve"> bytes.  If input came from standard</w:t>
      </w:r>
    </w:p>
    <w:p w14:paraId="2EBBA5F9" w14:textId="334C9D3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94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input, the file name length is set to zero.  </w:t>
      </w:r>
    </w:p>
    <w:p w14:paraId="6FDB1FA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459BCC8" w14:textId="1D3909C6" w:rsidR="00000000" w:rsidRPr="004714D1" w:rsidRDefault="003269B4" w:rsidP="004714D1">
      <w:pPr>
        <w:pStyle w:val="PlainText"/>
        <w:rPr>
          <w:ins w:id="1395" w:author="Author" w:date="2015-02-25T16:16:00Z"/>
          <w:rFonts w:ascii="Courier New" w:hAnsi="Courier New" w:cs="Courier New"/>
        </w:rPr>
      </w:pPr>
      <w:del w:id="1396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</w:p>
    <w:p w14:paraId="41AC153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397" w:author="Author" w:date="2015-02-25T16:16:00Z">
        <w:r w:rsidRPr="004714D1">
          <w:rPr>
            <w:rFonts w:ascii="Courier New" w:hAnsi="Courier New" w:cs="Courier New"/>
          </w:rPr>
          <w:t xml:space="preserve">   4.4.13</w:t>
        </w:r>
      </w:ins>
      <w:r w:rsidRPr="004714D1">
        <w:rPr>
          <w:rFonts w:ascii="Courier New" w:hAnsi="Courier New" w:cs="Courier New"/>
        </w:rPr>
        <w:t xml:space="preserve"> disk number start: (2 bytes)</w:t>
      </w:r>
    </w:p>
    <w:p w14:paraId="01B64FD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A21F725" w14:textId="3038B7E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98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The number of the disk on which this file begins.  If an </w:t>
      </w:r>
    </w:p>
    <w:p w14:paraId="141332F1" w14:textId="34C9F61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399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archive is in </w:t>
      </w:r>
      <w:del w:id="1400" w:author="Author" w:date="2015-02-25T16:16:00Z">
        <w:r w:rsidRPr="006F410B">
          <w:rPr>
            <w:rFonts w:ascii="Courier New" w:hAnsi="Courier New" w:cs="Courier New"/>
          </w:rPr>
          <w:delText>zip64</w:delText>
        </w:r>
      </w:del>
      <w:ins w:id="1401" w:author="Author" w:date="2015-02-25T16:16:00Z">
        <w:r w:rsidRPr="004714D1">
          <w:rPr>
            <w:rFonts w:ascii="Courier New" w:hAnsi="Courier New" w:cs="Courier New"/>
          </w:rPr>
          <w:t>ZIP64</w:t>
        </w:r>
      </w:ins>
      <w:r w:rsidRPr="004714D1">
        <w:rPr>
          <w:rFonts w:ascii="Courier New" w:hAnsi="Courier New" w:cs="Courier New"/>
        </w:rPr>
        <w:t xml:space="preserve"> format and the value in t</w:t>
      </w:r>
      <w:r w:rsidRPr="004714D1">
        <w:rPr>
          <w:rFonts w:ascii="Courier New" w:hAnsi="Courier New" w:cs="Courier New"/>
        </w:rPr>
        <w:t xml:space="preserve">his field is </w:t>
      </w:r>
    </w:p>
    <w:p w14:paraId="3F9612A1" w14:textId="42F3265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02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0xFFFF, the size will be in the corresponding 4 byte zip64 </w:t>
      </w:r>
    </w:p>
    <w:p w14:paraId="7B558479" w14:textId="05131B8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03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extended information extra field.</w:t>
      </w:r>
    </w:p>
    <w:p w14:paraId="1AC81BE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9E44A9D" w14:textId="49147CF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</w:t>
      </w:r>
      <w:del w:id="140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405" w:author="Author" w:date="2015-02-25T16:16:00Z">
        <w:r w:rsidRPr="004714D1">
          <w:rPr>
            <w:rFonts w:ascii="Courier New" w:hAnsi="Courier New" w:cs="Courier New"/>
          </w:rPr>
          <w:t>4.4.14</w:t>
        </w:r>
      </w:ins>
      <w:r w:rsidRPr="004714D1">
        <w:rPr>
          <w:rFonts w:ascii="Courier New" w:hAnsi="Courier New" w:cs="Courier New"/>
        </w:rPr>
        <w:t xml:space="preserve"> internal file attributes: (2 bytes)</w:t>
      </w:r>
    </w:p>
    <w:p w14:paraId="160F11A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B24D203" w14:textId="320ABE9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06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Bits 1 and 2 are reserved for use by PKWARE.</w:t>
      </w:r>
    </w:p>
    <w:p w14:paraId="2E99AC9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87EB4C2" w14:textId="613D61F1" w:rsidR="00000000" w:rsidRPr="004714D1" w:rsidRDefault="003269B4" w:rsidP="004714D1">
      <w:pPr>
        <w:pStyle w:val="PlainText"/>
        <w:rPr>
          <w:ins w:id="1407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</w:t>
      </w:r>
      <w:del w:id="1408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409" w:author="Author" w:date="2015-02-25T16:16:00Z">
        <w:r w:rsidRPr="004714D1">
          <w:rPr>
            <w:rFonts w:ascii="Courier New" w:hAnsi="Courier New" w:cs="Courier New"/>
          </w:rPr>
          <w:t>4.4.14.1</w:t>
        </w:r>
      </w:ins>
      <w:r w:rsidRPr="004714D1">
        <w:rPr>
          <w:rFonts w:ascii="Courier New" w:hAnsi="Courier New" w:cs="Courier New"/>
        </w:rPr>
        <w:t xml:space="preserve"> The lowes</w:t>
      </w:r>
      <w:r w:rsidRPr="004714D1">
        <w:rPr>
          <w:rFonts w:ascii="Courier New" w:hAnsi="Courier New" w:cs="Courier New"/>
        </w:rPr>
        <w:t xml:space="preserve">t bit of this field indicates, if set, </w:t>
      </w:r>
    </w:p>
    <w:p w14:paraId="0AE34D45" w14:textId="77777777" w:rsidR="00000000" w:rsidRPr="006F410B" w:rsidRDefault="003269B4" w:rsidP="006F410B">
      <w:pPr>
        <w:pStyle w:val="PlainText"/>
        <w:rPr>
          <w:del w:id="1410" w:author="Author" w:date="2015-02-25T16:16:00Z"/>
          <w:rFonts w:ascii="Courier New" w:hAnsi="Courier New" w:cs="Courier New"/>
        </w:rPr>
      </w:pPr>
      <w:ins w:id="1411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ins>
      <w:r w:rsidRPr="004714D1">
        <w:rPr>
          <w:rFonts w:ascii="Courier New" w:hAnsi="Courier New" w:cs="Courier New"/>
        </w:rPr>
        <w:t>that</w:t>
      </w:r>
    </w:p>
    <w:p w14:paraId="0FE94E25" w14:textId="4D18071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12" w:author="Author" w:date="2015-02-25T16:16:00Z">
        <w:r w:rsidRPr="006F410B">
          <w:rPr>
            <w:rFonts w:ascii="Courier New" w:hAnsi="Courier New" w:cs="Courier New"/>
          </w:rPr>
          <w:delText xml:space="preserve">         </w:delText>
        </w:r>
      </w:del>
      <w:r w:rsidRPr="004714D1">
        <w:rPr>
          <w:rFonts w:ascii="Courier New" w:hAnsi="Courier New" w:cs="Courier New"/>
        </w:rPr>
        <w:t xml:space="preserve"> the file is apparently an ASCII or text file.  If not</w:t>
      </w:r>
    </w:p>
    <w:p w14:paraId="0467A8DA" w14:textId="2DD3D71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13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set, that the file apparently contains binary data.</w:t>
      </w:r>
    </w:p>
    <w:p w14:paraId="17C56AA5" w14:textId="32EF64D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14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The remaining bits are unused in version 1.0.</w:t>
      </w:r>
    </w:p>
    <w:p w14:paraId="0B98FF4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7871221" w14:textId="24FD9ED9" w:rsidR="00000000" w:rsidRPr="004714D1" w:rsidRDefault="003269B4" w:rsidP="004714D1">
      <w:pPr>
        <w:pStyle w:val="PlainText"/>
        <w:rPr>
          <w:ins w:id="1415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</w:t>
      </w:r>
      <w:del w:id="1416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417" w:author="Author" w:date="2015-02-25T16:16:00Z">
        <w:r w:rsidRPr="004714D1">
          <w:rPr>
            <w:rFonts w:ascii="Courier New" w:hAnsi="Courier New" w:cs="Courier New"/>
          </w:rPr>
          <w:t>4.4.14.2</w:t>
        </w:r>
      </w:ins>
      <w:r w:rsidRPr="004714D1">
        <w:rPr>
          <w:rFonts w:ascii="Courier New" w:hAnsi="Courier New" w:cs="Courier New"/>
        </w:rPr>
        <w:t xml:space="preserve"> The 0x0002 bit o</w:t>
      </w:r>
      <w:r w:rsidRPr="004714D1">
        <w:rPr>
          <w:rFonts w:ascii="Courier New" w:hAnsi="Courier New" w:cs="Courier New"/>
        </w:rPr>
        <w:t xml:space="preserve">f this field indicates, if set, that </w:t>
      </w:r>
    </w:p>
    <w:p w14:paraId="30C3AA86" w14:textId="77777777" w:rsidR="00000000" w:rsidRPr="006F410B" w:rsidRDefault="003269B4" w:rsidP="006F410B">
      <w:pPr>
        <w:pStyle w:val="PlainText"/>
        <w:rPr>
          <w:del w:id="1418" w:author="Author" w:date="2015-02-25T16:16:00Z"/>
          <w:rFonts w:ascii="Courier New" w:hAnsi="Courier New" w:cs="Courier New"/>
        </w:rPr>
      </w:pPr>
      <w:ins w:id="1419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ins>
      <w:r w:rsidRPr="004714D1">
        <w:rPr>
          <w:rFonts w:ascii="Courier New" w:hAnsi="Courier New" w:cs="Courier New"/>
        </w:rPr>
        <w:t>a</w:t>
      </w:r>
      <w:del w:id="1420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</w:p>
    <w:p w14:paraId="63CF37B4" w14:textId="5D71994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21" w:author="Author" w:date="2015-02-25T16:16:00Z">
        <w:r w:rsidRPr="006F410B">
          <w:rPr>
            <w:rFonts w:ascii="Courier New" w:hAnsi="Courier New" w:cs="Courier New"/>
          </w:rPr>
          <w:delText xml:space="preserve">         </w:delText>
        </w:r>
      </w:del>
      <w:r w:rsidRPr="004714D1">
        <w:rPr>
          <w:rFonts w:ascii="Courier New" w:hAnsi="Courier New" w:cs="Courier New"/>
        </w:rPr>
        <w:t xml:space="preserve"> 4 byte variable record length control field precedes each </w:t>
      </w:r>
    </w:p>
    <w:p w14:paraId="1F98EBAE" w14:textId="6A129814" w:rsidR="00000000" w:rsidRPr="004714D1" w:rsidRDefault="003269B4" w:rsidP="004714D1">
      <w:pPr>
        <w:pStyle w:val="PlainText"/>
        <w:rPr>
          <w:ins w:id="1422" w:author="Author" w:date="2015-02-25T16:16:00Z"/>
          <w:rFonts w:ascii="Courier New" w:hAnsi="Courier New" w:cs="Courier New"/>
        </w:rPr>
      </w:pPr>
      <w:del w:id="1423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logical record indicating the length of the record. </w:t>
      </w:r>
      <w:moveToRangeStart w:id="1424" w:author="Author" w:date="2015-02-25T16:16:00Z" w:name="move412644309"/>
      <w:moveTo w:id="1425" w:author="Author" w:date="2015-02-25T16:16:00Z">
        <w:r w:rsidRPr="004714D1">
          <w:rPr>
            <w:rFonts w:ascii="Courier New" w:hAnsi="Courier New" w:cs="Courier New"/>
          </w:rPr>
          <w:t xml:space="preserve">The </w:t>
        </w:r>
      </w:moveTo>
      <w:moveToRangeEnd w:id="1424"/>
    </w:p>
    <w:p w14:paraId="48962C48" w14:textId="77777777" w:rsidR="00000000" w:rsidRPr="004714D1" w:rsidRDefault="003269B4" w:rsidP="004714D1">
      <w:pPr>
        <w:pStyle w:val="PlainText"/>
        <w:rPr>
          <w:ins w:id="1426" w:author="Author" w:date="2015-02-25T16:16:00Z"/>
          <w:rFonts w:ascii="Courier New" w:hAnsi="Courier New" w:cs="Courier New"/>
        </w:rPr>
      </w:pPr>
      <w:ins w:id="1427" w:author="Author" w:date="2015-02-25T16:16:00Z">
        <w:r w:rsidRPr="004714D1">
          <w:rPr>
            <w:rFonts w:ascii="Courier New" w:hAnsi="Courier New" w:cs="Courier New"/>
          </w:rPr>
          <w:t xml:space="preserve">       record length control field is stored in little-endian byte</w:t>
        </w:r>
      </w:ins>
    </w:p>
    <w:p w14:paraId="66611C31" w14:textId="77777777" w:rsidR="00000000" w:rsidRPr="006F410B" w:rsidRDefault="003269B4" w:rsidP="006F410B">
      <w:pPr>
        <w:pStyle w:val="PlainText"/>
        <w:rPr>
          <w:del w:id="1428" w:author="Author" w:date="2015-02-25T16:16:00Z"/>
          <w:rFonts w:ascii="Courier New" w:hAnsi="Courier New" w:cs="Courier New"/>
        </w:rPr>
      </w:pPr>
      <w:ins w:id="1429" w:author="Author" w:date="2015-02-25T16:16:00Z">
        <w:r w:rsidRPr="004714D1">
          <w:rPr>
            <w:rFonts w:ascii="Courier New" w:hAnsi="Courier New" w:cs="Courier New"/>
          </w:rPr>
          <w:t xml:space="preserve">       order.  </w:t>
        </w:r>
      </w:ins>
      <w:r w:rsidRPr="004714D1">
        <w:rPr>
          <w:rFonts w:ascii="Courier New" w:hAnsi="Courier New" w:cs="Courier New"/>
        </w:rPr>
        <w:t xml:space="preserve">This </w:t>
      </w:r>
    </w:p>
    <w:p w14:paraId="442D973B" w14:textId="36837757" w:rsidR="00000000" w:rsidRPr="004714D1" w:rsidRDefault="003269B4" w:rsidP="004714D1">
      <w:pPr>
        <w:pStyle w:val="PlainText"/>
        <w:rPr>
          <w:ins w:id="1430" w:author="Author" w:date="2015-02-25T16:16:00Z"/>
          <w:rFonts w:ascii="Courier New" w:hAnsi="Courier New" w:cs="Courier New"/>
        </w:rPr>
      </w:pPr>
      <w:del w:id="1431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r w:rsidRPr="004714D1">
        <w:rPr>
          <w:rFonts w:ascii="Courier New" w:hAnsi="Courier New" w:cs="Courier New"/>
        </w:rPr>
        <w:t xml:space="preserve">flag is independent of text control characters, </w:t>
      </w:r>
    </w:p>
    <w:p w14:paraId="6C8621E4" w14:textId="77777777" w:rsidR="00000000" w:rsidRPr="006F410B" w:rsidRDefault="003269B4" w:rsidP="006F410B">
      <w:pPr>
        <w:pStyle w:val="PlainText"/>
        <w:rPr>
          <w:del w:id="1432" w:author="Author" w:date="2015-02-25T16:16:00Z"/>
          <w:rFonts w:ascii="Courier New" w:hAnsi="Courier New" w:cs="Courier New"/>
        </w:rPr>
      </w:pPr>
      <w:ins w:id="1433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ins>
      <w:r w:rsidRPr="004714D1">
        <w:rPr>
          <w:rFonts w:ascii="Courier New" w:hAnsi="Courier New" w:cs="Courier New"/>
        </w:rPr>
        <w:t xml:space="preserve">and if used </w:t>
      </w:r>
    </w:p>
    <w:p w14:paraId="240F7A71" w14:textId="70CF0722" w:rsidR="00000000" w:rsidRPr="004714D1" w:rsidRDefault="003269B4" w:rsidP="004714D1">
      <w:pPr>
        <w:pStyle w:val="PlainText"/>
        <w:rPr>
          <w:ins w:id="1434" w:author="Author" w:date="2015-02-25T16:16:00Z"/>
          <w:rFonts w:ascii="Courier New" w:hAnsi="Courier New" w:cs="Courier New"/>
        </w:rPr>
      </w:pPr>
      <w:del w:id="1435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r w:rsidRPr="004714D1">
        <w:rPr>
          <w:rFonts w:ascii="Courier New" w:hAnsi="Courier New" w:cs="Courier New"/>
        </w:rPr>
        <w:t xml:space="preserve">in conjunction with text data, includes any </w:t>
      </w:r>
    </w:p>
    <w:p w14:paraId="5151A55A" w14:textId="77777777" w:rsidR="00000000" w:rsidRPr="006F410B" w:rsidRDefault="003269B4" w:rsidP="006F410B">
      <w:pPr>
        <w:pStyle w:val="PlainText"/>
        <w:rPr>
          <w:del w:id="1436" w:author="Author" w:date="2015-02-25T16:16:00Z"/>
          <w:rFonts w:ascii="Courier New" w:hAnsi="Courier New" w:cs="Courier New"/>
        </w:rPr>
      </w:pPr>
      <w:ins w:id="1437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ins>
      <w:r w:rsidRPr="004714D1">
        <w:rPr>
          <w:rFonts w:ascii="Courier New" w:hAnsi="Courier New" w:cs="Courier New"/>
        </w:rPr>
        <w:t>control</w:t>
      </w:r>
      <w:del w:id="1438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</w:p>
    <w:p w14:paraId="00D909E3" w14:textId="44414D3B" w:rsidR="00000000" w:rsidRPr="004714D1" w:rsidRDefault="003269B4" w:rsidP="004714D1">
      <w:pPr>
        <w:pStyle w:val="PlainText"/>
        <w:rPr>
          <w:ins w:id="1439" w:author="Author" w:date="2015-02-25T16:16:00Z"/>
          <w:rFonts w:ascii="Courier New" w:hAnsi="Courier New" w:cs="Courier New"/>
        </w:rPr>
      </w:pPr>
      <w:del w:id="1440" w:author="Author" w:date="2015-02-25T16:16:00Z">
        <w:r w:rsidRPr="006F410B">
          <w:rPr>
            <w:rFonts w:ascii="Courier New" w:hAnsi="Courier New" w:cs="Courier New"/>
          </w:rPr>
          <w:delText xml:space="preserve">         </w:delText>
        </w:r>
      </w:del>
      <w:r w:rsidRPr="004714D1">
        <w:rPr>
          <w:rFonts w:ascii="Courier New" w:hAnsi="Courier New" w:cs="Courier New"/>
        </w:rPr>
        <w:t xml:space="preserve"> characters in the total length of the record. This </w:t>
      </w:r>
    </w:p>
    <w:p w14:paraId="183C9A9E" w14:textId="77777777" w:rsidR="00000000" w:rsidRPr="006F410B" w:rsidRDefault="003269B4" w:rsidP="006F410B">
      <w:pPr>
        <w:pStyle w:val="PlainText"/>
        <w:rPr>
          <w:del w:id="1441" w:author="Author" w:date="2015-02-25T16:16:00Z"/>
          <w:rFonts w:ascii="Courier New" w:hAnsi="Courier New" w:cs="Courier New"/>
        </w:rPr>
      </w:pPr>
      <w:ins w:id="1442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ins>
      <w:r w:rsidRPr="004714D1">
        <w:rPr>
          <w:rFonts w:ascii="Courier New" w:hAnsi="Courier New" w:cs="Courier New"/>
        </w:rPr>
        <w:t>value is</w:t>
      </w:r>
      <w:del w:id="1443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</w:p>
    <w:p w14:paraId="215CEBDC" w14:textId="68044C2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44" w:author="Author" w:date="2015-02-25T16:16:00Z">
        <w:r w:rsidRPr="006F410B">
          <w:rPr>
            <w:rFonts w:ascii="Courier New" w:hAnsi="Courier New" w:cs="Courier New"/>
          </w:rPr>
          <w:delText xml:space="preserve">         </w:delText>
        </w:r>
      </w:del>
      <w:r w:rsidRPr="004714D1">
        <w:rPr>
          <w:rFonts w:ascii="Courier New" w:hAnsi="Courier New" w:cs="Courier New"/>
        </w:rPr>
        <w:t xml:space="preserve"> provided for mainframe data transfer support.</w:t>
      </w:r>
    </w:p>
    <w:p w14:paraId="04D118B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4ADCF86" w14:textId="07E978B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</w:t>
      </w:r>
      <w:del w:id="1445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446" w:author="Author" w:date="2015-02-25T16:16:00Z">
        <w:r w:rsidRPr="004714D1">
          <w:rPr>
            <w:rFonts w:ascii="Courier New" w:hAnsi="Courier New" w:cs="Courier New"/>
          </w:rPr>
          <w:t>4.4.15</w:t>
        </w:r>
      </w:ins>
      <w:r w:rsidRPr="004714D1">
        <w:rPr>
          <w:rFonts w:ascii="Courier New" w:hAnsi="Courier New" w:cs="Courier New"/>
        </w:rPr>
        <w:t xml:space="preserve"> external file attributes: (4 bytes)</w:t>
      </w:r>
    </w:p>
    <w:p w14:paraId="7AFF423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D9C7480" w14:textId="22C7C49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47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The mapping of the external attributes is</w:t>
      </w:r>
    </w:p>
    <w:p w14:paraId="662E2CA3" w14:textId="64CDA7B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48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host-system dependent (see 'version made by').  For</w:t>
      </w:r>
    </w:p>
    <w:p w14:paraId="147356C3" w14:textId="40A8605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49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MS-DOS, the low order byte is the MS-DOS directory</w:t>
      </w:r>
    </w:p>
    <w:p w14:paraId="27D43FBF" w14:textId="1685A8C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50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attribute byte.  If input came fro</w:t>
      </w:r>
      <w:r w:rsidRPr="004714D1">
        <w:rPr>
          <w:rFonts w:ascii="Courier New" w:hAnsi="Courier New" w:cs="Courier New"/>
        </w:rPr>
        <w:t>m standard input, this</w:t>
      </w:r>
    </w:p>
    <w:p w14:paraId="149E521D" w14:textId="20A9923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51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field is set to zero.</w:t>
      </w:r>
    </w:p>
    <w:p w14:paraId="18C0E03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A65F12D" w14:textId="245B4EB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</w:t>
      </w:r>
      <w:del w:id="1452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453" w:author="Author" w:date="2015-02-25T16:16:00Z">
        <w:r w:rsidRPr="004714D1">
          <w:rPr>
            <w:rFonts w:ascii="Courier New" w:hAnsi="Courier New" w:cs="Courier New"/>
          </w:rPr>
          <w:t>4.4.16</w:t>
        </w:r>
      </w:ins>
      <w:r w:rsidRPr="004714D1">
        <w:rPr>
          <w:rFonts w:ascii="Courier New" w:hAnsi="Courier New" w:cs="Courier New"/>
        </w:rPr>
        <w:t xml:space="preserve"> relative offset of local header: (4 bytes)</w:t>
      </w:r>
    </w:p>
    <w:p w14:paraId="73E20D5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2275D3C" w14:textId="5DE7197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54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This is the offset from the start of the first disk on</w:t>
      </w:r>
    </w:p>
    <w:p w14:paraId="7B30A654" w14:textId="05C9E94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55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which this file appears, to where the local header should</w:t>
      </w:r>
    </w:p>
    <w:p w14:paraId="1469D510" w14:textId="4EEE572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56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be found</w:t>
      </w:r>
      <w:r w:rsidRPr="004714D1">
        <w:rPr>
          <w:rFonts w:ascii="Courier New" w:hAnsi="Courier New" w:cs="Courier New"/>
        </w:rPr>
        <w:t xml:space="preserve">.  If an archive is in </w:t>
      </w:r>
      <w:del w:id="1457" w:author="Author" w:date="2015-02-25T16:16:00Z">
        <w:r w:rsidRPr="006F410B">
          <w:rPr>
            <w:rFonts w:ascii="Courier New" w:hAnsi="Courier New" w:cs="Courier New"/>
          </w:rPr>
          <w:delText>zip64</w:delText>
        </w:r>
      </w:del>
      <w:ins w:id="1458" w:author="Author" w:date="2015-02-25T16:16:00Z">
        <w:r w:rsidRPr="004714D1">
          <w:rPr>
            <w:rFonts w:ascii="Courier New" w:hAnsi="Courier New" w:cs="Courier New"/>
          </w:rPr>
          <w:t>ZIP64</w:t>
        </w:r>
      </w:ins>
      <w:r w:rsidRPr="004714D1">
        <w:rPr>
          <w:rFonts w:ascii="Courier New" w:hAnsi="Courier New" w:cs="Courier New"/>
        </w:rPr>
        <w:t xml:space="preserve"> format and the value</w:t>
      </w:r>
    </w:p>
    <w:p w14:paraId="3B1F73B2" w14:textId="2893096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59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in this field is 0xFFFFFFFF, the size will be in the </w:t>
      </w:r>
    </w:p>
    <w:p w14:paraId="40A645F0" w14:textId="2BDB924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60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corresponding 8 byte zip64 extended information extra field.</w:t>
      </w:r>
    </w:p>
    <w:p w14:paraId="45D5CC9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616DD34" w14:textId="21875E9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</w:t>
      </w:r>
      <w:del w:id="1461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462" w:author="Author" w:date="2015-02-25T16:16:00Z">
        <w:r w:rsidRPr="004714D1">
          <w:rPr>
            <w:rFonts w:ascii="Courier New" w:hAnsi="Courier New" w:cs="Courier New"/>
          </w:rPr>
          <w:t>4.4.17</w:t>
        </w:r>
      </w:ins>
      <w:r w:rsidRPr="004714D1">
        <w:rPr>
          <w:rFonts w:ascii="Courier New" w:hAnsi="Courier New" w:cs="Courier New"/>
        </w:rPr>
        <w:t xml:space="preserve"> file name: (Variable)</w:t>
      </w:r>
    </w:p>
    <w:p w14:paraId="2630E2A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C7383BF" w14:textId="6143EA6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</w:t>
      </w:r>
      <w:del w:id="1463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ins w:id="1464" w:author="Author" w:date="2015-02-25T16:16:00Z">
        <w:r w:rsidRPr="004714D1">
          <w:rPr>
            <w:rFonts w:ascii="Courier New" w:hAnsi="Courier New" w:cs="Courier New"/>
          </w:rPr>
          <w:t>4.4.17.1</w:t>
        </w:r>
      </w:ins>
      <w:r w:rsidRPr="004714D1">
        <w:rPr>
          <w:rFonts w:ascii="Courier New" w:hAnsi="Courier New" w:cs="Courier New"/>
        </w:rPr>
        <w:t xml:space="preserve"> The name of the file,</w:t>
      </w:r>
      <w:r w:rsidRPr="004714D1">
        <w:rPr>
          <w:rFonts w:ascii="Courier New" w:hAnsi="Courier New" w:cs="Courier New"/>
        </w:rPr>
        <w:t xml:space="preserve"> with optional relative path.</w:t>
      </w:r>
    </w:p>
    <w:p w14:paraId="36920BE1" w14:textId="32F3C2A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65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The path stored </w:t>
      </w:r>
      <w:del w:id="1466" w:author="Author" w:date="2015-02-25T16:16:00Z">
        <w:r w:rsidRPr="006F410B">
          <w:rPr>
            <w:rFonts w:ascii="Courier New" w:hAnsi="Courier New" w:cs="Courier New"/>
          </w:rPr>
          <w:delText>should</w:delText>
        </w:r>
      </w:del>
      <w:ins w:id="1467" w:author="Author" w:date="2015-02-25T16:16:00Z">
        <w:r w:rsidRPr="004714D1">
          <w:rPr>
            <w:rFonts w:ascii="Courier New" w:hAnsi="Courier New" w:cs="Courier New"/>
          </w:rPr>
          <w:t>MUST</w:t>
        </w:r>
      </w:ins>
      <w:r w:rsidRPr="004714D1">
        <w:rPr>
          <w:rFonts w:ascii="Courier New" w:hAnsi="Courier New" w:cs="Courier New"/>
        </w:rPr>
        <w:t xml:space="preserve"> not contain a drive or</w:t>
      </w:r>
    </w:p>
    <w:p w14:paraId="1BDE9A3F" w14:textId="4C7F31B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68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device letter, or a leading slash.  All slashes</w:t>
      </w:r>
    </w:p>
    <w:p w14:paraId="45D01EC1" w14:textId="46A4454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</w:t>
      </w:r>
      <w:del w:id="1469" w:author="Author" w:date="2015-02-25T16:16:00Z">
        <w:r w:rsidRPr="006F410B">
          <w:rPr>
            <w:rFonts w:ascii="Courier New" w:hAnsi="Courier New" w:cs="Courier New"/>
          </w:rPr>
          <w:delText xml:space="preserve">   sho</w:delText>
        </w:r>
        <w:r w:rsidRPr="006F410B">
          <w:rPr>
            <w:rFonts w:ascii="Courier New" w:hAnsi="Courier New" w:cs="Courier New"/>
          </w:rPr>
          <w:delText>uld</w:delText>
        </w:r>
      </w:del>
      <w:ins w:id="1470" w:author="Author" w:date="2015-02-25T16:16:00Z">
        <w:r w:rsidRPr="004714D1">
          <w:rPr>
            <w:rFonts w:ascii="Courier New" w:hAnsi="Courier New" w:cs="Courier New"/>
          </w:rPr>
          <w:t>MUST</w:t>
        </w:r>
      </w:ins>
      <w:r w:rsidRPr="004714D1">
        <w:rPr>
          <w:rFonts w:ascii="Courier New" w:hAnsi="Courier New" w:cs="Courier New"/>
        </w:rPr>
        <w:t xml:space="preserve"> be forward slashes '/' as opposed to</w:t>
      </w:r>
    </w:p>
    <w:p w14:paraId="5C38B0F9" w14:textId="2701926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71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backwards slashes '\' for compatibility with Amiga</w:t>
      </w:r>
    </w:p>
    <w:p w14:paraId="05EA18A7" w14:textId="7D2DD818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472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a</w:t>
      </w:r>
      <w:r w:rsidRPr="004714D1">
        <w:rPr>
          <w:rFonts w:ascii="Courier New" w:hAnsi="Courier New" w:cs="Courier New"/>
        </w:rPr>
        <w:t xml:space="preserve">nd </w:t>
      </w:r>
      <w:del w:id="1473" w:author="Author" w:date="2015-02-25T16:16:00Z">
        <w:r w:rsidRPr="006F410B">
          <w:rPr>
            <w:rFonts w:ascii="Courier New" w:hAnsi="Courier New" w:cs="Courier New"/>
          </w:rPr>
          <w:delText>Unix</w:delText>
        </w:r>
      </w:del>
      <w:ins w:id="1474" w:author="Author" w:date="2015-02-25T16:16:00Z">
        <w:r w:rsidRPr="004714D1">
          <w:rPr>
            <w:rFonts w:ascii="Courier New" w:hAnsi="Courier New" w:cs="Courier New"/>
          </w:rPr>
          <w:t>UNIX</w:t>
        </w:r>
      </w:ins>
      <w:r w:rsidRPr="004714D1">
        <w:rPr>
          <w:rFonts w:ascii="Courier New" w:hAnsi="Courier New" w:cs="Courier New"/>
        </w:rPr>
        <w:t xml:space="preserve"> file systems etc.  If input came from standard</w:t>
      </w:r>
    </w:p>
    <w:p w14:paraId="00C06A21" w14:textId="62C80A41" w:rsidR="00000000" w:rsidRPr="004714D1" w:rsidRDefault="003269B4" w:rsidP="004714D1">
      <w:pPr>
        <w:pStyle w:val="PlainText"/>
        <w:rPr>
          <w:ins w:id="1475" w:author="Author" w:date="2015-02-25T16:16:00Z"/>
          <w:rFonts w:ascii="Courier New" w:hAnsi="Courier New" w:cs="Courier New"/>
        </w:rPr>
      </w:pPr>
      <w:del w:id="1476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input, there is no file name field.  </w:t>
      </w:r>
    </w:p>
    <w:p w14:paraId="70B434F3" w14:textId="77777777" w:rsidR="00000000" w:rsidRPr="004714D1" w:rsidRDefault="003269B4" w:rsidP="004714D1">
      <w:pPr>
        <w:pStyle w:val="PlainText"/>
        <w:rPr>
          <w:ins w:id="1477" w:author="Author" w:date="2015-02-25T16:16:00Z"/>
          <w:rFonts w:ascii="Courier New" w:hAnsi="Courier New" w:cs="Courier New"/>
        </w:rPr>
      </w:pPr>
    </w:p>
    <w:p w14:paraId="2F3E41FF" w14:textId="77777777" w:rsidR="00000000" w:rsidRPr="006F410B" w:rsidRDefault="003269B4" w:rsidP="006F410B">
      <w:pPr>
        <w:pStyle w:val="PlainText"/>
        <w:rPr>
          <w:del w:id="1478" w:author="Author" w:date="2015-02-25T16:16:00Z"/>
          <w:rFonts w:ascii="Courier New" w:hAnsi="Courier New" w:cs="Courier New"/>
        </w:rPr>
      </w:pPr>
      <w:ins w:id="1479" w:author="Author" w:date="2015-02-25T16:16:00Z">
        <w:r w:rsidRPr="004714D1">
          <w:rPr>
            <w:rFonts w:ascii="Courier New" w:hAnsi="Courier New" w:cs="Courier New"/>
          </w:rPr>
          <w:t xml:space="preserve">       4.4.17.2 </w:t>
        </w:r>
      </w:ins>
      <w:r w:rsidRPr="004714D1">
        <w:rPr>
          <w:rFonts w:ascii="Courier New" w:hAnsi="Courier New" w:cs="Courier New"/>
        </w:rPr>
        <w:t xml:space="preserve">If </w:t>
      </w:r>
      <w:del w:id="1480" w:author="Author" w:date="2015-02-25T16:16:00Z">
        <w:r w:rsidRPr="006F410B">
          <w:rPr>
            <w:rFonts w:ascii="Courier New" w:hAnsi="Courier New" w:cs="Courier New"/>
          </w:rPr>
          <w:delText>encrypting</w:delText>
        </w:r>
      </w:del>
    </w:p>
    <w:p w14:paraId="4C603AA0" w14:textId="1B01747D" w:rsidR="00000000" w:rsidRPr="004714D1" w:rsidRDefault="003269B4" w:rsidP="004714D1">
      <w:pPr>
        <w:pStyle w:val="PlainText"/>
        <w:rPr>
          <w:ins w:id="1481" w:author="Author" w:date="2015-02-25T16:16:00Z"/>
          <w:rFonts w:ascii="Courier New" w:hAnsi="Courier New" w:cs="Courier New"/>
        </w:rPr>
      </w:pPr>
      <w:del w:id="1482" w:author="Author" w:date="2015-02-25T16:16:00Z">
        <w:r w:rsidRPr="006F410B">
          <w:rPr>
            <w:rFonts w:ascii="Courier New" w:hAnsi="Courier New" w:cs="Courier New"/>
          </w:rPr>
          <w:delText xml:space="preserve">         </w:delText>
        </w:r>
      </w:del>
      <w:ins w:id="1483" w:author="Author" w:date="2015-02-25T16:16:00Z">
        <w:r w:rsidRPr="004714D1">
          <w:rPr>
            <w:rFonts w:ascii="Courier New" w:hAnsi="Courier New" w:cs="Courier New"/>
          </w:rPr>
          <w:t>using</w:t>
        </w:r>
      </w:ins>
      <w:r w:rsidRPr="004714D1">
        <w:rPr>
          <w:rFonts w:ascii="Courier New" w:hAnsi="Courier New" w:cs="Courier New"/>
        </w:rPr>
        <w:t xml:space="preserve"> the </w:t>
      </w:r>
      <w:del w:id="1484" w:author="Author" w:date="2015-02-25T16:16:00Z">
        <w:r w:rsidRPr="006F410B">
          <w:rPr>
            <w:rFonts w:ascii="Courier New" w:hAnsi="Courier New" w:cs="Courier New"/>
          </w:rPr>
          <w:delText>central d</w:delText>
        </w:r>
        <w:r w:rsidRPr="006F410B">
          <w:rPr>
            <w:rFonts w:ascii="Courier New" w:hAnsi="Courier New" w:cs="Courier New"/>
          </w:rPr>
          <w:delText>irectory</w:delText>
        </w:r>
      </w:del>
      <w:ins w:id="1485" w:author="Author" w:date="2015-02-25T16:16:00Z">
        <w:r w:rsidRPr="004714D1">
          <w:rPr>
            <w:rFonts w:ascii="Courier New" w:hAnsi="Courier New" w:cs="Courier New"/>
          </w:rPr>
          <w:t>Central Directory Encryption Feature</w:t>
        </w:r>
      </w:ins>
      <w:r w:rsidRPr="004714D1">
        <w:rPr>
          <w:rFonts w:ascii="Courier New" w:hAnsi="Courier New" w:cs="Courier New"/>
        </w:rPr>
        <w:t xml:space="preserve"> and</w:t>
      </w:r>
      <w:ins w:id="1486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</w:p>
    <w:p w14:paraId="21DEB1FC" w14:textId="77777777" w:rsidR="00000000" w:rsidRPr="006F410B" w:rsidRDefault="003269B4" w:rsidP="006F410B">
      <w:pPr>
        <w:pStyle w:val="PlainText"/>
        <w:rPr>
          <w:del w:id="1487" w:author="Author" w:date="2015-02-25T16:16:00Z"/>
          <w:rFonts w:ascii="Courier New" w:hAnsi="Courier New" w:cs="Courier New"/>
        </w:rPr>
      </w:pPr>
      <w:ins w:id="1488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r w:rsidRPr="004714D1">
        <w:rPr>
          <w:rFonts w:ascii="Courier New" w:hAnsi="Courier New" w:cs="Courier New"/>
        </w:rPr>
        <w:t xml:space="preserve"> general purpose bit flag 13 is set </w:t>
      </w:r>
    </w:p>
    <w:p w14:paraId="22B5E42B" w14:textId="775EE177" w:rsidR="00000000" w:rsidRPr="004714D1" w:rsidRDefault="003269B4" w:rsidP="004714D1">
      <w:pPr>
        <w:pStyle w:val="PlainText"/>
        <w:rPr>
          <w:ins w:id="1489" w:author="Author" w:date="2015-02-25T16:16:00Z"/>
          <w:rFonts w:ascii="Courier New" w:hAnsi="Courier New" w:cs="Courier New"/>
        </w:rPr>
      </w:pPr>
      <w:del w:id="1490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r w:rsidRPr="004714D1">
        <w:rPr>
          <w:rFonts w:ascii="Courier New" w:hAnsi="Courier New" w:cs="Courier New"/>
        </w:rPr>
        <w:t xml:space="preserve">indicating masking, the file </w:t>
      </w:r>
    </w:p>
    <w:p w14:paraId="0DFC9908" w14:textId="77777777" w:rsidR="00000000" w:rsidRPr="006F410B" w:rsidRDefault="003269B4" w:rsidP="006F410B">
      <w:pPr>
        <w:pStyle w:val="PlainText"/>
        <w:rPr>
          <w:del w:id="1491" w:author="Author" w:date="2015-02-25T16:16:00Z"/>
          <w:rFonts w:ascii="Courier New" w:hAnsi="Courier New" w:cs="Courier New"/>
        </w:rPr>
      </w:pPr>
      <w:ins w:id="1492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ins>
      <w:r w:rsidRPr="004714D1">
        <w:rPr>
          <w:rFonts w:ascii="Courier New" w:hAnsi="Courier New" w:cs="Courier New"/>
        </w:rPr>
        <w:t xml:space="preserve">name stored in the Local Header </w:t>
      </w:r>
    </w:p>
    <w:p w14:paraId="36FF0982" w14:textId="2E8772B1" w:rsidR="00000000" w:rsidRPr="004714D1" w:rsidRDefault="003269B4" w:rsidP="004714D1">
      <w:pPr>
        <w:pStyle w:val="PlainText"/>
        <w:rPr>
          <w:ins w:id="1493" w:author="Author" w:date="2015-02-25T16:16:00Z"/>
          <w:rFonts w:ascii="Courier New" w:hAnsi="Courier New" w:cs="Courier New"/>
        </w:rPr>
      </w:pPr>
      <w:del w:id="1494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r w:rsidRPr="004714D1">
        <w:rPr>
          <w:rFonts w:ascii="Courier New" w:hAnsi="Courier New" w:cs="Courier New"/>
        </w:rPr>
        <w:t xml:space="preserve">will not be the actual file name.  </w:t>
      </w:r>
    </w:p>
    <w:p w14:paraId="1D47BF47" w14:textId="77777777" w:rsidR="00000000" w:rsidRPr="006F410B" w:rsidRDefault="003269B4" w:rsidP="006F410B">
      <w:pPr>
        <w:pStyle w:val="PlainText"/>
        <w:rPr>
          <w:del w:id="1495" w:author="Author" w:date="2015-02-25T16:16:00Z"/>
          <w:rFonts w:ascii="Courier New" w:hAnsi="Courier New" w:cs="Courier New"/>
        </w:rPr>
      </w:pPr>
      <w:ins w:id="1496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ins>
      <w:r w:rsidRPr="004714D1">
        <w:rPr>
          <w:rFonts w:ascii="Courier New" w:hAnsi="Courier New" w:cs="Courier New"/>
        </w:rPr>
        <w:t xml:space="preserve">A masking value consisting </w:t>
      </w:r>
    </w:p>
    <w:p w14:paraId="711C896E" w14:textId="6481CB80" w:rsidR="00000000" w:rsidRPr="004714D1" w:rsidRDefault="003269B4" w:rsidP="004714D1">
      <w:pPr>
        <w:pStyle w:val="PlainText"/>
        <w:rPr>
          <w:ins w:id="1497" w:author="Author" w:date="2015-02-25T16:16:00Z"/>
          <w:rFonts w:ascii="Courier New" w:hAnsi="Courier New" w:cs="Courier New"/>
        </w:rPr>
      </w:pPr>
      <w:del w:id="1498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r w:rsidRPr="004714D1">
        <w:rPr>
          <w:rFonts w:ascii="Courier New" w:hAnsi="Courier New" w:cs="Courier New"/>
        </w:rPr>
        <w:t xml:space="preserve">of a unique hexadecimal value will </w:t>
      </w:r>
    </w:p>
    <w:p w14:paraId="6268DCFE" w14:textId="77777777" w:rsidR="00000000" w:rsidRPr="006F410B" w:rsidRDefault="003269B4" w:rsidP="006F410B">
      <w:pPr>
        <w:pStyle w:val="PlainText"/>
        <w:rPr>
          <w:del w:id="1499" w:author="Author" w:date="2015-02-25T16:16:00Z"/>
          <w:rFonts w:ascii="Courier New" w:hAnsi="Courier New" w:cs="Courier New"/>
        </w:rPr>
      </w:pPr>
      <w:ins w:id="1500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ins>
      <w:r w:rsidRPr="004714D1">
        <w:rPr>
          <w:rFonts w:ascii="Courier New" w:hAnsi="Courier New" w:cs="Courier New"/>
        </w:rPr>
        <w:t xml:space="preserve">be stored.  This value will </w:t>
      </w:r>
    </w:p>
    <w:p w14:paraId="6ED12C8E" w14:textId="6BF2E0E6" w:rsidR="00000000" w:rsidRPr="004714D1" w:rsidRDefault="003269B4" w:rsidP="004714D1">
      <w:pPr>
        <w:pStyle w:val="PlainText"/>
        <w:rPr>
          <w:ins w:id="1501" w:author="Author" w:date="2015-02-25T16:16:00Z"/>
          <w:rFonts w:ascii="Courier New" w:hAnsi="Courier New" w:cs="Courier New"/>
        </w:rPr>
      </w:pPr>
      <w:del w:id="1502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r w:rsidRPr="004714D1">
        <w:rPr>
          <w:rFonts w:ascii="Courier New" w:hAnsi="Courier New" w:cs="Courier New"/>
        </w:rPr>
        <w:t xml:space="preserve">be sequentially incremented for each </w:t>
      </w:r>
    </w:p>
    <w:p w14:paraId="5FAAD595" w14:textId="77777777" w:rsidR="00000000" w:rsidRPr="006F410B" w:rsidRDefault="003269B4" w:rsidP="006F410B">
      <w:pPr>
        <w:pStyle w:val="PlainText"/>
        <w:rPr>
          <w:del w:id="1503" w:author="Author" w:date="2015-02-25T16:16:00Z"/>
          <w:rFonts w:ascii="Courier New" w:hAnsi="Courier New" w:cs="Courier New"/>
        </w:rPr>
      </w:pPr>
      <w:ins w:id="1504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ins>
      <w:r w:rsidRPr="004714D1">
        <w:rPr>
          <w:rFonts w:ascii="Courier New" w:hAnsi="Courier New" w:cs="Courier New"/>
        </w:rPr>
        <w:t>file in the archive. See</w:t>
      </w:r>
    </w:p>
    <w:p w14:paraId="69A73D7E" w14:textId="37D0A30D" w:rsidR="00000000" w:rsidRPr="004714D1" w:rsidRDefault="003269B4" w:rsidP="004714D1">
      <w:pPr>
        <w:pStyle w:val="PlainText"/>
        <w:rPr>
          <w:ins w:id="1505" w:author="Author" w:date="2015-02-25T16:16:00Z"/>
          <w:rFonts w:ascii="Courier New" w:hAnsi="Courier New" w:cs="Courier New"/>
        </w:rPr>
      </w:pPr>
      <w:del w:id="1506" w:author="Author" w:date="2015-02-25T16:16:00Z">
        <w:r w:rsidRPr="006F410B">
          <w:rPr>
            <w:rFonts w:ascii="Courier New" w:hAnsi="Courier New" w:cs="Courier New"/>
          </w:rPr>
          <w:delText xml:space="preserve">         </w:delText>
        </w:r>
      </w:del>
      <w:r w:rsidRPr="004714D1">
        <w:rPr>
          <w:rFonts w:ascii="Courier New" w:hAnsi="Courier New" w:cs="Courier New"/>
        </w:rPr>
        <w:t xml:space="preserve"> the sectio</w:t>
      </w:r>
      <w:r w:rsidRPr="004714D1">
        <w:rPr>
          <w:rFonts w:ascii="Courier New" w:hAnsi="Courier New" w:cs="Courier New"/>
        </w:rPr>
        <w:t xml:space="preserve">n on the Strong Encryption </w:t>
      </w:r>
    </w:p>
    <w:p w14:paraId="5A0BEF1B" w14:textId="77777777" w:rsidR="00000000" w:rsidRPr="006F410B" w:rsidRDefault="003269B4" w:rsidP="006F410B">
      <w:pPr>
        <w:pStyle w:val="PlainText"/>
        <w:rPr>
          <w:del w:id="1507" w:author="Author" w:date="2015-02-25T16:16:00Z"/>
          <w:rFonts w:ascii="Courier New" w:hAnsi="Courier New" w:cs="Courier New"/>
        </w:rPr>
      </w:pPr>
      <w:ins w:id="1508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ins>
      <w:r w:rsidRPr="004714D1">
        <w:rPr>
          <w:rFonts w:ascii="Courier New" w:hAnsi="Courier New" w:cs="Courier New"/>
        </w:rPr>
        <w:t>Specification for details</w:t>
      </w:r>
      <w:del w:id="1509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</w:p>
    <w:p w14:paraId="4FEEF8FE" w14:textId="16E0C04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510" w:author="Author" w:date="2015-02-25T16:16:00Z">
        <w:r w:rsidRPr="006F410B">
          <w:rPr>
            <w:rFonts w:ascii="Courier New" w:hAnsi="Courier New" w:cs="Courier New"/>
          </w:rPr>
          <w:delText xml:space="preserve">         </w:delText>
        </w:r>
      </w:del>
      <w:r w:rsidRPr="004714D1">
        <w:rPr>
          <w:rFonts w:ascii="Courier New" w:hAnsi="Courier New" w:cs="Courier New"/>
        </w:rPr>
        <w:t xml:space="preserve"> on retrieving the encrypted file name. </w:t>
      </w:r>
    </w:p>
    <w:p w14:paraId="1DD30988" w14:textId="77777777" w:rsidR="00000000" w:rsidRPr="004714D1" w:rsidRDefault="003269B4" w:rsidP="004714D1">
      <w:pPr>
        <w:pStyle w:val="PlainText"/>
        <w:rPr>
          <w:ins w:id="1511" w:author="Author" w:date="2015-02-25T16:16:00Z"/>
          <w:rFonts w:ascii="Courier New" w:hAnsi="Courier New" w:cs="Courier New"/>
        </w:rPr>
      </w:pPr>
      <w:ins w:id="1512" w:author="Author" w:date="2015-02-25T16:16:00Z">
        <w:r w:rsidRPr="004714D1">
          <w:rPr>
            <w:rFonts w:ascii="Courier New" w:hAnsi="Courier New" w:cs="Courier New"/>
          </w:rPr>
          <w:t xml:space="preserve">       Refer to the section in this document entitled "Incorporating PKWARE </w:t>
        </w:r>
      </w:ins>
    </w:p>
    <w:p w14:paraId="44217767" w14:textId="77777777" w:rsidR="00000000" w:rsidRPr="004714D1" w:rsidRDefault="003269B4" w:rsidP="004714D1">
      <w:pPr>
        <w:pStyle w:val="PlainText"/>
        <w:rPr>
          <w:ins w:id="1513" w:author="Author" w:date="2015-02-25T16:16:00Z"/>
          <w:rFonts w:ascii="Courier New" w:hAnsi="Courier New" w:cs="Courier New"/>
        </w:rPr>
      </w:pPr>
      <w:ins w:id="1514" w:author="Author" w:date="2015-02-25T16:16:00Z">
        <w:r w:rsidRPr="004714D1">
          <w:rPr>
            <w:rFonts w:ascii="Courier New" w:hAnsi="Courier New" w:cs="Courier New"/>
          </w:rPr>
          <w:t xml:space="preserve">       Proprietary Technology into Your Product" for more information.</w:t>
        </w:r>
      </w:ins>
    </w:p>
    <w:p w14:paraId="52EE91D1" w14:textId="77777777" w:rsidR="00000000" w:rsidRPr="004714D1" w:rsidRDefault="003269B4" w:rsidP="004714D1">
      <w:pPr>
        <w:pStyle w:val="PlainText"/>
        <w:rPr>
          <w:ins w:id="1515" w:author="Author" w:date="2015-02-25T16:16:00Z"/>
          <w:rFonts w:ascii="Courier New" w:hAnsi="Courier New" w:cs="Courier New"/>
        </w:rPr>
      </w:pPr>
    </w:p>
    <w:p w14:paraId="255CF23E" w14:textId="77777777" w:rsidR="00000000" w:rsidRPr="004714D1" w:rsidRDefault="003269B4" w:rsidP="004714D1">
      <w:pPr>
        <w:pStyle w:val="PlainText"/>
        <w:rPr>
          <w:ins w:id="1516" w:author="Author" w:date="2015-02-25T16:16:00Z"/>
          <w:rFonts w:ascii="Courier New" w:hAnsi="Courier New" w:cs="Courier New"/>
        </w:rPr>
      </w:pPr>
    </w:p>
    <w:p w14:paraId="79C5FCE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517" w:author="Author" w:date="2015-02-25T16:16:00Z">
        <w:r w:rsidRPr="004714D1">
          <w:rPr>
            <w:rFonts w:ascii="Courier New" w:hAnsi="Courier New" w:cs="Courier New"/>
          </w:rPr>
          <w:t xml:space="preserve">   4.4.18 </w:t>
        </w:r>
      </w:ins>
      <w:moveToRangeStart w:id="1518" w:author="Author" w:date="2015-02-25T16:16:00Z" w:name="move412644310"/>
      <w:moveTo w:id="1519" w:author="Author" w:date="2015-02-25T16:16:00Z">
        <w:r w:rsidRPr="004714D1">
          <w:rPr>
            <w:rFonts w:ascii="Courier New" w:hAnsi="Courier New" w:cs="Courier New"/>
          </w:rPr>
          <w:t>file comment: (Variable)</w:t>
        </w:r>
      </w:moveTo>
    </w:p>
    <w:p w14:paraId="3B84159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53D1C71" w14:textId="77777777" w:rsidR="00000000" w:rsidRPr="004714D1" w:rsidRDefault="003269B4" w:rsidP="004714D1">
      <w:pPr>
        <w:pStyle w:val="PlainText"/>
        <w:rPr>
          <w:ins w:id="1520" w:author="Author" w:date="2015-02-25T16:16:00Z"/>
          <w:rFonts w:ascii="Courier New" w:hAnsi="Courier New" w:cs="Courier New"/>
        </w:rPr>
      </w:pPr>
      <w:moveTo w:id="1521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moveTo>
      <w:moveToRangeEnd w:id="1518"/>
      <w:ins w:id="1522" w:author="Author" w:date="2015-02-25T16:16:00Z">
        <w:r w:rsidRPr="004714D1">
          <w:rPr>
            <w:rFonts w:ascii="Courier New" w:hAnsi="Courier New" w:cs="Courier New"/>
          </w:rPr>
          <w:t>The comment for this file.</w:t>
        </w:r>
      </w:ins>
    </w:p>
    <w:p w14:paraId="24790C0B" w14:textId="77777777" w:rsidR="00000000" w:rsidRPr="004714D1" w:rsidRDefault="003269B4" w:rsidP="004714D1">
      <w:pPr>
        <w:pStyle w:val="PlainText"/>
        <w:rPr>
          <w:ins w:id="1523" w:author="Author" w:date="2015-02-25T16:16:00Z"/>
          <w:rFonts w:ascii="Courier New" w:hAnsi="Courier New" w:cs="Courier New"/>
        </w:rPr>
      </w:pPr>
    </w:p>
    <w:p w14:paraId="52CFD88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524" w:author="Author" w:date="2015-02-25T16:16:00Z">
        <w:r w:rsidRPr="004714D1">
          <w:rPr>
            <w:rFonts w:ascii="Courier New" w:hAnsi="Courier New" w:cs="Courier New"/>
          </w:rPr>
          <w:t xml:space="preserve">   4.4.19</w:t>
        </w:r>
      </w:ins>
      <w:moveToRangeStart w:id="1525" w:author="Author" w:date="2015-02-25T16:16:00Z" w:name="move412644311"/>
      <w:moveTo w:id="1526" w:author="Author" w:date="2015-02-25T16:16:00Z">
        <w:r w:rsidRPr="004714D1">
          <w:rPr>
            <w:rFonts w:ascii="Courier New" w:hAnsi="Courier New" w:cs="Courier New"/>
          </w:rPr>
          <w:t xml:space="preserve"> number of this disk: (2 bytes)</w:t>
        </w:r>
      </w:moveTo>
    </w:p>
    <w:p w14:paraId="0AB2F81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EE4F2B6" w14:textId="77777777" w:rsidR="00000000" w:rsidRPr="004714D1" w:rsidRDefault="003269B4" w:rsidP="004714D1">
      <w:pPr>
        <w:pStyle w:val="PlainText"/>
        <w:rPr>
          <w:ins w:id="1527" w:author="Author" w:date="2015-02-25T16:16:00Z"/>
          <w:rFonts w:ascii="Courier New" w:hAnsi="Courier New" w:cs="Courier New"/>
        </w:rPr>
      </w:pPr>
      <w:moveTo w:id="1528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moveTo>
      <w:moveToRangeEnd w:id="1525"/>
      <w:ins w:id="1529" w:author="Author" w:date="2015-02-25T16:16:00Z">
        <w:r w:rsidRPr="004714D1">
          <w:rPr>
            <w:rFonts w:ascii="Courier New" w:hAnsi="Courier New" w:cs="Courier New"/>
          </w:rPr>
          <w:t>The number of this disk, which contains central</w:t>
        </w:r>
      </w:ins>
    </w:p>
    <w:p w14:paraId="003FEDDD" w14:textId="77777777" w:rsidR="00000000" w:rsidRPr="004714D1" w:rsidRDefault="003269B4" w:rsidP="004714D1">
      <w:pPr>
        <w:pStyle w:val="PlainText"/>
        <w:rPr>
          <w:ins w:id="1530" w:author="Author" w:date="2015-02-25T16:16:00Z"/>
          <w:rFonts w:ascii="Courier New" w:hAnsi="Courier New" w:cs="Courier New"/>
        </w:rPr>
      </w:pPr>
      <w:ins w:id="1531" w:author="Author" w:date="2015-02-25T16:16:00Z">
        <w:r w:rsidRPr="004714D1">
          <w:rPr>
            <w:rFonts w:ascii="Courier New" w:hAnsi="Courier New" w:cs="Courier New"/>
          </w:rPr>
          <w:t xml:space="preserve">       directory end record. If an archive is in ZIP64 format</w:t>
        </w:r>
      </w:ins>
    </w:p>
    <w:p w14:paraId="2F94DE2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1532" w:author="Author" w:date="2015-02-25T16:16:00Z" w:name="move412644312"/>
      <w:moveTo w:id="1533" w:author="Author" w:date="2015-02-25T16:16:00Z">
        <w:r w:rsidRPr="004714D1">
          <w:rPr>
            <w:rFonts w:ascii="Courier New" w:hAnsi="Courier New" w:cs="Courier New"/>
          </w:rPr>
          <w:t xml:space="preserve">       and the va</w:t>
        </w:r>
        <w:r w:rsidRPr="004714D1">
          <w:rPr>
            <w:rFonts w:ascii="Courier New" w:hAnsi="Courier New" w:cs="Courier New"/>
          </w:rPr>
          <w:t xml:space="preserve">lue in this field is 0xFFFF, the size will </w:t>
        </w:r>
      </w:moveTo>
    </w:p>
    <w:p w14:paraId="7D1C223D" w14:textId="77777777" w:rsidR="00000000" w:rsidRPr="004714D1" w:rsidRDefault="003269B4" w:rsidP="004714D1">
      <w:pPr>
        <w:pStyle w:val="PlainText"/>
        <w:rPr>
          <w:ins w:id="1534" w:author="Author" w:date="2015-02-25T16:16:00Z"/>
          <w:rFonts w:ascii="Courier New" w:hAnsi="Courier New" w:cs="Courier New"/>
        </w:rPr>
      </w:pPr>
      <w:moveTo w:id="1535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moveTo>
      <w:moveToRangeEnd w:id="1532"/>
      <w:ins w:id="1536" w:author="Author" w:date="2015-02-25T16:16:00Z">
        <w:r w:rsidRPr="004714D1">
          <w:rPr>
            <w:rFonts w:ascii="Courier New" w:hAnsi="Courier New" w:cs="Courier New"/>
          </w:rPr>
          <w:t xml:space="preserve">be in the corresponding 4 byte zip64 end of central </w:t>
        </w:r>
      </w:ins>
    </w:p>
    <w:p w14:paraId="3B5A67B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537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ins>
      <w:moveToRangeStart w:id="1538" w:author="Author" w:date="2015-02-25T16:16:00Z" w:name="move412644313"/>
      <w:moveTo w:id="1539" w:author="Author" w:date="2015-02-25T16:16:00Z">
        <w:r w:rsidRPr="004714D1">
          <w:rPr>
            <w:rFonts w:ascii="Courier New" w:hAnsi="Courier New" w:cs="Courier New"/>
          </w:rPr>
          <w:t>directory field.</w:t>
        </w:r>
      </w:moveTo>
    </w:p>
    <w:p w14:paraId="164A6E9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08161C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E912812" w14:textId="77777777" w:rsidR="00000000" w:rsidRPr="004714D1" w:rsidRDefault="003269B4" w:rsidP="004714D1">
      <w:pPr>
        <w:pStyle w:val="PlainText"/>
        <w:rPr>
          <w:ins w:id="1540" w:author="Author" w:date="2015-02-25T16:16:00Z"/>
          <w:rFonts w:ascii="Courier New" w:hAnsi="Courier New" w:cs="Courier New"/>
        </w:rPr>
      </w:pPr>
      <w:moveTo w:id="1541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moveTo>
      <w:moveToRangeEnd w:id="1538"/>
      <w:ins w:id="1542" w:author="Author" w:date="2015-02-25T16:16:00Z">
        <w:r w:rsidRPr="004714D1">
          <w:rPr>
            <w:rFonts w:ascii="Courier New" w:hAnsi="Courier New" w:cs="Courier New"/>
          </w:rPr>
          <w:t>4.4.20 number of the disk with the start of the central</w:t>
        </w:r>
      </w:ins>
    </w:p>
    <w:p w14:paraId="61BB2263" w14:textId="77777777" w:rsidR="00000000" w:rsidRPr="004714D1" w:rsidRDefault="003269B4" w:rsidP="004714D1">
      <w:pPr>
        <w:pStyle w:val="PlainText"/>
        <w:rPr>
          <w:ins w:id="1543" w:author="Author" w:date="2015-02-25T16:16:00Z"/>
          <w:rFonts w:ascii="Courier New" w:hAnsi="Courier New" w:cs="Courier New"/>
        </w:rPr>
      </w:pPr>
      <w:ins w:id="1544" w:author="Author" w:date="2015-02-25T16:16:00Z">
        <w:r w:rsidRPr="004714D1">
          <w:rPr>
            <w:rFonts w:ascii="Courier New" w:hAnsi="Courier New" w:cs="Courier New"/>
          </w:rPr>
          <w:t xml:space="preserve">            directory: (2 bytes)</w:t>
        </w:r>
      </w:ins>
    </w:p>
    <w:p w14:paraId="632326B9" w14:textId="77777777" w:rsidR="00000000" w:rsidRPr="004714D1" w:rsidRDefault="003269B4" w:rsidP="004714D1">
      <w:pPr>
        <w:pStyle w:val="PlainText"/>
        <w:rPr>
          <w:ins w:id="1545" w:author="Author" w:date="2015-02-25T16:16:00Z"/>
          <w:rFonts w:ascii="Courier New" w:hAnsi="Courier New" w:cs="Courier New"/>
        </w:rPr>
      </w:pPr>
    </w:p>
    <w:p w14:paraId="5691839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1546" w:author="Author" w:date="2015-02-25T16:16:00Z" w:name="move412644314"/>
      <w:moveTo w:id="1547" w:author="Author" w:date="2015-02-25T16:16:00Z">
        <w:r w:rsidRPr="004714D1">
          <w:rPr>
            <w:rFonts w:ascii="Courier New" w:hAnsi="Courier New" w:cs="Courier New"/>
          </w:rPr>
          <w:t xml:space="preserve">       The number of the </w:t>
        </w:r>
        <w:r w:rsidRPr="004714D1">
          <w:rPr>
            <w:rFonts w:ascii="Courier New" w:hAnsi="Courier New" w:cs="Courier New"/>
          </w:rPr>
          <w:t>disk on which the central</w:t>
        </w:r>
      </w:moveTo>
    </w:p>
    <w:p w14:paraId="2771FF6A" w14:textId="77777777" w:rsidR="00000000" w:rsidRPr="004714D1" w:rsidRDefault="003269B4" w:rsidP="004714D1">
      <w:pPr>
        <w:pStyle w:val="PlainText"/>
        <w:rPr>
          <w:ins w:id="1548" w:author="Author" w:date="2015-02-25T16:16:00Z"/>
          <w:rFonts w:ascii="Courier New" w:hAnsi="Courier New" w:cs="Courier New"/>
        </w:rPr>
      </w:pPr>
      <w:moveTo w:id="1549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moveTo>
      <w:moveToRangeEnd w:id="1546"/>
      <w:ins w:id="1550" w:author="Author" w:date="2015-02-25T16:16:00Z">
        <w:r w:rsidRPr="004714D1">
          <w:rPr>
            <w:rFonts w:ascii="Courier New" w:hAnsi="Courier New" w:cs="Courier New"/>
          </w:rPr>
          <w:t>directory starts. If an archive is in ZIP64 format</w:t>
        </w:r>
      </w:ins>
    </w:p>
    <w:p w14:paraId="5B604AE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1551" w:author="Author" w:date="2015-02-25T16:16:00Z" w:name="move412644315"/>
      <w:moveTo w:id="1552" w:author="Author" w:date="2015-02-25T16:16:00Z">
        <w:r w:rsidRPr="004714D1">
          <w:rPr>
            <w:rFonts w:ascii="Courier New" w:hAnsi="Courier New" w:cs="Courier New"/>
          </w:rPr>
          <w:t xml:space="preserve">       and the value in this field is 0xFFFF, the size will </w:t>
        </w:r>
      </w:moveTo>
    </w:p>
    <w:p w14:paraId="1825EE50" w14:textId="77777777" w:rsidR="00000000" w:rsidRPr="004714D1" w:rsidRDefault="003269B4" w:rsidP="004714D1">
      <w:pPr>
        <w:pStyle w:val="PlainText"/>
        <w:rPr>
          <w:ins w:id="1553" w:author="Author" w:date="2015-02-25T16:16:00Z"/>
          <w:rFonts w:ascii="Courier New" w:hAnsi="Courier New" w:cs="Courier New"/>
        </w:rPr>
      </w:pPr>
      <w:moveTo w:id="1554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moveTo>
      <w:moveToRangeEnd w:id="1551"/>
      <w:ins w:id="1555" w:author="Author" w:date="2015-02-25T16:16:00Z">
        <w:r w:rsidRPr="004714D1">
          <w:rPr>
            <w:rFonts w:ascii="Courier New" w:hAnsi="Courier New" w:cs="Courier New"/>
          </w:rPr>
          <w:t xml:space="preserve">be in the corresponding 4 byte zip64 end of central </w:t>
        </w:r>
      </w:ins>
    </w:p>
    <w:p w14:paraId="0234329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556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ins>
      <w:moveToRangeStart w:id="1557" w:author="Author" w:date="2015-02-25T16:16:00Z" w:name="move412644316"/>
      <w:moveTo w:id="1558" w:author="Author" w:date="2015-02-25T16:16:00Z">
        <w:r w:rsidRPr="004714D1">
          <w:rPr>
            <w:rFonts w:ascii="Courier New" w:hAnsi="Courier New" w:cs="Courier New"/>
          </w:rPr>
          <w:t>directory field.</w:t>
        </w:r>
      </w:moveTo>
    </w:p>
    <w:p w14:paraId="278618F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E79499F" w14:textId="77777777" w:rsidR="00000000" w:rsidRPr="004714D1" w:rsidRDefault="003269B4" w:rsidP="004714D1">
      <w:pPr>
        <w:pStyle w:val="PlainText"/>
        <w:rPr>
          <w:ins w:id="1559" w:author="Author" w:date="2015-02-25T16:16:00Z"/>
          <w:rFonts w:ascii="Courier New" w:hAnsi="Courier New" w:cs="Courier New"/>
        </w:rPr>
      </w:pPr>
      <w:moveTo w:id="1560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moveTo>
      <w:moveToRangeEnd w:id="1557"/>
      <w:ins w:id="1561" w:author="Author" w:date="2015-02-25T16:16:00Z">
        <w:r w:rsidRPr="004714D1">
          <w:rPr>
            <w:rFonts w:ascii="Courier New" w:hAnsi="Courier New" w:cs="Courier New"/>
          </w:rPr>
          <w:t>4.4.21 total numb</w:t>
        </w:r>
        <w:r w:rsidRPr="004714D1">
          <w:rPr>
            <w:rFonts w:ascii="Courier New" w:hAnsi="Courier New" w:cs="Courier New"/>
          </w:rPr>
          <w:t xml:space="preserve">er of entries in the central </w:t>
        </w:r>
        <w:proofErr w:type="spellStart"/>
        <w:r w:rsidRPr="004714D1">
          <w:rPr>
            <w:rFonts w:ascii="Courier New" w:hAnsi="Courier New" w:cs="Courier New"/>
          </w:rPr>
          <w:t>dir</w:t>
        </w:r>
        <w:proofErr w:type="spellEnd"/>
        <w:r w:rsidRPr="004714D1">
          <w:rPr>
            <w:rFonts w:ascii="Courier New" w:hAnsi="Courier New" w:cs="Courier New"/>
          </w:rPr>
          <w:t xml:space="preserve"> on </w:t>
        </w:r>
      </w:ins>
    </w:p>
    <w:p w14:paraId="6E0A53F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562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</w:ins>
      <w:moveToRangeStart w:id="1563" w:author="Author" w:date="2015-02-25T16:16:00Z" w:name="move412644317"/>
      <w:moveTo w:id="1564" w:author="Author" w:date="2015-02-25T16:16:00Z">
        <w:r w:rsidRPr="004714D1">
          <w:rPr>
            <w:rFonts w:ascii="Courier New" w:hAnsi="Courier New" w:cs="Courier New"/>
          </w:rPr>
          <w:t>this disk: (2 bytes)</w:t>
        </w:r>
      </w:moveTo>
    </w:p>
    <w:p w14:paraId="1D43361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67E0B35" w14:textId="77777777" w:rsidR="00000000" w:rsidRPr="004714D1" w:rsidRDefault="003269B4" w:rsidP="004714D1">
      <w:pPr>
        <w:pStyle w:val="PlainText"/>
        <w:rPr>
          <w:ins w:id="1565" w:author="Author" w:date="2015-02-25T16:16:00Z"/>
          <w:rFonts w:ascii="Courier New" w:hAnsi="Courier New" w:cs="Courier New"/>
        </w:rPr>
      </w:pPr>
      <w:moveTo w:id="1566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To>
      <w:moveToRangeEnd w:id="1563"/>
      <w:ins w:id="1567" w:author="Author" w:date="2015-02-25T16:16:00Z">
        <w:r w:rsidRPr="004714D1">
          <w:rPr>
            <w:rFonts w:ascii="Courier New" w:hAnsi="Courier New" w:cs="Courier New"/>
          </w:rPr>
          <w:t>The number of central directory entries on this disk.</w:t>
        </w:r>
      </w:ins>
    </w:p>
    <w:p w14:paraId="1C80D2B6" w14:textId="77777777" w:rsidR="00000000" w:rsidRPr="004714D1" w:rsidRDefault="003269B4" w:rsidP="004714D1">
      <w:pPr>
        <w:pStyle w:val="PlainText"/>
        <w:rPr>
          <w:ins w:id="1568" w:author="Author" w:date="2015-02-25T16:16:00Z"/>
          <w:rFonts w:ascii="Courier New" w:hAnsi="Courier New" w:cs="Courier New"/>
        </w:rPr>
      </w:pPr>
      <w:ins w:id="1569" w:author="Author" w:date="2015-02-25T16:16:00Z">
        <w:r w:rsidRPr="004714D1">
          <w:rPr>
            <w:rFonts w:ascii="Courier New" w:hAnsi="Courier New" w:cs="Courier New"/>
          </w:rPr>
          <w:t xml:space="preserve">      If an archive is in ZIP64 format and the value in </w:t>
        </w:r>
      </w:ins>
    </w:p>
    <w:p w14:paraId="15205D8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1570" w:author="Author" w:date="2015-02-25T16:16:00Z" w:name="move412644318"/>
      <w:moveTo w:id="1571" w:author="Author" w:date="2015-02-25T16:16:00Z">
        <w:r w:rsidRPr="004714D1">
          <w:rPr>
            <w:rFonts w:ascii="Courier New" w:hAnsi="Courier New" w:cs="Courier New"/>
          </w:rPr>
          <w:t xml:space="preserve">      this field is 0xFFFF, the size will be in the </w:t>
        </w:r>
      </w:moveTo>
    </w:p>
    <w:p w14:paraId="15B08326" w14:textId="77777777" w:rsidR="00000000" w:rsidRPr="004714D1" w:rsidRDefault="003269B4" w:rsidP="004714D1">
      <w:pPr>
        <w:pStyle w:val="PlainText"/>
        <w:rPr>
          <w:ins w:id="1572" w:author="Author" w:date="2015-02-25T16:16:00Z"/>
          <w:rFonts w:ascii="Courier New" w:hAnsi="Courier New" w:cs="Courier New"/>
        </w:rPr>
      </w:pPr>
      <w:moveTo w:id="1573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To>
      <w:moveToRangeEnd w:id="1570"/>
      <w:ins w:id="1574" w:author="Author" w:date="2015-02-25T16:16:00Z">
        <w:r w:rsidRPr="004714D1">
          <w:rPr>
            <w:rFonts w:ascii="Courier New" w:hAnsi="Courier New" w:cs="Courier New"/>
          </w:rPr>
          <w:t>corre</w:t>
        </w:r>
        <w:r w:rsidRPr="004714D1">
          <w:rPr>
            <w:rFonts w:ascii="Courier New" w:hAnsi="Courier New" w:cs="Courier New"/>
          </w:rPr>
          <w:t xml:space="preserve">sponding 8 byte zip64 end of central </w:t>
        </w:r>
      </w:ins>
    </w:p>
    <w:p w14:paraId="2FA3F563" w14:textId="77777777" w:rsidR="00000000" w:rsidRPr="004714D1" w:rsidRDefault="003269B4" w:rsidP="004714D1">
      <w:pPr>
        <w:pStyle w:val="PlainText"/>
        <w:rPr>
          <w:ins w:id="1575" w:author="Author" w:date="2015-02-25T16:16:00Z"/>
          <w:rFonts w:ascii="Courier New" w:hAnsi="Courier New" w:cs="Courier New"/>
        </w:rPr>
      </w:pPr>
      <w:ins w:id="1576" w:author="Author" w:date="2015-02-25T16:16:00Z">
        <w:r w:rsidRPr="004714D1">
          <w:rPr>
            <w:rFonts w:ascii="Courier New" w:hAnsi="Courier New" w:cs="Courier New"/>
          </w:rPr>
          <w:t xml:space="preserve">      directory field.</w:t>
        </w:r>
      </w:ins>
    </w:p>
    <w:p w14:paraId="4009B3BA" w14:textId="77777777" w:rsidR="00000000" w:rsidRPr="004714D1" w:rsidRDefault="003269B4" w:rsidP="004714D1">
      <w:pPr>
        <w:pStyle w:val="PlainText"/>
        <w:rPr>
          <w:ins w:id="1577" w:author="Author" w:date="2015-02-25T16:16:00Z"/>
          <w:rFonts w:ascii="Courier New" w:hAnsi="Courier New" w:cs="Courier New"/>
        </w:rPr>
      </w:pPr>
    </w:p>
    <w:p w14:paraId="4F40BB7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578" w:author="Author" w:date="2015-02-25T16:16:00Z">
        <w:r w:rsidRPr="004714D1">
          <w:rPr>
            <w:rFonts w:ascii="Courier New" w:hAnsi="Courier New" w:cs="Courier New"/>
          </w:rPr>
          <w:t xml:space="preserve">   4.4.22</w:t>
        </w:r>
      </w:ins>
      <w:moveToRangeStart w:id="1579" w:author="Author" w:date="2015-02-25T16:16:00Z" w:name="move412644319"/>
      <w:moveTo w:id="1580" w:author="Author" w:date="2015-02-25T16:16:00Z">
        <w:r w:rsidRPr="004714D1">
          <w:rPr>
            <w:rFonts w:ascii="Courier New" w:hAnsi="Courier New" w:cs="Courier New"/>
          </w:rPr>
          <w:t xml:space="preserve"> total number of entries in the central </w:t>
        </w:r>
        <w:proofErr w:type="spellStart"/>
        <w:r w:rsidRPr="004714D1">
          <w:rPr>
            <w:rFonts w:ascii="Courier New" w:hAnsi="Courier New" w:cs="Courier New"/>
          </w:rPr>
          <w:t>dir</w:t>
        </w:r>
        <w:proofErr w:type="spellEnd"/>
        <w:r w:rsidRPr="004714D1">
          <w:rPr>
            <w:rFonts w:ascii="Courier New" w:hAnsi="Courier New" w:cs="Courier New"/>
          </w:rPr>
          <w:t>: (2 bytes)</w:t>
        </w:r>
      </w:moveTo>
    </w:p>
    <w:p w14:paraId="0164965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AE8D78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1581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  <w:moveToRangeStart w:id="1582" w:author="Author" w:date="2015-02-25T16:16:00Z" w:name="move412644320"/>
        <w:moveToRangeEnd w:id="1579"/>
        <w:r w:rsidRPr="004714D1">
          <w:rPr>
            <w:rFonts w:ascii="Courier New" w:hAnsi="Courier New" w:cs="Courier New"/>
          </w:rPr>
          <w:t xml:space="preserve">The total number of files in the .ZIP file. If an </w:t>
        </w:r>
      </w:moveTo>
    </w:p>
    <w:p w14:paraId="21A15846" w14:textId="77777777" w:rsidR="00000000" w:rsidRPr="004714D1" w:rsidRDefault="003269B4" w:rsidP="004714D1">
      <w:pPr>
        <w:pStyle w:val="PlainText"/>
        <w:rPr>
          <w:ins w:id="1583" w:author="Author" w:date="2015-02-25T16:16:00Z"/>
          <w:rFonts w:ascii="Courier New" w:hAnsi="Courier New" w:cs="Courier New"/>
        </w:rPr>
      </w:pPr>
      <w:moveTo w:id="1584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To>
      <w:moveToRangeEnd w:id="1582"/>
      <w:ins w:id="1585" w:author="Author" w:date="2015-02-25T16:16:00Z">
        <w:r w:rsidRPr="004714D1">
          <w:rPr>
            <w:rFonts w:ascii="Courier New" w:hAnsi="Courier New" w:cs="Courier New"/>
          </w:rPr>
          <w:t>archive is in ZIP64 format and the value in this field</w:t>
        </w:r>
      </w:ins>
    </w:p>
    <w:p w14:paraId="45C4289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1586" w:author="Author" w:date="2015-02-25T16:16:00Z" w:name="move412644321"/>
      <w:moveTo w:id="1587" w:author="Author" w:date="2015-02-25T16:16:00Z">
        <w:r w:rsidRPr="004714D1">
          <w:rPr>
            <w:rFonts w:ascii="Courier New" w:hAnsi="Courier New" w:cs="Courier New"/>
          </w:rPr>
          <w:t xml:space="preserve">    </w:t>
        </w:r>
        <w:r w:rsidRPr="004714D1">
          <w:rPr>
            <w:rFonts w:ascii="Courier New" w:hAnsi="Courier New" w:cs="Courier New"/>
          </w:rPr>
          <w:t xml:space="preserve">  is 0xFFFF, the size will be in the corresponding 8 byte </w:t>
        </w:r>
      </w:moveTo>
    </w:p>
    <w:p w14:paraId="11552E8A" w14:textId="77777777" w:rsidR="00000000" w:rsidRPr="004714D1" w:rsidRDefault="003269B4" w:rsidP="004714D1">
      <w:pPr>
        <w:pStyle w:val="PlainText"/>
        <w:rPr>
          <w:ins w:id="1588" w:author="Author" w:date="2015-02-25T16:16:00Z"/>
          <w:rFonts w:ascii="Courier New" w:hAnsi="Courier New" w:cs="Courier New"/>
        </w:rPr>
      </w:pPr>
      <w:moveTo w:id="1589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To>
      <w:moveToRangeEnd w:id="1586"/>
      <w:ins w:id="1590" w:author="Author" w:date="2015-02-25T16:16:00Z">
        <w:r w:rsidRPr="004714D1">
          <w:rPr>
            <w:rFonts w:ascii="Courier New" w:hAnsi="Courier New" w:cs="Courier New"/>
          </w:rPr>
          <w:t>zip64 end of central directory field.</w:t>
        </w:r>
      </w:ins>
    </w:p>
    <w:p w14:paraId="0BE7167D" w14:textId="77777777" w:rsidR="00000000" w:rsidRPr="004714D1" w:rsidRDefault="003269B4" w:rsidP="004714D1">
      <w:pPr>
        <w:pStyle w:val="PlainText"/>
        <w:rPr>
          <w:ins w:id="1591" w:author="Author" w:date="2015-02-25T16:16:00Z"/>
          <w:rFonts w:ascii="Courier New" w:hAnsi="Courier New" w:cs="Courier New"/>
        </w:rPr>
      </w:pPr>
    </w:p>
    <w:p w14:paraId="3B566F49" w14:textId="77777777" w:rsidR="00000000" w:rsidRPr="004714D1" w:rsidRDefault="003269B4" w:rsidP="004714D1">
      <w:pPr>
        <w:pStyle w:val="PlainText"/>
        <w:rPr>
          <w:ins w:id="1592" w:author="Author" w:date="2015-02-25T16:16:00Z"/>
          <w:rFonts w:ascii="Courier New" w:hAnsi="Courier New" w:cs="Courier New"/>
        </w:rPr>
      </w:pPr>
      <w:ins w:id="1593" w:author="Author" w:date="2015-02-25T16:16:00Z">
        <w:r w:rsidRPr="004714D1">
          <w:rPr>
            <w:rFonts w:ascii="Courier New" w:hAnsi="Courier New" w:cs="Courier New"/>
          </w:rPr>
          <w:t xml:space="preserve">   4.4.23 size of the central directory: (4 bytes)</w:t>
        </w:r>
      </w:ins>
    </w:p>
    <w:p w14:paraId="7DF80DFF" w14:textId="77777777" w:rsidR="00000000" w:rsidRPr="004714D1" w:rsidRDefault="003269B4" w:rsidP="004714D1">
      <w:pPr>
        <w:pStyle w:val="PlainText"/>
        <w:rPr>
          <w:ins w:id="1594" w:author="Author" w:date="2015-02-25T16:16:00Z"/>
          <w:rFonts w:ascii="Courier New" w:hAnsi="Courier New" w:cs="Courier New"/>
        </w:rPr>
      </w:pPr>
    </w:p>
    <w:p w14:paraId="303DDE9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1595" w:author="Author" w:date="2015-02-25T16:16:00Z" w:name="move412644322"/>
      <w:moveTo w:id="1596" w:author="Author" w:date="2015-02-25T16:16:00Z">
        <w:r w:rsidRPr="004714D1">
          <w:rPr>
            <w:rFonts w:ascii="Courier New" w:hAnsi="Courier New" w:cs="Courier New"/>
          </w:rPr>
          <w:t xml:space="preserve">      The size (in bytes) of the entire central directory.</w:t>
        </w:r>
      </w:moveTo>
    </w:p>
    <w:p w14:paraId="5091BA99" w14:textId="77777777" w:rsidR="00000000" w:rsidRPr="004714D1" w:rsidRDefault="003269B4" w:rsidP="004714D1">
      <w:pPr>
        <w:pStyle w:val="PlainText"/>
        <w:rPr>
          <w:ins w:id="1597" w:author="Author" w:date="2015-02-25T16:16:00Z"/>
          <w:rFonts w:ascii="Courier New" w:hAnsi="Courier New" w:cs="Courier New"/>
        </w:rPr>
      </w:pPr>
      <w:moveTo w:id="1598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To>
      <w:moveToRangeEnd w:id="1595"/>
      <w:ins w:id="1599" w:author="Author" w:date="2015-02-25T16:16:00Z">
        <w:r w:rsidRPr="004714D1">
          <w:rPr>
            <w:rFonts w:ascii="Courier New" w:hAnsi="Courier New" w:cs="Courier New"/>
          </w:rPr>
          <w:t>If an archive is in ZIP64 for</w:t>
        </w:r>
        <w:r w:rsidRPr="004714D1">
          <w:rPr>
            <w:rFonts w:ascii="Courier New" w:hAnsi="Courier New" w:cs="Courier New"/>
          </w:rPr>
          <w:t xml:space="preserve">mat and the value in </w:t>
        </w:r>
      </w:ins>
    </w:p>
    <w:p w14:paraId="01B054B4" w14:textId="77777777" w:rsidR="00000000" w:rsidRPr="004714D1" w:rsidRDefault="003269B4" w:rsidP="004714D1">
      <w:pPr>
        <w:pStyle w:val="PlainText"/>
        <w:rPr>
          <w:ins w:id="1600" w:author="Author" w:date="2015-02-25T16:16:00Z"/>
          <w:rFonts w:ascii="Courier New" w:hAnsi="Courier New" w:cs="Courier New"/>
        </w:rPr>
      </w:pPr>
      <w:ins w:id="1601" w:author="Author" w:date="2015-02-25T16:16:00Z">
        <w:r w:rsidRPr="004714D1">
          <w:rPr>
            <w:rFonts w:ascii="Courier New" w:hAnsi="Courier New" w:cs="Courier New"/>
          </w:rPr>
          <w:t xml:space="preserve">      this field is 0xFFFFFFFF, the size will be in the </w:t>
        </w:r>
      </w:ins>
    </w:p>
    <w:p w14:paraId="64AE3E0D" w14:textId="77777777" w:rsidR="00000000" w:rsidRPr="004714D1" w:rsidRDefault="003269B4" w:rsidP="004714D1">
      <w:pPr>
        <w:pStyle w:val="PlainText"/>
        <w:rPr>
          <w:ins w:id="1602" w:author="Author" w:date="2015-02-25T16:16:00Z"/>
          <w:rFonts w:ascii="Courier New" w:hAnsi="Courier New" w:cs="Courier New"/>
        </w:rPr>
      </w:pPr>
      <w:ins w:id="1603" w:author="Author" w:date="2015-02-25T16:16:00Z">
        <w:r w:rsidRPr="004714D1">
          <w:rPr>
            <w:rFonts w:ascii="Courier New" w:hAnsi="Courier New" w:cs="Courier New"/>
          </w:rPr>
          <w:t xml:space="preserve">      corresponding 8 byte zip64 end of central </w:t>
        </w:r>
      </w:ins>
    </w:p>
    <w:p w14:paraId="0B8F6F91" w14:textId="77777777" w:rsidR="00000000" w:rsidRPr="004714D1" w:rsidRDefault="003269B4" w:rsidP="004714D1">
      <w:pPr>
        <w:pStyle w:val="PlainText"/>
        <w:rPr>
          <w:ins w:id="1604" w:author="Author" w:date="2015-02-25T16:16:00Z"/>
          <w:rFonts w:ascii="Courier New" w:hAnsi="Courier New" w:cs="Courier New"/>
        </w:rPr>
      </w:pPr>
      <w:ins w:id="1605" w:author="Author" w:date="2015-02-25T16:16:00Z">
        <w:r w:rsidRPr="004714D1">
          <w:rPr>
            <w:rFonts w:ascii="Courier New" w:hAnsi="Courier New" w:cs="Courier New"/>
          </w:rPr>
          <w:t xml:space="preserve">      directory field.</w:t>
        </w:r>
      </w:ins>
    </w:p>
    <w:p w14:paraId="18B7B4F1" w14:textId="77777777" w:rsidR="00000000" w:rsidRPr="004714D1" w:rsidRDefault="003269B4" w:rsidP="004714D1">
      <w:pPr>
        <w:pStyle w:val="PlainText"/>
        <w:rPr>
          <w:ins w:id="1606" w:author="Author" w:date="2015-02-25T16:16:00Z"/>
          <w:rFonts w:ascii="Courier New" w:hAnsi="Courier New" w:cs="Courier New"/>
        </w:rPr>
      </w:pPr>
    </w:p>
    <w:p w14:paraId="5AA53BEB" w14:textId="77777777" w:rsidR="00000000" w:rsidRPr="004714D1" w:rsidRDefault="003269B4" w:rsidP="004714D1">
      <w:pPr>
        <w:pStyle w:val="PlainText"/>
        <w:rPr>
          <w:ins w:id="1607" w:author="Author" w:date="2015-02-25T16:16:00Z"/>
          <w:rFonts w:ascii="Courier New" w:hAnsi="Courier New" w:cs="Courier New"/>
        </w:rPr>
      </w:pPr>
      <w:ins w:id="1608" w:author="Author" w:date="2015-02-25T16:16:00Z">
        <w:r w:rsidRPr="004714D1">
          <w:rPr>
            <w:rFonts w:ascii="Courier New" w:hAnsi="Courier New" w:cs="Courier New"/>
          </w:rPr>
          <w:t xml:space="preserve">   4.4.24 offset of start of central directory with respect to</w:t>
        </w:r>
      </w:ins>
    </w:p>
    <w:p w14:paraId="0FF8935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609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</w:ins>
      <w:moveToRangeStart w:id="1610" w:author="Author" w:date="2015-02-25T16:16:00Z" w:name="move412644323"/>
      <w:moveTo w:id="1611" w:author="Author" w:date="2015-02-25T16:16:00Z">
        <w:r w:rsidRPr="004714D1">
          <w:rPr>
            <w:rFonts w:ascii="Courier New" w:hAnsi="Courier New" w:cs="Courier New"/>
          </w:rPr>
          <w:t>the starting disk number:</w:t>
        </w:r>
        <w:r w:rsidRPr="004714D1">
          <w:rPr>
            <w:rFonts w:ascii="Courier New" w:hAnsi="Courier New" w:cs="Courier New"/>
          </w:rPr>
          <w:t xml:space="preserve">  (4 bytes)</w:t>
        </w:r>
      </w:moveTo>
    </w:p>
    <w:p w14:paraId="4E38684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5068F64" w14:textId="77777777" w:rsidR="00000000" w:rsidRPr="004714D1" w:rsidRDefault="003269B4" w:rsidP="004714D1">
      <w:pPr>
        <w:pStyle w:val="PlainText"/>
        <w:rPr>
          <w:ins w:id="1612" w:author="Author" w:date="2015-02-25T16:16:00Z"/>
          <w:rFonts w:ascii="Courier New" w:hAnsi="Courier New" w:cs="Courier New"/>
        </w:rPr>
      </w:pPr>
      <w:moveTo w:id="1613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To>
      <w:moveToRangeEnd w:id="1610"/>
      <w:ins w:id="1614" w:author="Author" w:date="2015-02-25T16:16:00Z">
        <w:r w:rsidRPr="004714D1">
          <w:rPr>
            <w:rFonts w:ascii="Courier New" w:hAnsi="Courier New" w:cs="Courier New"/>
          </w:rPr>
          <w:t>Offset of the start of the central directory on the</w:t>
        </w:r>
      </w:ins>
    </w:p>
    <w:p w14:paraId="47B7D05C" w14:textId="77777777" w:rsidR="00000000" w:rsidRPr="004714D1" w:rsidRDefault="003269B4" w:rsidP="004714D1">
      <w:pPr>
        <w:pStyle w:val="PlainText"/>
        <w:rPr>
          <w:ins w:id="1615" w:author="Author" w:date="2015-02-25T16:16:00Z"/>
          <w:rFonts w:ascii="Courier New" w:hAnsi="Courier New" w:cs="Courier New"/>
        </w:rPr>
      </w:pPr>
      <w:ins w:id="1616" w:author="Author" w:date="2015-02-25T16:16:00Z">
        <w:r w:rsidRPr="004714D1">
          <w:rPr>
            <w:rFonts w:ascii="Courier New" w:hAnsi="Courier New" w:cs="Courier New"/>
          </w:rPr>
          <w:t xml:space="preserve">      disk on which the central directory starts. If an </w:t>
        </w:r>
      </w:ins>
    </w:p>
    <w:p w14:paraId="71C13BE0" w14:textId="77777777" w:rsidR="00000000" w:rsidRPr="004714D1" w:rsidRDefault="003269B4" w:rsidP="004714D1">
      <w:pPr>
        <w:pStyle w:val="PlainText"/>
        <w:rPr>
          <w:ins w:id="1617" w:author="Author" w:date="2015-02-25T16:16:00Z"/>
          <w:rFonts w:ascii="Courier New" w:hAnsi="Courier New" w:cs="Courier New"/>
        </w:rPr>
      </w:pPr>
      <w:ins w:id="1618" w:author="Author" w:date="2015-02-25T16:16:00Z">
        <w:r w:rsidRPr="004714D1">
          <w:rPr>
            <w:rFonts w:ascii="Courier New" w:hAnsi="Courier New" w:cs="Courier New"/>
          </w:rPr>
          <w:t xml:space="preserve">      archive is in ZIP64 format and the value in this </w:t>
        </w:r>
      </w:ins>
    </w:p>
    <w:p w14:paraId="1D22F424" w14:textId="77777777" w:rsidR="00000000" w:rsidRPr="004714D1" w:rsidRDefault="003269B4" w:rsidP="004714D1">
      <w:pPr>
        <w:pStyle w:val="PlainText"/>
        <w:rPr>
          <w:ins w:id="1619" w:author="Author" w:date="2015-02-25T16:16:00Z"/>
          <w:rFonts w:ascii="Courier New" w:hAnsi="Courier New" w:cs="Courier New"/>
        </w:rPr>
      </w:pPr>
      <w:ins w:id="1620" w:author="Author" w:date="2015-02-25T16:16:00Z">
        <w:r w:rsidRPr="004714D1">
          <w:rPr>
            <w:rFonts w:ascii="Courier New" w:hAnsi="Courier New" w:cs="Courier New"/>
          </w:rPr>
          <w:t xml:space="preserve">      field is 0xFFFFFFFF, the size will be in the </w:t>
        </w:r>
      </w:ins>
    </w:p>
    <w:p w14:paraId="60FCD4FB" w14:textId="77777777" w:rsidR="00000000" w:rsidRPr="004714D1" w:rsidRDefault="003269B4" w:rsidP="004714D1">
      <w:pPr>
        <w:pStyle w:val="PlainText"/>
        <w:rPr>
          <w:ins w:id="1621" w:author="Author" w:date="2015-02-25T16:16:00Z"/>
          <w:rFonts w:ascii="Courier New" w:hAnsi="Courier New" w:cs="Courier New"/>
        </w:rPr>
      </w:pPr>
      <w:ins w:id="1622" w:author="Author" w:date="2015-02-25T16:16:00Z">
        <w:r w:rsidRPr="004714D1">
          <w:rPr>
            <w:rFonts w:ascii="Courier New" w:hAnsi="Courier New" w:cs="Courier New"/>
          </w:rPr>
          <w:t xml:space="preserve">      correspo</w:t>
        </w:r>
        <w:r w:rsidRPr="004714D1">
          <w:rPr>
            <w:rFonts w:ascii="Courier New" w:hAnsi="Courier New" w:cs="Courier New"/>
          </w:rPr>
          <w:t xml:space="preserve">nding 8 byte zip64 end of central </w:t>
        </w:r>
      </w:ins>
    </w:p>
    <w:p w14:paraId="5E837B19" w14:textId="77777777" w:rsidR="00000000" w:rsidRPr="004714D1" w:rsidRDefault="003269B4" w:rsidP="004714D1">
      <w:pPr>
        <w:pStyle w:val="PlainText"/>
        <w:rPr>
          <w:ins w:id="1623" w:author="Author" w:date="2015-02-25T16:16:00Z"/>
          <w:rFonts w:ascii="Courier New" w:hAnsi="Courier New" w:cs="Courier New"/>
        </w:rPr>
      </w:pPr>
      <w:ins w:id="1624" w:author="Author" w:date="2015-02-25T16:16:00Z">
        <w:r w:rsidRPr="004714D1">
          <w:rPr>
            <w:rFonts w:ascii="Courier New" w:hAnsi="Courier New" w:cs="Courier New"/>
          </w:rPr>
          <w:t xml:space="preserve">      directory field.</w:t>
        </w:r>
      </w:ins>
    </w:p>
    <w:p w14:paraId="751646B8" w14:textId="77777777" w:rsidR="00000000" w:rsidRPr="004714D1" w:rsidRDefault="003269B4" w:rsidP="004714D1">
      <w:pPr>
        <w:pStyle w:val="PlainText"/>
        <w:rPr>
          <w:ins w:id="1625" w:author="Author" w:date="2015-02-25T16:16:00Z"/>
          <w:rFonts w:ascii="Courier New" w:hAnsi="Courier New" w:cs="Courier New"/>
        </w:rPr>
      </w:pPr>
    </w:p>
    <w:p w14:paraId="72A3FC79" w14:textId="77777777" w:rsidR="00000000" w:rsidRPr="004714D1" w:rsidRDefault="003269B4" w:rsidP="004714D1">
      <w:pPr>
        <w:pStyle w:val="PlainText"/>
        <w:rPr>
          <w:ins w:id="1626" w:author="Author" w:date="2015-02-25T16:16:00Z"/>
          <w:rFonts w:ascii="Courier New" w:hAnsi="Courier New" w:cs="Courier New"/>
        </w:rPr>
      </w:pPr>
      <w:ins w:id="1627" w:author="Author" w:date="2015-02-25T16:16:00Z">
        <w:r w:rsidRPr="004714D1">
          <w:rPr>
            <w:rFonts w:ascii="Courier New" w:hAnsi="Courier New" w:cs="Courier New"/>
          </w:rPr>
          <w:t xml:space="preserve">   4.4.25 .ZIP file comment length: (2 bytes)</w:t>
        </w:r>
      </w:ins>
    </w:p>
    <w:p w14:paraId="1819A313" w14:textId="77777777" w:rsidR="00000000" w:rsidRPr="004714D1" w:rsidRDefault="003269B4" w:rsidP="004714D1">
      <w:pPr>
        <w:pStyle w:val="PlainText"/>
        <w:rPr>
          <w:ins w:id="1628" w:author="Author" w:date="2015-02-25T16:16:00Z"/>
          <w:rFonts w:ascii="Courier New" w:hAnsi="Courier New" w:cs="Courier New"/>
        </w:rPr>
      </w:pPr>
    </w:p>
    <w:p w14:paraId="2A91BFC8" w14:textId="77777777" w:rsidR="00000000" w:rsidRPr="004714D1" w:rsidRDefault="003269B4" w:rsidP="004714D1">
      <w:pPr>
        <w:pStyle w:val="PlainText"/>
        <w:rPr>
          <w:ins w:id="1629" w:author="Author" w:date="2015-02-25T16:16:00Z"/>
          <w:rFonts w:ascii="Courier New" w:hAnsi="Courier New" w:cs="Courier New"/>
        </w:rPr>
      </w:pPr>
      <w:ins w:id="1630" w:author="Author" w:date="2015-02-25T16:16:00Z">
        <w:r w:rsidRPr="004714D1">
          <w:rPr>
            <w:rFonts w:ascii="Courier New" w:hAnsi="Courier New" w:cs="Courier New"/>
          </w:rPr>
          <w:t xml:space="preserve">      The length of the comment for this .ZIP file.</w:t>
        </w:r>
      </w:ins>
    </w:p>
    <w:p w14:paraId="3477381E" w14:textId="77777777" w:rsidR="00000000" w:rsidRPr="004714D1" w:rsidRDefault="003269B4" w:rsidP="004714D1">
      <w:pPr>
        <w:pStyle w:val="PlainText"/>
        <w:rPr>
          <w:ins w:id="1631" w:author="Author" w:date="2015-02-25T16:16:00Z"/>
          <w:rFonts w:ascii="Courier New" w:hAnsi="Courier New" w:cs="Courier New"/>
        </w:rPr>
      </w:pPr>
    </w:p>
    <w:p w14:paraId="5CB0B648" w14:textId="77777777" w:rsidR="00000000" w:rsidRPr="004714D1" w:rsidRDefault="003269B4" w:rsidP="004714D1">
      <w:pPr>
        <w:pStyle w:val="PlainText"/>
        <w:rPr>
          <w:ins w:id="1632" w:author="Author" w:date="2015-02-25T16:16:00Z"/>
          <w:rFonts w:ascii="Courier New" w:hAnsi="Courier New" w:cs="Courier New"/>
        </w:rPr>
      </w:pPr>
      <w:ins w:id="1633" w:author="Author" w:date="2015-02-25T16:16:00Z">
        <w:r w:rsidRPr="004714D1">
          <w:rPr>
            <w:rFonts w:ascii="Courier New" w:hAnsi="Courier New" w:cs="Courier New"/>
          </w:rPr>
          <w:t xml:space="preserve">   4.4.26 .ZIP file comment: (Variable)</w:t>
        </w:r>
      </w:ins>
    </w:p>
    <w:p w14:paraId="024DCAC4" w14:textId="77777777" w:rsidR="00000000" w:rsidRPr="004714D1" w:rsidRDefault="003269B4" w:rsidP="004714D1">
      <w:pPr>
        <w:pStyle w:val="PlainText"/>
        <w:rPr>
          <w:ins w:id="1634" w:author="Author" w:date="2015-02-25T16:16:00Z"/>
          <w:rFonts w:ascii="Courier New" w:hAnsi="Courier New" w:cs="Courier New"/>
        </w:rPr>
      </w:pPr>
    </w:p>
    <w:p w14:paraId="7D68762D" w14:textId="77777777" w:rsidR="00000000" w:rsidRPr="004714D1" w:rsidRDefault="003269B4" w:rsidP="004714D1">
      <w:pPr>
        <w:pStyle w:val="PlainText"/>
        <w:rPr>
          <w:ins w:id="1635" w:author="Author" w:date="2015-02-25T16:16:00Z"/>
          <w:rFonts w:ascii="Courier New" w:hAnsi="Courier New" w:cs="Courier New"/>
        </w:rPr>
      </w:pPr>
      <w:ins w:id="1636" w:author="Author" w:date="2015-02-25T16:16:00Z">
        <w:r w:rsidRPr="004714D1">
          <w:rPr>
            <w:rFonts w:ascii="Courier New" w:hAnsi="Courier New" w:cs="Courier New"/>
          </w:rPr>
          <w:t xml:space="preserve">      The comment for this .ZIP file.  ZIP file</w:t>
        </w:r>
        <w:r w:rsidRPr="004714D1">
          <w:rPr>
            <w:rFonts w:ascii="Courier New" w:hAnsi="Courier New" w:cs="Courier New"/>
          </w:rPr>
          <w:t xml:space="preserve"> comment data</w:t>
        </w:r>
      </w:ins>
    </w:p>
    <w:p w14:paraId="2B8A864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1637" w:author="Author" w:date="2015-02-25T16:16:00Z" w:name="move412644324"/>
      <w:moveTo w:id="1638" w:author="Author" w:date="2015-02-25T16:16:00Z">
        <w:r w:rsidRPr="004714D1">
          <w:rPr>
            <w:rFonts w:ascii="Courier New" w:hAnsi="Courier New" w:cs="Courier New"/>
          </w:rPr>
          <w:t xml:space="preserve">      is stored unsecured.  No encryption or data authentication</w:t>
        </w:r>
      </w:moveTo>
    </w:p>
    <w:p w14:paraId="7C4EFC6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1639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  <w:moveToRangeStart w:id="1640" w:author="Author" w:date="2015-02-25T16:16:00Z" w:name="move412644325"/>
        <w:moveToRangeEnd w:id="1637"/>
        <w:r w:rsidRPr="004714D1">
          <w:rPr>
            <w:rFonts w:ascii="Courier New" w:hAnsi="Courier New" w:cs="Courier New"/>
          </w:rPr>
          <w:t>is applied to this area at this time.  Confidential information</w:t>
        </w:r>
      </w:moveTo>
    </w:p>
    <w:p w14:paraId="7D350F38" w14:textId="77777777" w:rsidR="00000000" w:rsidRPr="004714D1" w:rsidRDefault="003269B4" w:rsidP="004714D1">
      <w:pPr>
        <w:pStyle w:val="PlainText"/>
        <w:rPr>
          <w:ins w:id="1641" w:author="Author" w:date="2015-02-25T16:16:00Z"/>
          <w:rFonts w:ascii="Courier New" w:hAnsi="Courier New" w:cs="Courier New"/>
        </w:rPr>
      </w:pPr>
      <w:moveTo w:id="1642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To>
      <w:moveToRangeEnd w:id="1640"/>
      <w:ins w:id="1643" w:author="Author" w:date="2015-02-25T16:16:00Z">
        <w:r w:rsidRPr="004714D1">
          <w:rPr>
            <w:rFonts w:ascii="Courier New" w:hAnsi="Courier New" w:cs="Courier New"/>
          </w:rPr>
          <w:t>should not be stored in this section.</w:t>
        </w:r>
      </w:ins>
    </w:p>
    <w:p w14:paraId="7795CC74" w14:textId="77777777" w:rsidR="00000000" w:rsidRPr="004714D1" w:rsidRDefault="003269B4" w:rsidP="004714D1">
      <w:pPr>
        <w:pStyle w:val="PlainText"/>
        <w:rPr>
          <w:ins w:id="1644" w:author="Author" w:date="2015-02-25T16:16:00Z"/>
          <w:rFonts w:ascii="Courier New" w:hAnsi="Courier New" w:cs="Courier New"/>
        </w:rPr>
      </w:pPr>
    </w:p>
    <w:p w14:paraId="48D17ABF" w14:textId="77777777" w:rsidR="00000000" w:rsidRPr="004714D1" w:rsidRDefault="003269B4" w:rsidP="004714D1">
      <w:pPr>
        <w:pStyle w:val="PlainText"/>
        <w:rPr>
          <w:ins w:id="1645" w:author="Author" w:date="2015-02-25T16:16:00Z"/>
          <w:rFonts w:ascii="Courier New" w:hAnsi="Courier New" w:cs="Courier New"/>
        </w:rPr>
      </w:pPr>
      <w:ins w:id="1646" w:author="Author" w:date="2015-02-25T16:16:00Z">
        <w:r w:rsidRPr="004714D1">
          <w:rPr>
            <w:rFonts w:ascii="Courier New" w:hAnsi="Courier New" w:cs="Courier New"/>
          </w:rPr>
          <w:t xml:space="preserve">   4.4.27 zip64 extensible data sector    (variable size)</w:t>
        </w:r>
      </w:ins>
    </w:p>
    <w:p w14:paraId="275ECDED" w14:textId="77777777" w:rsidR="00000000" w:rsidRPr="004714D1" w:rsidRDefault="003269B4" w:rsidP="004714D1">
      <w:pPr>
        <w:pStyle w:val="PlainText"/>
        <w:rPr>
          <w:ins w:id="1647" w:author="Author" w:date="2015-02-25T16:16:00Z"/>
          <w:rFonts w:ascii="Courier New" w:hAnsi="Courier New" w:cs="Courier New"/>
        </w:rPr>
      </w:pPr>
    </w:p>
    <w:p w14:paraId="7B0EBD1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1648" w:author="Author" w:date="2015-02-25T16:16:00Z" w:name="move412644326"/>
      <w:moveTo w:id="1649" w:author="Author" w:date="2015-02-25T16:16:00Z">
        <w:r w:rsidRPr="004714D1">
          <w:rPr>
            <w:rFonts w:ascii="Courier New" w:hAnsi="Courier New" w:cs="Courier New"/>
          </w:rPr>
          <w:t xml:space="preserve">      (currently reserved for use by PKWARE)</w:t>
        </w:r>
      </w:moveTo>
    </w:p>
    <w:p w14:paraId="7F78D37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955CB1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73DBCC9" w14:textId="77777777" w:rsidR="00000000" w:rsidRPr="006F410B" w:rsidRDefault="003269B4" w:rsidP="006F410B">
      <w:pPr>
        <w:pStyle w:val="PlainText"/>
        <w:rPr>
          <w:del w:id="1650" w:author="Author" w:date="2015-02-25T16:16:00Z"/>
          <w:rFonts w:ascii="Courier New" w:hAnsi="Courier New" w:cs="Courier New"/>
        </w:rPr>
      </w:pPr>
      <w:moveTo w:id="1651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moveTo>
      <w:moveToRangeEnd w:id="1648"/>
    </w:p>
    <w:p w14:paraId="4B5DB847" w14:textId="2680460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652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ins w:id="1653" w:author="Author" w:date="2015-02-25T16:16:00Z">
        <w:r w:rsidRPr="004714D1">
          <w:rPr>
            <w:rFonts w:ascii="Courier New" w:hAnsi="Courier New" w:cs="Courier New"/>
          </w:rPr>
          <w:t xml:space="preserve"> 4.4.28</w:t>
        </w:r>
      </w:ins>
      <w:r w:rsidRPr="004714D1">
        <w:rPr>
          <w:rFonts w:ascii="Courier New" w:hAnsi="Courier New" w:cs="Courier New"/>
        </w:rPr>
        <w:t xml:space="preserve"> extra field: (Variable)</w:t>
      </w:r>
    </w:p>
    <w:p w14:paraId="6573641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6D3C091" w14:textId="53EBA7DC" w:rsidR="00000000" w:rsidRPr="004714D1" w:rsidRDefault="003269B4" w:rsidP="004714D1">
      <w:pPr>
        <w:pStyle w:val="PlainText"/>
        <w:rPr>
          <w:ins w:id="1654" w:author="Author" w:date="2015-02-25T16:16:00Z"/>
          <w:rFonts w:ascii="Courier New" w:hAnsi="Courier New" w:cs="Courier New"/>
        </w:rPr>
      </w:pPr>
      <w:del w:id="1655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r w:rsidRPr="004714D1">
        <w:rPr>
          <w:rFonts w:ascii="Courier New" w:hAnsi="Courier New" w:cs="Courier New"/>
        </w:rPr>
        <w:t xml:space="preserve">     This </w:t>
      </w:r>
      <w:del w:id="1656" w:author="Author" w:date="2015-02-25T16:16:00Z">
        <w:r w:rsidRPr="006F410B">
          <w:rPr>
            <w:rFonts w:ascii="Courier New" w:hAnsi="Courier New" w:cs="Courier New"/>
          </w:rPr>
          <w:delText>is</w:delText>
        </w:r>
      </w:del>
      <w:ins w:id="1657" w:author="Author" w:date="2015-02-25T16:16:00Z">
        <w:r w:rsidRPr="004714D1">
          <w:rPr>
            <w:rFonts w:ascii="Courier New" w:hAnsi="Courier New" w:cs="Courier New"/>
          </w:rPr>
          <w:t>SHOULD be used</w:t>
        </w:r>
      </w:ins>
      <w:r w:rsidRPr="004714D1">
        <w:rPr>
          <w:rFonts w:ascii="Courier New" w:hAnsi="Courier New" w:cs="Courier New"/>
        </w:rPr>
        <w:t xml:space="preserve"> for</w:t>
      </w:r>
      <w:ins w:id="1658" w:author="Author" w:date="2015-02-25T16:16:00Z">
        <w:r w:rsidRPr="004714D1">
          <w:rPr>
            <w:rFonts w:ascii="Courier New" w:hAnsi="Courier New" w:cs="Courier New"/>
          </w:rPr>
          <w:t xml:space="preserve"> storage</w:t>
        </w:r>
      </w:ins>
      <w:r w:rsidRPr="004714D1">
        <w:rPr>
          <w:rFonts w:ascii="Courier New" w:hAnsi="Courier New" w:cs="Courier New"/>
        </w:rPr>
        <w:t xml:space="preserve"> expansion.  If additional </w:t>
      </w:r>
    </w:p>
    <w:p w14:paraId="12937725" w14:textId="77777777" w:rsidR="00000000" w:rsidRPr="006F410B" w:rsidRDefault="003269B4" w:rsidP="006F410B">
      <w:pPr>
        <w:pStyle w:val="PlainText"/>
        <w:rPr>
          <w:del w:id="1659" w:author="Author" w:date="2015-02-25T16:16:00Z"/>
          <w:rFonts w:ascii="Courier New" w:hAnsi="Courier New" w:cs="Courier New"/>
        </w:rPr>
      </w:pPr>
      <w:ins w:id="1660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information</w:t>
      </w:r>
    </w:p>
    <w:p w14:paraId="548F37F7" w14:textId="3E4E8036" w:rsidR="00000000" w:rsidRPr="004714D1" w:rsidRDefault="003269B4" w:rsidP="004714D1">
      <w:pPr>
        <w:pStyle w:val="PlainText"/>
        <w:rPr>
          <w:ins w:id="1661" w:author="Author" w:date="2015-02-25T16:16:00Z"/>
          <w:rFonts w:ascii="Courier New" w:hAnsi="Courier New" w:cs="Courier New"/>
        </w:rPr>
      </w:pPr>
      <w:del w:id="1662" w:author="Author" w:date="2015-02-25T16:16:00Z">
        <w:r w:rsidRPr="006F410B">
          <w:rPr>
            <w:rFonts w:ascii="Courier New" w:hAnsi="Courier New" w:cs="Courier New"/>
          </w:rPr>
          <w:delText xml:space="preserve">         </w:delText>
        </w:r>
      </w:del>
      <w:r w:rsidRPr="004714D1">
        <w:rPr>
          <w:rFonts w:ascii="Courier New" w:hAnsi="Courier New" w:cs="Courier New"/>
        </w:rPr>
        <w:t xml:space="preserve"> needs to be stored </w:t>
      </w:r>
      <w:ins w:id="1663" w:author="Author" w:date="2015-02-25T16:16:00Z">
        <w:r w:rsidRPr="004714D1">
          <w:rPr>
            <w:rFonts w:ascii="Courier New" w:hAnsi="Courier New" w:cs="Courier New"/>
          </w:rPr>
          <w:t xml:space="preserve">within a ZIP file </w:t>
        </w:r>
      </w:ins>
      <w:r w:rsidRPr="004714D1">
        <w:rPr>
          <w:rFonts w:ascii="Courier New" w:hAnsi="Courier New" w:cs="Courier New"/>
        </w:rPr>
        <w:t xml:space="preserve">for special </w:t>
      </w:r>
    </w:p>
    <w:p w14:paraId="6499732D" w14:textId="77777777" w:rsidR="00000000" w:rsidRPr="006F410B" w:rsidRDefault="003269B4" w:rsidP="006F410B">
      <w:pPr>
        <w:pStyle w:val="PlainText"/>
        <w:rPr>
          <w:del w:id="1664" w:author="Author" w:date="2015-02-25T16:16:00Z"/>
          <w:rFonts w:ascii="Courier New" w:hAnsi="Courier New" w:cs="Courier New"/>
        </w:rPr>
      </w:pPr>
      <w:ins w:id="1665" w:author="Author" w:date="2015-02-25T16:16:00Z">
        <w:r w:rsidRPr="004714D1">
          <w:rPr>
            <w:rFonts w:ascii="Courier New" w:hAnsi="Courier New" w:cs="Courier New"/>
          </w:rPr>
          <w:t xml:space="preserve">     application or platform </w:t>
        </w:r>
      </w:ins>
      <w:r w:rsidRPr="004714D1">
        <w:rPr>
          <w:rFonts w:ascii="Courier New" w:hAnsi="Courier New" w:cs="Courier New"/>
        </w:rPr>
        <w:t>nee</w:t>
      </w:r>
      <w:r w:rsidRPr="004714D1">
        <w:rPr>
          <w:rFonts w:ascii="Courier New" w:hAnsi="Courier New" w:cs="Courier New"/>
        </w:rPr>
        <w:t>ds</w:t>
      </w:r>
      <w:del w:id="1666" w:author="Author" w:date="2015-02-25T16:16:00Z">
        <w:r w:rsidRPr="006F410B">
          <w:rPr>
            <w:rFonts w:ascii="Courier New" w:hAnsi="Courier New" w:cs="Courier New"/>
          </w:rPr>
          <w:delText xml:space="preserve"> or for specific </w:delText>
        </w:r>
      </w:del>
    </w:p>
    <w:p w14:paraId="1562EEE7" w14:textId="791A0F8C" w:rsidR="00000000" w:rsidRPr="004714D1" w:rsidRDefault="003269B4" w:rsidP="004714D1">
      <w:pPr>
        <w:pStyle w:val="PlainText"/>
        <w:rPr>
          <w:ins w:id="1667" w:author="Author" w:date="2015-02-25T16:16:00Z"/>
          <w:rFonts w:ascii="Courier New" w:hAnsi="Courier New" w:cs="Courier New"/>
        </w:rPr>
      </w:pPr>
      <w:del w:id="1668" w:author="Author" w:date="2015-02-25T16:16:00Z">
        <w:r w:rsidRPr="006F410B">
          <w:rPr>
            <w:rFonts w:ascii="Courier New" w:hAnsi="Courier New" w:cs="Courier New"/>
          </w:rPr>
          <w:delText xml:space="preserve">          platforms</w:delText>
        </w:r>
      </w:del>
      <w:r w:rsidRPr="004714D1">
        <w:rPr>
          <w:rFonts w:ascii="Courier New" w:hAnsi="Courier New" w:cs="Courier New"/>
        </w:rPr>
        <w:t xml:space="preserve">, it </w:t>
      </w:r>
      <w:del w:id="1669" w:author="Author" w:date="2015-02-25T16:16:00Z">
        <w:r w:rsidRPr="006F410B">
          <w:rPr>
            <w:rFonts w:ascii="Courier New" w:hAnsi="Courier New" w:cs="Courier New"/>
          </w:rPr>
          <w:delText>should</w:delText>
        </w:r>
      </w:del>
      <w:ins w:id="1670" w:author="Author" w:date="2015-02-25T16:16:00Z">
        <w:r w:rsidRPr="004714D1">
          <w:rPr>
            <w:rFonts w:ascii="Courier New" w:hAnsi="Courier New" w:cs="Courier New"/>
          </w:rPr>
          <w:t>SHOULD</w:t>
        </w:r>
      </w:ins>
      <w:r w:rsidRPr="004714D1">
        <w:rPr>
          <w:rFonts w:ascii="Courier New" w:hAnsi="Courier New" w:cs="Courier New"/>
        </w:rPr>
        <w:t xml:space="preserve"> be stored here.  </w:t>
      </w:r>
      <w:del w:id="1671" w:author="Author" w:date="2015-02-25T16:16:00Z">
        <w:r w:rsidRPr="006F410B">
          <w:rPr>
            <w:rFonts w:ascii="Courier New" w:hAnsi="Courier New" w:cs="Courier New"/>
          </w:rPr>
          <w:delText>Earlier</w:delText>
        </w:r>
      </w:del>
    </w:p>
    <w:p w14:paraId="77D35BC7" w14:textId="77777777" w:rsidR="00000000" w:rsidRPr="006F410B" w:rsidRDefault="003269B4" w:rsidP="006F410B">
      <w:pPr>
        <w:pStyle w:val="PlainText"/>
        <w:rPr>
          <w:del w:id="1672" w:author="Author" w:date="2015-02-25T16:16:00Z"/>
          <w:rFonts w:ascii="Courier New" w:hAnsi="Courier New" w:cs="Courier New"/>
        </w:rPr>
      </w:pPr>
      <w:ins w:id="1673" w:author="Author" w:date="2015-02-25T16:16:00Z">
        <w:r w:rsidRPr="004714D1">
          <w:rPr>
            <w:rFonts w:ascii="Courier New" w:hAnsi="Courier New" w:cs="Courier New"/>
          </w:rPr>
          <w:t xml:space="preserve">     Programs supporting earlier</w:t>
        </w:r>
      </w:ins>
      <w:r w:rsidRPr="004714D1">
        <w:rPr>
          <w:rFonts w:ascii="Courier New" w:hAnsi="Courier New" w:cs="Courier New"/>
        </w:rPr>
        <w:t xml:space="preserve"> versions </w:t>
      </w:r>
    </w:p>
    <w:p w14:paraId="0F73C42D" w14:textId="55EDBA0F" w:rsidR="00000000" w:rsidRPr="004714D1" w:rsidRDefault="003269B4" w:rsidP="004714D1">
      <w:pPr>
        <w:pStyle w:val="PlainText"/>
        <w:rPr>
          <w:ins w:id="1674" w:author="Author" w:date="2015-02-25T16:16:00Z"/>
          <w:rFonts w:ascii="Courier New" w:hAnsi="Courier New" w:cs="Courier New"/>
        </w:rPr>
      </w:pPr>
      <w:del w:id="1675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r w:rsidRPr="004714D1">
        <w:rPr>
          <w:rFonts w:ascii="Courier New" w:hAnsi="Courier New" w:cs="Courier New"/>
        </w:rPr>
        <w:t xml:space="preserve">of </w:t>
      </w:r>
      <w:del w:id="1676" w:author="Author" w:date="2015-02-25T16:16:00Z">
        <w:r w:rsidRPr="006F410B">
          <w:rPr>
            <w:rFonts w:ascii="Courier New" w:hAnsi="Courier New" w:cs="Courier New"/>
          </w:rPr>
          <w:delText>the software</w:delText>
        </w:r>
      </w:del>
      <w:ins w:id="1677" w:author="Author" w:date="2015-02-25T16:16:00Z">
        <w:r w:rsidRPr="004714D1">
          <w:rPr>
            <w:rFonts w:ascii="Courier New" w:hAnsi="Courier New" w:cs="Courier New"/>
          </w:rPr>
          <w:t>this specification</w:t>
        </w:r>
      </w:ins>
      <w:r w:rsidRPr="004714D1">
        <w:rPr>
          <w:rFonts w:ascii="Courier New" w:hAnsi="Courier New" w:cs="Courier New"/>
        </w:rPr>
        <w:t xml:space="preserve"> can </w:t>
      </w:r>
    </w:p>
    <w:p w14:paraId="6F7F24D2" w14:textId="77777777" w:rsidR="00000000" w:rsidRPr="006F410B" w:rsidRDefault="003269B4" w:rsidP="006F410B">
      <w:pPr>
        <w:pStyle w:val="PlainText"/>
        <w:rPr>
          <w:del w:id="1678" w:author="Author" w:date="2015-02-25T16:16:00Z"/>
          <w:rFonts w:ascii="Courier New" w:hAnsi="Courier New" w:cs="Courier New"/>
        </w:rPr>
      </w:pPr>
      <w:ins w:id="1679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 xml:space="preserve">then safely skip </w:t>
      </w:r>
      <w:del w:id="1680" w:author="Author" w:date="2015-02-25T16:16:00Z">
        <w:r w:rsidRPr="006F410B">
          <w:rPr>
            <w:rFonts w:ascii="Courier New" w:hAnsi="Courier New" w:cs="Courier New"/>
          </w:rPr>
          <w:delText>this</w:delText>
        </w:r>
      </w:del>
      <w:ins w:id="1681" w:author="Author" w:date="2015-02-25T16:16:00Z">
        <w:r w:rsidRPr="004714D1">
          <w:rPr>
            <w:rFonts w:ascii="Courier New" w:hAnsi="Courier New" w:cs="Courier New"/>
          </w:rPr>
          <w:t>the</w:t>
        </w:r>
      </w:ins>
      <w:r w:rsidRPr="004714D1">
        <w:rPr>
          <w:rFonts w:ascii="Courier New" w:hAnsi="Courier New" w:cs="Courier New"/>
        </w:rPr>
        <w:t xml:space="preserve"> file, and</w:t>
      </w:r>
      <w:del w:id="1682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</w:p>
    <w:p w14:paraId="6739A4EC" w14:textId="7BB47483" w:rsidR="00000000" w:rsidRPr="004714D1" w:rsidRDefault="003269B4" w:rsidP="004714D1">
      <w:pPr>
        <w:pStyle w:val="PlainText"/>
        <w:rPr>
          <w:ins w:id="1683" w:author="Author" w:date="2015-02-25T16:16:00Z"/>
          <w:rFonts w:ascii="Courier New" w:hAnsi="Courier New" w:cs="Courier New"/>
        </w:rPr>
      </w:pPr>
      <w:del w:id="1684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find the next file or header.  </w:t>
      </w:r>
    </w:p>
    <w:p w14:paraId="54E6B8E7" w14:textId="77777777" w:rsidR="00000000" w:rsidRPr="006F410B" w:rsidRDefault="003269B4" w:rsidP="006F410B">
      <w:pPr>
        <w:pStyle w:val="PlainText"/>
        <w:rPr>
          <w:del w:id="1685" w:author="Author" w:date="2015-02-25T16:16:00Z"/>
          <w:rFonts w:ascii="Courier New" w:hAnsi="Courier New" w:cs="Courier New"/>
        </w:rPr>
      </w:pPr>
      <w:ins w:id="1686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 xml:space="preserve">This field will be 0 </w:t>
      </w:r>
    </w:p>
    <w:p w14:paraId="513572F0" w14:textId="77777777" w:rsidR="00000000" w:rsidRPr="006F410B" w:rsidRDefault="003269B4" w:rsidP="006F410B">
      <w:pPr>
        <w:pStyle w:val="PlainText"/>
        <w:rPr>
          <w:del w:id="1687" w:author="Author" w:date="2015-02-25T16:16:00Z"/>
          <w:rFonts w:ascii="Courier New" w:hAnsi="Courier New" w:cs="Courier New"/>
        </w:rPr>
      </w:pPr>
      <w:del w:id="1688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r w:rsidRPr="004714D1">
        <w:rPr>
          <w:rFonts w:ascii="Courier New" w:hAnsi="Courier New" w:cs="Courier New"/>
        </w:rPr>
        <w:t>length in version 1.0.</w:t>
      </w:r>
    </w:p>
    <w:p w14:paraId="0A873795" w14:textId="77777777" w:rsidR="00000000" w:rsidRPr="006F410B" w:rsidRDefault="003269B4" w:rsidP="006F410B">
      <w:pPr>
        <w:pStyle w:val="PlainText"/>
        <w:rPr>
          <w:del w:id="1689" w:author="Author" w:date="2015-02-25T16:16:00Z"/>
          <w:rFonts w:ascii="Courier New" w:hAnsi="Courier New" w:cs="Courier New"/>
        </w:rPr>
      </w:pPr>
    </w:p>
    <w:p w14:paraId="2978E2E1" w14:textId="006C132B" w:rsidR="00000000" w:rsidRPr="004714D1" w:rsidRDefault="003269B4" w:rsidP="004714D1">
      <w:pPr>
        <w:pStyle w:val="PlainText"/>
        <w:rPr>
          <w:ins w:id="1690" w:author="Author" w:date="2015-02-25T16:16:00Z"/>
          <w:rFonts w:ascii="Courier New" w:hAnsi="Courier New" w:cs="Courier New"/>
        </w:rPr>
      </w:pPr>
      <w:del w:id="1691" w:author="Author" w:date="2015-02-25T16:16:00Z">
        <w:r w:rsidRPr="006F410B">
          <w:rPr>
            <w:rFonts w:ascii="Courier New" w:hAnsi="Courier New" w:cs="Courier New"/>
          </w:rPr>
          <w:delText xml:space="preserve">         </w:delText>
        </w:r>
      </w:del>
      <w:ins w:id="1692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</w:p>
    <w:p w14:paraId="1DA48FDB" w14:textId="77777777" w:rsidR="00000000" w:rsidRPr="004714D1" w:rsidRDefault="003269B4" w:rsidP="004714D1">
      <w:pPr>
        <w:pStyle w:val="PlainText"/>
        <w:rPr>
          <w:ins w:id="1693" w:author="Author" w:date="2015-02-25T16:16:00Z"/>
          <w:rFonts w:ascii="Courier New" w:hAnsi="Courier New" w:cs="Courier New"/>
        </w:rPr>
      </w:pPr>
    </w:p>
    <w:p w14:paraId="4D2F8E4A" w14:textId="77777777" w:rsidR="00000000" w:rsidRPr="004714D1" w:rsidRDefault="003269B4" w:rsidP="004714D1">
      <w:pPr>
        <w:pStyle w:val="PlainText"/>
        <w:rPr>
          <w:ins w:id="1694" w:author="Author" w:date="2015-02-25T16:16:00Z"/>
          <w:rFonts w:ascii="Courier New" w:hAnsi="Courier New" w:cs="Courier New"/>
        </w:rPr>
      </w:pPr>
      <w:ins w:id="1695" w:author="Author" w:date="2015-02-25T16:16:00Z">
        <w:r w:rsidRPr="004714D1">
          <w:rPr>
            <w:rFonts w:ascii="Courier New" w:hAnsi="Courier New" w:cs="Courier New"/>
          </w:rPr>
          <w:t xml:space="preserve">     Existing extra fields are</w:t>
        </w:r>
        <w:r w:rsidRPr="004714D1">
          <w:rPr>
            <w:rFonts w:ascii="Courier New" w:hAnsi="Courier New" w:cs="Courier New"/>
          </w:rPr>
          <w:t xml:space="preserve"> defined in the section</w:t>
        </w:r>
      </w:ins>
    </w:p>
    <w:p w14:paraId="34727C88" w14:textId="77777777" w:rsidR="00000000" w:rsidRPr="004714D1" w:rsidRDefault="003269B4" w:rsidP="004714D1">
      <w:pPr>
        <w:pStyle w:val="PlainText"/>
        <w:rPr>
          <w:ins w:id="1696" w:author="Author" w:date="2015-02-25T16:16:00Z"/>
          <w:rFonts w:ascii="Courier New" w:hAnsi="Courier New" w:cs="Courier New"/>
        </w:rPr>
      </w:pPr>
      <w:ins w:id="1697" w:author="Author" w:date="2015-02-25T16:16:00Z">
        <w:r w:rsidRPr="004714D1">
          <w:rPr>
            <w:rFonts w:ascii="Courier New" w:hAnsi="Courier New" w:cs="Courier New"/>
          </w:rPr>
          <w:t xml:space="preserve">     Extensible data fields that follows.</w:t>
        </w:r>
      </w:ins>
    </w:p>
    <w:p w14:paraId="27204A78" w14:textId="77777777" w:rsidR="00000000" w:rsidRPr="004714D1" w:rsidRDefault="003269B4" w:rsidP="004714D1">
      <w:pPr>
        <w:pStyle w:val="PlainText"/>
        <w:rPr>
          <w:ins w:id="1698" w:author="Author" w:date="2015-02-25T16:16:00Z"/>
          <w:rFonts w:ascii="Courier New" w:hAnsi="Courier New" w:cs="Courier New"/>
        </w:rPr>
      </w:pPr>
    </w:p>
    <w:p w14:paraId="1CD5A800" w14:textId="77777777" w:rsidR="00000000" w:rsidRPr="004714D1" w:rsidRDefault="003269B4" w:rsidP="004714D1">
      <w:pPr>
        <w:pStyle w:val="PlainText"/>
        <w:rPr>
          <w:ins w:id="1699" w:author="Author" w:date="2015-02-25T16:16:00Z"/>
          <w:rFonts w:ascii="Courier New" w:hAnsi="Courier New" w:cs="Courier New"/>
        </w:rPr>
      </w:pPr>
      <w:ins w:id="1700" w:author="Author" w:date="2015-02-25T16:16:00Z">
        <w:r w:rsidRPr="004714D1">
          <w:rPr>
            <w:rFonts w:ascii="Courier New" w:hAnsi="Courier New" w:cs="Courier New"/>
          </w:rPr>
          <w:t>4.5 Extensible data fields</w:t>
        </w:r>
      </w:ins>
    </w:p>
    <w:p w14:paraId="4B9AC9A3" w14:textId="77777777" w:rsidR="00000000" w:rsidRPr="004714D1" w:rsidRDefault="003269B4" w:rsidP="004714D1">
      <w:pPr>
        <w:pStyle w:val="PlainText"/>
        <w:rPr>
          <w:ins w:id="1701" w:author="Author" w:date="2015-02-25T16:16:00Z"/>
          <w:rFonts w:ascii="Courier New" w:hAnsi="Courier New" w:cs="Courier New"/>
        </w:rPr>
      </w:pPr>
      <w:ins w:id="1702" w:author="Author" w:date="2015-02-25T16:16:00Z">
        <w:r w:rsidRPr="004714D1">
          <w:rPr>
            <w:rFonts w:ascii="Courier New" w:hAnsi="Courier New" w:cs="Courier New"/>
          </w:rPr>
          <w:t>--------------------------</w:t>
        </w:r>
      </w:ins>
    </w:p>
    <w:p w14:paraId="0C36508E" w14:textId="77777777" w:rsidR="00000000" w:rsidRPr="004714D1" w:rsidRDefault="003269B4" w:rsidP="004714D1">
      <w:pPr>
        <w:pStyle w:val="PlainText"/>
        <w:rPr>
          <w:ins w:id="1703" w:author="Author" w:date="2015-02-25T16:16:00Z"/>
          <w:rFonts w:ascii="Courier New" w:hAnsi="Courier New" w:cs="Courier New"/>
        </w:rPr>
      </w:pPr>
    </w:p>
    <w:p w14:paraId="1ABCFF0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704" w:author="Author" w:date="2015-02-25T16:16:00Z">
        <w:r w:rsidRPr="004714D1">
          <w:rPr>
            <w:rFonts w:ascii="Courier New" w:hAnsi="Courier New" w:cs="Courier New"/>
          </w:rPr>
          <w:t xml:space="preserve">   4.5.1</w:t>
        </w:r>
      </w:ins>
      <w:r w:rsidRPr="004714D1">
        <w:rPr>
          <w:rFonts w:ascii="Courier New" w:hAnsi="Courier New" w:cs="Courier New"/>
        </w:rPr>
        <w:t xml:space="preserve"> In order to allow different programs and different types</w:t>
      </w:r>
    </w:p>
    <w:p w14:paraId="5F8F6B4E" w14:textId="4D28096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05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of information to be stored in the 'extra' field in .ZIP</w:t>
      </w:r>
    </w:p>
    <w:p w14:paraId="1C14740B" w14:textId="7CF4A8E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06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files, the following structure </w:t>
      </w:r>
      <w:del w:id="1707" w:author="Author" w:date="2015-02-25T16:16:00Z">
        <w:r w:rsidRPr="006F410B">
          <w:rPr>
            <w:rFonts w:ascii="Courier New" w:hAnsi="Courier New" w:cs="Courier New"/>
          </w:rPr>
          <w:delText>should</w:delText>
        </w:r>
      </w:del>
      <w:ins w:id="1708" w:author="Author" w:date="2015-02-25T16:16:00Z">
        <w:r w:rsidRPr="004714D1">
          <w:rPr>
            <w:rFonts w:ascii="Courier New" w:hAnsi="Courier New" w:cs="Courier New"/>
          </w:rPr>
          <w:t>MUST</w:t>
        </w:r>
      </w:ins>
      <w:r w:rsidRPr="004714D1">
        <w:rPr>
          <w:rFonts w:ascii="Courier New" w:hAnsi="Courier New" w:cs="Courier New"/>
        </w:rPr>
        <w:t xml:space="preserve"> be used for all</w:t>
      </w:r>
    </w:p>
    <w:p w14:paraId="57B48244" w14:textId="5100850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09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programs storing data in this field:</w:t>
      </w:r>
    </w:p>
    <w:p w14:paraId="42F6545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F0EDEE0" w14:textId="1BFB3E2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10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      header1+data1 + header2+data2 . . .</w:t>
      </w:r>
    </w:p>
    <w:p w14:paraId="788943F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5004519" w14:textId="108CEA6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11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Each header should consist of:</w:t>
      </w:r>
    </w:p>
    <w:p w14:paraId="3667B41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37582D1" w14:textId="0909A27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12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r w:rsidRPr="004714D1">
        <w:rPr>
          <w:rFonts w:ascii="Courier New" w:hAnsi="Courier New" w:cs="Courier New"/>
        </w:rPr>
        <w:t xml:space="preserve">       Header ID - 2 bytes</w:t>
      </w:r>
    </w:p>
    <w:p w14:paraId="0E28744E" w14:textId="51AADE1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13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r w:rsidRPr="004714D1">
        <w:rPr>
          <w:rFonts w:ascii="Courier New" w:hAnsi="Courier New" w:cs="Courier New"/>
        </w:rPr>
        <w:t xml:space="preserve">       Data Size - 2 bytes</w:t>
      </w:r>
    </w:p>
    <w:p w14:paraId="410288C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946668E" w14:textId="2317D66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14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  <w:r w:rsidRPr="006F410B">
          <w:rPr>
            <w:rFonts w:ascii="Courier New" w:hAnsi="Courier New" w:cs="Courier New"/>
          </w:rPr>
          <w:delText xml:space="preserve">  </w:delText>
        </w:r>
      </w:del>
      <w:r w:rsidRPr="004714D1">
        <w:rPr>
          <w:rFonts w:ascii="Courier New" w:hAnsi="Courier New" w:cs="Courier New"/>
        </w:rPr>
        <w:t xml:space="preserve">   Note: all fie</w:t>
      </w:r>
      <w:r w:rsidRPr="004714D1">
        <w:rPr>
          <w:rFonts w:ascii="Courier New" w:hAnsi="Courier New" w:cs="Courier New"/>
        </w:rPr>
        <w:t>lds stored in Intel low-byte/high-byte order.</w:t>
      </w:r>
    </w:p>
    <w:p w14:paraId="3CD91FC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0A4754C" w14:textId="6489EFE8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15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The Header ID field indicates the type of data that is in</w:t>
      </w:r>
    </w:p>
    <w:p w14:paraId="7034CF4E" w14:textId="1AC58F18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16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the following data block.</w:t>
      </w:r>
    </w:p>
    <w:p w14:paraId="3501D65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2890DA5" w14:textId="6E84B57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17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Header </w:t>
      </w:r>
      <w:del w:id="1718" w:author="Author" w:date="2015-02-25T16:16:00Z">
        <w:r w:rsidRPr="006F410B">
          <w:rPr>
            <w:rFonts w:ascii="Courier New" w:hAnsi="Courier New" w:cs="Courier New"/>
          </w:rPr>
          <w:delText>ID's</w:delText>
        </w:r>
      </w:del>
      <w:ins w:id="1719" w:author="Author" w:date="2015-02-25T16:16:00Z">
        <w:r w:rsidRPr="004714D1">
          <w:rPr>
            <w:rFonts w:ascii="Courier New" w:hAnsi="Courier New" w:cs="Courier New"/>
          </w:rPr>
          <w:t>IDs</w:t>
        </w:r>
      </w:ins>
      <w:r w:rsidRPr="004714D1">
        <w:rPr>
          <w:rFonts w:ascii="Courier New" w:hAnsi="Courier New" w:cs="Courier New"/>
        </w:rPr>
        <w:t xml:space="preserve"> of 0 thru 31 are reserved for use by PKWARE.</w:t>
      </w:r>
    </w:p>
    <w:p w14:paraId="7EDD2956" w14:textId="62B9A59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20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The remaining </w:t>
      </w:r>
      <w:del w:id="1721" w:author="Author" w:date="2015-02-25T16:16:00Z">
        <w:r w:rsidRPr="006F410B">
          <w:rPr>
            <w:rFonts w:ascii="Courier New" w:hAnsi="Courier New" w:cs="Courier New"/>
          </w:rPr>
          <w:delText>ID's</w:delText>
        </w:r>
      </w:del>
      <w:ins w:id="1722" w:author="Author" w:date="2015-02-25T16:16:00Z">
        <w:r w:rsidRPr="004714D1">
          <w:rPr>
            <w:rFonts w:ascii="Courier New" w:hAnsi="Courier New" w:cs="Courier New"/>
          </w:rPr>
          <w:t>IDs</w:t>
        </w:r>
      </w:ins>
      <w:r w:rsidRPr="004714D1">
        <w:rPr>
          <w:rFonts w:ascii="Courier New" w:hAnsi="Courier New" w:cs="Courier New"/>
        </w:rPr>
        <w:t xml:space="preserve"> can be used by third party vendo</w:t>
      </w:r>
      <w:r w:rsidRPr="004714D1">
        <w:rPr>
          <w:rFonts w:ascii="Courier New" w:hAnsi="Courier New" w:cs="Courier New"/>
        </w:rPr>
        <w:t>rs for</w:t>
      </w:r>
    </w:p>
    <w:p w14:paraId="0587C381" w14:textId="0712FD5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23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proprietary usage.</w:t>
      </w:r>
    </w:p>
    <w:p w14:paraId="4463D7B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556AB78" w14:textId="7E8E61E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</w:t>
      </w:r>
      <w:del w:id="1724" w:author="Author" w:date="2015-02-25T16:16:00Z">
        <w:r w:rsidRPr="006F410B">
          <w:rPr>
            <w:rFonts w:ascii="Courier New" w:hAnsi="Courier New" w:cs="Courier New"/>
          </w:rPr>
          <w:delText xml:space="preserve">      </w:delText>
        </w:r>
      </w:del>
      <w:ins w:id="1725" w:author="Author" w:date="2015-02-25T16:16:00Z">
        <w:r w:rsidRPr="004714D1">
          <w:rPr>
            <w:rFonts w:ascii="Courier New" w:hAnsi="Courier New" w:cs="Courier New"/>
          </w:rPr>
          <w:t>4.5.2</w:t>
        </w:r>
      </w:ins>
      <w:r w:rsidRPr="004714D1">
        <w:rPr>
          <w:rFonts w:ascii="Courier New" w:hAnsi="Courier New" w:cs="Courier New"/>
        </w:rPr>
        <w:t xml:space="preserve"> The current Header ID mappings defined by PKWARE are:</w:t>
      </w:r>
    </w:p>
    <w:p w14:paraId="28FCF25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AE99B9F" w14:textId="04E3705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26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0x0001        </w:t>
      </w:r>
      <w:del w:id="1727" w:author="Author" w:date="2015-02-25T16:16:00Z">
        <w:r w:rsidRPr="006F410B">
          <w:rPr>
            <w:rFonts w:ascii="Courier New" w:hAnsi="Courier New" w:cs="Courier New"/>
          </w:rPr>
          <w:delText>ZIP64</w:delText>
        </w:r>
      </w:del>
      <w:ins w:id="1728" w:author="Author" w:date="2015-02-25T16:16:00Z">
        <w:r w:rsidRPr="004714D1">
          <w:rPr>
            <w:rFonts w:ascii="Courier New" w:hAnsi="Courier New" w:cs="Courier New"/>
          </w:rPr>
          <w:t>Zip64</w:t>
        </w:r>
      </w:ins>
      <w:r w:rsidRPr="004714D1">
        <w:rPr>
          <w:rFonts w:ascii="Courier New" w:hAnsi="Courier New" w:cs="Courier New"/>
        </w:rPr>
        <w:t xml:space="preserve"> extended information extra field</w:t>
      </w:r>
    </w:p>
    <w:p w14:paraId="3F03D617" w14:textId="24592E38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29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0x0007        AV Info</w:t>
      </w:r>
    </w:p>
    <w:p w14:paraId="1138F418" w14:textId="4879A918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30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0x0008        Reserved for </w:t>
      </w:r>
      <w:del w:id="1731" w:author="Author" w:date="2015-02-25T16:16:00Z">
        <w:r w:rsidRPr="006F410B">
          <w:rPr>
            <w:rFonts w:ascii="Courier New" w:hAnsi="Courier New" w:cs="Courier New"/>
          </w:rPr>
          <w:delText>future Unicode file name</w:delText>
        </w:r>
      </w:del>
      <w:ins w:id="1732" w:author="Author" w:date="2015-02-25T16:16:00Z">
        <w:r w:rsidRPr="004714D1">
          <w:rPr>
            <w:rFonts w:ascii="Courier New" w:hAnsi="Courier New" w:cs="Courier New"/>
          </w:rPr>
          <w:t>extended language encoding</w:t>
        </w:r>
      </w:ins>
      <w:r w:rsidRPr="004714D1">
        <w:rPr>
          <w:rFonts w:ascii="Courier New" w:hAnsi="Courier New" w:cs="Courier New"/>
        </w:rPr>
        <w:t xml:space="preserve"> data (PF</w:t>
      </w:r>
      <w:r w:rsidRPr="004714D1">
        <w:rPr>
          <w:rFonts w:ascii="Courier New" w:hAnsi="Courier New" w:cs="Courier New"/>
        </w:rPr>
        <w:t>S)</w:t>
      </w:r>
    </w:p>
    <w:p w14:paraId="50F8F7FC" w14:textId="7E58EAE3" w:rsidR="00000000" w:rsidRPr="004714D1" w:rsidRDefault="003269B4" w:rsidP="004714D1">
      <w:pPr>
        <w:pStyle w:val="PlainText"/>
        <w:rPr>
          <w:ins w:id="1733" w:author="Author" w:date="2015-02-25T16:16:00Z"/>
          <w:rFonts w:ascii="Courier New" w:hAnsi="Courier New" w:cs="Courier New"/>
        </w:rPr>
      </w:pPr>
      <w:del w:id="1734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ins w:id="1735" w:author="Author" w:date="2015-02-25T16:16:00Z">
        <w:r w:rsidRPr="004714D1">
          <w:rPr>
            <w:rFonts w:ascii="Courier New" w:hAnsi="Courier New" w:cs="Courier New"/>
          </w:rPr>
          <w:t xml:space="preserve">                    (see APPENDIX D)</w:t>
        </w:r>
      </w:ins>
    </w:p>
    <w:p w14:paraId="7A4E726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0x0009        OS/2</w:t>
      </w:r>
    </w:p>
    <w:p w14:paraId="2E8712C3" w14:textId="3437F94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36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0x000a        NTFS </w:t>
      </w:r>
    </w:p>
    <w:p w14:paraId="0EE791BE" w14:textId="626216F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37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0x000c        OpenVMS</w:t>
      </w:r>
    </w:p>
    <w:p w14:paraId="550FE0A5" w14:textId="77777777" w:rsidR="00000000" w:rsidRPr="006F410B" w:rsidRDefault="003269B4" w:rsidP="006F410B">
      <w:pPr>
        <w:pStyle w:val="PlainText"/>
        <w:rPr>
          <w:del w:id="1738" w:author="Author" w:date="2015-02-25T16:16:00Z"/>
          <w:rFonts w:ascii="Courier New" w:hAnsi="Courier New" w:cs="Courier New"/>
        </w:rPr>
      </w:pPr>
      <w:del w:id="1739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0x000d        </w:t>
      </w:r>
      <w:del w:id="1740" w:author="Author" w:date="2015-02-25T16:16:00Z">
        <w:r w:rsidRPr="006F410B">
          <w:rPr>
            <w:rFonts w:ascii="Courier New" w:hAnsi="Courier New" w:cs="Courier New"/>
          </w:rPr>
          <w:delText>Unix</w:delText>
        </w:r>
      </w:del>
    </w:p>
    <w:p w14:paraId="64CEE3C3" w14:textId="5D29F640" w:rsidR="00000000" w:rsidRPr="004714D1" w:rsidRDefault="003269B4" w:rsidP="004714D1">
      <w:pPr>
        <w:pStyle w:val="PlainText"/>
        <w:rPr>
          <w:ins w:id="1741" w:author="Author" w:date="2015-02-25T16:16:00Z"/>
          <w:rFonts w:ascii="Courier New" w:hAnsi="Courier New" w:cs="Courier New"/>
        </w:rPr>
      </w:pPr>
      <w:del w:id="1742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ins w:id="1743" w:author="Author" w:date="2015-02-25T16:16:00Z">
        <w:r w:rsidRPr="004714D1">
          <w:rPr>
            <w:rFonts w:ascii="Courier New" w:hAnsi="Courier New" w:cs="Courier New"/>
          </w:rPr>
          <w:t>UNIX</w:t>
        </w:r>
      </w:ins>
    </w:p>
    <w:p w14:paraId="7004A37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0x000e        Reserved for file stream and fork descriptors</w:t>
      </w:r>
    </w:p>
    <w:p w14:paraId="7CFF7D64" w14:textId="2DD8ED1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44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0x000f        Patch Descriptor</w:t>
      </w:r>
    </w:p>
    <w:p w14:paraId="707A6707" w14:textId="760B434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45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</w:t>
      </w:r>
      <w:r w:rsidRPr="004714D1">
        <w:rPr>
          <w:rFonts w:ascii="Courier New" w:hAnsi="Courier New" w:cs="Courier New"/>
        </w:rPr>
        <w:t xml:space="preserve">     0x0014        PKCS#7 Store for X.509 Certificates</w:t>
      </w:r>
    </w:p>
    <w:p w14:paraId="22CF6192" w14:textId="2921953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46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0x0015        X.509 Certificate ID and Signature for </w:t>
      </w:r>
    </w:p>
    <w:p w14:paraId="08DED26B" w14:textId="0865903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47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              individual file</w:t>
      </w:r>
    </w:p>
    <w:p w14:paraId="673B0512" w14:textId="3B5B04F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48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0x0016        X.509 Certificate ID for Central Directory</w:t>
      </w:r>
    </w:p>
    <w:p w14:paraId="5E3E7833" w14:textId="2DD985C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49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0x0017        Strong Encryption </w:t>
      </w:r>
      <w:r w:rsidRPr="004714D1">
        <w:rPr>
          <w:rFonts w:ascii="Courier New" w:hAnsi="Courier New" w:cs="Courier New"/>
        </w:rPr>
        <w:t>Header</w:t>
      </w:r>
    </w:p>
    <w:p w14:paraId="1D96359D" w14:textId="0CED7F7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50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0x0018        Record Management Controls</w:t>
      </w:r>
    </w:p>
    <w:p w14:paraId="26938FE5" w14:textId="0E404BE8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51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0x0019        PKCS#7 Encryption Recipient Certificate List</w:t>
      </w:r>
    </w:p>
    <w:p w14:paraId="0603FF17" w14:textId="53ACBBE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52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0x0065        IBM S/390 (Z390), AS/400 (I400) attributes </w:t>
      </w:r>
    </w:p>
    <w:p w14:paraId="625DBFFD" w14:textId="24B2593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53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              - uncompressed</w:t>
      </w:r>
    </w:p>
    <w:p w14:paraId="419B3450" w14:textId="6915CFA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54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0x0066        Reserved for </w:t>
      </w:r>
      <w:r w:rsidRPr="004714D1">
        <w:rPr>
          <w:rFonts w:ascii="Courier New" w:hAnsi="Courier New" w:cs="Courier New"/>
        </w:rPr>
        <w:t xml:space="preserve">IBM S/390 (Z390), AS/400 (I400) </w:t>
      </w:r>
    </w:p>
    <w:p w14:paraId="7A32AE03" w14:textId="04CBFB6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1755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              attributes - compressed</w:t>
      </w:r>
    </w:p>
    <w:p w14:paraId="054A97D6" w14:textId="77777777" w:rsidR="00000000" w:rsidRPr="004714D1" w:rsidRDefault="003269B4" w:rsidP="004714D1">
      <w:pPr>
        <w:pStyle w:val="PlainText"/>
        <w:rPr>
          <w:ins w:id="1756" w:author="Author" w:date="2015-02-25T16:16:00Z"/>
          <w:rFonts w:ascii="Courier New" w:hAnsi="Courier New" w:cs="Courier New"/>
        </w:rPr>
      </w:pPr>
      <w:ins w:id="1757" w:author="Author" w:date="2015-02-25T16:16:00Z">
        <w:r w:rsidRPr="004714D1">
          <w:rPr>
            <w:rFonts w:ascii="Courier New" w:hAnsi="Courier New" w:cs="Courier New"/>
          </w:rPr>
          <w:t xml:space="preserve">      0x4690        POSZIP 4690 (reserved) </w:t>
        </w:r>
      </w:ins>
    </w:p>
    <w:p w14:paraId="19AFB234" w14:textId="77777777" w:rsidR="00000000" w:rsidRPr="004714D1" w:rsidRDefault="003269B4" w:rsidP="004714D1">
      <w:pPr>
        <w:pStyle w:val="PlainText"/>
        <w:rPr>
          <w:ins w:id="1758" w:author="Author" w:date="2015-02-25T16:16:00Z"/>
          <w:rFonts w:ascii="Courier New" w:hAnsi="Courier New" w:cs="Courier New"/>
        </w:rPr>
      </w:pPr>
    </w:p>
    <w:p w14:paraId="045436FB" w14:textId="77777777" w:rsidR="00000000" w:rsidRPr="004714D1" w:rsidRDefault="003269B4" w:rsidP="004714D1">
      <w:pPr>
        <w:pStyle w:val="PlainText"/>
        <w:rPr>
          <w:ins w:id="1759" w:author="Author" w:date="2015-02-25T16:16:00Z"/>
          <w:rFonts w:ascii="Courier New" w:hAnsi="Courier New" w:cs="Courier New"/>
        </w:rPr>
      </w:pPr>
    </w:p>
    <w:p w14:paraId="2DCDF69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760" w:author="Author" w:date="2015-02-25T16:16:00Z">
        <w:r w:rsidRPr="004714D1">
          <w:rPr>
            <w:rFonts w:ascii="Courier New" w:hAnsi="Courier New" w:cs="Courier New"/>
          </w:rPr>
          <w:t xml:space="preserve">   4.5.3 -Zip64 </w:t>
        </w:r>
      </w:ins>
      <w:moveToRangeStart w:id="1761" w:author="Author" w:date="2015-02-25T16:16:00Z" w:name="move412644327"/>
      <w:moveTo w:id="1762" w:author="Author" w:date="2015-02-25T16:16:00Z">
        <w:r w:rsidRPr="004714D1">
          <w:rPr>
            <w:rFonts w:ascii="Courier New" w:hAnsi="Courier New" w:cs="Courier New"/>
          </w:rPr>
          <w:t>Extended Information Extra Field (0x0001):</w:t>
        </w:r>
      </w:moveTo>
    </w:p>
    <w:p w14:paraId="517A4D5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BF68CF9" w14:textId="77777777" w:rsidR="00000000" w:rsidRPr="004714D1" w:rsidRDefault="003269B4" w:rsidP="004714D1">
      <w:pPr>
        <w:pStyle w:val="PlainText"/>
        <w:rPr>
          <w:ins w:id="1763" w:author="Author" w:date="2015-02-25T16:16:00Z"/>
          <w:rFonts w:ascii="Courier New" w:hAnsi="Courier New" w:cs="Courier New"/>
        </w:rPr>
      </w:pPr>
      <w:moveTo w:id="1764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To>
      <w:moveToRangeEnd w:id="1761"/>
      <w:ins w:id="1765" w:author="Author" w:date="2015-02-25T16:16:00Z">
        <w:r w:rsidRPr="004714D1">
          <w:rPr>
            <w:rFonts w:ascii="Courier New" w:hAnsi="Courier New" w:cs="Courier New"/>
          </w:rPr>
          <w:t xml:space="preserve">The following is the layout of the zip64 extended </w:t>
        </w:r>
      </w:ins>
    </w:p>
    <w:p w14:paraId="1C8B2266" w14:textId="77777777" w:rsidR="00000000" w:rsidRPr="004714D1" w:rsidRDefault="003269B4" w:rsidP="004714D1">
      <w:pPr>
        <w:pStyle w:val="PlainText"/>
        <w:rPr>
          <w:ins w:id="1766" w:author="Author" w:date="2015-02-25T16:16:00Z"/>
          <w:rFonts w:ascii="Courier New" w:hAnsi="Courier New" w:cs="Courier New"/>
        </w:rPr>
      </w:pPr>
      <w:ins w:id="1767" w:author="Author" w:date="2015-02-25T16:16:00Z">
        <w:r w:rsidRPr="004714D1">
          <w:rPr>
            <w:rFonts w:ascii="Courier New" w:hAnsi="Courier New" w:cs="Courier New"/>
          </w:rPr>
          <w:t xml:space="preserve">      in</w:t>
        </w:r>
        <w:r w:rsidRPr="004714D1">
          <w:rPr>
            <w:rFonts w:ascii="Courier New" w:hAnsi="Courier New" w:cs="Courier New"/>
          </w:rPr>
          <w:t>formation "extra" block. If one of the size or</w:t>
        </w:r>
      </w:ins>
    </w:p>
    <w:p w14:paraId="20B352C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1768" w:author="Author" w:date="2015-02-25T16:16:00Z" w:name="move412644328"/>
      <w:moveTo w:id="1769" w:author="Author" w:date="2015-02-25T16:16:00Z">
        <w:r w:rsidRPr="004714D1">
          <w:rPr>
            <w:rFonts w:ascii="Courier New" w:hAnsi="Courier New" w:cs="Courier New"/>
          </w:rPr>
          <w:t xml:space="preserve">      offset fields in the Local or Central directory</w:t>
        </w:r>
      </w:moveTo>
    </w:p>
    <w:p w14:paraId="1A7BB78C" w14:textId="77777777" w:rsidR="00000000" w:rsidRPr="004714D1" w:rsidRDefault="003269B4" w:rsidP="004714D1">
      <w:pPr>
        <w:pStyle w:val="PlainText"/>
        <w:rPr>
          <w:ins w:id="1770" w:author="Author" w:date="2015-02-25T16:16:00Z"/>
          <w:rFonts w:ascii="Courier New" w:hAnsi="Courier New" w:cs="Courier New"/>
        </w:rPr>
      </w:pPr>
      <w:moveTo w:id="1771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To>
      <w:moveToRangeEnd w:id="1768"/>
      <w:ins w:id="1772" w:author="Author" w:date="2015-02-25T16:16:00Z">
        <w:r w:rsidRPr="004714D1">
          <w:rPr>
            <w:rFonts w:ascii="Courier New" w:hAnsi="Courier New" w:cs="Courier New"/>
          </w:rPr>
          <w:t>record is too small to hold the required data,</w:t>
        </w:r>
      </w:ins>
    </w:p>
    <w:p w14:paraId="173D3720" w14:textId="77777777" w:rsidR="00000000" w:rsidRPr="004714D1" w:rsidRDefault="003269B4" w:rsidP="004714D1">
      <w:pPr>
        <w:pStyle w:val="PlainText"/>
        <w:rPr>
          <w:ins w:id="1773" w:author="Author" w:date="2015-02-25T16:16:00Z"/>
          <w:rFonts w:ascii="Courier New" w:hAnsi="Courier New" w:cs="Courier New"/>
        </w:rPr>
      </w:pPr>
      <w:ins w:id="1774" w:author="Author" w:date="2015-02-25T16:16:00Z">
        <w:r w:rsidRPr="004714D1">
          <w:rPr>
            <w:rFonts w:ascii="Courier New" w:hAnsi="Courier New" w:cs="Courier New"/>
          </w:rPr>
          <w:t xml:space="preserve">      a Zip64 extended information record is created.</w:t>
        </w:r>
      </w:ins>
    </w:p>
    <w:p w14:paraId="2278821F" w14:textId="77777777" w:rsidR="00000000" w:rsidRPr="004714D1" w:rsidRDefault="003269B4" w:rsidP="004714D1">
      <w:pPr>
        <w:pStyle w:val="PlainText"/>
        <w:rPr>
          <w:ins w:id="1775" w:author="Author" w:date="2015-02-25T16:16:00Z"/>
          <w:rFonts w:ascii="Courier New" w:hAnsi="Courier New" w:cs="Courier New"/>
        </w:rPr>
      </w:pPr>
      <w:ins w:id="1776" w:author="Author" w:date="2015-02-25T16:16:00Z">
        <w:r w:rsidRPr="004714D1">
          <w:rPr>
            <w:rFonts w:ascii="Courier New" w:hAnsi="Courier New" w:cs="Courier New"/>
          </w:rPr>
          <w:t xml:space="preserve">      The order of the fields in the zip64 e</w:t>
        </w:r>
        <w:r w:rsidRPr="004714D1">
          <w:rPr>
            <w:rFonts w:ascii="Courier New" w:hAnsi="Courier New" w:cs="Courier New"/>
          </w:rPr>
          <w:t xml:space="preserve">xtended </w:t>
        </w:r>
      </w:ins>
    </w:p>
    <w:p w14:paraId="04249B49" w14:textId="77777777" w:rsidR="00000000" w:rsidRPr="004714D1" w:rsidRDefault="003269B4" w:rsidP="004714D1">
      <w:pPr>
        <w:pStyle w:val="PlainText"/>
        <w:rPr>
          <w:ins w:id="1777" w:author="Author" w:date="2015-02-25T16:16:00Z"/>
          <w:rFonts w:ascii="Courier New" w:hAnsi="Courier New" w:cs="Courier New"/>
        </w:rPr>
      </w:pPr>
      <w:ins w:id="1778" w:author="Author" w:date="2015-02-25T16:16:00Z">
        <w:r w:rsidRPr="004714D1">
          <w:rPr>
            <w:rFonts w:ascii="Courier New" w:hAnsi="Courier New" w:cs="Courier New"/>
          </w:rPr>
          <w:t xml:space="preserve">      information record is fixed, but the fields MUST</w:t>
        </w:r>
      </w:ins>
    </w:p>
    <w:p w14:paraId="0B65DF9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1779" w:author="Author" w:date="2015-02-25T16:16:00Z" w:name="move412644329"/>
      <w:moveTo w:id="1780" w:author="Author" w:date="2015-02-25T16:16:00Z">
        <w:r w:rsidRPr="004714D1">
          <w:rPr>
            <w:rFonts w:ascii="Courier New" w:hAnsi="Courier New" w:cs="Courier New"/>
          </w:rPr>
          <w:t xml:space="preserve">      only appear if the corresponding Local or Central</w:t>
        </w:r>
      </w:moveTo>
    </w:p>
    <w:p w14:paraId="5E3F73CD" w14:textId="77777777" w:rsidR="00000000" w:rsidRPr="004714D1" w:rsidRDefault="003269B4" w:rsidP="004714D1">
      <w:pPr>
        <w:pStyle w:val="PlainText"/>
        <w:rPr>
          <w:ins w:id="1781" w:author="Author" w:date="2015-02-25T16:16:00Z"/>
          <w:rFonts w:ascii="Courier New" w:hAnsi="Courier New" w:cs="Courier New"/>
        </w:rPr>
      </w:pPr>
      <w:moveTo w:id="1782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To>
      <w:moveToRangeEnd w:id="1779"/>
      <w:ins w:id="1783" w:author="Author" w:date="2015-02-25T16:16:00Z">
        <w:r w:rsidRPr="004714D1">
          <w:rPr>
            <w:rFonts w:ascii="Courier New" w:hAnsi="Courier New" w:cs="Courier New"/>
          </w:rPr>
          <w:t>directory record field is set to 0xFFFF or 0xFFFFFFFF.</w:t>
        </w:r>
      </w:ins>
    </w:p>
    <w:p w14:paraId="434A7868" w14:textId="77777777" w:rsidR="00000000" w:rsidRPr="004714D1" w:rsidRDefault="003269B4" w:rsidP="004714D1">
      <w:pPr>
        <w:pStyle w:val="PlainText"/>
        <w:rPr>
          <w:ins w:id="1784" w:author="Author" w:date="2015-02-25T16:16:00Z"/>
          <w:rFonts w:ascii="Courier New" w:hAnsi="Courier New" w:cs="Courier New"/>
        </w:rPr>
      </w:pPr>
    </w:p>
    <w:p w14:paraId="1AFA0E1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785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  <w:moveToRangeStart w:id="1786" w:author="Author" w:date="2015-02-25T16:16:00Z" w:name="move412644330"/>
      <w:moveTo w:id="1787" w:author="Author" w:date="2015-02-25T16:16:00Z">
        <w:r w:rsidRPr="004714D1">
          <w:rPr>
            <w:rFonts w:ascii="Courier New" w:hAnsi="Courier New" w:cs="Courier New"/>
          </w:rPr>
          <w:t xml:space="preserve">    Note: all fields stored in Intel low-byte/high-byte order.</w:t>
        </w:r>
      </w:moveTo>
    </w:p>
    <w:p w14:paraId="05FA655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20D7E4F" w14:textId="77777777" w:rsidR="00000000" w:rsidRPr="004714D1" w:rsidRDefault="003269B4" w:rsidP="004714D1">
      <w:pPr>
        <w:pStyle w:val="PlainText"/>
        <w:rPr>
          <w:ins w:id="1788" w:author="Author" w:date="2015-02-25T16:16:00Z"/>
          <w:rFonts w:ascii="Courier New" w:hAnsi="Courier New" w:cs="Courier New"/>
        </w:rPr>
      </w:pPr>
      <w:moveTo w:id="1789" w:author="Author" w:date="2015-02-25T16:16:00Z">
        <w:r w:rsidRPr="004714D1">
          <w:rPr>
            <w:rFonts w:ascii="Courier New" w:hAnsi="Courier New" w:cs="Courier New"/>
          </w:rPr>
          <w:t xml:space="preserve"> </w:t>
        </w:r>
        <w:r w:rsidRPr="004714D1">
          <w:rPr>
            <w:rFonts w:ascii="Courier New" w:hAnsi="Courier New" w:cs="Courier New"/>
          </w:rPr>
          <w:t xml:space="preserve">       </w:t>
        </w:r>
      </w:moveTo>
      <w:moveToRangeEnd w:id="1786"/>
      <w:ins w:id="1790" w:author="Author" w:date="2015-02-25T16:16:00Z">
        <w:r w:rsidRPr="004714D1">
          <w:rPr>
            <w:rFonts w:ascii="Courier New" w:hAnsi="Courier New" w:cs="Courier New"/>
          </w:rPr>
          <w:t>Value      Size       Description</w:t>
        </w:r>
      </w:ins>
    </w:p>
    <w:p w14:paraId="0AB38B26" w14:textId="77777777" w:rsidR="00000000" w:rsidRPr="004714D1" w:rsidRDefault="003269B4" w:rsidP="004714D1">
      <w:pPr>
        <w:pStyle w:val="PlainText"/>
        <w:rPr>
          <w:ins w:id="1791" w:author="Author" w:date="2015-02-25T16:16:00Z"/>
          <w:rFonts w:ascii="Courier New" w:hAnsi="Courier New" w:cs="Courier New"/>
        </w:rPr>
      </w:pPr>
      <w:ins w:id="1792" w:author="Author" w:date="2015-02-25T16:16:00Z">
        <w:r w:rsidRPr="004714D1">
          <w:rPr>
            <w:rFonts w:ascii="Courier New" w:hAnsi="Courier New" w:cs="Courier New"/>
          </w:rPr>
          <w:t xml:space="preserve">        -----      ----       -----------</w:t>
        </w:r>
      </w:ins>
    </w:p>
    <w:p w14:paraId="24EDDA6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1793" w:author="Author" w:date="2015-02-25T16:16:00Z" w:name="move412644331"/>
      <w:moveTo w:id="1794" w:author="Author" w:date="2015-02-25T16:16:00Z">
        <w:r w:rsidRPr="004714D1">
          <w:rPr>
            <w:rFonts w:ascii="Courier New" w:hAnsi="Courier New" w:cs="Courier New"/>
          </w:rPr>
          <w:t>(ZIP64) 0x0001     2 bytes    Tag for this "extra" block type</w:t>
        </w:r>
      </w:moveTo>
    </w:p>
    <w:p w14:paraId="53E000E6" w14:textId="77777777" w:rsidR="00000000" w:rsidRPr="004714D1" w:rsidRDefault="003269B4" w:rsidP="004714D1">
      <w:pPr>
        <w:pStyle w:val="PlainText"/>
        <w:rPr>
          <w:ins w:id="1795" w:author="Author" w:date="2015-02-25T16:16:00Z"/>
          <w:rFonts w:ascii="Courier New" w:hAnsi="Courier New" w:cs="Courier New"/>
        </w:rPr>
      </w:pPr>
      <w:moveTo w:id="1796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1793"/>
      <w:ins w:id="1797" w:author="Author" w:date="2015-02-25T16:16:00Z">
        <w:r w:rsidRPr="004714D1">
          <w:rPr>
            <w:rFonts w:ascii="Courier New" w:hAnsi="Courier New" w:cs="Courier New"/>
          </w:rPr>
          <w:t>Size       2 bytes    Size of this "extra" block</w:t>
        </w:r>
      </w:ins>
    </w:p>
    <w:p w14:paraId="538F57D6" w14:textId="77777777" w:rsidR="00000000" w:rsidRPr="004714D1" w:rsidRDefault="003269B4" w:rsidP="004714D1">
      <w:pPr>
        <w:pStyle w:val="PlainText"/>
        <w:rPr>
          <w:ins w:id="1798" w:author="Author" w:date="2015-02-25T16:16:00Z"/>
          <w:rFonts w:ascii="Courier New" w:hAnsi="Courier New" w:cs="Courier New"/>
        </w:rPr>
      </w:pPr>
      <w:ins w:id="1799" w:author="Author" w:date="2015-02-25T16:16:00Z">
        <w:r w:rsidRPr="004714D1">
          <w:rPr>
            <w:rFonts w:ascii="Courier New" w:hAnsi="Courier New" w:cs="Courier New"/>
          </w:rPr>
          <w:t xml:space="preserve">        Original </w:t>
        </w:r>
      </w:ins>
    </w:p>
    <w:p w14:paraId="3D29963E" w14:textId="77777777" w:rsidR="00000000" w:rsidRPr="004714D1" w:rsidRDefault="003269B4" w:rsidP="004714D1">
      <w:pPr>
        <w:pStyle w:val="PlainText"/>
        <w:rPr>
          <w:ins w:id="1800" w:author="Author" w:date="2015-02-25T16:16:00Z"/>
          <w:rFonts w:ascii="Courier New" w:hAnsi="Courier New" w:cs="Courier New"/>
        </w:rPr>
      </w:pPr>
      <w:ins w:id="1801" w:author="Author" w:date="2015-02-25T16:16:00Z">
        <w:r w:rsidRPr="004714D1">
          <w:rPr>
            <w:rFonts w:ascii="Courier New" w:hAnsi="Courier New" w:cs="Courier New"/>
          </w:rPr>
          <w:t xml:space="preserve">        Size       8 bytes    O</w:t>
        </w:r>
        <w:r w:rsidRPr="004714D1">
          <w:rPr>
            <w:rFonts w:ascii="Courier New" w:hAnsi="Courier New" w:cs="Courier New"/>
          </w:rPr>
          <w:t>riginal uncompressed file size</w:t>
        </w:r>
      </w:ins>
    </w:p>
    <w:p w14:paraId="7F7598C5" w14:textId="77777777" w:rsidR="00000000" w:rsidRPr="004714D1" w:rsidRDefault="003269B4" w:rsidP="004714D1">
      <w:pPr>
        <w:pStyle w:val="PlainText"/>
        <w:rPr>
          <w:ins w:id="1802" w:author="Author" w:date="2015-02-25T16:16:00Z"/>
          <w:rFonts w:ascii="Courier New" w:hAnsi="Courier New" w:cs="Courier New"/>
        </w:rPr>
      </w:pPr>
      <w:ins w:id="1803" w:author="Author" w:date="2015-02-25T16:16:00Z">
        <w:r w:rsidRPr="004714D1">
          <w:rPr>
            <w:rFonts w:ascii="Courier New" w:hAnsi="Courier New" w:cs="Courier New"/>
          </w:rPr>
          <w:t xml:space="preserve">        Compressed</w:t>
        </w:r>
      </w:ins>
    </w:p>
    <w:p w14:paraId="5D72AC02" w14:textId="77777777" w:rsidR="00000000" w:rsidRPr="004714D1" w:rsidRDefault="003269B4" w:rsidP="004714D1">
      <w:pPr>
        <w:pStyle w:val="PlainText"/>
        <w:rPr>
          <w:ins w:id="1804" w:author="Author" w:date="2015-02-25T16:16:00Z"/>
          <w:rFonts w:ascii="Courier New" w:hAnsi="Courier New" w:cs="Courier New"/>
        </w:rPr>
      </w:pPr>
      <w:ins w:id="1805" w:author="Author" w:date="2015-02-25T16:16:00Z">
        <w:r w:rsidRPr="004714D1">
          <w:rPr>
            <w:rFonts w:ascii="Courier New" w:hAnsi="Courier New" w:cs="Courier New"/>
          </w:rPr>
          <w:t xml:space="preserve">        Size       8 bytes    Size of compressed data</w:t>
        </w:r>
      </w:ins>
    </w:p>
    <w:p w14:paraId="133DBF0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1806" w:author="Author" w:date="2015-02-25T16:16:00Z" w:name="move412644332"/>
      <w:moveTo w:id="1807" w:author="Author" w:date="2015-02-25T16:16:00Z">
        <w:r w:rsidRPr="004714D1">
          <w:rPr>
            <w:rFonts w:ascii="Courier New" w:hAnsi="Courier New" w:cs="Courier New"/>
          </w:rPr>
          <w:t xml:space="preserve">        Relative Header</w:t>
        </w:r>
      </w:moveTo>
    </w:p>
    <w:p w14:paraId="42D6B534" w14:textId="77777777" w:rsidR="00000000" w:rsidRPr="004714D1" w:rsidRDefault="003269B4" w:rsidP="004714D1">
      <w:pPr>
        <w:pStyle w:val="PlainText"/>
        <w:rPr>
          <w:ins w:id="1808" w:author="Author" w:date="2015-02-25T16:16:00Z"/>
          <w:rFonts w:ascii="Courier New" w:hAnsi="Courier New" w:cs="Courier New"/>
        </w:rPr>
      </w:pPr>
      <w:moveTo w:id="1809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1806"/>
      <w:ins w:id="1810" w:author="Author" w:date="2015-02-25T16:16:00Z">
        <w:r w:rsidRPr="004714D1">
          <w:rPr>
            <w:rFonts w:ascii="Courier New" w:hAnsi="Courier New" w:cs="Courier New"/>
          </w:rPr>
          <w:t>Offset     8 bytes    Offset of local header record</w:t>
        </w:r>
      </w:ins>
    </w:p>
    <w:p w14:paraId="41F26C2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1811" w:author="Author" w:date="2015-02-25T16:16:00Z" w:name="move412644333"/>
      <w:moveTo w:id="1812" w:author="Author" w:date="2015-02-25T16:16:00Z">
        <w:r w:rsidRPr="004714D1">
          <w:rPr>
            <w:rFonts w:ascii="Courier New" w:hAnsi="Courier New" w:cs="Courier New"/>
          </w:rPr>
          <w:t xml:space="preserve">        Disk Start</w:t>
        </w:r>
      </w:moveTo>
    </w:p>
    <w:p w14:paraId="0C2CBD7D" w14:textId="77777777" w:rsidR="00000000" w:rsidRPr="004714D1" w:rsidRDefault="003269B4" w:rsidP="004714D1">
      <w:pPr>
        <w:pStyle w:val="PlainText"/>
        <w:rPr>
          <w:ins w:id="1813" w:author="Author" w:date="2015-02-25T16:16:00Z"/>
          <w:rFonts w:ascii="Courier New" w:hAnsi="Courier New" w:cs="Courier New"/>
        </w:rPr>
      </w:pPr>
      <w:moveTo w:id="1814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1811"/>
      <w:ins w:id="1815" w:author="Author" w:date="2015-02-25T16:16:00Z">
        <w:r w:rsidRPr="004714D1">
          <w:rPr>
            <w:rFonts w:ascii="Courier New" w:hAnsi="Courier New" w:cs="Courier New"/>
          </w:rPr>
          <w:t>Number     4 bytes    Number of the</w:t>
        </w:r>
        <w:r w:rsidRPr="004714D1">
          <w:rPr>
            <w:rFonts w:ascii="Courier New" w:hAnsi="Courier New" w:cs="Courier New"/>
          </w:rPr>
          <w:t xml:space="preserve"> disk on which</w:t>
        </w:r>
      </w:ins>
    </w:p>
    <w:p w14:paraId="2B6E0E4C" w14:textId="77777777" w:rsidR="00000000" w:rsidRPr="004714D1" w:rsidRDefault="003269B4" w:rsidP="004714D1">
      <w:pPr>
        <w:pStyle w:val="PlainText"/>
        <w:rPr>
          <w:ins w:id="1816" w:author="Author" w:date="2015-02-25T16:16:00Z"/>
          <w:rFonts w:ascii="Courier New" w:hAnsi="Courier New" w:cs="Courier New"/>
        </w:rPr>
      </w:pPr>
      <w:ins w:id="1817" w:author="Author" w:date="2015-02-25T16:16:00Z">
        <w:r w:rsidRPr="004714D1">
          <w:rPr>
            <w:rFonts w:ascii="Courier New" w:hAnsi="Courier New" w:cs="Courier New"/>
          </w:rPr>
          <w:t xml:space="preserve">                              this file starts </w:t>
        </w:r>
      </w:ins>
    </w:p>
    <w:p w14:paraId="382741B1" w14:textId="77777777" w:rsidR="00000000" w:rsidRPr="004714D1" w:rsidRDefault="003269B4" w:rsidP="004714D1">
      <w:pPr>
        <w:pStyle w:val="PlainText"/>
        <w:rPr>
          <w:ins w:id="1818" w:author="Author" w:date="2015-02-25T16:16:00Z"/>
          <w:rFonts w:ascii="Courier New" w:hAnsi="Courier New" w:cs="Courier New"/>
        </w:rPr>
      </w:pPr>
    </w:p>
    <w:p w14:paraId="550FF319" w14:textId="77777777" w:rsidR="00000000" w:rsidRPr="004714D1" w:rsidRDefault="003269B4" w:rsidP="004714D1">
      <w:pPr>
        <w:pStyle w:val="PlainText"/>
        <w:rPr>
          <w:ins w:id="1819" w:author="Author" w:date="2015-02-25T16:16:00Z"/>
          <w:rFonts w:ascii="Courier New" w:hAnsi="Courier New" w:cs="Courier New"/>
        </w:rPr>
      </w:pPr>
      <w:ins w:id="1820" w:author="Author" w:date="2015-02-25T16:16:00Z">
        <w:r w:rsidRPr="004714D1">
          <w:rPr>
            <w:rFonts w:ascii="Courier New" w:hAnsi="Courier New" w:cs="Courier New"/>
          </w:rPr>
          <w:t xml:space="preserve">      This entry in the Local header MUST include BOTH original</w:t>
        </w:r>
      </w:ins>
    </w:p>
    <w:p w14:paraId="5FEDF114" w14:textId="77777777" w:rsidR="00000000" w:rsidRPr="004714D1" w:rsidRDefault="003269B4" w:rsidP="004714D1">
      <w:pPr>
        <w:pStyle w:val="PlainText"/>
        <w:rPr>
          <w:ins w:id="1821" w:author="Author" w:date="2015-02-25T16:16:00Z"/>
          <w:rFonts w:ascii="Courier New" w:hAnsi="Courier New" w:cs="Courier New"/>
        </w:rPr>
      </w:pPr>
      <w:ins w:id="1822" w:author="Author" w:date="2015-02-25T16:16:00Z">
        <w:r w:rsidRPr="004714D1">
          <w:rPr>
            <w:rFonts w:ascii="Courier New" w:hAnsi="Courier New" w:cs="Courier New"/>
          </w:rPr>
          <w:t xml:space="preserve">      and compressed file size fields. If encrypting the </w:t>
        </w:r>
      </w:ins>
    </w:p>
    <w:p w14:paraId="464674CA" w14:textId="77777777" w:rsidR="00000000" w:rsidRPr="004714D1" w:rsidRDefault="003269B4" w:rsidP="004714D1">
      <w:pPr>
        <w:pStyle w:val="PlainText"/>
        <w:rPr>
          <w:ins w:id="1823" w:author="Author" w:date="2015-02-25T16:16:00Z"/>
          <w:rFonts w:ascii="Courier New" w:hAnsi="Courier New" w:cs="Courier New"/>
        </w:rPr>
      </w:pPr>
      <w:ins w:id="1824" w:author="Author" w:date="2015-02-25T16:16:00Z">
        <w:r w:rsidRPr="004714D1">
          <w:rPr>
            <w:rFonts w:ascii="Courier New" w:hAnsi="Courier New" w:cs="Courier New"/>
          </w:rPr>
          <w:t xml:space="preserve">      central directory and bit 13 of the general purpose bit</w:t>
        </w:r>
      </w:ins>
    </w:p>
    <w:p w14:paraId="17FB5223" w14:textId="77777777" w:rsidR="00000000" w:rsidRPr="004714D1" w:rsidRDefault="003269B4" w:rsidP="004714D1">
      <w:pPr>
        <w:pStyle w:val="PlainText"/>
        <w:rPr>
          <w:ins w:id="1825" w:author="Author" w:date="2015-02-25T16:16:00Z"/>
          <w:rFonts w:ascii="Courier New" w:hAnsi="Courier New" w:cs="Courier New"/>
        </w:rPr>
      </w:pPr>
      <w:ins w:id="1826" w:author="Author" w:date="2015-02-25T16:16:00Z">
        <w:r w:rsidRPr="004714D1">
          <w:rPr>
            <w:rFonts w:ascii="Courier New" w:hAnsi="Courier New" w:cs="Courier New"/>
          </w:rPr>
          <w:t xml:space="preserve">  </w:t>
        </w:r>
        <w:r w:rsidRPr="004714D1">
          <w:rPr>
            <w:rFonts w:ascii="Courier New" w:hAnsi="Courier New" w:cs="Courier New"/>
          </w:rPr>
          <w:t xml:space="preserve">    flag is set indicating masking, the value stored in the</w:t>
        </w:r>
      </w:ins>
    </w:p>
    <w:p w14:paraId="1F8AB9A5" w14:textId="77777777" w:rsidR="00000000" w:rsidRPr="004714D1" w:rsidRDefault="003269B4" w:rsidP="004714D1">
      <w:pPr>
        <w:pStyle w:val="PlainText"/>
        <w:rPr>
          <w:ins w:id="1827" w:author="Author" w:date="2015-02-25T16:16:00Z"/>
          <w:rFonts w:ascii="Courier New" w:hAnsi="Courier New" w:cs="Courier New"/>
        </w:rPr>
      </w:pPr>
      <w:ins w:id="1828" w:author="Author" w:date="2015-02-25T16:16:00Z">
        <w:r w:rsidRPr="004714D1">
          <w:rPr>
            <w:rFonts w:ascii="Courier New" w:hAnsi="Courier New" w:cs="Courier New"/>
          </w:rPr>
          <w:t xml:space="preserve">      Local Header for the original file size will be zero.</w:t>
        </w:r>
      </w:ins>
    </w:p>
    <w:p w14:paraId="2800B9DF" w14:textId="77777777" w:rsidR="00000000" w:rsidRPr="004714D1" w:rsidRDefault="003269B4" w:rsidP="004714D1">
      <w:pPr>
        <w:pStyle w:val="PlainText"/>
        <w:rPr>
          <w:ins w:id="1829" w:author="Author" w:date="2015-02-25T16:16:00Z"/>
          <w:rFonts w:ascii="Courier New" w:hAnsi="Courier New" w:cs="Courier New"/>
        </w:rPr>
      </w:pPr>
    </w:p>
    <w:p w14:paraId="3EE76C10" w14:textId="77777777" w:rsidR="00000000" w:rsidRPr="004714D1" w:rsidRDefault="003269B4" w:rsidP="004714D1">
      <w:pPr>
        <w:pStyle w:val="PlainText"/>
        <w:rPr>
          <w:ins w:id="1830" w:author="Author" w:date="2015-02-25T16:16:00Z"/>
          <w:rFonts w:ascii="Courier New" w:hAnsi="Courier New" w:cs="Courier New"/>
        </w:rPr>
      </w:pPr>
    </w:p>
    <w:p w14:paraId="4F2989A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831" w:author="Author" w:date="2015-02-25T16:16:00Z">
        <w:r w:rsidRPr="004714D1">
          <w:rPr>
            <w:rFonts w:ascii="Courier New" w:hAnsi="Courier New" w:cs="Courier New"/>
          </w:rPr>
          <w:t xml:space="preserve">   4.5.4</w:t>
        </w:r>
      </w:ins>
      <w:moveToRangeStart w:id="1832" w:author="Author" w:date="2015-02-25T16:16:00Z" w:name="move412644334"/>
      <w:moveTo w:id="1833" w:author="Author" w:date="2015-02-25T16:16:00Z">
        <w:r w:rsidRPr="004714D1">
          <w:rPr>
            <w:rFonts w:ascii="Courier New" w:hAnsi="Courier New" w:cs="Courier New"/>
          </w:rPr>
          <w:t xml:space="preserve"> -OS/2 Extra Field (0x0009):</w:t>
        </w:r>
      </w:moveTo>
    </w:p>
    <w:p w14:paraId="07930F2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FB9478D" w14:textId="77777777" w:rsidR="00000000" w:rsidRPr="004714D1" w:rsidRDefault="003269B4" w:rsidP="004714D1">
      <w:pPr>
        <w:pStyle w:val="PlainText"/>
        <w:rPr>
          <w:ins w:id="1834" w:author="Author" w:date="2015-02-25T16:16:00Z"/>
          <w:rFonts w:ascii="Courier New" w:hAnsi="Courier New" w:cs="Courier New"/>
        </w:rPr>
      </w:pPr>
      <w:moveTo w:id="1835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To>
      <w:moveToRangeEnd w:id="1832"/>
      <w:ins w:id="1836" w:author="Author" w:date="2015-02-25T16:16:00Z">
        <w:r w:rsidRPr="004714D1">
          <w:rPr>
            <w:rFonts w:ascii="Courier New" w:hAnsi="Courier New" w:cs="Courier New"/>
          </w:rPr>
          <w:t xml:space="preserve">The following is the layout of the OS/2 attributes "extra" </w:t>
        </w:r>
      </w:ins>
    </w:p>
    <w:p w14:paraId="71FAB3C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837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moveToRangeStart w:id="1838" w:author="Author" w:date="2015-02-25T16:16:00Z" w:name="move412644335"/>
      <w:moveTo w:id="1839" w:author="Author" w:date="2015-02-25T16:16:00Z">
        <w:r w:rsidRPr="004714D1">
          <w:rPr>
            <w:rFonts w:ascii="Courier New" w:hAnsi="Courier New" w:cs="Courier New"/>
          </w:rPr>
          <w:t>block.  (Last Rev</w:t>
        </w:r>
        <w:r w:rsidRPr="004714D1">
          <w:rPr>
            <w:rFonts w:ascii="Courier New" w:hAnsi="Courier New" w:cs="Courier New"/>
          </w:rPr>
          <w:t>ision  09/05/95)</w:t>
        </w:r>
      </w:moveTo>
    </w:p>
    <w:p w14:paraId="39CFC50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2C6F24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1840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  <w:moveToRangeStart w:id="1841" w:author="Author" w:date="2015-02-25T16:16:00Z" w:name="move412644336"/>
        <w:moveToRangeEnd w:id="1838"/>
        <w:r w:rsidRPr="004714D1">
          <w:rPr>
            <w:rFonts w:ascii="Courier New" w:hAnsi="Courier New" w:cs="Courier New"/>
          </w:rPr>
          <w:t>Note: all fields stored in Intel low-byte/high-byte order.</w:t>
        </w:r>
      </w:moveTo>
    </w:p>
    <w:p w14:paraId="5548E82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8FFFFA8" w14:textId="77777777" w:rsidR="00000000" w:rsidRPr="004714D1" w:rsidRDefault="003269B4" w:rsidP="004714D1">
      <w:pPr>
        <w:pStyle w:val="PlainText"/>
        <w:rPr>
          <w:ins w:id="1842" w:author="Author" w:date="2015-02-25T16:16:00Z"/>
          <w:rFonts w:ascii="Courier New" w:hAnsi="Courier New" w:cs="Courier New"/>
        </w:rPr>
      </w:pPr>
      <w:moveTo w:id="1843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1841"/>
      <w:ins w:id="1844" w:author="Author" w:date="2015-02-25T16:16:00Z">
        <w:r w:rsidRPr="004714D1">
          <w:rPr>
            <w:rFonts w:ascii="Courier New" w:hAnsi="Courier New" w:cs="Courier New"/>
          </w:rPr>
          <w:t>Value       Size          Description</w:t>
        </w:r>
      </w:ins>
    </w:p>
    <w:p w14:paraId="3FFFACCB" w14:textId="77777777" w:rsidR="00000000" w:rsidRPr="004714D1" w:rsidRDefault="003269B4" w:rsidP="004714D1">
      <w:pPr>
        <w:pStyle w:val="PlainText"/>
        <w:rPr>
          <w:ins w:id="1845" w:author="Author" w:date="2015-02-25T16:16:00Z"/>
          <w:rFonts w:ascii="Courier New" w:hAnsi="Courier New" w:cs="Courier New"/>
        </w:rPr>
      </w:pPr>
      <w:ins w:id="1846" w:author="Author" w:date="2015-02-25T16:16:00Z">
        <w:r w:rsidRPr="004714D1">
          <w:rPr>
            <w:rFonts w:ascii="Courier New" w:hAnsi="Courier New" w:cs="Courier New"/>
          </w:rPr>
          <w:t xml:space="preserve">        -----       ----          -----------</w:t>
        </w:r>
      </w:ins>
    </w:p>
    <w:p w14:paraId="4E94BCA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1847" w:author="Author" w:date="2015-02-25T16:16:00Z" w:name="move412644337"/>
      <w:moveTo w:id="1848" w:author="Author" w:date="2015-02-25T16:16:00Z">
        <w:r w:rsidRPr="004714D1">
          <w:rPr>
            <w:rFonts w:ascii="Courier New" w:hAnsi="Courier New" w:cs="Courier New"/>
          </w:rPr>
          <w:t>(OS/2)  0x0009      2 bytes       Tag for this "extra" block type</w:t>
        </w:r>
      </w:moveTo>
    </w:p>
    <w:p w14:paraId="3B15B1B3" w14:textId="77777777" w:rsidR="00000000" w:rsidRPr="004714D1" w:rsidRDefault="003269B4" w:rsidP="004714D1">
      <w:pPr>
        <w:pStyle w:val="PlainText"/>
        <w:rPr>
          <w:ins w:id="1849" w:author="Author" w:date="2015-02-25T16:16:00Z"/>
          <w:rFonts w:ascii="Courier New" w:hAnsi="Courier New" w:cs="Courier New"/>
        </w:rPr>
      </w:pPr>
      <w:moveTo w:id="1850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  <w:r w:rsidRPr="004714D1">
          <w:rPr>
            <w:rFonts w:ascii="Courier New" w:hAnsi="Courier New" w:cs="Courier New"/>
          </w:rPr>
          <w:t xml:space="preserve"> </w:t>
        </w:r>
      </w:moveTo>
      <w:moveToRangeEnd w:id="1847"/>
      <w:proofErr w:type="spellStart"/>
      <w:ins w:id="1851" w:author="Author" w:date="2015-02-25T16:16:00Z"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 xml:space="preserve">       2 bytes       Size for the following data block</w:t>
        </w:r>
      </w:ins>
    </w:p>
    <w:p w14:paraId="4A4EFCDD" w14:textId="77777777" w:rsidR="00000000" w:rsidRPr="004714D1" w:rsidRDefault="003269B4" w:rsidP="004714D1">
      <w:pPr>
        <w:pStyle w:val="PlainText"/>
        <w:rPr>
          <w:ins w:id="1852" w:author="Author" w:date="2015-02-25T16:16:00Z"/>
          <w:rFonts w:ascii="Courier New" w:hAnsi="Courier New" w:cs="Courier New"/>
        </w:rPr>
      </w:pPr>
      <w:ins w:id="1853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  <w:proofErr w:type="spellStart"/>
        <w:r w:rsidRPr="004714D1">
          <w:rPr>
            <w:rFonts w:ascii="Courier New" w:hAnsi="Courier New" w:cs="Courier New"/>
          </w:rPr>
          <w:t>BSize</w:t>
        </w:r>
        <w:proofErr w:type="spellEnd"/>
        <w:r w:rsidRPr="004714D1">
          <w:rPr>
            <w:rFonts w:ascii="Courier New" w:hAnsi="Courier New" w:cs="Courier New"/>
          </w:rPr>
          <w:t xml:space="preserve">       4 bytes       Uncompressed Block Size</w:t>
        </w:r>
      </w:ins>
    </w:p>
    <w:p w14:paraId="53478625" w14:textId="77777777" w:rsidR="00000000" w:rsidRPr="004714D1" w:rsidRDefault="003269B4" w:rsidP="004714D1">
      <w:pPr>
        <w:pStyle w:val="PlainText"/>
        <w:rPr>
          <w:ins w:id="1854" w:author="Author" w:date="2015-02-25T16:16:00Z"/>
          <w:rFonts w:ascii="Courier New" w:hAnsi="Courier New" w:cs="Courier New"/>
        </w:rPr>
      </w:pPr>
      <w:ins w:id="185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  <w:proofErr w:type="spellStart"/>
        <w:r w:rsidRPr="004714D1">
          <w:rPr>
            <w:rFonts w:ascii="Courier New" w:hAnsi="Courier New" w:cs="Courier New"/>
          </w:rPr>
          <w:t>CType</w:t>
        </w:r>
        <w:proofErr w:type="spellEnd"/>
        <w:r w:rsidRPr="004714D1">
          <w:rPr>
            <w:rFonts w:ascii="Courier New" w:hAnsi="Courier New" w:cs="Courier New"/>
          </w:rPr>
          <w:t xml:space="preserve">       2 bytes       Compression type</w:t>
        </w:r>
      </w:ins>
    </w:p>
    <w:p w14:paraId="79F22DCD" w14:textId="77777777" w:rsidR="00000000" w:rsidRPr="004714D1" w:rsidRDefault="003269B4" w:rsidP="004714D1">
      <w:pPr>
        <w:pStyle w:val="PlainText"/>
        <w:rPr>
          <w:ins w:id="1856" w:author="Author" w:date="2015-02-25T16:16:00Z"/>
          <w:rFonts w:ascii="Courier New" w:hAnsi="Courier New" w:cs="Courier New"/>
        </w:rPr>
      </w:pPr>
      <w:ins w:id="1857" w:author="Author" w:date="2015-02-25T16:16:00Z">
        <w:r w:rsidRPr="004714D1">
          <w:rPr>
            <w:rFonts w:ascii="Courier New" w:hAnsi="Courier New" w:cs="Courier New"/>
          </w:rPr>
          <w:t xml:space="preserve">        EACRC       4 bytes       CRC value for </w:t>
        </w:r>
        <w:proofErr w:type="spellStart"/>
        <w:r w:rsidRPr="004714D1">
          <w:rPr>
            <w:rFonts w:ascii="Courier New" w:hAnsi="Courier New" w:cs="Courier New"/>
          </w:rPr>
          <w:t>uncompress</w:t>
        </w:r>
        <w:proofErr w:type="spellEnd"/>
        <w:r w:rsidRPr="004714D1">
          <w:rPr>
            <w:rFonts w:ascii="Courier New" w:hAnsi="Courier New" w:cs="Courier New"/>
          </w:rPr>
          <w:t xml:space="preserve"> block</w:t>
        </w:r>
      </w:ins>
    </w:p>
    <w:p w14:paraId="5AD4150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858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moveToRangeStart w:id="1859" w:author="Author" w:date="2015-02-25T16:16:00Z" w:name="move412644338"/>
      <w:moveTo w:id="1860" w:author="Author" w:date="2015-02-25T16:16:00Z">
        <w:r w:rsidRPr="004714D1">
          <w:rPr>
            <w:rFonts w:ascii="Courier New" w:hAnsi="Courier New" w:cs="Courier New"/>
          </w:rPr>
          <w:t>(</w:t>
        </w:r>
        <w:proofErr w:type="spellStart"/>
        <w:r w:rsidRPr="004714D1">
          <w:rPr>
            <w:rFonts w:ascii="Courier New" w:hAnsi="Courier New" w:cs="Courier New"/>
          </w:rPr>
          <w:t>var</w:t>
        </w:r>
        <w:proofErr w:type="spellEnd"/>
        <w:r w:rsidRPr="004714D1">
          <w:rPr>
            <w:rFonts w:ascii="Courier New" w:hAnsi="Courier New" w:cs="Courier New"/>
          </w:rPr>
          <w:t xml:space="preserve">)    </w:t>
        </w:r>
        <w:r w:rsidRPr="004714D1">
          <w:rPr>
            <w:rFonts w:ascii="Courier New" w:hAnsi="Courier New" w:cs="Courier New"/>
          </w:rPr>
          <w:t xml:space="preserve">   variable      Compressed block</w:t>
        </w:r>
      </w:moveTo>
    </w:p>
    <w:p w14:paraId="153845B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AD6C3CA" w14:textId="77777777" w:rsidR="00000000" w:rsidRPr="004714D1" w:rsidRDefault="003269B4" w:rsidP="004714D1">
      <w:pPr>
        <w:pStyle w:val="PlainText"/>
        <w:rPr>
          <w:ins w:id="1861" w:author="Author" w:date="2015-02-25T16:16:00Z"/>
          <w:rFonts w:ascii="Courier New" w:hAnsi="Courier New" w:cs="Courier New"/>
        </w:rPr>
      </w:pPr>
      <w:moveTo w:id="1862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To>
      <w:moveToRangeEnd w:id="1859"/>
      <w:ins w:id="1863" w:author="Author" w:date="2015-02-25T16:16:00Z">
        <w:r w:rsidRPr="004714D1">
          <w:rPr>
            <w:rFonts w:ascii="Courier New" w:hAnsi="Courier New" w:cs="Courier New"/>
          </w:rPr>
          <w:t xml:space="preserve">The OS/2 extended attribute structure (FEA2LIST) is </w:t>
        </w:r>
      </w:ins>
    </w:p>
    <w:p w14:paraId="0C21D51B" w14:textId="77777777" w:rsidR="00000000" w:rsidRPr="004714D1" w:rsidRDefault="003269B4" w:rsidP="004714D1">
      <w:pPr>
        <w:pStyle w:val="PlainText"/>
        <w:rPr>
          <w:ins w:id="1864" w:author="Author" w:date="2015-02-25T16:16:00Z"/>
          <w:rFonts w:ascii="Courier New" w:hAnsi="Courier New" w:cs="Courier New"/>
        </w:rPr>
      </w:pPr>
      <w:ins w:id="1865" w:author="Author" w:date="2015-02-25T16:16:00Z">
        <w:r w:rsidRPr="004714D1">
          <w:rPr>
            <w:rFonts w:ascii="Courier New" w:hAnsi="Courier New" w:cs="Courier New"/>
          </w:rPr>
          <w:t xml:space="preserve">      compressed and then stored in its entirety within this </w:t>
        </w:r>
      </w:ins>
    </w:p>
    <w:p w14:paraId="08F9338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866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moveToRangeStart w:id="1867" w:author="Author" w:date="2015-02-25T16:16:00Z" w:name="move412644339"/>
      <w:moveTo w:id="1868" w:author="Author" w:date="2015-02-25T16:16:00Z">
        <w:r w:rsidRPr="004714D1">
          <w:rPr>
            <w:rFonts w:ascii="Courier New" w:hAnsi="Courier New" w:cs="Courier New"/>
          </w:rPr>
          <w:t xml:space="preserve">structure.  There will only ever be one "block" of data in </w:t>
        </w:r>
      </w:moveTo>
    </w:p>
    <w:p w14:paraId="5B3B20F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1869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  <w:moveToRangeStart w:id="1870" w:author="Author" w:date="2015-02-25T16:16:00Z" w:name="move412644340"/>
        <w:moveToRangeEnd w:id="1867"/>
        <w:proofErr w:type="spellStart"/>
        <w:r w:rsidRPr="004714D1">
          <w:rPr>
            <w:rFonts w:ascii="Courier New" w:hAnsi="Courier New" w:cs="Courier New"/>
          </w:rPr>
          <w:t>VarFields</w:t>
        </w:r>
        <w:proofErr w:type="spellEnd"/>
        <w:r w:rsidRPr="004714D1">
          <w:rPr>
            <w:rFonts w:ascii="Courier New" w:hAnsi="Courier New" w:cs="Courier New"/>
          </w:rPr>
          <w:t>[].</w:t>
        </w:r>
      </w:moveTo>
    </w:p>
    <w:p w14:paraId="066C191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C0B692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1871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moveTo>
      <w:moveToRangeEnd w:id="1870"/>
      <w:ins w:id="1872" w:author="Author" w:date="2015-02-25T16:16:00Z">
        <w:r w:rsidRPr="004714D1">
          <w:rPr>
            <w:rFonts w:ascii="Courier New" w:hAnsi="Courier New" w:cs="Courier New"/>
          </w:rPr>
          <w:t>4.5.</w:t>
        </w:r>
        <w:r w:rsidRPr="004714D1">
          <w:rPr>
            <w:rFonts w:ascii="Courier New" w:hAnsi="Courier New" w:cs="Courier New"/>
          </w:rPr>
          <w:t>5</w:t>
        </w:r>
      </w:ins>
      <w:moveToRangeStart w:id="1873" w:author="Author" w:date="2015-02-25T16:16:00Z" w:name="move412644341"/>
      <w:moveTo w:id="1874" w:author="Author" w:date="2015-02-25T16:16:00Z">
        <w:r w:rsidRPr="004714D1">
          <w:rPr>
            <w:rFonts w:ascii="Courier New" w:hAnsi="Courier New" w:cs="Courier New"/>
          </w:rPr>
          <w:t xml:space="preserve"> -NTFS Extra Field (0x000a):</w:t>
        </w:r>
      </w:moveTo>
    </w:p>
    <w:p w14:paraId="5CCD3F2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8FB9F8B" w14:textId="77777777" w:rsidR="00000000" w:rsidRPr="004714D1" w:rsidRDefault="003269B4" w:rsidP="004714D1">
      <w:pPr>
        <w:pStyle w:val="PlainText"/>
        <w:rPr>
          <w:ins w:id="1875" w:author="Author" w:date="2015-02-25T16:16:00Z"/>
          <w:rFonts w:ascii="Courier New" w:hAnsi="Courier New" w:cs="Courier New"/>
        </w:rPr>
      </w:pPr>
      <w:moveTo w:id="1876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To>
      <w:moveToRangeEnd w:id="1873"/>
      <w:ins w:id="1877" w:author="Author" w:date="2015-02-25T16:16:00Z">
        <w:r w:rsidRPr="004714D1">
          <w:rPr>
            <w:rFonts w:ascii="Courier New" w:hAnsi="Courier New" w:cs="Courier New"/>
          </w:rPr>
          <w:t xml:space="preserve">The following is the layout of the NTFS attributes </w:t>
        </w:r>
      </w:ins>
    </w:p>
    <w:p w14:paraId="7824671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878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moveToRangeStart w:id="1879" w:author="Author" w:date="2015-02-25T16:16:00Z" w:name="move412644342"/>
      <w:moveTo w:id="1880" w:author="Author" w:date="2015-02-25T16:16:00Z">
        <w:r w:rsidRPr="004714D1">
          <w:rPr>
            <w:rFonts w:ascii="Courier New" w:hAnsi="Courier New" w:cs="Courier New"/>
          </w:rPr>
          <w:t xml:space="preserve">"extra" block. (Note: At this time the </w:t>
        </w:r>
        <w:proofErr w:type="spellStart"/>
        <w:r w:rsidRPr="004714D1">
          <w:rPr>
            <w:rFonts w:ascii="Courier New" w:hAnsi="Courier New" w:cs="Courier New"/>
          </w:rPr>
          <w:t>Mtime</w:t>
        </w:r>
        <w:proofErr w:type="spellEnd"/>
        <w:r w:rsidRPr="004714D1">
          <w:rPr>
            <w:rFonts w:ascii="Courier New" w:hAnsi="Courier New" w:cs="Courier New"/>
          </w:rPr>
          <w:t xml:space="preserve">, </w:t>
        </w:r>
        <w:proofErr w:type="spellStart"/>
        <w:r w:rsidRPr="004714D1">
          <w:rPr>
            <w:rFonts w:ascii="Courier New" w:hAnsi="Courier New" w:cs="Courier New"/>
          </w:rPr>
          <w:t>Atime</w:t>
        </w:r>
        <w:proofErr w:type="spellEnd"/>
      </w:moveTo>
    </w:p>
    <w:p w14:paraId="2792F3A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1881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To>
      <w:moveToRangeEnd w:id="1879"/>
      <w:ins w:id="1882" w:author="Author" w:date="2015-02-25T16:16:00Z">
        <w:r w:rsidRPr="004714D1">
          <w:rPr>
            <w:rFonts w:ascii="Courier New" w:hAnsi="Courier New" w:cs="Courier New"/>
          </w:rPr>
          <w:t xml:space="preserve">and </w:t>
        </w:r>
        <w:proofErr w:type="spellStart"/>
        <w:r w:rsidRPr="004714D1">
          <w:rPr>
            <w:rFonts w:ascii="Courier New" w:hAnsi="Courier New" w:cs="Courier New"/>
          </w:rPr>
          <w:t>Ctime</w:t>
        </w:r>
        <w:proofErr w:type="spellEnd"/>
        <w:r w:rsidRPr="004714D1">
          <w:rPr>
            <w:rFonts w:ascii="Courier New" w:hAnsi="Courier New" w:cs="Courier New"/>
          </w:rPr>
          <w:t xml:space="preserve"> values MAY be </w:t>
        </w:r>
      </w:ins>
      <w:moveToRangeStart w:id="1883" w:author="Author" w:date="2015-02-25T16:16:00Z" w:name="move412644343"/>
      <w:moveTo w:id="1884" w:author="Author" w:date="2015-02-25T16:16:00Z">
        <w:r w:rsidRPr="004714D1">
          <w:rPr>
            <w:rFonts w:ascii="Courier New" w:hAnsi="Courier New" w:cs="Courier New"/>
          </w:rPr>
          <w:t xml:space="preserve">used on any WIN32 system.)  </w:t>
        </w:r>
      </w:moveTo>
    </w:p>
    <w:p w14:paraId="4B995C7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57C965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1885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  <w:moveToRangeStart w:id="1886" w:author="Author" w:date="2015-02-25T16:16:00Z" w:name="move412644344"/>
        <w:moveToRangeEnd w:id="1883"/>
        <w:r w:rsidRPr="004714D1">
          <w:rPr>
            <w:rFonts w:ascii="Courier New" w:hAnsi="Courier New" w:cs="Courier New"/>
          </w:rPr>
          <w:t>Note: all fields stored in Intel low-</w:t>
        </w:r>
        <w:r w:rsidRPr="004714D1">
          <w:rPr>
            <w:rFonts w:ascii="Courier New" w:hAnsi="Courier New" w:cs="Courier New"/>
          </w:rPr>
          <w:t>byte/high-byte order.</w:t>
        </w:r>
      </w:moveTo>
    </w:p>
    <w:p w14:paraId="27A1984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D5A8BA4" w14:textId="77777777" w:rsidR="00000000" w:rsidRPr="004714D1" w:rsidRDefault="003269B4" w:rsidP="004714D1">
      <w:pPr>
        <w:pStyle w:val="PlainText"/>
        <w:rPr>
          <w:ins w:id="1887" w:author="Author" w:date="2015-02-25T16:16:00Z"/>
          <w:rFonts w:ascii="Courier New" w:hAnsi="Courier New" w:cs="Courier New"/>
        </w:rPr>
      </w:pPr>
      <w:moveTo w:id="1888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1886"/>
      <w:ins w:id="1889" w:author="Author" w:date="2015-02-25T16:16:00Z">
        <w:r w:rsidRPr="004714D1">
          <w:rPr>
            <w:rFonts w:ascii="Courier New" w:hAnsi="Courier New" w:cs="Courier New"/>
          </w:rPr>
          <w:t>Value      Size       Description</w:t>
        </w:r>
      </w:ins>
    </w:p>
    <w:p w14:paraId="15ABFBDB" w14:textId="77777777" w:rsidR="00000000" w:rsidRPr="004714D1" w:rsidRDefault="003269B4" w:rsidP="004714D1">
      <w:pPr>
        <w:pStyle w:val="PlainText"/>
        <w:rPr>
          <w:ins w:id="1890" w:author="Author" w:date="2015-02-25T16:16:00Z"/>
          <w:rFonts w:ascii="Courier New" w:hAnsi="Courier New" w:cs="Courier New"/>
        </w:rPr>
      </w:pPr>
      <w:ins w:id="1891" w:author="Author" w:date="2015-02-25T16:16:00Z">
        <w:r w:rsidRPr="004714D1">
          <w:rPr>
            <w:rFonts w:ascii="Courier New" w:hAnsi="Courier New" w:cs="Courier New"/>
          </w:rPr>
          <w:t xml:space="preserve">        -----      ----       -----------</w:t>
        </w:r>
      </w:ins>
    </w:p>
    <w:p w14:paraId="01E9BBF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1892" w:author="Author" w:date="2015-02-25T16:16:00Z" w:name="move412644345"/>
      <w:moveTo w:id="1893" w:author="Author" w:date="2015-02-25T16:16:00Z">
        <w:r w:rsidRPr="004714D1">
          <w:rPr>
            <w:rFonts w:ascii="Courier New" w:hAnsi="Courier New" w:cs="Courier New"/>
          </w:rPr>
          <w:t>(NTFS)  0x000a     2 bytes    Tag for this "extra" block type</w:t>
        </w:r>
      </w:moveTo>
    </w:p>
    <w:p w14:paraId="7EDD413B" w14:textId="77777777" w:rsidR="00000000" w:rsidRPr="004714D1" w:rsidRDefault="003269B4" w:rsidP="004714D1">
      <w:pPr>
        <w:pStyle w:val="PlainText"/>
        <w:rPr>
          <w:ins w:id="1894" w:author="Author" w:date="2015-02-25T16:16:00Z"/>
          <w:rFonts w:ascii="Courier New" w:hAnsi="Courier New" w:cs="Courier New"/>
        </w:rPr>
      </w:pPr>
      <w:moveTo w:id="189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1892"/>
      <w:proofErr w:type="spellStart"/>
      <w:ins w:id="1896" w:author="Author" w:date="2015-02-25T16:16:00Z"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 xml:space="preserve">      2 bytes    Size of the total "extra" block</w:t>
        </w:r>
      </w:ins>
    </w:p>
    <w:p w14:paraId="091C655B" w14:textId="77777777" w:rsidR="00000000" w:rsidRPr="004714D1" w:rsidRDefault="003269B4" w:rsidP="004714D1">
      <w:pPr>
        <w:pStyle w:val="PlainText"/>
        <w:rPr>
          <w:ins w:id="1897" w:author="Author" w:date="2015-02-25T16:16:00Z"/>
          <w:rFonts w:ascii="Courier New" w:hAnsi="Courier New" w:cs="Courier New"/>
        </w:rPr>
      </w:pPr>
      <w:ins w:id="1898" w:author="Author" w:date="2015-02-25T16:16:00Z">
        <w:r w:rsidRPr="004714D1">
          <w:rPr>
            <w:rFonts w:ascii="Courier New" w:hAnsi="Courier New" w:cs="Courier New"/>
          </w:rPr>
          <w:t xml:space="preserve">        Reserved   </w:t>
        </w:r>
        <w:r w:rsidRPr="004714D1">
          <w:rPr>
            <w:rFonts w:ascii="Courier New" w:hAnsi="Courier New" w:cs="Courier New"/>
          </w:rPr>
          <w:t>4 bytes    Reserved for future use</w:t>
        </w:r>
      </w:ins>
    </w:p>
    <w:p w14:paraId="2169144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1899" w:author="Author" w:date="2015-02-25T16:16:00Z" w:name="move412644346"/>
      <w:moveTo w:id="1900" w:author="Author" w:date="2015-02-25T16:16:00Z">
        <w:r w:rsidRPr="004714D1">
          <w:rPr>
            <w:rFonts w:ascii="Courier New" w:hAnsi="Courier New" w:cs="Courier New"/>
          </w:rPr>
          <w:t xml:space="preserve">        Tag1       2 bytes    NTFS attribute tag value #1</w:t>
        </w:r>
      </w:moveTo>
    </w:p>
    <w:p w14:paraId="573B8E74" w14:textId="77777777" w:rsidR="00000000" w:rsidRPr="004714D1" w:rsidRDefault="003269B4" w:rsidP="004714D1">
      <w:pPr>
        <w:pStyle w:val="PlainText"/>
        <w:rPr>
          <w:ins w:id="1901" w:author="Author" w:date="2015-02-25T16:16:00Z"/>
          <w:rFonts w:ascii="Courier New" w:hAnsi="Courier New" w:cs="Courier New"/>
        </w:rPr>
      </w:pPr>
      <w:moveTo w:id="1902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1899"/>
      <w:ins w:id="1903" w:author="Author" w:date="2015-02-25T16:16:00Z">
        <w:r w:rsidRPr="004714D1">
          <w:rPr>
            <w:rFonts w:ascii="Courier New" w:hAnsi="Courier New" w:cs="Courier New"/>
          </w:rPr>
          <w:t>Size1      2 bytes    Size of attribute #1, in bytes</w:t>
        </w:r>
      </w:ins>
    </w:p>
    <w:p w14:paraId="22D4EDDB" w14:textId="77777777" w:rsidR="00000000" w:rsidRPr="004714D1" w:rsidRDefault="003269B4" w:rsidP="004714D1">
      <w:pPr>
        <w:pStyle w:val="PlainText"/>
        <w:rPr>
          <w:ins w:id="1904" w:author="Author" w:date="2015-02-25T16:16:00Z"/>
          <w:rFonts w:ascii="Courier New" w:hAnsi="Courier New" w:cs="Courier New"/>
        </w:rPr>
      </w:pPr>
      <w:ins w:id="1905" w:author="Author" w:date="2015-02-25T16:16:00Z">
        <w:r w:rsidRPr="004714D1">
          <w:rPr>
            <w:rFonts w:ascii="Courier New" w:hAnsi="Courier New" w:cs="Courier New"/>
          </w:rPr>
          <w:t xml:space="preserve">        (</w:t>
        </w:r>
        <w:proofErr w:type="spellStart"/>
        <w:r w:rsidRPr="004714D1">
          <w:rPr>
            <w:rFonts w:ascii="Courier New" w:hAnsi="Courier New" w:cs="Courier New"/>
          </w:rPr>
          <w:t>var</w:t>
        </w:r>
        <w:proofErr w:type="spellEnd"/>
        <w:r w:rsidRPr="004714D1">
          <w:rPr>
            <w:rFonts w:ascii="Courier New" w:hAnsi="Courier New" w:cs="Courier New"/>
          </w:rPr>
          <w:t>)      Size1      Attribute #1 data</w:t>
        </w:r>
      </w:ins>
    </w:p>
    <w:p w14:paraId="5DB5ABBF" w14:textId="77777777" w:rsidR="00000000" w:rsidRPr="004714D1" w:rsidRDefault="003269B4" w:rsidP="004714D1">
      <w:pPr>
        <w:pStyle w:val="PlainText"/>
        <w:rPr>
          <w:ins w:id="1906" w:author="Author" w:date="2015-02-25T16:16:00Z"/>
          <w:rFonts w:ascii="Courier New" w:hAnsi="Courier New" w:cs="Courier New"/>
        </w:rPr>
      </w:pPr>
      <w:ins w:id="1907" w:author="Author" w:date="2015-02-25T16:16:00Z">
        <w:r w:rsidRPr="004714D1">
          <w:rPr>
            <w:rFonts w:ascii="Courier New" w:hAnsi="Courier New" w:cs="Courier New"/>
          </w:rPr>
          <w:t xml:space="preserve">         .</w:t>
        </w:r>
      </w:ins>
    </w:p>
    <w:p w14:paraId="1D8A9947" w14:textId="77777777" w:rsidR="00000000" w:rsidRPr="004714D1" w:rsidRDefault="003269B4" w:rsidP="004714D1">
      <w:pPr>
        <w:pStyle w:val="PlainText"/>
        <w:rPr>
          <w:ins w:id="1908" w:author="Author" w:date="2015-02-25T16:16:00Z"/>
          <w:rFonts w:ascii="Courier New" w:hAnsi="Courier New" w:cs="Courier New"/>
        </w:rPr>
      </w:pPr>
      <w:ins w:id="1909" w:author="Author" w:date="2015-02-25T16:16:00Z">
        <w:r w:rsidRPr="004714D1">
          <w:rPr>
            <w:rFonts w:ascii="Courier New" w:hAnsi="Courier New" w:cs="Courier New"/>
          </w:rPr>
          <w:t xml:space="preserve">         .</w:t>
        </w:r>
      </w:ins>
    </w:p>
    <w:p w14:paraId="6926F8EE" w14:textId="77777777" w:rsidR="00000000" w:rsidRPr="004714D1" w:rsidRDefault="003269B4" w:rsidP="004714D1">
      <w:pPr>
        <w:pStyle w:val="PlainText"/>
        <w:rPr>
          <w:ins w:id="1910" w:author="Author" w:date="2015-02-25T16:16:00Z"/>
          <w:rFonts w:ascii="Courier New" w:hAnsi="Courier New" w:cs="Courier New"/>
        </w:rPr>
      </w:pPr>
      <w:ins w:id="1911" w:author="Author" w:date="2015-02-25T16:16:00Z">
        <w:r w:rsidRPr="004714D1">
          <w:rPr>
            <w:rFonts w:ascii="Courier New" w:hAnsi="Courier New" w:cs="Courier New"/>
          </w:rPr>
          <w:t xml:space="preserve">         .</w:t>
        </w:r>
      </w:ins>
    </w:p>
    <w:p w14:paraId="1728AEE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1912" w:author="Author" w:date="2015-02-25T16:16:00Z" w:name="move412644347"/>
      <w:moveTo w:id="1913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  <w:proofErr w:type="spellStart"/>
        <w:r w:rsidRPr="004714D1">
          <w:rPr>
            <w:rFonts w:ascii="Courier New" w:hAnsi="Courier New" w:cs="Courier New"/>
          </w:rPr>
          <w:t>TagN</w:t>
        </w:r>
        <w:proofErr w:type="spellEnd"/>
        <w:r w:rsidRPr="004714D1">
          <w:rPr>
            <w:rFonts w:ascii="Courier New" w:hAnsi="Courier New" w:cs="Courier New"/>
          </w:rPr>
          <w:t xml:space="preserve"> </w:t>
        </w:r>
        <w:r w:rsidRPr="004714D1">
          <w:rPr>
            <w:rFonts w:ascii="Courier New" w:hAnsi="Courier New" w:cs="Courier New"/>
          </w:rPr>
          <w:t xml:space="preserve">      2 bytes    NTFS attribute tag value #N</w:t>
        </w:r>
      </w:moveTo>
    </w:p>
    <w:p w14:paraId="0EC9E793" w14:textId="77777777" w:rsidR="00000000" w:rsidRPr="004714D1" w:rsidRDefault="003269B4" w:rsidP="004714D1">
      <w:pPr>
        <w:pStyle w:val="PlainText"/>
        <w:rPr>
          <w:ins w:id="1914" w:author="Author" w:date="2015-02-25T16:16:00Z"/>
          <w:rFonts w:ascii="Courier New" w:hAnsi="Courier New" w:cs="Courier New"/>
        </w:rPr>
      </w:pPr>
      <w:moveTo w:id="1915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moveTo>
      <w:moveToRangeEnd w:id="1912"/>
      <w:proofErr w:type="spellStart"/>
      <w:ins w:id="1916" w:author="Author" w:date="2015-02-25T16:16:00Z">
        <w:r w:rsidRPr="004714D1">
          <w:rPr>
            <w:rFonts w:ascii="Courier New" w:hAnsi="Courier New" w:cs="Courier New"/>
          </w:rPr>
          <w:t>SizeN</w:t>
        </w:r>
        <w:proofErr w:type="spellEnd"/>
        <w:r w:rsidRPr="004714D1">
          <w:rPr>
            <w:rFonts w:ascii="Courier New" w:hAnsi="Courier New" w:cs="Courier New"/>
          </w:rPr>
          <w:t xml:space="preserve">      2 bytes    Size of attribute #N, in bytes</w:t>
        </w:r>
      </w:ins>
    </w:p>
    <w:p w14:paraId="72C5B33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917" w:author="Author" w:date="2015-02-25T16:16:00Z">
        <w:r w:rsidRPr="004714D1">
          <w:rPr>
            <w:rFonts w:ascii="Courier New" w:hAnsi="Courier New" w:cs="Courier New"/>
          </w:rPr>
          <w:t xml:space="preserve">         (</w:t>
        </w:r>
        <w:proofErr w:type="spellStart"/>
        <w:r w:rsidRPr="004714D1">
          <w:rPr>
            <w:rFonts w:ascii="Courier New" w:hAnsi="Courier New" w:cs="Courier New"/>
          </w:rPr>
          <w:t>var</w:t>
        </w:r>
        <w:proofErr w:type="spellEnd"/>
        <w:r w:rsidRPr="004714D1">
          <w:rPr>
            <w:rFonts w:ascii="Courier New" w:hAnsi="Courier New" w:cs="Courier New"/>
          </w:rPr>
          <w:t xml:space="preserve">) </w:t>
        </w:r>
      </w:ins>
      <w:moveToRangeStart w:id="1918" w:author="Author" w:date="2015-02-25T16:16:00Z" w:name="move412644348"/>
      <w:moveTo w:id="1919" w:author="Author" w:date="2015-02-25T16:16:00Z">
        <w:r w:rsidRPr="004714D1">
          <w:rPr>
            <w:rFonts w:ascii="Courier New" w:hAnsi="Courier New" w:cs="Courier New"/>
          </w:rPr>
          <w:t xml:space="preserve">     </w:t>
        </w:r>
        <w:proofErr w:type="spellStart"/>
        <w:r w:rsidRPr="004714D1">
          <w:rPr>
            <w:rFonts w:ascii="Courier New" w:hAnsi="Courier New" w:cs="Courier New"/>
          </w:rPr>
          <w:t>SizeN</w:t>
        </w:r>
        <w:proofErr w:type="spellEnd"/>
        <w:r w:rsidRPr="004714D1">
          <w:rPr>
            <w:rFonts w:ascii="Courier New" w:hAnsi="Courier New" w:cs="Courier New"/>
          </w:rPr>
          <w:t xml:space="preserve">      Attribute #N data</w:t>
        </w:r>
      </w:moveTo>
    </w:p>
    <w:p w14:paraId="2579236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34F8813" w14:textId="77777777" w:rsidR="00000000" w:rsidRPr="004714D1" w:rsidRDefault="003269B4" w:rsidP="004714D1">
      <w:pPr>
        <w:pStyle w:val="PlainText"/>
        <w:rPr>
          <w:ins w:id="1920" w:author="Author" w:date="2015-02-25T16:16:00Z"/>
          <w:rFonts w:ascii="Courier New" w:hAnsi="Courier New" w:cs="Courier New"/>
        </w:rPr>
      </w:pPr>
      <w:moveTo w:id="1921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moveTo>
      <w:moveToRangeEnd w:id="1918"/>
      <w:ins w:id="1922" w:author="Author" w:date="2015-02-25T16:16:00Z">
        <w:r w:rsidRPr="004714D1">
          <w:rPr>
            <w:rFonts w:ascii="Courier New" w:hAnsi="Courier New" w:cs="Courier New"/>
          </w:rPr>
          <w:t xml:space="preserve">For NTFS, values for Tag1 through </w:t>
        </w:r>
        <w:proofErr w:type="spellStart"/>
        <w:r w:rsidRPr="004714D1">
          <w:rPr>
            <w:rFonts w:ascii="Courier New" w:hAnsi="Courier New" w:cs="Courier New"/>
          </w:rPr>
          <w:t>TagN</w:t>
        </w:r>
        <w:proofErr w:type="spellEnd"/>
        <w:r w:rsidRPr="004714D1">
          <w:rPr>
            <w:rFonts w:ascii="Courier New" w:hAnsi="Courier New" w:cs="Courier New"/>
          </w:rPr>
          <w:t xml:space="preserve"> are as follows:</w:t>
        </w:r>
      </w:ins>
    </w:p>
    <w:p w14:paraId="0D24051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923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ins>
      <w:moveToRangeStart w:id="1924" w:author="Author" w:date="2015-02-25T16:16:00Z" w:name="move412644349"/>
      <w:moveTo w:id="1925" w:author="Author" w:date="2015-02-25T16:16:00Z">
        <w:r w:rsidRPr="004714D1">
          <w:rPr>
            <w:rFonts w:ascii="Courier New" w:hAnsi="Courier New" w:cs="Courier New"/>
          </w:rPr>
          <w:t>(currently only one set o</w:t>
        </w:r>
        <w:r w:rsidRPr="004714D1">
          <w:rPr>
            <w:rFonts w:ascii="Courier New" w:hAnsi="Courier New" w:cs="Courier New"/>
          </w:rPr>
          <w:t>f attributes is defined for NTFS)</w:t>
        </w:r>
      </w:moveTo>
    </w:p>
    <w:p w14:paraId="39E4021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B3047A6" w14:textId="77777777" w:rsidR="00000000" w:rsidRPr="004714D1" w:rsidRDefault="003269B4" w:rsidP="004714D1">
      <w:pPr>
        <w:pStyle w:val="PlainText"/>
        <w:rPr>
          <w:ins w:id="1926" w:author="Author" w:date="2015-02-25T16:16:00Z"/>
          <w:rFonts w:ascii="Courier New" w:hAnsi="Courier New" w:cs="Courier New"/>
        </w:rPr>
      </w:pPr>
      <w:moveTo w:id="1927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moveTo>
      <w:moveToRangeEnd w:id="1924"/>
      <w:ins w:id="1928" w:author="Author" w:date="2015-02-25T16:16:00Z">
        <w:r w:rsidRPr="004714D1">
          <w:rPr>
            <w:rFonts w:ascii="Courier New" w:hAnsi="Courier New" w:cs="Courier New"/>
          </w:rPr>
          <w:t>Tag        Size       Description</w:t>
        </w:r>
      </w:ins>
    </w:p>
    <w:p w14:paraId="0639A6B7" w14:textId="77777777" w:rsidR="00000000" w:rsidRPr="004714D1" w:rsidRDefault="003269B4" w:rsidP="004714D1">
      <w:pPr>
        <w:pStyle w:val="PlainText"/>
        <w:rPr>
          <w:ins w:id="1929" w:author="Author" w:date="2015-02-25T16:16:00Z"/>
          <w:rFonts w:ascii="Courier New" w:hAnsi="Courier New" w:cs="Courier New"/>
        </w:rPr>
      </w:pPr>
      <w:ins w:id="1930" w:author="Author" w:date="2015-02-25T16:16:00Z">
        <w:r w:rsidRPr="004714D1">
          <w:rPr>
            <w:rFonts w:ascii="Courier New" w:hAnsi="Courier New" w:cs="Courier New"/>
          </w:rPr>
          <w:t xml:space="preserve">         -----      ----       -----------</w:t>
        </w:r>
      </w:ins>
    </w:p>
    <w:p w14:paraId="6CBD743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1931" w:author="Author" w:date="2015-02-25T16:16:00Z" w:name="move412644350"/>
      <w:moveTo w:id="1932" w:author="Author" w:date="2015-02-25T16:16:00Z">
        <w:r w:rsidRPr="004714D1">
          <w:rPr>
            <w:rFonts w:ascii="Courier New" w:hAnsi="Courier New" w:cs="Courier New"/>
          </w:rPr>
          <w:t xml:space="preserve">         0x0001     2 bytes    Tag for attribute #1 </w:t>
        </w:r>
      </w:moveTo>
    </w:p>
    <w:p w14:paraId="3B2196D0" w14:textId="77777777" w:rsidR="00000000" w:rsidRPr="004714D1" w:rsidRDefault="003269B4" w:rsidP="004714D1">
      <w:pPr>
        <w:pStyle w:val="PlainText"/>
        <w:rPr>
          <w:ins w:id="1933" w:author="Author" w:date="2015-02-25T16:16:00Z"/>
          <w:rFonts w:ascii="Courier New" w:hAnsi="Courier New" w:cs="Courier New"/>
        </w:rPr>
      </w:pPr>
      <w:moveTo w:id="1934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moveTo>
      <w:moveToRangeEnd w:id="1931"/>
      <w:ins w:id="1935" w:author="Author" w:date="2015-02-25T16:16:00Z">
        <w:r w:rsidRPr="004714D1">
          <w:rPr>
            <w:rFonts w:ascii="Courier New" w:hAnsi="Courier New" w:cs="Courier New"/>
          </w:rPr>
          <w:t>Size1      2 bytes    Size of attribute #1, in bytes</w:t>
        </w:r>
      </w:ins>
    </w:p>
    <w:p w14:paraId="12A38235" w14:textId="77777777" w:rsidR="00000000" w:rsidRPr="004714D1" w:rsidRDefault="003269B4" w:rsidP="004714D1">
      <w:pPr>
        <w:pStyle w:val="PlainText"/>
        <w:rPr>
          <w:ins w:id="1936" w:author="Author" w:date="2015-02-25T16:16:00Z"/>
          <w:rFonts w:ascii="Courier New" w:hAnsi="Courier New" w:cs="Courier New"/>
        </w:rPr>
      </w:pPr>
      <w:ins w:id="1937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  <w:proofErr w:type="spellStart"/>
        <w:r w:rsidRPr="004714D1">
          <w:rPr>
            <w:rFonts w:ascii="Courier New" w:hAnsi="Courier New" w:cs="Courier New"/>
          </w:rPr>
          <w:t>Mtime</w:t>
        </w:r>
        <w:proofErr w:type="spellEnd"/>
        <w:r w:rsidRPr="004714D1">
          <w:rPr>
            <w:rFonts w:ascii="Courier New" w:hAnsi="Courier New" w:cs="Courier New"/>
          </w:rPr>
          <w:t xml:space="preserve">      8 bytes    File last modification time</w:t>
        </w:r>
      </w:ins>
    </w:p>
    <w:p w14:paraId="25C6DA29" w14:textId="77777777" w:rsidR="00000000" w:rsidRPr="004714D1" w:rsidRDefault="003269B4" w:rsidP="004714D1">
      <w:pPr>
        <w:pStyle w:val="PlainText"/>
        <w:rPr>
          <w:ins w:id="1938" w:author="Author" w:date="2015-02-25T16:16:00Z"/>
          <w:rFonts w:ascii="Courier New" w:hAnsi="Courier New" w:cs="Courier New"/>
        </w:rPr>
      </w:pPr>
      <w:ins w:id="1939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  <w:proofErr w:type="spellStart"/>
        <w:r w:rsidRPr="004714D1">
          <w:rPr>
            <w:rFonts w:ascii="Courier New" w:hAnsi="Courier New" w:cs="Courier New"/>
          </w:rPr>
          <w:t>Atime</w:t>
        </w:r>
        <w:proofErr w:type="spellEnd"/>
        <w:r w:rsidRPr="004714D1">
          <w:rPr>
            <w:rFonts w:ascii="Courier New" w:hAnsi="Courier New" w:cs="Courier New"/>
          </w:rPr>
          <w:t xml:space="preserve">      8 bytes    File last access time</w:t>
        </w:r>
      </w:ins>
    </w:p>
    <w:p w14:paraId="58AC257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940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ins>
      <w:moveToRangeStart w:id="1941" w:author="Author" w:date="2015-02-25T16:16:00Z" w:name="move412644351"/>
      <w:proofErr w:type="spellStart"/>
      <w:moveTo w:id="1942" w:author="Author" w:date="2015-02-25T16:16:00Z">
        <w:r w:rsidRPr="004714D1">
          <w:rPr>
            <w:rFonts w:ascii="Courier New" w:hAnsi="Courier New" w:cs="Courier New"/>
          </w:rPr>
          <w:t>Ctime</w:t>
        </w:r>
        <w:proofErr w:type="spellEnd"/>
        <w:r w:rsidRPr="004714D1">
          <w:rPr>
            <w:rFonts w:ascii="Courier New" w:hAnsi="Courier New" w:cs="Courier New"/>
          </w:rPr>
          <w:t xml:space="preserve">      8 bytes    File creation time</w:t>
        </w:r>
      </w:moveTo>
    </w:p>
    <w:p w14:paraId="5F27415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00390E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1943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moveTo>
      <w:moveToRangeEnd w:id="1941"/>
      <w:ins w:id="1944" w:author="Author" w:date="2015-02-25T16:16:00Z">
        <w:r w:rsidRPr="004714D1">
          <w:rPr>
            <w:rFonts w:ascii="Courier New" w:hAnsi="Courier New" w:cs="Courier New"/>
          </w:rPr>
          <w:t>4.5.6</w:t>
        </w:r>
      </w:ins>
      <w:moveToRangeStart w:id="1945" w:author="Author" w:date="2015-02-25T16:16:00Z" w:name="move412644352"/>
      <w:moveTo w:id="1946" w:author="Author" w:date="2015-02-25T16:16:00Z">
        <w:r w:rsidRPr="004714D1">
          <w:rPr>
            <w:rFonts w:ascii="Courier New" w:hAnsi="Courier New" w:cs="Courier New"/>
          </w:rPr>
          <w:t xml:space="preserve"> -OpenVMS Extra Field (0x000c):</w:t>
        </w:r>
      </w:moveTo>
    </w:p>
    <w:p w14:paraId="23DA10D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FC58AD5" w14:textId="77777777" w:rsidR="00000000" w:rsidRPr="004714D1" w:rsidRDefault="003269B4" w:rsidP="004714D1">
      <w:pPr>
        <w:pStyle w:val="PlainText"/>
        <w:rPr>
          <w:ins w:id="1947" w:author="Author" w:date="2015-02-25T16:16:00Z"/>
          <w:rFonts w:ascii="Courier New" w:hAnsi="Courier New" w:cs="Courier New"/>
        </w:rPr>
      </w:pPr>
      <w:moveTo w:id="1948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moveTo>
      <w:moveToRangeEnd w:id="1945"/>
      <w:ins w:id="1949" w:author="Author" w:date="2015-02-25T16:16:00Z">
        <w:r w:rsidRPr="004714D1">
          <w:rPr>
            <w:rFonts w:ascii="Courier New" w:hAnsi="Courier New" w:cs="Courier New"/>
          </w:rPr>
          <w:t>The following is the layout of the OpenVMS attributes</w:t>
        </w:r>
        <w:r w:rsidRPr="004714D1">
          <w:rPr>
            <w:rFonts w:ascii="Courier New" w:hAnsi="Courier New" w:cs="Courier New"/>
          </w:rPr>
          <w:t xml:space="preserve"> </w:t>
        </w:r>
      </w:ins>
    </w:p>
    <w:p w14:paraId="586BFCE9" w14:textId="77777777" w:rsidR="00000000" w:rsidRPr="004714D1" w:rsidRDefault="003269B4" w:rsidP="004714D1">
      <w:pPr>
        <w:pStyle w:val="PlainText"/>
        <w:rPr>
          <w:ins w:id="1950" w:author="Author" w:date="2015-02-25T16:16:00Z"/>
          <w:rFonts w:ascii="Courier New" w:hAnsi="Courier New" w:cs="Courier New"/>
        </w:rPr>
      </w:pPr>
      <w:ins w:id="1951" w:author="Author" w:date="2015-02-25T16:16:00Z">
        <w:r w:rsidRPr="004714D1">
          <w:rPr>
            <w:rFonts w:ascii="Courier New" w:hAnsi="Courier New" w:cs="Courier New"/>
          </w:rPr>
          <w:t xml:space="preserve">       "extra" block.</w:t>
        </w:r>
      </w:ins>
    </w:p>
    <w:p w14:paraId="41D24BB0" w14:textId="77777777" w:rsidR="00000000" w:rsidRPr="004714D1" w:rsidRDefault="003269B4" w:rsidP="004714D1">
      <w:pPr>
        <w:pStyle w:val="PlainText"/>
        <w:rPr>
          <w:ins w:id="1952" w:author="Author" w:date="2015-02-25T16:16:00Z"/>
          <w:rFonts w:ascii="Courier New" w:hAnsi="Courier New" w:cs="Courier New"/>
        </w:rPr>
      </w:pPr>
    </w:p>
    <w:p w14:paraId="3BAE7EF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1953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moveToRangeStart w:id="1954" w:author="Author" w:date="2015-02-25T16:16:00Z" w:name="move412644353"/>
      <w:moveTo w:id="1955" w:author="Author" w:date="2015-02-25T16:16:00Z">
        <w:r w:rsidRPr="004714D1">
          <w:rPr>
            <w:rFonts w:ascii="Courier New" w:hAnsi="Courier New" w:cs="Courier New"/>
          </w:rPr>
          <w:t xml:space="preserve">  Note: all fields stored in Intel low-byte/high-byte order.</w:t>
        </w:r>
      </w:moveTo>
    </w:p>
    <w:p w14:paraId="304AD13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149A10C" w14:textId="77777777" w:rsidR="00000000" w:rsidRPr="004714D1" w:rsidRDefault="003269B4" w:rsidP="004714D1">
      <w:pPr>
        <w:pStyle w:val="PlainText"/>
        <w:rPr>
          <w:ins w:id="1956" w:author="Author" w:date="2015-02-25T16:16:00Z"/>
          <w:rFonts w:ascii="Courier New" w:hAnsi="Courier New" w:cs="Courier New"/>
        </w:rPr>
      </w:pPr>
      <w:moveTo w:id="1957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moveTo>
      <w:moveToRangeEnd w:id="1954"/>
      <w:ins w:id="1958" w:author="Author" w:date="2015-02-25T16:16:00Z">
        <w:r w:rsidRPr="004714D1">
          <w:rPr>
            <w:rFonts w:ascii="Courier New" w:hAnsi="Courier New" w:cs="Courier New"/>
          </w:rPr>
          <w:t>Value      Size       Description</w:t>
        </w:r>
      </w:ins>
    </w:p>
    <w:p w14:paraId="40B41051" w14:textId="77777777" w:rsidR="00000000" w:rsidRPr="004714D1" w:rsidRDefault="003269B4" w:rsidP="004714D1">
      <w:pPr>
        <w:pStyle w:val="PlainText"/>
        <w:rPr>
          <w:ins w:id="1959" w:author="Author" w:date="2015-02-25T16:16:00Z"/>
          <w:rFonts w:ascii="Courier New" w:hAnsi="Courier New" w:cs="Courier New"/>
        </w:rPr>
      </w:pPr>
      <w:ins w:id="1960" w:author="Author" w:date="2015-02-25T16:16:00Z">
        <w:r w:rsidRPr="004714D1">
          <w:rPr>
            <w:rFonts w:ascii="Courier New" w:hAnsi="Courier New" w:cs="Courier New"/>
          </w:rPr>
          <w:t xml:space="preserve">         -----      ----       -----------</w:t>
        </w:r>
      </w:ins>
    </w:p>
    <w:p w14:paraId="56E2CDC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1961" w:author="Author" w:date="2015-02-25T16:16:00Z" w:name="move412644354"/>
      <w:moveTo w:id="1962" w:author="Author" w:date="2015-02-25T16:16:00Z">
        <w:r w:rsidRPr="004714D1">
          <w:rPr>
            <w:rFonts w:ascii="Courier New" w:hAnsi="Courier New" w:cs="Courier New"/>
          </w:rPr>
          <w:t xml:space="preserve"> (VMS)   0x000c     2 bytes    Tag for this "extra" block type</w:t>
        </w:r>
      </w:moveTo>
    </w:p>
    <w:p w14:paraId="55FD9A78" w14:textId="77777777" w:rsidR="00000000" w:rsidRPr="004714D1" w:rsidRDefault="003269B4" w:rsidP="004714D1">
      <w:pPr>
        <w:pStyle w:val="PlainText"/>
        <w:rPr>
          <w:ins w:id="1963" w:author="Author" w:date="2015-02-25T16:16:00Z"/>
          <w:rFonts w:ascii="Courier New" w:hAnsi="Courier New" w:cs="Courier New"/>
        </w:rPr>
      </w:pPr>
      <w:moveTo w:id="1964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  <w:r w:rsidRPr="004714D1">
          <w:rPr>
            <w:rFonts w:ascii="Courier New" w:hAnsi="Courier New" w:cs="Courier New"/>
          </w:rPr>
          <w:t xml:space="preserve">  </w:t>
        </w:r>
      </w:moveTo>
      <w:moveToRangeEnd w:id="1961"/>
      <w:proofErr w:type="spellStart"/>
      <w:ins w:id="1965" w:author="Author" w:date="2015-02-25T16:16:00Z"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 xml:space="preserve">      2 bytes    Size of the total "extra" block</w:t>
        </w:r>
      </w:ins>
    </w:p>
    <w:p w14:paraId="7D1BD07F" w14:textId="77777777" w:rsidR="00000000" w:rsidRPr="004714D1" w:rsidRDefault="003269B4" w:rsidP="004714D1">
      <w:pPr>
        <w:pStyle w:val="PlainText"/>
        <w:rPr>
          <w:ins w:id="1966" w:author="Author" w:date="2015-02-25T16:16:00Z"/>
          <w:rFonts w:ascii="Courier New" w:hAnsi="Courier New" w:cs="Courier New"/>
        </w:rPr>
      </w:pPr>
      <w:ins w:id="1967" w:author="Author" w:date="2015-02-25T16:16:00Z">
        <w:r w:rsidRPr="004714D1">
          <w:rPr>
            <w:rFonts w:ascii="Courier New" w:hAnsi="Courier New" w:cs="Courier New"/>
          </w:rPr>
          <w:t xml:space="preserve">         CRC        4 bytes    32-bit CRC for remainder of the block</w:t>
        </w:r>
      </w:ins>
    </w:p>
    <w:p w14:paraId="2F1A8F59" w14:textId="77777777" w:rsidR="00000000" w:rsidRPr="004714D1" w:rsidRDefault="003269B4" w:rsidP="004714D1">
      <w:pPr>
        <w:pStyle w:val="PlainText"/>
        <w:rPr>
          <w:ins w:id="1968" w:author="Author" w:date="2015-02-25T16:16:00Z"/>
          <w:rFonts w:ascii="Courier New" w:hAnsi="Courier New" w:cs="Courier New"/>
        </w:rPr>
      </w:pPr>
      <w:ins w:id="1969" w:author="Author" w:date="2015-02-25T16:16:00Z">
        <w:r w:rsidRPr="004714D1">
          <w:rPr>
            <w:rFonts w:ascii="Courier New" w:hAnsi="Courier New" w:cs="Courier New"/>
          </w:rPr>
          <w:t xml:space="preserve">         Tag1       2 bytes    OpenVMS attribute tag value #1</w:t>
        </w:r>
      </w:ins>
    </w:p>
    <w:p w14:paraId="28FA22E0" w14:textId="77777777" w:rsidR="00000000" w:rsidRPr="004714D1" w:rsidRDefault="003269B4" w:rsidP="004714D1">
      <w:pPr>
        <w:pStyle w:val="PlainText"/>
        <w:rPr>
          <w:ins w:id="1970" w:author="Author" w:date="2015-02-25T16:16:00Z"/>
          <w:rFonts w:ascii="Courier New" w:hAnsi="Courier New" w:cs="Courier New"/>
        </w:rPr>
      </w:pPr>
      <w:ins w:id="1971" w:author="Author" w:date="2015-02-25T16:16:00Z">
        <w:r w:rsidRPr="004714D1">
          <w:rPr>
            <w:rFonts w:ascii="Courier New" w:hAnsi="Courier New" w:cs="Courier New"/>
          </w:rPr>
          <w:t xml:space="preserve">         Size1      2 bytes    Size of attribute #1, in bytes</w:t>
        </w:r>
      </w:ins>
    </w:p>
    <w:p w14:paraId="1F18A12D" w14:textId="77777777" w:rsidR="00000000" w:rsidRPr="004714D1" w:rsidRDefault="003269B4" w:rsidP="004714D1">
      <w:pPr>
        <w:pStyle w:val="PlainText"/>
        <w:rPr>
          <w:ins w:id="1972" w:author="Author" w:date="2015-02-25T16:16:00Z"/>
          <w:rFonts w:ascii="Courier New" w:hAnsi="Courier New" w:cs="Courier New"/>
        </w:rPr>
      </w:pPr>
      <w:ins w:id="1973" w:author="Author" w:date="2015-02-25T16:16:00Z">
        <w:r w:rsidRPr="004714D1">
          <w:rPr>
            <w:rFonts w:ascii="Courier New" w:hAnsi="Courier New" w:cs="Courier New"/>
          </w:rPr>
          <w:t xml:space="preserve">   </w:t>
        </w:r>
        <w:r w:rsidRPr="004714D1">
          <w:rPr>
            <w:rFonts w:ascii="Courier New" w:hAnsi="Courier New" w:cs="Courier New"/>
          </w:rPr>
          <w:t xml:space="preserve">      (</w:t>
        </w:r>
        <w:proofErr w:type="spellStart"/>
        <w:r w:rsidRPr="004714D1">
          <w:rPr>
            <w:rFonts w:ascii="Courier New" w:hAnsi="Courier New" w:cs="Courier New"/>
          </w:rPr>
          <w:t>var</w:t>
        </w:r>
        <w:proofErr w:type="spellEnd"/>
        <w:r w:rsidRPr="004714D1">
          <w:rPr>
            <w:rFonts w:ascii="Courier New" w:hAnsi="Courier New" w:cs="Courier New"/>
          </w:rPr>
          <w:t>)      Size1      Attribute #1 data</w:t>
        </w:r>
      </w:ins>
    </w:p>
    <w:p w14:paraId="0EEBFEDD" w14:textId="77777777" w:rsidR="00000000" w:rsidRPr="004714D1" w:rsidRDefault="003269B4" w:rsidP="004714D1">
      <w:pPr>
        <w:pStyle w:val="PlainText"/>
        <w:rPr>
          <w:ins w:id="1974" w:author="Author" w:date="2015-02-25T16:16:00Z"/>
          <w:rFonts w:ascii="Courier New" w:hAnsi="Courier New" w:cs="Courier New"/>
        </w:rPr>
      </w:pPr>
      <w:ins w:id="1975" w:author="Author" w:date="2015-02-25T16:16:00Z">
        <w:r w:rsidRPr="004714D1">
          <w:rPr>
            <w:rFonts w:ascii="Courier New" w:hAnsi="Courier New" w:cs="Courier New"/>
          </w:rPr>
          <w:t xml:space="preserve">         .</w:t>
        </w:r>
      </w:ins>
    </w:p>
    <w:p w14:paraId="0E9D0AA7" w14:textId="77777777" w:rsidR="00000000" w:rsidRPr="004714D1" w:rsidRDefault="003269B4" w:rsidP="004714D1">
      <w:pPr>
        <w:pStyle w:val="PlainText"/>
        <w:rPr>
          <w:ins w:id="1976" w:author="Author" w:date="2015-02-25T16:16:00Z"/>
          <w:rFonts w:ascii="Courier New" w:hAnsi="Courier New" w:cs="Courier New"/>
        </w:rPr>
      </w:pPr>
      <w:ins w:id="1977" w:author="Author" w:date="2015-02-25T16:16:00Z">
        <w:r w:rsidRPr="004714D1">
          <w:rPr>
            <w:rFonts w:ascii="Courier New" w:hAnsi="Courier New" w:cs="Courier New"/>
          </w:rPr>
          <w:t xml:space="preserve">         .</w:t>
        </w:r>
      </w:ins>
    </w:p>
    <w:p w14:paraId="39AE5C25" w14:textId="77777777" w:rsidR="00000000" w:rsidRPr="004714D1" w:rsidRDefault="003269B4" w:rsidP="004714D1">
      <w:pPr>
        <w:pStyle w:val="PlainText"/>
        <w:rPr>
          <w:ins w:id="1978" w:author="Author" w:date="2015-02-25T16:16:00Z"/>
          <w:rFonts w:ascii="Courier New" w:hAnsi="Courier New" w:cs="Courier New"/>
        </w:rPr>
      </w:pPr>
      <w:ins w:id="1979" w:author="Author" w:date="2015-02-25T16:16:00Z">
        <w:r w:rsidRPr="004714D1">
          <w:rPr>
            <w:rFonts w:ascii="Courier New" w:hAnsi="Courier New" w:cs="Courier New"/>
          </w:rPr>
          <w:t xml:space="preserve">         .</w:t>
        </w:r>
      </w:ins>
    </w:p>
    <w:p w14:paraId="7111C91C" w14:textId="77777777" w:rsidR="00000000" w:rsidRPr="004714D1" w:rsidRDefault="003269B4" w:rsidP="004714D1">
      <w:pPr>
        <w:pStyle w:val="PlainText"/>
        <w:rPr>
          <w:ins w:id="1980" w:author="Author" w:date="2015-02-25T16:16:00Z"/>
          <w:rFonts w:ascii="Courier New" w:hAnsi="Courier New" w:cs="Courier New"/>
        </w:rPr>
      </w:pPr>
      <w:ins w:id="1981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  <w:proofErr w:type="spellStart"/>
        <w:r w:rsidRPr="004714D1">
          <w:rPr>
            <w:rFonts w:ascii="Courier New" w:hAnsi="Courier New" w:cs="Courier New"/>
          </w:rPr>
          <w:t>TagN</w:t>
        </w:r>
        <w:proofErr w:type="spellEnd"/>
        <w:r w:rsidRPr="004714D1">
          <w:rPr>
            <w:rFonts w:ascii="Courier New" w:hAnsi="Courier New" w:cs="Courier New"/>
          </w:rPr>
          <w:t xml:space="preserve">       2 bytes    OpenVMS attribute tag value #N</w:t>
        </w:r>
      </w:ins>
    </w:p>
    <w:p w14:paraId="525D36E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1982" w:author="Author" w:date="2015-02-25T16:16:00Z" w:name="move412644355"/>
      <w:moveTo w:id="1983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  <w:proofErr w:type="spellStart"/>
        <w:r w:rsidRPr="004714D1">
          <w:rPr>
            <w:rFonts w:ascii="Courier New" w:hAnsi="Courier New" w:cs="Courier New"/>
          </w:rPr>
          <w:t>SizeN</w:t>
        </w:r>
        <w:proofErr w:type="spellEnd"/>
        <w:r w:rsidRPr="004714D1">
          <w:rPr>
            <w:rFonts w:ascii="Courier New" w:hAnsi="Courier New" w:cs="Courier New"/>
          </w:rPr>
          <w:t xml:space="preserve">      2 bytes    Size of attribute #N, in bytes</w:t>
        </w:r>
      </w:moveTo>
    </w:p>
    <w:p w14:paraId="5D10F06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1984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moveTo>
      <w:moveToRangeEnd w:id="1982"/>
      <w:ins w:id="1985" w:author="Author" w:date="2015-02-25T16:16:00Z">
        <w:r w:rsidRPr="004714D1">
          <w:rPr>
            <w:rFonts w:ascii="Courier New" w:hAnsi="Courier New" w:cs="Courier New"/>
          </w:rPr>
          <w:t>(</w:t>
        </w:r>
        <w:proofErr w:type="spellStart"/>
        <w:r w:rsidRPr="004714D1">
          <w:rPr>
            <w:rFonts w:ascii="Courier New" w:hAnsi="Courier New" w:cs="Courier New"/>
          </w:rPr>
          <w:t>var</w:t>
        </w:r>
        <w:proofErr w:type="spellEnd"/>
        <w:r w:rsidRPr="004714D1">
          <w:rPr>
            <w:rFonts w:ascii="Courier New" w:hAnsi="Courier New" w:cs="Courier New"/>
          </w:rPr>
          <w:t xml:space="preserve">) </w:t>
        </w:r>
      </w:ins>
      <w:moveToRangeStart w:id="1986" w:author="Author" w:date="2015-02-25T16:16:00Z" w:name="move412644356"/>
      <w:moveTo w:id="1987" w:author="Author" w:date="2015-02-25T16:16:00Z">
        <w:r w:rsidRPr="004714D1">
          <w:rPr>
            <w:rFonts w:ascii="Courier New" w:hAnsi="Courier New" w:cs="Courier New"/>
          </w:rPr>
          <w:t xml:space="preserve">     </w:t>
        </w:r>
        <w:proofErr w:type="spellStart"/>
        <w:r w:rsidRPr="004714D1">
          <w:rPr>
            <w:rFonts w:ascii="Courier New" w:hAnsi="Courier New" w:cs="Courier New"/>
          </w:rPr>
          <w:t>SizeN</w:t>
        </w:r>
        <w:proofErr w:type="spellEnd"/>
        <w:r w:rsidRPr="004714D1">
          <w:rPr>
            <w:rFonts w:ascii="Courier New" w:hAnsi="Courier New" w:cs="Courier New"/>
          </w:rPr>
          <w:t xml:space="preserve">      Attribute #N dat</w:t>
        </w:r>
        <w:r w:rsidRPr="004714D1">
          <w:rPr>
            <w:rFonts w:ascii="Courier New" w:hAnsi="Courier New" w:cs="Courier New"/>
          </w:rPr>
          <w:t>a</w:t>
        </w:r>
      </w:moveTo>
    </w:p>
    <w:p w14:paraId="6DE34BC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3DED92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1988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moveTo>
      <w:moveToRangeEnd w:id="1986"/>
      <w:ins w:id="1989" w:author="Author" w:date="2015-02-25T16:16:00Z">
        <w:r w:rsidRPr="004714D1">
          <w:rPr>
            <w:rFonts w:ascii="Courier New" w:hAnsi="Courier New" w:cs="Courier New"/>
          </w:rPr>
          <w:t xml:space="preserve">OpenVMS Extra Field </w:t>
        </w:r>
      </w:ins>
      <w:moveToRangeStart w:id="1990" w:author="Author" w:date="2015-02-25T16:16:00Z" w:name="move412644357"/>
      <w:moveTo w:id="1991" w:author="Author" w:date="2015-02-25T16:16:00Z">
        <w:r w:rsidRPr="004714D1">
          <w:rPr>
            <w:rFonts w:ascii="Courier New" w:hAnsi="Courier New" w:cs="Courier New"/>
          </w:rPr>
          <w:t>Rules:</w:t>
        </w:r>
      </w:moveTo>
    </w:p>
    <w:p w14:paraId="573D682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9D0DEAE" w14:textId="77777777" w:rsidR="00000000" w:rsidRPr="004714D1" w:rsidRDefault="003269B4" w:rsidP="004714D1">
      <w:pPr>
        <w:pStyle w:val="PlainText"/>
        <w:rPr>
          <w:ins w:id="1992" w:author="Author" w:date="2015-02-25T16:16:00Z"/>
          <w:rFonts w:ascii="Courier New" w:hAnsi="Courier New" w:cs="Courier New"/>
        </w:rPr>
      </w:pPr>
      <w:moveTo w:id="1993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</w:moveTo>
      <w:moveToRangeEnd w:id="1990"/>
      <w:ins w:id="1994" w:author="Author" w:date="2015-02-25T16:16:00Z">
        <w:r w:rsidRPr="004714D1">
          <w:rPr>
            <w:rFonts w:ascii="Courier New" w:hAnsi="Courier New" w:cs="Courier New"/>
          </w:rPr>
          <w:t xml:space="preserve">4.5.6.1. There will be one or more attributes present, which </w:t>
        </w:r>
      </w:ins>
    </w:p>
    <w:p w14:paraId="0CFB9C7F" w14:textId="77777777" w:rsidR="00000000" w:rsidRPr="004714D1" w:rsidRDefault="003269B4" w:rsidP="004714D1">
      <w:pPr>
        <w:pStyle w:val="PlainText"/>
        <w:rPr>
          <w:ins w:id="1995" w:author="Author" w:date="2015-02-25T16:16:00Z"/>
          <w:rFonts w:ascii="Courier New" w:hAnsi="Courier New" w:cs="Courier New"/>
        </w:rPr>
      </w:pPr>
      <w:ins w:id="1996" w:author="Author" w:date="2015-02-25T16:16:00Z">
        <w:r w:rsidRPr="004714D1">
          <w:rPr>
            <w:rFonts w:ascii="Courier New" w:hAnsi="Courier New" w:cs="Courier New"/>
          </w:rPr>
          <w:t xml:space="preserve">          will each be preceded by the above </w:t>
        </w:r>
        <w:proofErr w:type="spellStart"/>
        <w:r w:rsidRPr="004714D1">
          <w:rPr>
            <w:rFonts w:ascii="Courier New" w:hAnsi="Courier New" w:cs="Courier New"/>
          </w:rPr>
          <w:t>TagX</w:t>
        </w:r>
        <w:proofErr w:type="spellEnd"/>
        <w:r w:rsidRPr="004714D1">
          <w:rPr>
            <w:rFonts w:ascii="Courier New" w:hAnsi="Courier New" w:cs="Courier New"/>
          </w:rPr>
          <w:t xml:space="preserve"> &amp; </w:t>
        </w:r>
        <w:proofErr w:type="spellStart"/>
        <w:r w:rsidRPr="004714D1">
          <w:rPr>
            <w:rFonts w:ascii="Courier New" w:hAnsi="Courier New" w:cs="Courier New"/>
          </w:rPr>
          <w:t>SizeX</w:t>
        </w:r>
        <w:proofErr w:type="spellEnd"/>
        <w:r w:rsidRPr="004714D1">
          <w:rPr>
            <w:rFonts w:ascii="Courier New" w:hAnsi="Courier New" w:cs="Courier New"/>
          </w:rPr>
          <w:t xml:space="preserve"> values.  </w:t>
        </w:r>
      </w:ins>
    </w:p>
    <w:p w14:paraId="2BAF5B1A" w14:textId="77777777" w:rsidR="00000000" w:rsidRPr="004714D1" w:rsidRDefault="003269B4" w:rsidP="004714D1">
      <w:pPr>
        <w:pStyle w:val="PlainText"/>
        <w:rPr>
          <w:ins w:id="1997" w:author="Author" w:date="2015-02-25T16:16:00Z"/>
          <w:rFonts w:ascii="Courier New" w:hAnsi="Courier New" w:cs="Courier New"/>
        </w:rPr>
      </w:pPr>
      <w:ins w:id="1998" w:author="Author" w:date="2015-02-25T16:16:00Z">
        <w:r w:rsidRPr="004714D1">
          <w:rPr>
            <w:rFonts w:ascii="Courier New" w:hAnsi="Courier New" w:cs="Courier New"/>
          </w:rPr>
          <w:t xml:space="preserve">          These values are identical to the ATR$C_XXXX and ATR$S_XXXX </w:t>
        </w:r>
      </w:ins>
    </w:p>
    <w:p w14:paraId="0146B94F" w14:textId="77777777" w:rsidR="00000000" w:rsidRPr="004714D1" w:rsidRDefault="003269B4" w:rsidP="004714D1">
      <w:pPr>
        <w:pStyle w:val="PlainText"/>
        <w:rPr>
          <w:ins w:id="1999" w:author="Author" w:date="2015-02-25T16:16:00Z"/>
          <w:rFonts w:ascii="Courier New" w:hAnsi="Courier New" w:cs="Courier New"/>
        </w:rPr>
      </w:pPr>
      <w:ins w:id="2000" w:author="Author" w:date="2015-02-25T16:16:00Z">
        <w:r w:rsidRPr="004714D1">
          <w:rPr>
            <w:rFonts w:ascii="Courier New" w:hAnsi="Courier New" w:cs="Courier New"/>
          </w:rPr>
          <w:t xml:space="preserve">          constants which are defined in ATR.H under OpenVMS C.  </w:t>
        </w:r>
      </w:ins>
      <w:moveToRangeStart w:id="2001" w:author="Author" w:date="2015-02-25T16:16:00Z" w:name="move412644358"/>
      <w:moveTo w:id="2002" w:author="Author" w:date="2015-02-25T16:16:00Z">
        <w:r w:rsidRPr="004714D1">
          <w:rPr>
            <w:rFonts w:ascii="Courier New" w:hAnsi="Courier New" w:cs="Courier New"/>
          </w:rPr>
          <w:t xml:space="preserve">Neither </w:t>
        </w:r>
      </w:moveTo>
      <w:moveToRangeEnd w:id="2001"/>
    </w:p>
    <w:p w14:paraId="113FBC6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003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</w:ins>
      <w:moveToRangeStart w:id="2004" w:author="Author" w:date="2015-02-25T16:16:00Z" w:name="move412644359"/>
      <w:moveTo w:id="2005" w:author="Author" w:date="2015-02-25T16:16:00Z">
        <w:r w:rsidRPr="004714D1">
          <w:rPr>
            <w:rFonts w:ascii="Courier New" w:hAnsi="Courier New" w:cs="Courier New"/>
          </w:rPr>
          <w:t>of these values will ever be zero.</w:t>
        </w:r>
      </w:moveTo>
    </w:p>
    <w:p w14:paraId="552B97C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46B9DC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006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</w:moveTo>
      <w:moveToRangeEnd w:id="2004"/>
      <w:ins w:id="2007" w:author="Author" w:date="2015-02-25T16:16:00Z">
        <w:r w:rsidRPr="004714D1">
          <w:rPr>
            <w:rFonts w:ascii="Courier New" w:hAnsi="Courier New" w:cs="Courier New"/>
          </w:rPr>
          <w:t>4.5.6.2.</w:t>
        </w:r>
      </w:ins>
      <w:moveToRangeStart w:id="2008" w:author="Author" w:date="2015-02-25T16:16:00Z" w:name="move412644360"/>
      <w:moveTo w:id="2009" w:author="Author" w:date="2015-02-25T16:16:00Z">
        <w:r w:rsidRPr="004714D1">
          <w:rPr>
            <w:rFonts w:ascii="Courier New" w:hAnsi="Courier New" w:cs="Courier New"/>
          </w:rPr>
          <w:t xml:space="preserve"> No word alignment or padding is performed.</w:t>
        </w:r>
      </w:moveTo>
    </w:p>
    <w:p w14:paraId="2F8FC41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9626B1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010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</w:moveTo>
      <w:moveToRangeEnd w:id="2008"/>
      <w:ins w:id="2011" w:author="Author" w:date="2015-02-25T16:16:00Z">
        <w:r w:rsidRPr="004714D1">
          <w:rPr>
            <w:rFonts w:ascii="Courier New" w:hAnsi="Courier New" w:cs="Courier New"/>
          </w:rPr>
          <w:t>4.5.6.3.</w:t>
        </w:r>
      </w:ins>
      <w:moveToRangeStart w:id="2012" w:author="Author" w:date="2015-02-25T16:16:00Z" w:name="move412644361"/>
      <w:moveTo w:id="2013" w:author="Author" w:date="2015-02-25T16:16:00Z">
        <w:r w:rsidRPr="004714D1">
          <w:rPr>
            <w:rFonts w:ascii="Courier New" w:hAnsi="Courier New" w:cs="Courier New"/>
          </w:rPr>
          <w:t xml:space="preserve"> A well-behaved PKZIP/OpenVMS program should never</w:t>
        </w:r>
        <w:r w:rsidRPr="004714D1">
          <w:rPr>
            <w:rFonts w:ascii="Courier New" w:hAnsi="Courier New" w:cs="Courier New"/>
          </w:rPr>
          <w:t xml:space="preserve"> produce</w:t>
        </w:r>
      </w:moveTo>
    </w:p>
    <w:p w14:paraId="0FB2344F" w14:textId="77777777" w:rsidR="00000000" w:rsidRPr="004714D1" w:rsidRDefault="003269B4" w:rsidP="004714D1">
      <w:pPr>
        <w:pStyle w:val="PlainText"/>
        <w:rPr>
          <w:ins w:id="2014" w:author="Author" w:date="2015-02-25T16:16:00Z"/>
          <w:rFonts w:ascii="Courier New" w:hAnsi="Courier New" w:cs="Courier New"/>
        </w:rPr>
      </w:pPr>
      <w:moveTo w:id="2015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</w:moveTo>
      <w:moveToRangeEnd w:id="2012"/>
      <w:ins w:id="2016" w:author="Author" w:date="2015-02-25T16:16:00Z">
        <w:r w:rsidRPr="004714D1">
          <w:rPr>
            <w:rFonts w:ascii="Courier New" w:hAnsi="Courier New" w:cs="Courier New"/>
          </w:rPr>
          <w:t xml:space="preserve">more than one sub-block with the same </w:t>
        </w:r>
        <w:proofErr w:type="spellStart"/>
        <w:r w:rsidRPr="004714D1">
          <w:rPr>
            <w:rFonts w:ascii="Courier New" w:hAnsi="Courier New" w:cs="Courier New"/>
          </w:rPr>
          <w:t>TagX</w:t>
        </w:r>
        <w:proofErr w:type="spellEnd"/>
        <w:r w:rsidRPr="004714D1">
          <w:rPr>
            <w:rFonts w:ascii="Courier New" w:hAnsi="Courier New" w:cs="Courier New"/>
          </w:rPr>
          <w:t xml:space="preserve"> value.  Also, there will </w:t>
        </w:r>
      </w:ins>
    </w:p>
    <w:p w14:paraId="428D78F7" w14:textId="77777777" w:rsidR="00000000" w:rsidRPr="004714D1" w:rsidRDefault="003269B4" w:rsidP="004714D1">
      <w:pPr>
        <w:pStyle w:val="PlainText"/>
        <w:rPr>
          <w:ins w:id="2017" w:author="Author" w:date="2015-02-25T16:16:00Z"/>
          <w:rFonts w:ascii="Courier New" w:hAnsi="Courier New" w:cs="Courier New"/>
        </w:rPr>
      </w:pPr>
      <w:ins w:id="2018" w:author="Author" w:date="2015-02-25T16:16:00Z">
        <w:r w:rsidRPr="004714D1">
          <w:rPr>
            <w:rFonts w:ascii="Courier New" w:hAnsi="Courier New" w:cs="Courier New"/>
          </w:rPr>
          <w:t xml:space="preserve">          never be more than one "extra" block of type 0x000c in a particular </w:t>
        </w:r>
      </w:ins>
    </w:p>
    <w:p w14:paraId="48667365" w14:textId="77777777" w:rsidR="00000000" w:rsidRPr="004714D1" w:rsidRDefault="003269B4" w:rsidP="004714D1">
      <w:pPr>
        <w:pStyle w:val="PlainText"/>
        <w:rPr>
          <w:ins w:id="2019" w:author="Author" w:date="2015-02-25T16:16:00Z"/>
          <w:rFonts w:ascii="Courier New" w:hAnsi="Courier New" w:cs="Courier New"/>
        </w:rPr>
      </w:pPr>
      <w:ins w:id="2020" w:author="Author" w:date="2015-02-25T16:16:00Z">
        <w:r w:rsidRPr="004714D1">
          <w:rPr>
            <w:rFonts w:ascii="Courier New" w:hAnsi="Courier New" w:cs="Courier New"/>
          </w:rPr>
          <w:t xml:space="preserve">          directory record.</w:t>
        </w:r>
      </w:ins>
    </w:p>
    <w:p w14:paraId="1D65D777" w14:textId="77777777" w:rsidR="00000000" w:rsidRPr="004714D1" w:rsidRDefault="003269B4" w:rsidP="004714D1">
      <w:pPr>
        <w:pStyle w:val="PlainText"/>
        <w:rPr>
          <w:ins w:id="2021" w:author="Author" w:date="2015-02-25T16:16:00Z"/>
          <w:rFonts w:ascii="Courier New" w:hAnsi="Courier New" w:cs="Courier New"/>
        </w:rPr>
      </w:pPr>
    </w:p>
    <w:p w14:paraId="6707A7A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022" w:author="Author" w:date="2015-02-25T16:16:00Z">
        <w:r w:rsidRPr="004714D1">
          <w:rPr>
            <w:rFonts w:ascii="Courier New" w:hAnsi="Courier New" w:cs="Courier New"/>
          </w:rPr>
          <w:t xml:space="preserve">   4.5.7</w:t>
        </w:r>
      </w:ins>
      <w:moveToRangeStart w:id="2023" w:author="Author" w:date="2015-02-25T16:16:00Z" w:name="move412644362"/>
      <w:moveTo w:id="2024" w:author="Author" w:date="2015-02-25T16:16:00Z">
        <w:r w:rsidRPr="004714D1">
          <w:rPr>
            <w:rFonts w:ascii="Courier New" w:hAnsi="Courier New" w:cs="Courier New"/>
          </w:rPr>
          <w:t xml:space="preserve"> -UNIX Extra Field (0x000d):</w:t>
        </w:r>
      </w:moveTo>
    </w:p>
    <w:p w14:paraId="2BB8819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04FA331" w14:textId="77777777" w:rsidR="00000000" w:rsidRPr="004714D1" w:rsidRDefault="003269B4" w:rsidP="004714D1">
      <w:pPr>
        <w:pStyle w:val="PlainText"/>
        <w:rPr>
          <w:ins w:id="2025" w:author="Author" w:date="2015-02-25T16:16:00Z"/>
          <w:rFonts w:ascii="Courier New" w:hAnsi="Courier New" w:cs="Courier New"/>
        </w:rPr>
      </w:pPr>
      <w:moveTo w:id="2026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023"/>
      <w:ins w:id="2027" w:author="Author" w:date="2015-02-25T16:16:00Z">
        <w:r w:rsidRPr="004714D1">
          <w:rPr>
            <w:rFonts w:ascii="Courier New" w:hAnsi="Courier New" w:cs="Courier New"/>
          </w:rPr>
          <w:t>The fol</w:t>
        </w:r>
        <w:r w:rsidRPr="004714D1">
          <w:rPr>
            <w:rFonts w:ascii="Courier New" w:hAnsi="Courier New" w:cs="Courier New"/>
          </w:rPr>
          <w:t>lowing is the layout of the UNIX "extra" block.</w:t>
        </w:r>
      </w:ins>
    </w:p>
    <w:p w14:paraId="6A3470E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2028" w:author="Author" w:date="2015-02-25T16:16:00Z" w:name="move412644363"/>
      <w:moveTo w:id="2029" w:author="Author" w:date="2015-02-25T16:16:00Z">
        <w:r w:rsidRPr="004714D1">
          <w:rPr>
            <w:rFonts w:ascii="Courier New" w:hAnsi="Courier New" w:cs="Courier New"/>
          </w:rPr>
          <w:t xml:space="preserve">        Note: all fields are stored in Intel low-byte/high-byte </w:t>
        </w:r>
      </w:moveTo>
    </w:p>
    <w:p w14:paraId="78DB5F05" w14:textId="77777777" w:rsidR="00000000" w:rsidRPr="004714D1" w:rsidRDefault="003269B4" w:rsidP="004714D1">
      <w:pPr>
        <w:pStyle w:val="PlainText"/>
        <w:rPr>
          <w:ins w:id="2030" w:author="Author" w:date="2015-02-25T16:16:00Z"/>
          <w:rFonts w:ascii="Courier New" w:hAnsi="Courier New" w:cs="Courier New"/>
        </w:rPr>
      </w:pPr>
      <w:moveTo w:id="2031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028"/>
      <w:ins w:id="2032" w:author="Author" w:date="2015-02-25T16:16:00Z">
        <w:r w:rsidRPr="004714D1">
          <w:rPr>
            <w:rFonts w:ascii="Courier New" w:hAnsi="Courier New" w:cs="Courier New"/>
          </w:rPr>
          <w:t>order.</w:t>
        </w:r>
      </w:ins>
    </w:p>
    <w:p w14:paraId="12D9499E" w14:textId="77777777" w:rsidR="00000000" w:rsidRPr="004714D1" w:rsidRDefault="003269B4" w:rsidP="004714D1">
      <w:pPr>
        <w:pStyle w:val="PlainText"/>
        <w:rPr>
          <w:ins w:id="2033" w:author="Author" w:date="2015-02-25T16:16:00Z"/>
          <w:rFonts w:ascii="Courier New" w:hAnsi="Courier New" w:cs="Courier New"/>
        </w:rPr>
      </w:pPr>
    </w:p>
    <w:p w14:paraId="34E9DD2F" w14:textId="77777777" w:rsidR="00000000" w:rsidRPr="004714D1" w:rsidRDefault="003269B4" w:rsidP="004714D1">
      <w:pPr>
        <w:pStyle w:val="PlainText"/>
        <w:rPr>
          <w:ins w:id="2034" w:author="Author" w:date="2015-02-25T16:16:00Z"/>
          <w:rFonts w:ascii="Courier New" w:hAnsi="Courier New" w:cs="Courier New"/>
        </w:rPr>
      </w:pPr>
      <w:ins w:id="2035" w:author="Author" w:date="2015-02-25T16:16:00Z">
        <w:r w:rsidRPr="004714D1">
          <w:rPr>
            <w:rFonts w:ascii="Courier New" w:hAnsi="Courier New" w:cs="Courier New"/>
          </w:rPr>
          <w:t xml:space="preserve">        Value       Size          Description</w:t>
        </w:r>
      </w:ins>
    </w:p>
    <w:p w14:paraId="0AD7230D" w14:textId="77777777" w:rsidR="00000000" w:rsidRPr="004714D1" w:rsidRDefault="003269B4" w:rsidP="004714D1">
      <w:pPr>
        <w:pStyle w:val="PlainText"/>
        <w:rPr>
          <w:ins w:id="2036" w:author="Author" w:date="2015-02-25T16:16:00Z"/>
          <w:rFonts w:ascii="Courier New" w:hAnsi="Courier New" w:cs="Courier New"/>
        </w:rPr>
      </w:pPr>
      <w:ins w:id="2037" w:author="Author" w:date="2015-02-25T16:16:00Z">
        <w:r w:rsidRPr="004714D1">
          <w:rPr>
            <w:rFonts w:ascii="Courier New" w:hAnsi="Courier New" w:cs="Courier New"/>
          </w:rPr>
          <w:t xml:space="preserve">        -----       ----          -----------</w:t>
        </w:r>
      </w:ins>
    </w:p>
    <w:p w14:paraId="7A686E6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2038" w:author="Author" w:date="2015-02-25T16:16:00Z" w:name="move412644364"/>
      <w:moveTo w:id="2039" w:author="Author" w:date="2015-02-25T16:16:00Z">
        <w:r w:rsidRPr="004714D1">
          <w:rPr>
            <w:rFonts w:ascii="Courier New" w:hAnsi="Courier New" w:cs="Courier New"/>
          </w:rPr>
          <w:t xml:space="preserve">(UNIX)  0x000d      2 bytes  </w:t>
        </w:r>
        <w:r w:rsidRPr="004714D1">
          <w:rPr>
            <w:rFonts w:ascii="Courier New" w:hAnsi="Courier New" w:cs="Courier New"/>
          </w:rPr>
          <w:t xml:space="preserve">     Tag for this "extra" block type</w:t>
        </w:r>
      </w:moveTo>
    </w:p>
    <w:p w14:paraId="13616175" w14:textId="77777777" w:rsidR="00000000" w:rsidRPr="004714D1" w:rsidRDefault="003269B4" w:rsidP="004714D1">
      <w:pPr>
        <w:pStyle w:val="PlainText"/>
        <w:rPr>
          <w:ins w:id="2040" w:author="Author" w:date="2015-02-25T16:16:00Z"/>
          <w:rFonts w:ascii="Courier New" w:hAnsi="Courier New" w:cs="Courier New"/>
        </w:rPr>
      </w:pPr>
      <w:moveTo w:id="2041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038"/>
      <w:proofErr w:type="spellStart"/>
      <w:ins w:id="2042" w:author="Author" w:date="2015-02-25T16:16:00Z"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 xml:space="preserve">       2 bytes       Size for the following data block</w:t>
        </w:r>
      </w:ins>
    </w:p>
    <w:p w14:paraId="19E483C6" w14:textId="77777777" w:rsidR="00000000" w:rsidRPr="004714D1" w:rsidRDefault="003269B4" w:rsidP="004714D1">
      <w:pPr>
        <w:pStyle w:val="PlainText"/>
        <w:rPr>
          <w:ins w:id="2043" w:author="Author" w:date="2015-02-25T16:16:00Z"/>
          <w:rFonts w:ascii="Courier New" w:hAnsi="Courier New" w:cs="Courier New"/>
        </w:rPr>
      </w:pPr>
      <w:ins w:id="2044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  <w:proofErr w:type="spellStart"/>
        <w:r w:rsidRPr="004714D1">
          <w:rPr>
            <w:rFonts w:ascii="Courier New" w:hAnsi="Courier New" w:cs="Courier New"/>
          </w:rPr>
          <w:t>Atime</w:t>
        </w:r>
        <w:proofErr w:type="spellEnd"/>
        <w:r w:rsidRPr="004714D1">
          <w:rPr>
            <w:rFonts w:ascii="Courier New" w:hAnsi="Courier New" w:cs="Courier New"/>
          </w:rPr>
          <w:t xml:space="preserve">       4 bytes       File last access time</w:t>
        </w:r>
      </w:ins>
    </w:p>
    <w:p w14:paraId="6E9FF43B" w14:textId="77777777" w:rsidR="00000000" w:rsidRPr="004714D1" w:rsidRDefault="003269B4" w:rsidP="004714D1">
      <w:pPr>
        <w:pStyle w:val="PlainText"/>
        <w:rPr>
          <w:ins w:id="2045" w:author="Author" w:date="2015-02-25T16:16:00Z"/>
          <w:rFonts w:ascii="Courier New" w:hAnsi="Courier New" w:cs="Courier New"/>
        </w:rPr>
      </w:pPr>
      <w:ins w:id="2046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  <w:proofErr w:type="spellStart"/>
        <w:r w:rsidRPr="004714D1">
          <w:rPr>
            <w:rFonts w:ascii="Courier New" w:hAnsi="Courier New" w:cs="Courier New"/>
          </w:rPr>
          <w:t>Mtime</w:t>
        </w:r>
        <w:proofErr w:type="spellEnd"/>
        <w:r w:rsidRPr="004714D1">
          <w:rPr>
            <w:rFonts w:ascii="Courier New" w:hAnsi="Courier New" w:cs="Courier New"/>
          </w:rPr>
          <w:t xml:space="preserve">       4 bytes       File last modification time</w:t>
        </w:r>
      </w:ins>
    </w:p>
    <w:p w14:paraId="09696935" w14:textId="77777777" w:rsidR="00000000" w:rsidRPr="004714D1" w:rsidRDefault="003269B4" w:rsidP="004714D1">
      <w:pPr>
        <w:pStyle w:val="PlainText"/>
        <w:rPr>
          <w:ins w:id="2047" w:author="Author" w:date="2015-02-25T16:16:00Z"/>
          <w:rFonts w:ascii="Courier New" w:hAnsi="Courier New" w:cs="Courier New"/>
        </w:rPr>
      </w:pPr>
      <w:ins w:id="2048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  <w:proofErr w:type="spellStart"/>
        <w:r w:rsidRPr="004714D1">
          <w:rPr>
            <w:rFonts w:ascii="Courier New" w:hAnsi="Courier New" w:cs="Courier New"/>
          </w:rPr>
          <w:t>Uid</w:t>
        </w:r>
        <w:proofErr w:type="spellEnd"/>
        <w:r w:rsidRPr="004714D1">
          <w:rPr>
            <w:rFonts w:ascii="Courier New" w:hAnsi="Courier New" w:cs="Courier New"/>
          </w:rPr>
          <w:t xml:space="preserve">         2 bytes  </w:t>
        </w:r>
        <w:r w:rsidRPr="004714D1">
          <w:rPr>
            <w:rFonts w:ascii="Courier New" w:hAnsi="Courier New" w:cs="Courier New"/>
          </w:rPr>
          <w:t xml:space="preserve">     File user ID</w:t>
        </w:r>
      </w:ins>
    </w:p>
    <w:p w14:paraId="2BF5CDC7" w14:textId="77777777" w:rsidR="00000000" w:rsidRPr="004714D1" w:rsidRDefault="003269B4" w:rsidP="004714D1">
      <w:pPr>
        <w:pStyle w:val="PlainText"/>
        <w:rPr>
          <w:ins w:id="2049" w:author="Author" w:date="2015-02-25T16:16:00Z"/>
          <w:rFonts w:ascii="Courier New" w:hAnsi="Courier New" w:cs="Courier New"/>
        </w:rPr>
      </w:pPr>
      <w:ins w:id="2050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  <w:proofErr w:type="spellStart"/>
        <w:r w:rsidRPr="004714D1">
          <w:rPr>
            <w:rFonts w:ascii="Courier New" w:hAnsi="Courier New" w:cs="Courier New"/>
          </w:rPr>
          <w:t>Gid</w:t>
        </w:r>
        <w:proofErr w:type="spellEnd"/>
        <w:r w:rsidRPr="004714D1">
          <w:rPr>
            <w:rFonts w:ascii="Courier New" w:hAnsi="Courier New" w:cs="Courier New"/>
          </w:rPr>
          <w:t xml:space="preserve">         2 bytes       File group ID</w:t>
        </w:r>
      </w:ins>
    </w:p>
    <w:p w14:paraId="0FE415A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051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moveToRangeStart w:id="2052" w:author="Author" w:date="2015-02-25T16:16:00Z" w:name="move412644365"/>
      <w:moveTo w:id="2053" w:author="Author" w:date="2015-02-25T16:16:00Z">
        <w:r w:rsidRPr="004714D1">
          <w:rPr>
            <w:rFonts w:ascii="Courier New" w:hAnsi="Courier New" w:cs="Courier New"/>
          </w:rPr>
          <w:t>(</w:t>
        </w:r>
        <w:proofErr w:type="spellStart"/>
        <w:r w:rsidRPr="004714D1">
          <w:rPr>
            <w:rFonts w:ascii="Courier New" w:hAnsi="Courier New" w:cs="Courier New"/>
          </w:rPr>
          <w:t>var</w:t>
        </w:r>
        <w:proofErr w:type="spellEnd"/>
        <w:r w:rsidRPr="004714D1">
          <w:rPr>
            <w:rFonts w:ascii="Courier New" w:hAnsi="Courier New" w:cs="Courier New"/>
          </w:rPr>
          <w:t xml:space="preserve">)       variable      </w:t>
        </w:r>
        <w:proofErr w:type="spellStart"/>
        <w:r w:rsidRPr="004714D1">
          <w:rPr>
            <w:rFonts w:ascii="Courier New" w:hAnsi="Courier New" w:cs="Courier New"/>
          </w:rPr>
          <w:t>Variable</w:t>
        </w:r>
        <w:proofErr w:type="spellEnd"/>
        <w:r w:rsidRPr="004714D1">
          <w:rPr>
            <w:rFonts w:ascii="Courier New" w:hAnsi="Courier New" w:cs="Courier New"/>
          </w:rPr>
          <w:t xml:space="preserve"> length data field</w:t>
        </w:r>
      </w:moveTo>
    </w:p>
    <w:p w14:paraId="3C1E55C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2CE2F33" w14:textId="77777777" w:rsidR="00000000" w:rsidRPr="004714D1" w:rsidRDefault="003269B4" w:rsidP="004714D1">
      <w:pPr>
        <w:pStyle w:val="PlainText"/>
        <w:rPr>
          <w:ins w:id="2054" w:author="Author" w:date="2015-02-25T16:16:00Z"/>
          <w:rFonts w:ascii="Courier New" w:hAnsi="Courier New" w:cs="Courier New"/>
        </w:rPr>
      </w:pPr>
      <w:moveTo w:id="205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052"/>
      <w:ins w:id="2056" w:author="Author" w:date="2015-02-25T16:16:00Z">
        <w:r w:rsidRPr="004714D1">
          <w:rPr>
            <w:rFonts w:ascii="Courier New" w:hAnsi="Courier New" w:cs="Courier New"/>
          </w:rPr>
          <w:t xml:space="preserve">The variable length data field will contain file type </w:t>
        </w:r>
      </w:ins>
    </w:p>
    <w:p w14:paraId="6AF5AB4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2057" w:author="Author" w:date="2015-02-25T16:16:00Z" w:name="move412644366"/>
      <w:moveTo w:id="2058" w:author="Author" w:date="2015-02-25T16:16:00Z">
        <w:r w:rsidRPr="004714D1">
          <w:rPr>
            <w:rFonts w:ascii="Courier New" w:hAnsi="Courier New" w:cs="Courier New"/>
          </w:rPr>
          <w:t xml:space="preserve">        specific data.  Currently the only values allowed ar</w:t>
        </w:r>
        <w:r w:rsidRPr="004714D1">
          <w:rPr>
            <w:rFonts w:ascii="Courier New" w:hAnsi="Courier New" w:cs="Courier New"/>
          </w:rPr>
          <w:t>e</w:t>
        </w:r>
      </w:moveTo>
    </w:p>
    <w:p w14:paraId="6DB92825" w14:textId="77777777" w:rsidR="00000000" w:rsidRPr="004714D1" w:rsidRDefault="003269B4" w:rsidP="004714D1">
      <w:pPr>
        <w:pStyle w:val="PlainText"/>
        <w:rPr>
          <w:ins w:id="2059" w:author="Author" w:date="2015-02-25T16:16:00Z"/>
          <w:rFonts w:ascii="Courier New" w:hAnsi="Courier New" w:cs="Courier New"/>
        </w:rPr>
      </w:pPr>
      <w:moveTo w:id="2060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057"/>
      <w:ins w:id="2061" w:author="Author" w:date="2015-02-25T16:16:00Z">
        <w:r w:rsidRPr="004714D1">
          <w:rPr>
            <w:rFonts w:ascii="Courier New" w:hAnsi="Courier New" w:cs="Courier New"/>
          </w:rPr>
          <w:t xml:space="preserve">the original "linked to" file names for hard or symbolic </w:t>
        </w:r>
      </w:ins>
    </w:p>
    <w:p w14:paraId="734613CA" w14:textId="77777777" w:rsidR="00000000" w:rsidRPr="004714D1" w:rsidRDefault="003269B4" w:rsidP="004714D1">
      <w:pPr>
        <w:pStyle w:val="PlainText"/>
        <w:rPr>
          <w:ins w:id="2062" w:author="Author" w:date="2015-02-25T16:16:00Z"/>
          <w:rFonts w:ascii="Courier New" w:hAnsi="Courier New" w:cs="Courier New"/>
        </w:rPr>
      </w:pPr>
      <w:ins w:id="2063" w:author="Author" w:date="2015-02-25T16:16:00Z">
        <w:r w:rsidRPr="004714D1">
          <w:rPr>
            <w:rFonts w:ascii="Courier New" w:hAnsi="Courier New" w:cs="Courier New"/>
          </w:rPr>
          <w:t xml:space="preserve">        links, and the major and minor device node numbers for</w:t>
        </w:r>
      </w:ins>
    </w:p>
    <w:p w14:paraId="6272326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064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moveToRangeStart w:id="2065" w:author="Author" w:date="2015-02-25T16:16:00Z" w:name="move412644367"/>
      <w:moveTo w:id="2066" w:author="Author" w:date="2015-02-25T16:16:00Z">
        <w:r w:rsidRPr="004714D1">
          <w:rPr>
            <w:rFonts w:ascii="Courier New" w:hAnsi="Courier New" w:cs="Courier New"/>
          </w:rPr>
          <w:t>character and block device nodes.  Since device nodes</w:t>
        </w:r>
      </w:moveTo>
    </w:p>
    <w:p w14:paraId="52057E27" w14:textId="77777777" w:rsidR="00000000" w:rsidRPr="004714D1" w:rsidRDefault="003269B4" w:rsidP="004714D1">
      <w:pPr>
        <w:pStyle w:val="PlainText"/>
        <w:rPr>
          <w:ins w:id="2067" w:author="Author" w:date="2015-02-25T16:16:00Z"/>
          <w:rFonts w:ascii="Courier New" w:hAnsi="Courier New" w:cs="Courier New"/>
        </w:rPr>
      </w:pPr>
      <w:moveTo w:id="2068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065"/>
      <w:ins w:id="2069" w:author="Author" w:date="2015-02-25T16:16:00Z">
        <w:r w:rsidRPr="004714D1">
          <w:rPr>
            <w:rFonts w:ascii="Courier New" w:hAnsi="Courier New" w:cs="Courier New"/>
          </w:rPr>
          <w:t>cannot be either symbolic or hard links, only one s</w:t>
        </w:r>
        <w:r w:rsidRPr="004714D1">
          <w:rPr>
            <w:rFonts w:ascii="Courier New" w:hAnsi="Courier New" w:cs="Courier New"/>
          </w:rPr>
          <w:t>et of</w:t>
        </w:r>
      </w:ins>
    </w:p>
    <w:p w14:paraId="37C56FF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070" w:author="Author" w:date="2015-02-25T16:16:00Z">
        <w:r w:rsidRPr="004714D1">
          <w:rPr>
            <w:rFonts w:ascii="Courier New" w:hAnsi="Courier New" w:cs="Courier New"/>
          </w:rPr>
          <w:t xml:space="preserve">        variable length data </w:t>
        </w:r>
      </w:ins>
      <w:moveToRangeStart w:id="2071" w:author="Author" w:date="2015-02-25T16:16:00Z" w:name="move412644368"/>
      <w:moveTo w:id="2072" w:author="Author" w:date="2015-02-25T16:16:00Z">
        <w:r w:rsidRPr="004714D1">
          <w:rPr>
            <w:rFonts w:ascii="Courier New" w:hAnsi="Courier New" w:cs="Courier New"/>
          </w:rPr>
          <w:t>is stored.  Link files will have the</w:t>
        </w:r>
      </w:moveTo>
    </w:p>
    <w:p w14:paraId="2C66243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073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  <w:moveToRangeStart w:id="2074" w:author="Author" w:date="2015-02-25T16:16:00Z" w:name="move412644369"/>
        <w:moveToRangeEnd w:id="2071"/>
        <w:r w:rsidRPr="004714D1">
          <w:rPr>
            <w:rFonts w:ascii="Courier New" w:hAnsi="Courier New" w:cs="Courier New"/>
          </w:rPr>
          <w:t>name of the original file stored.  This name is NOT NULL</w:t>
        </w:r>
      </w:moveTo>
    </w:p>
    <w:p w14:paraId="6588FE2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07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  <w:moveToRangeStart w:id="2076" w:author="Author" w:date="2015-02-25T16:16:00Z" w:name="move412644370"/>
        <w:moveToRangeEnd w:id="2074"/>
        <w:r w:rsidRPr="004714D1">
          <w:rPr>
            <w:rFonts w:ascii="Courier New" w:hAnsi="Courier New" w:cs="Courier New"/>
          </w:rPr>
          <w:t xml:space="preserve">terminated.  Its size can be determined by checking </w:t>
        </w:r>
        <w:proofErr w:type="spellStart"/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 xml:space="preserve"> -</w:t>
        </w:r>
      </w:moveTo>
    </w:p>
    <w:p w14:paraId="538A9DF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077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  <w:moveToRangeStart w:id="2078" w:author="Author" w:date="2015-02-25T16:16:00Z" w:name="move412644371"/>
        <w:moveToRangeEnd w:id="2076"/>
        <w:r w:rsidRPr="004714D1">
          <w:rPr>
            <w:rFonts w:ascii="Courier New" w:hAnsi="Courier New" w:cs="Courier New"/>
          </w:rPr>
          <w:t>12.  Device entries will have eight byt</w:t>
        </w:r>
        <w:r w:rsidRPr="004714D1">
          <w:rPr>
            <w:rFonts w:ascii="Courier New" w:hAnsi="Courier New" w:cs="Courier New"/>
          </w:rPr>
          <w:t>es stored as two 4</w:t>
        </w:r>
      </w:moveTo>
    </w:p>
    <w:p w14:paraId="07DA11D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079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  <w:moveToRangeStart w:id="2080" w:author="Author" w:date="2015-02-25T16:16:00Z" w:name="move412644372"/>
        <w:moveToRangeEnd w:id="2078"/>
        <w:r w:rsidRPr="004714D1">
          <w:rPr>
            <w:rFonts w:ascii="Courier New" w:hAnsi="Courier New" w:cs="Courier New"/>
          </w:rPr>
          <w:t>byte entries (in little endian format).  The first entry</w:t>
        </w:r>
      </w:moveTo>
    </w:p>
    <w:p w14:paraId="53EB8FDE" w14:textId="77777777" w:rsidR="00000000" w:rsidRPr="004714D1" w:rsidRDefault="003269B4" w:rsidP="004714D1">
      <w:pPr>
        <w:pStyle w:val="PlainText"/>
        <w:rPr>
          <w:ins w:id="2081" w:author="Author" w:date="2015-02-25T16:16:00Z"/>
          <w:rFonts w:ascii="Courier New" w:hAnsi="Courier New" w:cs="Courier New"/>
        </w:rPr>
      </w:pPr>
      <w:moveTo w:id="2082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080"/>
      <w:ins w:id="2083" w:author="Author" w:date="2015-02-25T16:16:00Z">
        <w:r w:rsidRPr="004714D1">
          <w:rPr>
            <w:rFonts w:ascii="Courier New" w:hAnsi="Courier New" w:cs="Courier New"/>
          </w:rPr>
          <w:t>will be the major device number, and the second the minor</w:t>
        </w:r>
      </w:ins>
    </w:p>
    <w:p w14:paraId="0EFB0FE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084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moveToRangeStart w:id="2085" w:author="Author" w:date="2015-02-25T16:16:00Z" w:name="move412644373"/>
      <w:moveTo w:id="2086" w:author="Author" w:date="2015-02-25T16:16:00Z">
        <w:r w:rsidRPr="004714D1">
          <w:rPr>
            <w:rFonts w:ascii="Courier New" w:hAnsi="Courier New" w:cs="Courier New"/>
          </w:rPr>
          <w:t>device number.</w:t>
        </w:r>
      </w:moveTo>
    </w:p>
    <w:p w14:paraId="509E5CCC" w14:textId="77777777" w:rsidR="00000000" w:rsidRPr="004714D1" w:rsidRDefault="003269B4" w:rsidP="004714D1">
      <w:pPr>
        <w:pStyle w:val="PlainText"/>
        <w:rPr>
          <w:ins w:id="2087" w:author="Author" w:date="2015-02-25T16:16:00Z"/>
          <w:rFonts w:ascii="Courier New" w:hAnsi="Courier New" w:cs="Courier New"/>
        </w:rPr>
      </w:pPr>
      <w:moveTo w:id="2088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</w:moveTo>
      <w:moveToRangeEnd w:id="2085"/>
      <w:ins w:id="2089" w:author="Author" w:date="2015-02-25T16:16:00Z">
        <w:r w:rsidRPr="004714D1">
          <w:rPr>
            <w:rFonts w:ascii="Courier New" w:hAnsi="Courier New" w:cs="Courier New"/>
          </w:rPr>
          <w:t xml:space="preserve">                </w:t>
        </w:r>
      </w:ins>
    </w:p>
    <w:p w14:paraId="665AE15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090" w:author="Author" w:date="2015-02-25T16:16:00Z">
        <w:r w:rsidRPr="004714D1">
          <w:rPr>
            <w:rFonts w:ascii="Courier New" w:hAnsi="Courier New" w:cs="Courier New"/>
          </w:rPr>
          <w:t xml:space="preserve">   4.5.8</w:t>
        </w:r>
      </w:ins>
      <w:moveToRangeStart w:id="2091" w:author="Author" w:date="2015-02-25T16:16:00Z" w:name="move412644374"/>
      <w:moveTo w:id="2092" w:author="Author" w:date="2015-02-25T16:16:00Z">
        <w:r w:rsidRPr="004714D1">
          <w:rPr>
            <w:rFonts w:ascii="Courier New" w:hAnsi="Courier New" w:cs="Courier New"/>
          </w:rPr>
          <w:t xml:space="preserve"> -PATCH Descriptor Extra Field (0x000f):</w:t>
        </w:r>
      </w:moveTo>
    </w:p>
    <w:p w14:paraId="4782A6C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A4535FF" w14:textId="77777777" w:rsidR="00000000" w:rsidRPr="004714D1" w:rsidRDefault="003269B4" w:rsidP="004714D1">
      <w:pPr>
        <w:pStyle w:val="PlainText"/>
        <w:rPr>
          <w:ins w:id="2093" w:author="Author" w:date="2015-02-25T16:16:00Z"/>
          <w:rFonts w:ascii="Courier New" w:hAnsi="Courier New" w:cs="Courier New"/>
        </w:rPr>
      </w:pPr>
      <w:moveTo w:id="2094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091"/>
      <w:ins w:id="2095" w:author="Author" w:date="2015-02-25T16:16:00Z">
        <w:r w:rsidRPr="004714D1">
          <w:rPr>
            <w:rFonts w:ascii="Courier New" w:hAnsi="Courier New" w:cs="Courier New"/>
          </w:rPr>
          <w:t xml:space="preserve">4.5.8.1 The following is the layout of the Patch Descriptor </w:t>
        </w:r>
      </w:ins>
    </w:p>
    <w:p w14:paraId="4C3574B1" w14:textId="77777777" w:rsidR="00000000" w:rsidRPr="004714D1" w:rsidRDefault="003269B4" w:rsidP="004714D1">
      <w:pPr>
        <w:pStyle w:val="PlainText"/>
        <w:rPr>
          <w:ins w:id="2096" w:author="Author" w:date="2015-02-25T16:16:00Z"/>
          <w:rFonts w:ascii="Courier New" w:hAnsi="Courier New" w:cs="Courier New"/>
        </w:rPr>
      </w:pPr>
      <w:ins w:id="2097" w:author="Author" w:date="2015-02-25T16:16:00Z">
        <w:r w:rsidRPr="004714D1">
          <w:rPr>
            <w:rFonts w:ascii="Courier New" w:hAnsi="Courier New" w:cs="Courier New"/>
          </w:rPr>
          <w:t xml:space="preserve">        "extra" block.</w:t>
        </w:r>
      </w:ins>
    </w:p>
    <w:p w14:paraId="39CA8A49" w14:textId="77777777" w:rsidR="00000000" w:rsidRPr="004714D1" w:rsidRDefault="003269B4" w:rsidP="004714D1">
      <w:pPr>
        <w:pStyle w:val="PlainText"/>
        <w:rPr>
          <w:ins w:id="2098" w:author="Author" w:date="2015-02-25T16:16:00Z"/>
          <w:rFonts w:ascii="Courier New" w:hAnsi="Courier New" w:cs="Courier New"/>
        </w:rPr>
      </w:pPr>
    </w:p>
    <w:p w14:paraId="2A27E02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2099" w:author="Author" w:date="2015-02-25T16:16:00Z" w:name="move412644375"/>
      <w:moveTo w:id="2100" w:author="Author" w:date="2015-02-25T16:16:00Z">
        <w:r w:rsidRPr="004714D1">
          <w:rPr>
            <w:rFonts w:ascii="Courier New" w:hAnsi="Courier New" w:cs="Courier New"/>
          </w:rPr>
          <w:t xml:space="preserve">        Note: all fields stored in Intel low-byte/high-byte order.</w:t>
        </w:r>
      </w:moveTo>
    </w:p>
    <w:p w14:paraId="56CECC2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67BA0EE" w14:textId="77777777" w:rsidR="00000000" w:rsidRPr="004714D1" w:rsidRDefault="003269B4" w:rsidP="004714D1">
      <w:pPr>
        <w:pStyle w:val="PlainText"/>
        <w:rPr>
          <w:ins w:id="2101" w:author="Author" w:date="2015-02-25T16:16:00Z"/>
          <w:rFonts w:ascii="Courier New" w:hAnsi="Courier New" w:cs="Courier New"/>
        </w:rPr>
      </w:pPr>
      <w:moveTo w:id="2102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099"/>
      <w:ins w:id="2103" w:author="Author" w:date="2015-02-25T16:16:00Z">
        <w:r w:rsidRPr="004714D1">
          <w:rPr>
            <w:rFonts w:ascii="Courier New" w:hAnsi="Courier New" w:cs="Courier New"/>
          </w:rPr>
          <w:t>Value     Size     Description</w:t>
        </w:r>
      </w:ins>
    </w:p>
    <w:p w14:paraId="5FD9A858" w14:textId="77777777" w:rsidR="00000000" w:rsidRPr="004714D1" w:rsidRDefault="003269B4" w:rsidP="004714D1">
      <w:pPr>
        <w:pStyle w:val="PlainText"/>
        <w:rPr>
          <w:ins w:id="2104" w:author="Author" w:date="2015-02-25T16:16:00Z"/>
          <w:rFonts w:ascii="Courier New" w:hAnsi="Courier New" w:cs="Courier New"/>
        </w:rPr>
      </w:pPr>
      <w:ins w:id="2105" w:author="Author" w:date="2015-02-25T16:16:00Z">
        <w:r w:rsidRPr="004714D1">
          <w:rPr>
            <w:rFonts w:ascii="Courier New" w:hAnsi="Courier New" w:cs="Courier New"/>
          </w:rPr>
          <w:t xml:space="preserve">        -----     ----     -----------</w:t>
        </w:r>
      </w:ins>
    </w:p>
    <w:p w14:paraId="3C1C28A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2106" w:author="Author" w:date="2015-02-25T16:16:00Z" w:name="move412644376"/>
      <w:moveTo w:id="2107" w:author="Author" w:date="2015-02-25T16:16:00Z">
        <w:r w:rsidRPr="004714D1">
          <w:rPr>
            <w:rFonts w:ascii="Courier New" w:hAnsi="Courier New" w:cs="Courier New"/>
          </w:rPr>
          <w:t>(Patch) 0</w:t>
        </w:r>
        <w:r w:rsidRPr="004714D1">
          <w:rPr>
            <w:rFonts w:ascii="Courier New" w:hAnsi="Courier New" w:cs="Courier New"/>
          </w:rPr>
          <w:t>x000f    2 bytes  Tag for this "extra" block type</w:t>
        </w:r>
      </w:moveTo>
    </w:p>
    <w:p w14:paraId="1F50BC6E" w14:textId="77777777" w:rsidR="00000000" w:rsidRPr="004714D1" w:rsidRDefault="003269B4" w:rsidP="004714D1">
      <w:pPr>
        <w:pStyle w:val="PlainText"/>
        <w:rPr>
          <w:ins w:id="2108" w:author="Author" w:date="2015-02-25T16:16:00Z"/>
          <w:rFonts w:ascii="Courier New" w:hAnsi="Courier New" w:cs="Courier New"/>
        </w:rPr>
      </w:pPr>
      <w:moveTo w:id="2109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106"/>
      <w:proofErr w:type="spellStart"/>
      <w:ins w:id="2110" w:author="Author" w:date="2015-02-25T16:16:00Z"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 xml:space="preserve">     2 bytes  Size of the total "extra" block</w:t>
        </w:r>
      </w:ins>
    </w:p>
    <w:p w14:paraId="7759840D" w14:textId="77777777" w:rsidR="00000000" w:rsidRPr="004714D1" w:rsidRDefault="003269B4" w:rsidP="004714D1">
      <w:pPr>
        <w:pStyle w:val="PlainText"/>
        <w:rPr>
          <w:ins w:id="2111" w:author="Author" w:date="2015-02-25T16:16:00Z"/>
          <w:rFonts w:ascii="Courier New" w:hAnsi="Courier New" w:cs="Courier New"/>
        </w:rPr>
      </w:pPr>
      <w:ins w:id="2112" w:author="Author" w:date="2015-02-25T16:16:00Z">
        <w:r w:rsidRPr="004714D1">
          <w:rPr>
            <w:rFonts w:ascii="Courier New" w:hAnsi="Courier New" w:cs="Courier New"/>
          </w:rPr>
          <w:t xml:space="preserve">        Version   2 bytes  Version of the descriptor</w:t>
        </w:r>
      </w:ins>
    </w:p>
    <w:p w14:paraId="402BDA7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2113" w:author="Author" w:date="2015-02-25T16:16:00Z" w:name="move412644377"/>
      <w:moveTo w:id="2114" w:author="Author" w:date="2015-02-25T16:16:00Z">
        <w:r w:rsidRPr="004714D1">
          <w:rPr>
            <w:rFonts w:ascii="Courier New" w:hAnsi="Courier New" w:cs="Courier New"/>
          </w:rPr>
          <w:t xml:space="preserve">        Flags     4 bytes  Actions and reactions (see below) </w:t>
        </w:r>
      </w:moveTo>
    </w:p>
    <w:p w14:paraId="6D69B94F" w14:textId="77777777" w:rsidR="00000000" w:rsidRPr="004714D1" w:rsidRDefault="003269B4" w:rsidP="004714D1">
      <w:pPr>
        <w:pStyle w:val="PlainText"/>
        <w:rPr>
          <w:ins w:id="2115" w:author="Author" w:date="2015-02-25T16:16:00Z"/>
          <w:rFonts w:ascii="Courier New" w:hAnsi="Courier New" w:cs="Courier New"/>
        </w:rPr>
      </w:pPr>
      <w:moveTo w:id="2116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113"/>
      <w:proofErr w:type="spellStart"/>
      <w:ins w:id="2117" w:author="Author" w:date="2015-02-25T16:16:00Z">
        <w:r w:rsidRPr="004714D1">
          <w:rPr>
            <w:rFonts w:ascii="Courier New" w:hAnsi="Courier New" w:cs="Courier New"/>
          </w:rPr>
          <w:t>OldSize</w:t>
        </w:r>
        <w:proofErr w:type="spellEnd"/>
        <w:r w:rsidRPr="004714D1">
          <w:rPr>
            <w:rFonts w:ascii="Courier New" w:hAnsi="Courier New" w:cs="Courier New"/>
          </w:rPr>
          <w:t xml:space="preserve">   4 bytes  S</w:t>
        </w:r>
        <w:r w:rsidRPr="004714D1">
          <w:rPr>
            <w:rFonts w:ascii="Courier New" w:hAnsi="Courier New" w:cs="Courier New"/>
          </w:rPr>
          <w:t xml:space="preserve">ize of the file about to be patched </w:t>
        </w:r>
      </w:ins>
    </w:p>
    <w:p w14:paraId="0BF70BFB" w14:textId="77777777" w:rsidR="00000000" w:rsidRPr="004714D1" w:rsidRDefault="003269B4" w:rsidP="004714D1">
      <w:pPr>
        <w:pStyle w:val="PlainText"/>
        <w:rPr>
          <w:ins w:id="2118" w:author="Author" w:date="2015-02-25T16:16:00Z"/>
          <w:rFonts w:ascii="Courier New" w:hAnsi="Courier New" w:cs="Courier New"/>
        </w:rPr>
      </w:pPr>
      <w:ins w:id="2119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  <w:proofErr w:type="spellStart"/>
        <w:r w:rsidRPr="004714D1">
          <w:rPr>
            <w:rFonts w:ascii="Courier New" w:hAnsi="Courier New" w:cs="Courier New"/>
          </w:rPr>
          <w:t>OldCRC</w:t>
        </w:r>
        <w:proofErr w:type="spellEnd"/>
        <w:r w:rsidRPr="004714D1">
          <w:rPr>
            <w:rFonts w:ascii="Courier New" w:hAnsi="Courier New" w:cs="Courier New"/>
          </w:rPr>
          <w:t xml:space="preserve">    4 bytes  32-bit CRC of the file to be patched </w:t>
        </w:r>
      </w:ins>
    </w:p>
    <w:p w14:paraId="1F934E76" w14:textId="77777777" w:rsidR="00000000" w:rsidRPr="004714D1" w:rsidRDefault="003269B4" w:rsidP="004714D1">
      <w:pPr>
        <w:pStyle w:val="PlainText"/>
        <w:rPr>
          <w:ins w:id="2120" w:author="Author" w:date="2015-02-25T16:16:00Z"/>
          <w:rFonts w:ascii="Courier New" w:hAnsi="Courier New" w:cs="Courier New"/>
        </w:rPr>
      </w:pPr>
      <w:ins w:id="2121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  <w:proofErr w:type="spellStart"/>
        <w:r w:rsidRPr="004714D1">
          <w:rPr>
            <w:rFonts w:ascii="Courier New" w:hAnsi="Courier New" w:cs="Courier New"/>
          </w:rPr>
          <w:t>NewSize</w:t>
        </w:r>
        <w:proofErr w:type="spellEnd"/>
        <w:r w:rsidRPr="004714D1">
          <w:rPr>
            <w:rFonts w:ascii="Courier New" w:hAnsi="Courier New" w:cs="Courier New"/>
          </w:rPr>
          <w:t xml:space="preserve">   4 bytes  Size of the resulting file </w:t>
        </w:r>
      </w:ins>
    </w:p>
    <w:p w14:paraId="7135DA2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122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moveToRangeStart w:id="2123" w:author="Author" w:date="2015-02-25T16:16:00Z" w:name="move412644378"/>
      <w:proofErr w:type="spellStart"/>
      <w:moveTo w:id="2124" w:author="Author" w:date="2015-02-25T16:16:00Z">
        <w:r w:rsidRPr="004714D1">
          <w:rPr>
            <w:rFonts w:ascii="Courier New" w:hAnsi="Courier New" w:cs="Courier New"/>
          </w:rPr>
          <w:t>NewCRC</w:t>
        </w:r>
        <w:proofErr w:type="spellEnd"/>
        <w:r w:rsidRPr="004714D1">
          <w:rPr>
            <w:rFonts w:ascii="Courier New" w:hAnsi="Courier New" w:cs="Courier New"/>
          </w:rPr>
          <w:t xml:space="preserve">    4 bytes  32-bit CRC of the resulting file </w:t>
        </w:r>
      </w:moveTo>
    </w:p>
    <w:p w14:paraId="39FE3F5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9CFCEB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12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123"/>
      <w:ins w:id="2126" w:author="Author" w:date="2015-02-25T16:16:00Z">
        <w:r w:rsidRPr="004714D1">
          <w:rPr>
            <w:rFonts w:ascii="Courier New" w:hAnsi="Courier New" w:cs="Courier New"/>
          </w:rPr>
          <w:t>4.5.8.2</w:t>
        </w:r>
      </w:ins>
      <w:moveToRangeStart w:id="2127" w:author="Author" w:date="2015-02-25T16:16:00Z" w:name="move412644379"/>
      <w:moveTo w:id="2128" w:author="Author" w:date="2015-02-25T16:16:00Z">
        <w:r w:rsidRPr="004714D1">
          <w:rPr>
            <w:rFonts w:ascii="Courier New" w:hAnsi="Courier New" w:cs="Courier New"/>
          </w:rPr>
          <w:t xml:space="preserve"> Actions and reac</w:t>
        </w:r>
        <w:r w:rsidRPr="004714D1">
          <w:rPr>
            <w:rFonts w:ascii="Courier New" w:hAnsi="Courier New" w:cs="Courier New"/>
          </w:rPr>
          <w:t>tions</w:t>
        </w:r>
      </w:moveTo>
    </w:p>
    <w:p w14:paraId="643AC0A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CFD0BDA" w14:textId="77777777" w:rsidR="00000000" w:rsidRPr="004714D1" w:rsidRDefault="003269B4" w:rsidP="004714D1">
      <w:pPr>
        <w:pStyle w:val="PlainText"/>
        <w:rPr>
          <w:ins w:id="2129" w:author="Author" w:date="2015-02-25T16:16:00Z"/>
          <w:rFonts w:ascii="Courier New" w:hAnsi="Courier New" w:cs="Courier New"/>
        </w:rPr>
      </w:pPr>
      <w:moveTo w:id="2130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127"/>
      <w:ins w:id="2131" w:author="Author" w:date="2015-02-25T16:16:00Z">
        <w:r w:rsidRPr="004714D1">
          <w:rPr>
            <w:rFonts w:ascii="Courier New" w:hAnsi="Courier New" w:cs="Courier New"/>
          </w:rPr>
          <w:t>Bits          Description</w:t>
        </w:r>
      </w:ins>
    </w:p>
    <w:p w14:paraId="52BC6D7B" w14:textId="77777777" w:rsidR="00000000" w:rsidRPr="004714D1" w:rsidRDefault="003269B4" w:rsidP="004714D1">
      <w:pPr>
        <w:pStyle w:val="PlainText"/>
        <w:rPr>
          <w:ins w:id="2132" w:author="Author" w:date="2015-02-25T16:16:00Z"/>
          <w:rFonts w:ascii="Courier New" w:hAnsi="Courier New" w:cs="Courier New"/>
        </w:rPr>
      </w:pPr>
      <w:ins w:id="2133" w:author="Author" w:date="2015-02-25T16:16:00Z">
        <w:r w:rsidRPr="004714D1">
          <w:rPr>
            <w:rFonts w:ascii="Courier New" w:hAnsi="Courier New" w:cs="Courier New"/>
          </w:rPr>
          <w:t xml:space="preserve">        ----          ----------------</w:t>
        </w:r>
      </w:ins>
    </w:p>
    <w:p w14:paraId="21C0E5D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2134" w:author="Author" w:date="2015-02-25T16:16:00Z" w:name="move412644380"/>
      <w:moveTo w:id="2135" w:author="Author" w:date="2015-02-25T16:16:00Z">
        <w:r w:rsidRPr="004714D1">
          <w:rPr>
            <w:rFonts w:ascii="Courier New" w:hAnsi="Courier New" w:cs="Courier New"/>
          </w:rPr>
          <w:t xml:space="preserve">        0             Use for auto detection</w:t>
        </w:r>
      </w:moveTo>
    </w:p>
    <w:p w14:paraId="003F5BDB" w14:textId="77777777" w:rsidR="00000000" w:rsidRPr="004714D1" w:rsidRDefault="003269B4" w:rsidP="004714D1">
      <w:pPr>
        <w:pStyle w:val="PlainText"/>
        <w:rPr>
          <w:ins w:id="2136" w:author="Author" w:date="2015-02-25T16:16:00Z"/>
          <w:rFonts w:ascii="Courier New" w:hAnsi="Courier New" w:cs="Courier New"/>
        </w:rPr>
      </w:pPr>
      <w:moveTo w:id="2137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134"/>
      <w:ins w:id="2138" w:author="Author" w:date="2015-02-25T16:16:00Z">
        <w:r w:rsidRPr="004714D1">
          <w:rPr>
            <w:rFonts w:ascii="Courier New" w:hAnsi="Courier New" w:cs="Courier New"/>
          </w:rPr>
          <w:t>1             Treat as a self-patch</w:t>
        </w:r>
      </w:ins>
    </w:p>
    <w:p w14:paraId="19B38ABF" w14:textId="77777777" w:rsidR="00000000" w:rsidRPr="004714D1" w:rsidRDefault="003269B4" w:rsidP="004714D1">
      <w:pPr>
        <w:pStyle w:val="PlainText"/>
        <w:rPr>
          <w:ins w:id="2139" w:author="Author" w:date="2015-02-25T16:16:00Z"/>
          <w:rFonts w:ascii="Courier New" w:hAnsi="Courier New" w:cs="Courier New"/>
        </w:rPr>
      </w:pPr>
      <w:ins w:id="2140" w:author="Author" w:date="2015-02-25T16:16:00Z">
        <w:r w:rsidRPr="004714D1">
          <w:rPr>
            <w:rFonts w:ascii="Courier New" w:hAnsi="Courier New" w:cs="Courier New"/>
          </w:rPr>
          <w:t xml:space="preserve">        2-3           RESERVED</w:t>
        </w:r>
      </w:ins>
    </w:p>
    <w:p w14:paraId="17DE7EFB" w14:textId="77777777" w:rsidR="00000000" w:rsidRPr="004714D1" w:rsidRDefault="003269B4" w:rsidP="004714D1">
      <w:pPr>
        <w:pStyle w:val="PlainText"/>
        <w:rPr>
          <w:ins w:id="2141" w:author="Author" w:date="2015-02-25T16:16:00Z"/>
          <w:rFonts w:ascii="Courier New" w:hAnsi="Courier New" w:cs="Courier New"/>
        </w:rPr>
      </w:pPr>
      <w:ins w:id="2142" w:author="Author" w:date="2015-02-25T16:16:00Z">
        <w:r w:rsidRPr="004714D1">
          <w:rPr>
            <w:rFonts w:ascii="Courier New" w:hAnsi="Courier New" w:cs="Courier New"/>
          </w:rPr>
          <w:t xml:space="preserve">        4-5           Action (see below)</w:t>
        </w:r>
      </w:ins>
    </w:p>
    <w:p w14:paraId="4DBA30DD" w14:textId="77777777" w:rsidR="00000000" w:rsidRPr="004714D1" w:rsidRDefault="003269B4" w:rsidP="004714D1">
      <w:pPr>
        <w:pStyle w:val="PlainText"/>
        <w:rPr>
          <w:ins w:id="2143" w:author="Author" w:date="2015-02-25T16:16:00Z"/>
          <w:rFonts w:ascii="Courier New" w:hAnsi="Courier New" w:cs="Courier New"/>
        </w:rPr>
      </w:pPr>
      <w:ins w:id="2144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  <w:r w:rsidRPr="004714D1">
          <w:rPr>
            <w:rFonts w:ascii="Courier New" w:hAnsi="Courier New" w:cs="Courier New"/>
          </w:rPr>
          <w:t xml:space="preserve"> 6-7           RESERVED</w:t>
        </w:r>
      </w:ins>
    </w:p>
    <w:p w14:paraId="7AF17DD5" w14:textId="77777777" w:rsidR="00000000" w:rsidRPr="004714D1" w:rsidRDefault="003269B4" w:rsidP="004714D1">
      <w:pPr>
        <w:pStyle w:val="PlainText"/>
        <w:rPr>
          <w:ins w:id="2145" w:author="Author" w:date="2015-02-25T16:16:00Z"/>
          <w:rFonts w:ascii="Courier New" w:hAnsi="Courier New" w:cs="Courier New"/>
        </w:rPr>
      </w:pPr>
      <w:ins w:id="2146" w:author="Author" w:date="2015-02-25T16:16:00Z">
        <w:r w:rsidRPr="004714D1">
          <w:rPr>
            <w:rFonts w:ascii="Courier New" w:hAnsi="Courier New" w:cs="Courier New"/>
          </w:rPr>
          <w:t xml:space="preserve">        8-9           Reaction (see below) to absent file </w:t>
        </w:r>
      </w:ins>
    </w:p>
    <w:p w14:paraId="1D7547D9" w14:textId="77777777" w:rsidR="00000000" w:rsidRPr="004714D1" w:rsidRDefault="003269B4" w:rsidP="004714D1">
      <w:pPr>
        <w:pStyle w:val="PlainText"/>
        <w:rPr>
          <w:ins w:id="2147" w:author="Author" w:date="2015-02-25T16:16:00Z"/>
          <w:rFonts w:ascii="Courier New" w:hAnsi="Courier New" w:cs="Courier New"/>
        </w:rPr>
      </w:pPr>
      <w:ins w:id="2148" w:author="Author" w:date="2015-02-25T16:16:00Z">
        <w:r w:rsidRPr="004714D1">
          <w:rPr>
            <w:rFonts w:ascii="Courier New" w:hAnsi="Courier New" w:cs="Courier New"/>
          </w:rPr>
          <w:t xml:space="preserve">        10-11         Reaction (see below) to newer file</w:t>
        </w:r>
      </w:ins>
    </w:p>
    <w:p w14:paraId="3751FFDD" w14:textId="77777777" w:rsidR="00000000" w:rsidRPr="004714D1" w:rsidRDefault="003269B4" w:rsidP="004714D1">
      <w:pPr>
        <w:pStyle w:val="PlainText"/>
        <w:rPr>
          <w:ins w:id="2149" w:author="Author" w:date="2015-02-25T16:16:00Z"/>
          <w:rFonts w:ascii="Courier New" w:hAnsi="Courier New" w:cs="Courier New"/>
        </w:rPr>
      </w:pPr>
      <w:ins w:id="2150" w:author="Author" w:date="2015-02-25T16:16:00Z">
        <w:r w:rsidRPr="004714D1">
          <w:rPr>
            <w:rFonts w:ascii="Courier New" w:hAnsi="Courier New" w:cs="Courier New"/>
          </w:rPr>
          <w:t xml:space="preserve">        12-13         Reaction (see below) to unknown file</w:t>
        </w:r>
      </w:ins>
    </w:p>
    <w:p w14:paraId="5FD18552" w14:textId="77777777" w:rsidR="00000000" w:rsidRPr="004714D1" w:rsidRDefault="003269B4" w:rsidP="004714D1">
      <w:pPr>
        <w:pStyle w:val="PlainText"/>
        <w:rPr>
          <w:ins w:id="2151" w:author="Author" w:date="2015-02-25T16:16:00Z"/>
          <w:rFonts w:ascii="Courier New" w:hAnsi="Courier New" w:cs="Courier New"/>
        </w:rPr>
      </w:pPr>
      <w:ins w:id="2152" w:author="Author" w:date="2015-02-25T16:16:00Z">
        <w:r w:rsidRPr="004714D1">
          <w:rPr>
            <w:rFonts w:ascii="Courier New" w:hAnsi="Courier New" w:cs="Courier New"/>
          </w:rPr>
          <w:t xml:space="preserve">        14-15         RESERVED</w:t>
        </w:r>
      </w:ins>
    </w:p>
    <w:p w14:paraId="03F471E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153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moveToRangeStart w:id="2154" w:author="Author" w:date="2015-02-25T16:16:00Z" w:name="move412644381"/>
      <w:moveTo w:id="2155" w:author="Author" w:date="2015-02-25T16:16:00Z">
        <w:r w:rsidRPr="004714D1">
          <w:rPr>
            <w:rFonts w:ascii="Courier New" w:hAnsi="Courier New" w:cs="Courier New"/>
          </w:rPr>
          <w:t xml:space="preserve">16-31        </w:t>
        </w:r>
        <w:r w:rsidRPr="004714D1">
          <w:rPr>
            <w:rFonts w:ascii="Courier New" w:hAnsi="Courier New" w:cs="Courier New"/>
          </w:rPr>
          <w:t xml:space="preserve"> RESERVED</w:t>
        </w:r>
      </w:moveTo>
    </w:p>
    <w:p w14:paraId="53C39AD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217183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156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</w:moveTo>
      <w:moveToRangeEnd w:id="2154"/>
      <w:ins w:id="2157" w:author="Author" w:date="2015-02-25T16:16:00Z">
        <w:r w:rsidRPr="004714D1">
          <w:rPr>
            <w:rFonts w:ascii="Courier New" w:hAnsi="Courier New" w:cs="Courier New"/>
          </w:rPr>
          <w:t xml:space="preserve"> 4.5.8.2.1 </w:t>
        </w:r>
      </w:ins>
      <w:moveToRangeStart w:id="2158" w:author="Author" w:date="2015-02-25T16:16:00Z" w:name="move412644382"/>
      <w:moveTo w:id="2159" w:author="Author" w:date="2015-02-25T16:16:00Z">
        <w:r w:rsidRPr="004714D1">
          <w:rPr>
            <w:rFonts w:ascii="Courier New" w:hAnsi="Courier New" w:cs="Courier New"/>
          </w:rPr>
          <w:t>Actions</w:t>
        </w:r>
      </w:moveTo>
    </w:p>
    <w:p w14:paraId="1B09037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3D603DB" w14:textId="77777777" w:rsidR="00000000" w:rsidRPr="004714D1" w:rsidRDefault="003269B4" w:rsidP="004714D1">
      <w:pPr>
        <w:pStyle w:val="PlainText"/>
        <w:rPr>
          <w:ins w:id="2160" w:author="Author" w:date="2015-02-25T16:16:00Z"/>
          <w:rFonts w:ascii="Courier New" w:hAnsi="Courier New" w:cs="Courier New"/>
        </w:rPr>
      </w:pPr>
      <w:moveTo w:id="2161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</w:moveTo>
      <w:moveToRangeEnd w:id="2158"/>
      <w:ins w:id="2162" w:author="Author" w:date="2015-02-25T16:16:00Z">
        <w:r w:rsidRPr="004714D1">
          <w:rPr>
            <w:rFonts w:ascii="Courier New" w:hAnsi="Courier New" w:cs="Courier New"/>
          </w:rPr>
          <w:t xml:space="preserve"> Action       Value</w:t>
        </w:r>
      </w:ins>
    </w:p>
    <w:p w14:paraId="045EC16D" w14:textId="77777777" w:rsidR="00000000" w:rsidRPr="004714D1" w:rsidRDefault="003269B4" w:rsidP="004714D1">
      <w:pPr>
        <w:pStyle w:val="PlainText"/>
        <w:rPr>
          <w:ins w:id="2163" w:author="Author" w:date="2015-02-25T16:16:00Z"/>
          <w:rFonts w:ascii="Courier New" w:hAnsi="Courier New" w:cs="Courier New"/>
        </w:rPr>
      </w:pPr>
      <w:ins w:id="2164" w:author="Author" w:date="2015-02-25T16:16:00Z">
        <w:r w:rsidRPr="004714D1">
          <w:rPr>
            <w:rFonts w:ascii="Courier New" w:hAnsi="Courier New" w:cs="Courier New"/>
          </w:rPr>
          <w:t xml:space="preserve">           ------       ----- </w:t>
        </w:r>
      </w:ins>
    </w:p>
    <w:p w14:paraId="422F3668" w14:textId="77777777" w:rsidR="00000000" w:rsidRPr="004714D1" w:rsidRDefault="003269B4" w:rsidP="004714D1">
      <w:pPr>
        <w:pStyle w:val="PlainText"/>
        <w:rPr>
          <w:ins w:id="2165" w:author="Author" w:date="2015-02-25T16:16:00Z"/>
          <w:rFonts w:ascii="Courier New" w:hAnsi="Courier New" w:cs="Courier New"/>
        </w:rPr>
      </w:pPr>
      <w:ins w:id="2166" w:author="Author" w:date="2015-02-25T16:16:00Z">
        <w:r w:rsidRPr="004714D1">
          <w:rPr>
            <w:rFonts w:ascii="Courier New" w:hAnsi="Courier New" w:cs="Courier New"/>
          </w:rPr>
          <w:t xml:space="preserve">           none         0</w:t>
        </w:r>
      </w:ins>
    </w:p>
    <w:p w14:paraId="28471C62" w14:textId="77777777" w:rsidR="00000000" w:rsidRPr="004714D1" w:rsidRDefault="003269B4" w:rsidP="004714D1">
      <w:pPr>
        <w:pStyle w:val="PlainText"/>
        <w:rPr>
          <w:ins w:id="2167" w:author="Author" w:date="2015-02-25T16:16:00Z"/>
          <w:rFonts w:ascii="Courier New" w:hAnsi="Courier New" w:cs="Courier New"/>
        </w:rPr>
      </w:pPr>
      <w:ins w:id="2168" w:author="Author" w:date="2015-02-25T16:16:00Z">
        <w:r w:rsidRPr="004714D1">
          <w:rPr>
            <w:rFonts w:ascii="Courier New" w:hAnsi="Courier New" w:cs="Courier New"/>
          </w:rPr>
          <w:t xml:space="preserve">           add          1</w:t>
        </w:r>
      </w:ins>
    </w:p>
    <w:p w14:paraId="4B18A4F5" w14:textId="77777777" w:rsidR="00000000" w:rsidRPr="004714D1" w:rsidRDefault="003269B4" w:rsidP="004714D1">
      <w:pPr>
        <w:pStyle w:val="PlainText"/>
        <w:rPr>
          <w:ins w:id="2169" w:author="Author" w:date="2015-02-25T16:16:00Z"/>
          <w:rFonts w:ascii="Courier New" w:hAnsi="Courier New" w:cs="Courier New"/>
        </w:rPr>
      </w:pPr>
      <w:ins w:id="2170" w:author="Author" w:date="2015-02-25T16:16:00Z">
        <w:r w:rsidRPr="004714D1">
          <w:rPr>
            <w:rFonts w:ascii="Courier New" w:hAnsi="Courier New" w:cs="Courier New"/>
          </w:rPr>
          <w:t xml:space="preserve">           delete       2</w:t>
        </w:r>
      </w:ins>
    </w:p>
    <w:p w14:paraId="0B7D1E2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171" w:author="Author" w:date="2015-02-25T16:16:00Z">
        <w:r w:rsidRPr="004714D1">
          <w:rPr>
            <w:rFonts w:ascii="Courier New" w:hAnsi="Courier New" w:cs="Courier New"/>
          </w:rPr>
          <w:t xml:space="preserve">           </w:t>
        </w:r>
      </w:ins>
      <w:moveToRangeStart w:id="2172" w:author="Author" w:date="2015-02-25T16:16:00Z" w:name="move412644383"/>
      <w:moveTo w:id="2173" w:author="Author" w:date="2015-02-25T16:16:00Z">
        <w:r w:rsidRPr="004714D1">
          <w:rPr>
            <w:rFonts w:ascii="Courier New" w:hAnsi="Courier New" w:cs="Courier New"/>
          </w:rPr>
          <w:t>patch        3</w:t>
        </w:r>
      </w:moveTo>
    </w:p>
    <w:p w14:paraId="59FB6FA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DF7223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174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</w:moveTo>
      <w:moveToRangeEnd w:id="2172"/>
      <w:ins w:id="2175" w:author="Author" w:date="2015-02-25T16:16:00Z">
        <w:r w:rsidRPr="004714D1">
          <w:rPr>
            <w:rFonts w:ascii="Courier New" w:hAnsi="Courier New" w:cs="Courier New"/>
          </w:rPr>
          <w:t xml:space="preserve"> 4.5.8.2.2 </w:t>
        </w:r>
      </w:ins>
      <w:moveToRangeStart w:id="2176" w:author="Author" w:date="2015-02-25T16:16:00Z" w:name="move412644384"/>
      <w:moveTo w:id="2177" w:author="Author" w:date="2015-02-25T16:16:00Z">
        <w:r w:rsidRPr="004714D1">
          <w:rPr>
            <w:rFonts w:ascii="Courier New" w:hAnsi="Courier New" w:cs="Courier New"/>
          </w:rPr>
          <w:t>Reactions</w:t>
        </w:r>
      </w:moveTo>
    </w:p>
    <w:p w14:paraId="2CE7D1C6" w14:textId="77777777" w:rsidR="00000000" w:rsidRPr="004714D1" w:rsidRDefault="003269B4" w:rsidP="004714D1">
      <w:pPr>
        <w:pStyle w:val="PlainText"/>
        <w:rPr>
          <w:ins w:id="2178" w:author="Author" w:date="2015-02-25T16:16:00Z"/>
          <w:rFonts w:ascii="Courier New" w:hAnsi="Courier New" w:cs="Courier New"/>
        </w:rPr>
      </w:pPr>
      <w:moveTo w:id="2179" w:author="Author" w:date="2015-02-25T16:16:00Z">
        <w:r w:rsidRPr="004714D1">
          <w:rPr>
            <w:rFonts w:ascii="Courier New" w:hAnsi="Courier New" w:cs="Courier New"/>
          </w:rPr>
          <w:t xml:space="preserve"> </w:t>
        </w:r>
      </w:moveTo>
      <w:moveToRangeEnd w:id="2176"/>
      <w:ins w:id="2180" w:author="Author" w:date="2015-02-25T16:16:00Z">
        <w:r w:rsidRPr="004714D1">
          <w:rPr>
            <w:rFonts w:ascii="Courier New" w:hAnsi="Courier New" w:cs="Courier New"/>
          </w:rPr>
          <w:t xml:space="preserve">     </w:t>
        </w:r>
        <w:r w:rsidRPr="004714D1">
          <w:rPr>
            <w:rFonts w:ascii="Courier New" w:hAnsi="Courier New" w:cs="Courier New"/>
          </w:rPr>
          <w:t xml:space="preserve">  </w:t>
        </w:r>
      </w:ins>
    </w:p>
    <w:p w14:paraId="54676B33" w14:textId="77777777" w:rsidR="00000000" w:rsidRPr="004714D1" w:rsidRDefault="003269B4" w:rsidP="004714D1">
      <w:pPr>
        <w:pStyle w:val="PlainText"/>
        <w:rPr>
          <w:ins w:id="2181" w:author="Author" w:date="2015-02-25T16:16:00Z"/>
          <w:rFonts w:ascii="Courier New" w:hAnsi="Courier New" w:cs="Courier New"/>
        </w:rPr>
      </w:pPr>
      <w:ins w:id="2182" w:author="Author" w:date="2015-02-25T16:16:00Z">
        <w:r w:rsidRPr="004714D1">
          <w:rPr>
            <w:rFonts w:ascii="Courier New" w:hAnsi="Courier New" w:cs="Courier New"/>
          </w:rPr>
          <w:t xml:space="preserve">           Reaction     Value</w:t>
        </w:r>
      </w:ins>
    </w:p>
    <w:p w14:paraId="1E886E4D" w14:textId="77777777" w:rsidR="00000000" w:rsidRPr="004714D1" w:rsidRDefault="003269B4" w:rsidP="004714D1">
      <w:pPr>
        <w:pStyle w:val="PlainText"/>
        <w:rPr>
          <w:ins w:id="2183" w:author="Author" w:date="2015-02-25T16:16:00Z"/>
          <w:rFonts w:ascii="Courier New" w:hAnsi="Courier New" w:cs="Courier New"/>
        </w:rPr>
      </w:pPr>
      <w:ins w:id="2184" w:author="Author" w:date="2015-02-25T16:16:00Z">
        <w:r w:rsidRPr="004714D1">
          <w:rPr>
            <w:rFonts w:ascii="Courier New" w:hAnsi="Courier New" w:cs="Courier New"/>
          </w:rPr>
          <w:t xml:space="preserve">           --------     -----</w:t>
        </w:r>
      </w:ins>
    </w:p>
    <w:p w14:paraId="72FC5397" w14:textId="77777777" w:rsidR="00000000" w:rsidRPr="004714D1" w:rsidRDefault="003269B4" w:rsidP="004714D1">
      <w:pPr>
        <w:pStyle w:val="PlainText"/>
        <w:rPr>
          <w:ins w:id="2185" w:author="Author" w:date="2015-02-25T16:16:00Z"/>
          <w:rFonts w:ascii="Courier New" w:hAnsi="Courier New" w:cs="Courier New"/>
        </w:rPr>
      </w:pPr>
      <w:ins w:id="2186" w:author="Author" w:date="2015-02-25T16:16:00Z">
        <w:r w:rsidRPr="004714D1">
          <w:rPr>
            <w:rFonts w:ascii="Courier New" w:hAnsi="Courier New" w:cs="Courier New"/>
          </w:rPr>
          <w:t xml:space="preserve">           ask          0</w:t>
        </w:r>
      </w:ins>
    </w:p>
    <w:p w14:paraId="551FBCF8" w14:textId="77777777" w:rsidR="00000000" w:rsidRPr="004714D1" w:rsidRDefault="003269B4" w:rsidP="004714D1">
      <w:pPr>
        <w:pStyle w:val="PlainText"/>
        <w:rPr>
          <w:ins w:id="2187" w:author="Author" w:date="2015-02-25T16:16:00Z"/>
          <w:rFonts w:ascii="Courier New" w:hAnsi="Courier New" w:cs="Courier New"/>
        </w:rPr>
      </w:pPr>
      <w:ins w:id="2188" w:author="Author" w:date="2015-02-25T16:16:00Z">
        <w:r w:rsidRPr="004714D1">
          <w:rPr>
            <w:rFonts w:ascii="Courier New" w:hAnsi="Courier New" w:cs="Courier New"/>
          </w:rPr>
          <w:t xml:space="preserve">           skip         1</w:t>
        </w:r>
      </w:ins>
    </w:p>
    <w:p w14:paraId="3DA14C56" w14:textId="77777777" w:rsidR="00000000" w:rsidRPr="004714D1" w:rsidRDefault="003269B4" w:rsidP="004714D1">
      <w:pPr>
        <w:pStyle w:val="PlainText"/>
        <w:rPr>
          <w:ins w:id="2189" w:author="Author" w:date="2015-02-25T16:16:00Z"/>
          <w:rFonts w:ascii="Courier New" w:hAnsi="Courier New" w:cs="Courier New"/>
        </w:rPr>
      </w:pPr>
      <w:ins w:id="2190" w:author="Author" w:date="2015-02-25T16:16:00Z">
        <w:r w:rsidRPr="004714D1">
          <w:rPr>
            <w:rFonts w:ascii="Courier New" w:hAnsi="Courier New" w:cs="Courier New"/>
          </w:rPr>
          <w:t xml:space="preserve">           ignore       2</w:t>
        </w:r>
      </w:ins>
    </w:p>
    <w:p w14:paraId="6FFA5BB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191" w:author="Author" w:date="2015-02-25T16:16:00Z">
        <w:r w:rsidRPr="004714D1">
          <w:rPr>
            <w:rFonts w:ascii="Courier New" w:hAnsi="Courier New" w:cs="Courier New"/>
          </w:rPr>
          <w:t xml:space="preserve">           </w:t>
        </w:r>
      </w:ins>
      <w:moveToRangeStart w:id="2192" w:author="Author" w:date="2015-02-25T16:16:00Z" w:name="move412644385"/>
      <w:moveTo w:id="2193" w:author="Author" w:date="2015-02-25T16:16:00Z">
        <w:r w:rsidRPr="004714D1">
          <w:rPr>
            <w:rFonts w:ascii="Courier New" w:hAnsi="Courier New" w:cs="Courier New"/>
          </w:rPr>
          <w:t>fail         3</w:t>
        </w:r>
      </w:moveTo>
    </w:p>
    <w:p w14:paraId="729CE7C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874799D" w14:textId="77777777" w:rsidR="00000000" w:rsidRPr="004714D1" w:rsidRDefault="003269B4" w:rsidP="004714D1">
      <w:pPr>
        <w:pStyle w:val="PlainText"/>
        <w:rPr>
          <w:ins w:id="2194" w:author="Author" w:date="2015-02-25T16:16:00Z"/>
          <w:rFonts w:ascii="Courier New" w:hAnsi="Courier New" w:cs="Courier New"/>
        </w:rPr>
      </w:pPr>
      <w:moveTo w:id="219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192"/>
      <w:ins w:id="2196" w:author="Author" w:date="2015-02-25T16:16:00Z">
        <w:r w:rsidRPr="004714D1">
          <w:rPr>
            <w:rFonts w:ascii="Courier New" w:hAnsi="Courier New" w:cs="Courier New"/>
          </w:rPr>
          <w:t xml:space="preserve">4.5.8.3 Patch support is provided by </w:t>
        </w:r>
        <w:proofErr w:type="spellStart"/>
        <w:r w:rsidRPr="004714D1">
          <w:rPr>
            <w:rFonts w:ascii="Courier New" w:hAnsi="Courier New" w:cs="Courier New"/>
          </w:rPr>
          <w:t>PKPatchMaker</w:t>
        </w:r>
        <w:proofErr w:type="spellEnd"/>
        <w:r w:rsidRPr="004714D1">
          <w:rPr>
            <w:rFonts w:ascii="Courier New" w:hAnsi="Courier New" w:cs="Courier New"/>
          </w:rPr>
          <w:t xml:space="preserve">(tm) technology </w:t>
        </w:r>
      </w:ins>
    </w:p>
    <w:p w14:paraId="776A380D" w14:textId="77777777" w:rsidR="00000000" w:rsidRPr="004714D1" w:rsidRDefault="003269B4" w:rsidP="004714D1">
      <w:pPr>
        <w:pStyle w:val="PlainText"/>
        <w:rPr>
          <w:ins w:id="2197" w:author="Author" w:date="2015-02-25T16:16:00Z"/>
          <w:rFonts w:ascii="Courier New" w:hAnsi="Courier New" w:cs="Courier New"/>
        </w:rPr>
      </w:pPr>
      <w:ins w:id="2198" w:author="Author" w:date="2015-02-25T16:16:00Z">
        <w:r w:rsidRPr="004714D1">
          <w:rPr>
            <w:rFonts w:ascii="Courier New" w:hAnsi="Courier New" w:cs="Courier New"/>
          </w:rPr>
          <w:t xml:space="preserve">     </w:t>
        </w:r>
        <w:r w:rsidRPr="004714D1">
          <w:rPr>
            <w:rFonts w:ascii="Courier New" w:hAnsi="Courier New" w:cs="Courier New"/>
          </w:rPr>
          <w:t xml:space="preserve">   and is covered under U.S. Patents and Patents Pending. The use or </w:t>
        </w:r>
      </w:ins>
    </w:p>
    <w:p w14:paraId="40F53785" w14:textId="77777777" w:rsidR="00000000" w:rsidRPr="004714D1" w:rsidRDefault="003269B4" w:rsidP="004714D1">
      <w:pPr>
        <w:pStyle w:val="PlainText"/>
        <w:rPr>
          <w:ins w:id="2199" w:author="Author" w:date="2015-02-25T16:16:00Z"/>
          <w:rFonts w:ascii="Courier New" w:hAnsi="Courier New" w:cs="Courier New"/>
        </w:rPr>
      </w:pPr>
      <w:ins w:id="2200" w:author="Author" w:date="2015-02-25T16:16:00Z">
        <w:r w:rsidRPr="004714D1">
          <w:rPr>
            <w:rFonts w:ascii="Courier New" w:hAnsi="Courier New" w:cs="Courier New"/>
          </w:rPr>
          <w:t xml:space="preserve">        implementation in a product of certain technological aspects set</w:t>
        </w:r>
      </w:ins>
    </w:p>
    <w:p w14:paraId="1A5FB944" w14:textId="77777777" w:rsidR="00000000" w:rsidRPr="004714D1" w:rsidRDefault="003269B4" w:rsidP="004714D1">
      <w:pPr>
        <w:pStyle w:val="PlainText"/>
        <w:rPr>
          <w:ins w:id="2201" w:author="Author" w:date="2015-02-25T16:16:00Z"/>
          <w:rFonts w:ascii="Courier New" w:hAnsi="Courier New" w:cs="Courier New"/>
        </w:rPr>
      </w:pPr>
      <w:ins w:id="2202" w:author="Author" w:date="2015-02-25T16:16:00Z">
        <w:r w:rsidRPr="004714D1">
          <w:rPr>
            <w:rFonts w:ascii="Courier New" w:hAnsi="Courier New" w:cs="Courier New"/>
          </w:rPr>
          <w:t xml:space="preserve">        forth in the current APPNOTE, including those with regard to </w:t>
        </w:r>
      </w:ins>
    </w:p>
    <w:p w14:paraId="65533846" w14:textId="77777777" w:rsidR="00000000" w:rsidRPr="004714D1" w:rsidRDefault="003269B4" w:rsidP="004714D1">
      <w:pPr>
        <w:pStyle w:val="PlainText"/>
        <w:rPr>
          <w:ins w:id="2203" w:author="Author" w:date="2015-02-25T16:16:00Z"/>
          <w:rFonts w:ascii="Courier New" w:hAnsi="Courier New" w:cs="Courier New"/>
        </w:rPr>
      </w:pPr>
      <w:ins w:id="2204" w:author="Author" w:date="2015-02-25T16:16:00Z">
        <w:r w:rsidRPr="004714D1">
          <w:rPr>
            <w:rFonts w:ascii="Courier New" w:hAnsi="Courier New" w:cs="Courier New"/>
          </w:rPr>
          <w:t xml:space="preserve">        strong encryption or patching re</w:t>
        </w:r>
        <w:r w:rsidRPr="004714D1">
          <w:rPr>
            <w:rFonts w:ascii="Courier New" w:hAnsi="Courier New" w:cs="Courier New"/>
          </w:rPr>
          <w:t xml:space="preserve">quires a license from PKWARE.  </w:t>
        </w:r>
      </w:ins>
    </w:p>
    <w:p w14:paraId="44A2B5B6" w14:textId="77777777" w:rsidR="00000000" w:rsidRPr="004714D1" w:rsidRDefault="003269B4" w:rsidP="004714D1">
      <w:pPr>
        <w:pStyle w:val="PlainText"/>
        <w:rPr>
          <w:ins w:id="2205" w:author="Author" w:date="2015-02-25T16:16:00Z"/>
          <w:rFonts w:ascii="Courier New" w:hAnsi="Courier New" w:cs="Courier New"/>
        </w:rPr>
      </w:pPr>
      <w:ins w:id="2206" w:author="Author" w:date="2015-02-25T16:16:00Z">
        <w:r w:rsidRPr="004714D1">
          <w:rPr>
            <w:rFonts w:ascii="Courier New" w:hAnsi="Courier New" w:cs="Courier New"/>
          </w:rPr>
          <w:t xml:space="preserve">        Refer to the section in this document entitled "Incorporating </w:t>
        </w:r>
      </w:ins>
    </w:p>
    <w:p w14:paraId="3121F09E" w14:textId="77777777" w:rsidR="00000000" w:rsidRPr="004714D1" w:rsidRDefault="003269B4" w:rsidP="004714D1">
      <w:pPr>
        <w:pStyle w:val="PlainText"/>
        <w:rPr>
          <w:ins w:id="2207" w:author="Author" w:date="2015-02-25T16:16:00Z"/>
          <w:rFonts w:ascii="Courier New" w:hAnsi="Courier New" w:cs="Courier New"/>
        </w:rPr>
      </w:pPr>
      <w:ins w:id="2208" w:author="Author" w:date="2015-02-25T16:16:00Z">
        <w:r w:rsidRPr="004714D1">
          <w:rPr>
            <w:rFonts w:ascii="Courier New" w:hAnsi="Courier New" w:cs="Courier New"/>
          </w:rPr>
          <w:t xml:space="preserve">        PKWARE Proprietary Technology into Your Product" for more </w:t>
        </w:r>
      </w:ins>
    </w:p>
    <w:p w14:paraId="7E18ADA5" w14:textId="77777777" w:rsidR="00000000" w:rsidRPr="004714D1" w:rsidRDefault="003269B4" w:rsidP="004714D1">
      <w:pPr>
        <w:pStyle w:val="PlainText"/>
        <w:rPr>
          <w:ins w:id="2209" w:author="Author" w:date="2015-02-25T16:16:00Z"/>
          <w:rFonts w:ascii="Courier New" w:hAnsi="Courier New" w:cs="Courier New"/>
        </w:rPr>
      </w:pPr>
      <w:ins w:id="2210" w:author="Author" w:date="2015-02-25T16:16:00Z">
        <w:r w:rsidRPr="004714D1">
          <w:rPr>
            <w:rFonts w:ascii="Courier New" w:hAnsi="Courier New" w:cs="Courier New"/>
          </w:rPr>
          <w:t xml:space="preserve">        information. </w:t>
        </w:r>
      </w:ins>
    </w:p>
    <w:p w14:paraId="13CA8164" w14:textId="77777777" w:rsidR="00000000" w:rsidRPr="004714D1" w:rsidRDefault="003269B4" w:rsidP="004714D1">
      <w:pPr>
        <w:pStyle w:val="PlainText"/>
        <w:rPr>
          <w:ins w:id="2211" w:author="Author" w:date="2015-02-25T16:16:00Z"/>
          <w:rFonts w:ascii="Courier New" w:hAnsi="Courier New" w:cs="Courier New"/>
        </w:rPr>
      </w:pPr>
    </w:p>
    <w:p w14:paraId="5AD282E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212" w:author="Author" w:date="2015-02-25T16:16:00Z">
        <w:r w:rsidRPr="004714D1">
          <w:rPr>
            <w:rFonts w:ascii="Courier New" w:hAnsi="Courier New" w:cs="Courier New"/>
          </w:rPr>
          <w:t xml:space="preserve">   4.5.9</w:t>
        </w:r>
      </w:ins>
      <w:moveToRangeStart w:id="2213" w:author="Author" w:date="2015-02-25T16:16:00Z" w:name="move412644386"/>
      <w:moveTo w:id="2214" w:author="Author" w:date="2015-02-25T16:16:00Z">
        <w:r w:rsidRPr="004714D1">
          <w:rPr>
            <w:rFonts w:ascii="Courier New" w:hAnsi="Courier New" w:cs="Courier New"/>
          </w:rPr>
          <w:t xml:space="preserve"> -PKCS#7 Store for X.509 Certificates (0x0014):</w:t>
        </w:r>
      </w:moveTo>
    </w:p>
    <w:p w14:paraId="58F51D9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E7C970C" w14:textId="77777777" w:rsidR="00000000" w:rsidRPr="004714D1" w:rsidRDefault="003269B4" w:rsidP="004714D1">
      <w:pPr>
        <w:pStyle w:val="PlainText"/>
        <w:rPr>
          <w:ins w:id="2215" w:author="Author" w:date="2015-02-25T16:16:00Z"/>
          <w:rFonts w:ascii="Courier New" w:hAnsi="Courier New" w:cs="Courier New"/>
        </w:rPr>
      </w:pPr>
      <w:moveTo w:id="2216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213"/>
      <w:ins w:id="2217" w:author="Author" w:date="2015-02-25T16:16:00Z">
        <w:r w:rsidRPr="004714D1">
          <w:rPr>
            <w:rFonts w:ascii="Courier New" w:hAnsi="Courier New" w:cs="Courier New"/>
          </w:rPr>
          <w:t xml:space="preserve">This field MUST contain information about each of the certificates </w:t>
        </w:r>
      </w:ins>
    </w:p>
    <w:p w14:paraId="1CBB90DC" w14:textId="77777777" w:rsidR="00000000" w:rsidRPr="004714D1" w:rsidRDefault="003269B4" w:rsidP="004714D1">
      <w:pPr>
        <w:pStyle w:val="PlainText"/>
        <w:rPr>
          <w:ins w:id="2218" w:author="Author" w:date="2015-02-25T16:16:00Z"/>
          <w:rFonts w:ascii="Courier New" w:hAnsi="Courier New" w:cs="Courier New"/>
        </w:rPr>
      </w:pPr>
      <w:ins w:id="2219" w:author="Author" w:date="2015-02-25T16:16:00Z">
        <w:r w:rsidRPr="004714D1">
          <w:rPr>
            <w:rFonts w:ascii="Courier New" w:hAnsi="Courier New" w:cs="Courier New"/>
          </w:rPr>
          <w:t xml:space="preserve">        files may be signed with. When the Central Directory Encryption </w:t>
        </w:r>
      </w:ins>
    </w:p>
    <w:p w14:paraId="62B1182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2220" w:author="Author" w:date="2015-02-25T16:16:00Z" w:name="move412644387"/>
      <w:moveTo w:id="2221" w:author="Author" w:date="2015-02-25T16:16:00Z">
        <w:r w:rsidRPr="004714D1">
          <w:rPr>
            <w:rFonts w:ascii="Courier New" w:hAnsi="Courier New" w:cs="Courier New"/>
          </w:rPr>
          <w:t xml:space="preserve">        feature is enabled for a ZIP file, this record will appear in </w:t>
        </w:r>
      </w:moveTo>
    </w:p>
    <w:p w14:paraId="3EF91811" w14:textId="77777777" w:rsidR="00000000" w:rsidRPr="004714D1" w:rsidRDefault="003269B4" w:rsidP="004714D1">
      <w:pPr>
        <w:pStyle w:val="PlainText"/>
        <w:rPr>
          <w:ins w:id="2222" w:author="Author" w:date="2015-02-25T16:16:00Z"/>
          <w:rFonts w:ascii="Courier New" w:hAnsi="Courier New" w:cs="Courier New"/>
        </w:rPr>
      </w:pPr>
      <w:moveTo w:id="2223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220"/>
      <w:ins w:id="2224" w:author="Author" w:date="2015-02-25T16:16:00Z">
        <w:r w:rsidRPr="004714D1">
          <w:rPr>
            <w:rFonts w:ascii="Courier New" w:hAnsi="Courier New" w:cs="Courier New"/>
          </w:rPr>
          <w:t>the Archive Extra Data R</w:t>
        </w:r>
        <w:r w:rsidRPr="004714D1">
          <w:rPr>
            <w:rFonts w:ascii="Courier New" w:hAnsi="Courier New" w:cs="Courier New"/>
          </w:rPr>
          <w:t xml:space="preserve">ecord, otherwise it will appear in the </w:t>
        </w:r>
      </w:ins>
    </w:p>
    <w:p w14:paraId="751D13F9" w14:textId="77777777" w:rsidR="00000000" w:rsidRPr="004714D1" w:rsidRDefault="003269B4" w:rsidP="004714D1">
      <w:pPr>
        <w:pStyle w:val="PlainText"/>
        <w:rPr>
          <w:ins w:id="2225" w:author="Author" w:date="2015-02-25T16:16:00Z"/>
          <w:rFonts w:ascii="Courier New" w:hAnsi="Courier New" w:cs="Courier New"/>
        </w:rPr>
      </w:pPr>
      <w:ins w:id="2226" w:author="Author" w:date="2015-02-25T16:16:00Z">
        <w:r w:rsidRPr="004714D1">
          <w:rPr>
            <w:rFonts w:ascii="Courier New" w:hAnsi="Courier New" w:cs="Courier New"/>
          </w:rPr>
          <w:t xml:space="preserve">        first central directory record and will be ignored in any </w:t>
        </w:r>
      </w:ins>
    </w:p>
    <w:p w14:paraId="77942274" w14:textId="77777777" w:rsidR="00000000" w:rsidRPr="004714D1" w:rsidRDefault="003269B4" w:rsidP="004714D1">
      <w:pPr>
        <w:pStyle w:val="PlainText"/>
        <w:rPr>
          <w:ins w:id="2227" w:author="Author" w:date="2015-02-25T16:16:00Z"/>
          <w:rFonts w:ascii="Courier New" w:hAnsi="Courier New" w:cs="Courier New"/>
        </w:rPr>
      </w:pPr>
      <w:ins w:id="2228" w:author="Author" w:date="2015-02-25T16:16:00Z">
        <w:r w:rsidRPr="004714D1">
          <w:rPr>
            <w:rFonts w:ascii="Courier New" w:hAnsi="Courier New" w:cs="Courier New"/>
          </w:rPr>
          <w:t xml:space="preserve">        other record.  </w:t>
        </w:r>
      </w:ins>
    </w:p>
    <w:p w14:paraId="08FAA4AB" w14:textId="77777777" w:rsidR="00000000" w:rsidRPr="004714D1" w:rsidRDefault="003269B4" w:rsidP="004714D1">
      <w:pPr>
        <w:pStyle w:val="PlainText"/>
        <w:rPr>
          <w:ins w:id="2229" w:author="Author" w:date="2015-02-25T16:16:00Z"/>
          <w:rFonts w:ascii="Courier New" w:hAnsi="Courier New" w:cs="Courier New"/>
        </w:rPr>
      </w:pPr>
    </w:p>
    <w:p w14:paraId="128BF696" w14:textId="77777777" w:rsidR="00000000" w:rsidRPr="004714D1" w:rsidRDefault="003269B4" w:rsidP="004714D1">
      <w:pPr>
        <w:pStyle w:val="PlainText"/>
        <w:rPr>
          <w:ins w:id="2230" w:author="Author" w:date="2015-02-25T16:16:00Z"/>
          <w:rFonts w:ascii="Courier New" w:hAnsi="Courier New" w:cs="Courier New"/>
        </w:rPr>
      </w:pPr>
      <w:ins w:id="2231" w:author="Author" w:date="2015-02-25T16:16:00Z">
        <w:r w:rsidRPr="004714D1">
          <w:rPr>
            <w:rFonts w:ascii="Courier New" w:hAnsi="Courier New" w:cs="Courier New"/>
          </w:rPr>
          <w:t xml:space="preserve">                          </w:t>
        </w:r>
      </w:ins>
    </w:p>
    <w:p w14:paraId="1E7F906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2232" w:author="Author" w:date="2015-02-25T16:16:00Z" w:name="move412644388"/>
      <w:moveTo w:id="2233" w:author="Author" w:date="2015-02-25T16:16:00Z">
        <w:r w:rsidRPr="004714D1">
          <w:rPr>
            <w:rFonts w:ascii="Courier New" w:hAnsi="Courier New" w:cs="Courier New"/>
          </w:rPr>
          <w:t xml:space="preserve">        Note: all fields stored in Intel low-byte/high-byte order.</w:t>
        </w:r>
      </w:moveTo>
    </w:p>
    <w:p w14:paraId="1ED3132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291F225" w14:textId="77777777" w:rsidR="00000000" w:rsidRPr="004714D1" w:rsidRDefault="003269B4" w:rsidP="004714D1">
      <w:pPr>
        <w:pStyle w:val="PlainText"/>
        <w:rPr>
          <w:ins w:id="2234" w:author="Author" w:date="2015-02-25T16:16:00Z"/>
          <w:rFonts w:ascii="Courier New" w:hAnsi="Courier New" w:cs="Courier New"/>
        </w:rPr>
      </w:pPr>
      <w:moveTo w:id="223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232"/>
      <w:ins w:id="2236" w:author="Author" w:date="2015-02-25T16:16:00Z">
        <w:r w:rsidRPr="004714D1">
          <w:rPr>
            <w:rFonts w:ascii="Courier New" w:hAnsi="Courier New" w:cs="Courier New"/>
          </w:rPr>
          <w:t>Value     Size</w:t>
        </w:r>
        <w:r w:rsidRPr="004714D1">
          <w:rPr>
            <w:rFonts w:ascii="Courier New" w:hAnsi="Courier New" w:cs="Courier New"/>
          </w:rPr>
          <w:t xml:space="preserve">     Description</w:t>
        </w:r>
      </w:ins>
    </w:p>
    <w:p w14:paraId="54033368" w14:textId="77777777" w:rsidR="00000000" w:rsidRPr="004714D1" w:rsidRDefault="003269B4" w:rsidP="004714D1">
      <w:pPr>
        <w:pStyle w:val="PlainText"/>
        <w:rPr>
          <w:ins w:id="2237" w:author="Author" w:date="2015-02-25T16:16:00Z"/>
          <w:rFonts w:ascii="Courier New" w:hAnsi="Courier New" w:cs="Courier New"/>
        </w:rPr>
      </w:pPr>
      <w:ins w:id="2238" w:author="Author" w:date="2015-02-25T16:16:00Z">
        <w:r w:rsidRPr="004714D1">
          <w:rPr>
            <w:rFonts w:ascii="Courier New" w:hAnsi="Courier New" w:cs="Courier New"/>
          </w:rPr>
          <w:t xml:space="preserve">        -----     ----     -----------</w:t>
        </w:r>
      </w:ins>
    </w:p>
    <w:p w14:paraId="19D7FEF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2239" w:author="Author" w:date="2015-02-25T16:16:00Z" w:name="move412644389"/>
      <w:moveTo w:id="2240" w:author="Author" w:date="2015-02-25T16:16:00Z">
        <w:r w:rsidRPr="004714D1">
          <w:rPr>
            <w:rFonts w:ascii="Courier New" w:hAnsi="Courier New" w:cs="Courier New"/>
          </w:rPr>
          <w:t>(Store) 0x0014    2 bytes  Tag for this "extra" block type</w:t>
        </w:r>
      </w:moveTo>
    </w:p>
    <w:p w14:paraId="0E5C1515" w14:textId="77777777" w:rsidR="00000000" w:rsidRPr="004714D1" w:rsidRDefault="003269B4" w:rsidP="004714D1">
      <w:pPr>
        <w:pStyle w:val="PlainText"/>
        <w:rPr>
          <w:ins w:id="2241" w:author="Author" w:date="2015-02-25T16:16:00Z"/>
          <w:rFonts w:ascii="Courier New" w:hAnsi="Courier New" w:cs="Courier New"/>
        </w:rPr>
      </w:pPr>
      <w:moveTo w:id="2242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239"/>
      <w:proofErr w:type="spellStart"/>
      <w:ins w:id="2243" w:author="Author" w:date="2015-02-25T16:16:00Z"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 xml:space="preserve">     2 bytes  Size of the store data</w:t>
        </w:r>
      </w:ins>
    </w:p>
    <w:p w14:paraId="7DA17C9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244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moveToRangeStart w:id="2245" w:author="Author" w:date="2015-02-25T16:16:00Z" w:name="move412644390"/>
      <w:proofErr w:type="spellStart"/>
      <w:moveTo w:id="2246" w:author="Author" w:date="2015-02-25T16:16:00Z">
        <w:r w:rsidRPr="004714D1">
          <w:rPr>
            <w:rFonts w:ascii="Courier New" w:hAnsi="Courier New" w:cs="Courier New"/>
          </w:rPr>
          <w:t>TData</w:t>
        </w:r>
        <w:proofErr w:type="spellEnd"/>
        <w:r w:rsidRPr="004714D1">
          <w:rPr>
            <w:rFonts w:ascii="Courier New" w:hAnsi="Courier New" w:cs="Courier New"/>
          </w:rPr>
          <w:t xml:space="preserve">     </w:t>
        </w:r>
        <w:proofErr w:type="spellStart"/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 xml:space="preserve">    Data about the store</w:t>
        </w:r>
      </w:moveTo>
    </w:p>
    <w:p w14:paraId="37350B3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8FC018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6D3ECB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247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moveTo>
      <w:moveToRangeEnd w:id="2245"/>
      <w:ins w:id="2248" w:author="Author" w:date="2015-02-25T16:16:00Z">
        <w:r w:rsidRPr="004714D1">
          <w:rPr>
            <w:rFonts w:ascii="Courier New" w:hAnsi="Courier New" w:cs="Courier New"/>
          </w:rPr>
          <w:t>4.5.10</w:t>
        </w:r>
      </w:ins>
      <w:moveToRangeStart w:id="2249" w:author="Author" w:date="2015-02-25T16:16:00Z" w:name="move412644391"/>
      <w:moveTo w:id="2250" w:author="Author" w:date="2015-02-25T16:16:00Z">
        <w:r w:rsidRPr="004714D1">
          <w:rPr>
            <w:rFonts w:ascii="Courier New" w:hAnsi="Courier New" w:cs="Courier New"/>
          </w:rPr>
          <w:t xml:space="preserve"> -X.509 Certificate ID an</w:t>
        </w:r>
        <w:r w:rsidRPr="004714D1">
          <w:rPr>
            <w:rFonts w:ascii="Courier New" w:hAnsi="Courier New" w:cs="Courier New"/>
          </w:rPr>
          <w:t>d Signature for individual file (0x0015):</w:t>
        </w:r>
      </w:moveTo>
    </w:p>
    <w:p w14:paraId="4B2C08C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35AC41D" w14:textId="77777777" w:rsidR="00000000" w:rsidRPr="004714D1" w:rsidRDefault="003269B4" w:rsidP="004714D1">
      <w:pPr>
        <w:pStyle w:val="PlainText"/>
        <w:rPr>
          <w:ins w:id="2251" w:author="Author" w:date="2015-02-25T16:16:00Z"/>
          <w:rFonts w:ascii="Courier New" w:hAnsi="Courier New" w:cs="Courier New"/>
        </w:rPr>
      </w:pPr>
      <w:moveTo w:id="2252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249"/>
      <w:ins w:id="2253" w:author="Author" w:date="2015-02-25T16:16:00Z">
        <w:r w:rsidRPr="004714D1">
          <w:rPr>
            <w:rFonts w:ascii="Courier New" w:hAnsi="Courier New" w:cs="Courier New"/>
          </w:rPr>
          <w:t xml:space="preserve">This field contains the information about which certificate in </w:t>
        </w:r>
      </w:ins>
    </w:p>
    <w:p w14:paraId="7C228158" w14:textId="77777777" w:rsidR="00000000" w:rsidRPr="004714D1" w:rsidRDefault="003269B4" w:rsidP="004714D1">
      <w:pPr>
        <w:pStyle w:val="PlainText"/>
        <w:rPr>
          <w:ins w:id="2254" w:author="Author" w:date="2015-02-25T16:16:00Z"/>
          <w:rFonts w:ascii="Courier New" w:hAnsi="Courier New" w:cs="Courier New"/>
        </w:rPr>
      </w:pPr>
      <w:ins w:id="2255" w:author="Author" w:date="2015-02-25T16:16:00Z">
        <w:r w:rsidRPr="004714D1">
          <w:rPr>
            <w:rFonts w:ascii="Courier New" w:hAnsi="Courier New" w:cs="Courier New"/>
          </w:rPr>
          <w:t xml:space="preserve">        the PKCS#7 store was used to sign a particular file. It also </w:t>
        </w:r>
      </w:ins>
    </w:p>
    <w:p w14:paraId="52C91410" w14:textId="77777777" w:rsidR="00000000" w:rsidRPr="004714D1" w:rsidRDefault="003269B4" w:rsidP="004714D1">
      <w:pPr>
        <w:pStyle w:val="PlainText"/>
        <w:rPr>
          <w:ins w:id="2256" w:author="Author" w:date="2015-02-25T16:16:00Z"/>
          <w:rFonts w:ascii="Courier New" w:hAnsi="Courier New" w:cs="Courier New"/>
        </w:rPr>
      </w:pPr>
      <w:moveToRangeStart w:id="2257" w:author="Author" w:date="2015-02-25T16:16:00Z" w:name="move412644392"/>
      <w:moveTo w:id="2258" w:author="Author" w:date="2015-02-25T16:16:00Z">
        <w:r w:rsidRPr="004714D1">
          <w:rPr>
            <w:rFonts w:ascii="Courier New" w:hAnsi="Courier New" w:cs="Courier New"/>
          </w:rPr>
          <w:t xml:space="preserve">        contains the signature data. </w:t>
        </w:r>
      </w:moveTo>
      <w:moveToRangeEnd w:id="2257"/>
      <w:ins w:id="2259" w:author="Author" w:date="2015-02-25T16:16:00Z">
        <w:r w:rsidRPr="004714D1">
          <w:rPr>
            <w:rFonts w:ascii="Courier New" w:hAnsi="Courier New" w:cs="Courier New"/>
          </w:rPr>
          <w:t>This field can appear multiple</w:t>
        </w:r>
        <w:r w:rsidRPr="004714D1">
          <w:rPr>
            <w:rFonts w:ascii="Courier New" w:hAnsi="Courier New" w:cs="Courier New"/>
          </w:rPr>
          <w:t xml:space="preserve"> </w:t>
        </w:r>
      </w:ins>
    </w:p>
    <w:p w14:paraId="071396D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2260" w:author="Author" w:date="2015-02-25T16:16:00Z" w:name="move412644393"/>
      <w:moveTo w:id="2261" w:author="Author" w:date="2015-02-25T16:16:00Z">
        <w:r w:rsidRPr="004714D1">
          <w:rPr>
            <w:rFonts w:ascii="Courier New" w:hAnsi="Courier New" w:cs="Courier New"/>
          </w:rPr>
          <w:t xml:space="preserve">        times, but can only appear once per certificate.</w:t>
        </w:r>
      </w:moveTo>
    </w:p>
    <w:p w14:paraId="158E4E3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F5C1A02" w14:textId="77777777" w:rsidR="00000000" w:rsidRPr="004714D1" w:rsidRDefault="003269B4" w:rsidP="004714D1">
      <w:pPr>
        <w:pStyle w:val="PlainText"/>
        <w:rPr>
          <w:ins w:id="2262" w:author="Author" w:date="2015-02-25T16:16:00Z"/>
          <w:rFonts w:ascii="Courier New" w:hAnsi="Courier New" w:cs="Courier New"/>
        </w:rPr>
      </w:pPr>
      <w:moveTo w:id="2263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260"/>
      <w:ins w:id="2264" w:author="Author" w:date="2015-02-25T16:16:00Z">
        <w:r w:rsidRPr="004714D1">
          <w:rPr>
            <w:rFonts w:ascii="Courier New" w:hAnsi="Courier New" w:cs="Courier New"/>
          </w:rPr>
          <w:t>Note: all fields stored in Intel low-byte/high-byte order.</w:t>
        </w:r>
      </w:ins>
    </w:p>
    <w:p w14:paraId="5B5E79C5" w14:textId="77777777" w:rsidR="00000000" w:rsidRPr="004714D1" w:rsidRDefault="003269B4" w:rsidP="004714D1">
      <w:pPr>
        <w:pStyle w:val="PlainText"/>
        <w:rPr>
          <w:ins w:id="2265" w:author="Author" w:date="2015-02-25T16:16:00Z"/>
          <w:rFonts w:ascii="Courier New" w:hAnsi="Courier New" w:cs="Courier New"/>
        </w:rPr>
      </w:pPr>
    </w:p>
    <w:p w14:paraId="52725980" w14:textId="77777777" w:rsidR="00000000" w:rsidRPr="004714D1" w:rsidRDefault="003269B4" w:rsidP="004714D1">
      <w:pPr>
        <w:pStyle w:val="PlainText"/>
        <w:rPr>
          <w:ins w:id="2266" w:author="Author" w:date="2015-02-25T16:16:00Z"/>
          <w:rFonts w:ascii="Courier New" w:hAnsi="Courier New" w:cs="Courier New"/>
        </w:rPr>
      </w:pPr>
      <w:ins w:id="2267" w:author="Author" w:date="2015-02-25T16:16:00Z">
        <w:r w:rsidRPr="004714D1">
          <w:rPr>
            <w:rFonts w:ascii="Courier New" w:hAnsi="Courier New" w:cs="Courier New"/>
          </w:rPr>
          <w:t xml:space="preserve">        Value     Size     Description</w:t>
        </w:r>
      </w:ins>
    </w:p>
    <w:p w14:paraId="07E062AA" w14:textId="77777777" w:rsidR="00000000" w:rsidRPr="004714D1" w:rsidRDefault="003269B4" w:rsidP="004714D1">
      <w:pPr>
        <w:pStyle w:val="PlainText"/>
        <w:rPr>
          <w:ins w:id="2268" w:author="Author" w:date="2015-02-25T16:16:00Z"/>
          <w:rFonts w:ascii="Courier New" w:hAnsi="Courier New" w:cs="Courier New"/>
        </w:rPr>
      </w:pPr>
      <w:ins w:id="2269" w:author="Author" w:date="2015-02-25T16:16:00Z">
        <w:r w:rsidRPr="004714D1">
          <w:rPr>
            <w:rFonts w:ascii="Courier New" w:hAnsi="Courier New" w:cs="Courier New"/>
          </w:rPr>
          <w:t xml:space="preserve">        -----     ----     -----------</w:t>
        </w:r>
      </w:ins>
    </w:p>
    <w:p w14:paraId="4635BB1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2270" w:author="Author" w:date="2015-02-25T16:16:00Z" w:name="move412644394"/>
      <w:moveTo w:id="2271" w:author="Author" w:date="2015-02-25T16:16:00Z">
        <w:r w:rsidRPr="004714D1">
          <w:rPr>
            <w:rFonts w:ascii="Courier New" w:hAnsi="Courier New" w:cs="Courier New"/>
          </w:rPr>
          <w:t>(CID)   0x0015    2 bytes  Tag for this "ex</w:t>
        </w:r>
        <w:r w:rsidRPr="004714D1">
          <w:rPr>
            <w:rFonts w:ascii="Courier New" w:hAnsi="Courier New" w:cs="Courier New"/>
          </w:rPr>
          <w:t>tra" block type</w:t>
        </w:r>
      </w:moveTo>
    </w:p>
    <w:p w14:paraId="16576F6C" w14:textId="77777777" w:rsidR="00000000" w:rsidRPr="004714D1" w:rsidRDefault="003269B4" w:rsidP="004714D1">
      <w:pPr>
        <w:pStyle w:val="PlainText"/>
        <w:rPr>
          <w:ins w:id="2272" w:author="Author" w:date="2015-02-25T16:16:00Z"/>
          <w:rFonts w:ascii="Courier New" w:hAnsi="Courier New" w:cs="Courier New"/>
        </w:rPr>
      </w:pPr>
      <w:moveTo w:id="2273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270"/>
      <w:proofErr w:type="spellStart"/>
      <w:ins w:id="2274" w:author="Author" w:date="2015-02-25T16:16:00Z"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 xml:space="preserve">     2 bytes  Size of data that follows</w:t>
        </w:r>
      </w:ins>
    </w:p>
    <w:p w14:paraId="335A44B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27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moveToRangeStart w:id="2276" w:author="Author" w:date="2015-02-25T16:16:00Z" w:name="move412644395"/>
      <w:proofErr w:type="spellStart"/>
      <w:moveTo w:id="2277" w:author="Author" w:date="2015-02-25T16:16:00Z">
        <w:r w:rsidRPr="004714D1">
          <w:rPr>
            <w:rFonts w:ascii="Courier New" w:hAnsi="Courier New" w:cs="Courier New"/>
          </w:rPr>
          <w:t>TData</w:t>
        </w:r>
        <w:proofErr w:type="spellEnd"/>
        <w:r w:rsidRPr="004714D1">
          <w:rPr>
            <w:rFonts w:ascii="Courier New" w:hAnsi="Courier New" w:cs="Courier New"/>
          </w:rPr>
          <w:t xml:space="preserve">     </w:t>
        </w:r>
        <w:proofErr w:type="spellStart"/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 xml:space="preserve">    Signature Data</w:t>
        </w:r>
      </w:moveTo>
    </w:p>
    <w:p w14:paraId="290A3EE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91CD0E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278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moveTo>
      <w:moveToRangeEnd w:id="2276"/>
      <w:ins w:id="2279" w:author="Author" w:date="2015-02-25T16:16:00Z">
        <w:r w:rsidRPr="004714D1">
          <w:rPr>
            <w:rFonts w:ascii="Courier New" w:hAnsi="Courier New" w:cs="Courier New"/>
          </w:rPr>
          <w:t>4.5.11</w:t>
        </w:r>
      </w:ins>
      <w:moveToRangeStart w:id="2280" w:author="Author" w:date="2015-02-25T16:16:00Z" w:name="move412644396"/>
      <w:moveTo w:id="2281" w:author="Author" w:date="2015-02-25T16:16:00Z">
        <w:r w:rsidRPr="004714D1">
          <w:rPr>
            <w:rFonts w:ascii="Courier New" w:hAnsi="Courier New" w:cs="Courier New"/>
          </w:rPr>
          <w:t xml:space="preserve"> -X.509 Certificate ID and Signature for central directory (0x0016):</w:t>
        </w:r>
      </w:moveTo>
    </w:p>
    <w:p w14:paraId="318720B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7FEA416" w14:textId="77777777" w:rsidR="00000000" w:rsidRPr="004714D1" w:rsidRDefault="003269B4" w:rsidP="004714D1">
      <w:pPr>
        <w:pStyle w:val="PlainText"/>
        <w:rPr>
          <w:ins w:id="2282" w:author="Author" w:date="2015-02-25T16:16:00Z"/>
          <w:rFonts w:ascii="Courier New" w:hAnsi="Courier New" w:cs="Courier New"/>
        </w:rPr>
      </w:pPr>
      <w:moveTo w:id="2283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280"/>
      <w:ins w:id="2284" w:author="Author" w:date="2015-02-25T16:16:00Z">
        <w:r w:rsidRPr="004714D1">
          <w:rPr>
            <w:rFonts w:ascii="Courier New" w:hAnsi="Courier New" w:cs="Courier New"/>
          </w:rPr>
          <w:t>This field contains the information about which cer</w:t>
        </w:r>
        <w:r w:rsidRPr="004714D1">
          <w:rPr>
            <w:rFonts w:ascii="Courier New" w:hAnsi="Courier New" w:cs="Courier New"/>
          </w:rPr>
          <w:t xml:space="preserve">tificate in </w:t>
        </w:r>
      </w:ins>
    </w:p>
    <w:p w14:paraId="6EE99BC8" w14:textId="77777777" w:rsidR="00000000" w:rsidRPr="004714D1" w:rsidRDefault="003269B4" w:rsidP="004714D1">
      <w:pPr>
        <w:pStyle w:val="PlainText"/>
        <w:rPr>
          <w:ins w:id="2285" w:author="Author" w:date="2015-02-25T16:16:00Z"/>
          <w:rFonts w:ascii="Courier New" w:hAnsi="Courier New" w:cs="Courier New"/>
        </w:rPr>
      </w:pPr>
      <w:ins w:id="2286" w:author="Author" w:date="2015-02-25T16:16:00Z">
        <w:r w:rsidRPr="004714D1">
          <w:rPr>
            <w:rFonts w:ascii="Courier New" w:hAnsi="Courier New" w:cs="Courier New"/>
          </w:rPr>
          <w:t xml:space="preserve">        the PKCS#7 store was used to sign the central directory structure.</w:t>
        </w:r>
      </w:ins>
    </w:p>
    <w:p w14:paraId="130A45EA" w14:textId="77777777" w:rsidR="00000000" w:rsidRPr="004714D1" w:rsidRDefault="003269B4" w:rsidP="004714D1">
      <w:pPr>
        <w:pStyle w:val="PlainText"/>
        <w:rPr>
          <w:ins w:id="2287" w:author="Author" w:date="2015-02-25T16:16:00Z"/>
          <w:rFonts w:ascii="Courier New" w:hAnsi="Courier New" w:cs="Courier New"/>
        </w:rPr>
      </w:pPr>
      <w:ins w:id="2288" w:author="Author" w:date="2015-02-25T16:16:00Z">
        <w:r w:rsidRPr="004714D1">
          <w:rPr>
            <w:rFonts w:ascii="Courier New" w:hAnsi="Courier New" w:cs="Courier New"/>
          </w:rPr>
          <w:t xml:space="preserve">        When the Central Directory Encryption feature is enabled for a </w:t>
        </w:r>
      </w:ins>
    </w:p>
    <w:p w14:paraId="0C28D809" w14:textId="77777777" w:rsidR="00000000" w:rsidRPr="004714D1" w:rsidRDefault="003269B4" w:rsidP="004714D1">
      <w:pPr>
        <w:pStyle w:val="PlainText"/>
        <w:rPr>
          <w:ins w:id="2289" w:author="Author" w:date="2015-02-25T16:16:00Z"/>
          <w:rFonts w:ascii="Courier New" w:hAnsi="Courier New" w:cs="Courier New"/>
        </w:rPr>
      </w:pPr>
      <w:ins w:id="2290" w:author="Author" w:date="2015-02-25T16:16:00Z">
        <w:r w:rsidRPr="004714D1">
          <w:rPr>
            <w:rFonts w:ascii="Courier New" w:hAnsi="Courier New" w:cs="Courier New"/>
          </w:rPr>
          <w:t xml:space="preserve">        ZIP file, this record will appear in the Archive Extra Data Record, </w:t>
        </w:r>
      </w:ins>
    </w:p>
    <w:p w14:paraId="15F48353" w14:textId="77777777" w:rsidR="00000000" w:rsidRPr="004714D1" w:rsidRDefault="003269B4" w:rsidP="004714D1">
      <w:pPr>
        <w:pStyle w:val="PlainText"/>
        <w:rPr>
          <w:ins w:id="2291" w:author="Author" w:date="2015-02-25T16:16:00Z"/>
          <w:rFonts w:ascii="Courier New" w:hAnsi="Courier New" w:cs="Courier New"/>
        </w:rPr>
      </w:pPr>
      <w:ins w:id="2292" w:author="Author" w:date="2015-02-25T16:16:00Z">
        <w:r w:rsidRPr="004714D1">
          <w:rPr>
            <w:rFonts w:ascii="Courier New" w:hAnsi="Courier New" w:cs="Courier New"/>
          </w:rPr>
          <w:t xml:space="preserve">        otherwi</w:t>
        </w:r>
        <w:r w:rsidRPr="004714D1">
          <w:rPr>
            <w:rFonts w:ascii="Courier New" w:hAnsi="Courier New" w:cs="Courier New"/>
          </w:rPr>
          <w:t>se it will appear in the first central directory record.</w:t>
        </w:r>
      </w:ins>
    </w:p>
    <w:p w14:paraId="605EC784" w14:textId="77777777" w:rsidR="00000000" w:rsidRPr="004714D1" w:rsidRDefault="003269B4" w:rsidP="004714D1">
      <w:pPr>
        <w:pStyle w:val="PlainText"/>
        <w:rPr>
          <w:ins w:id="2293" w:author="Author" w:date="2015-02-25T16:16:00Z"/>
          <w:rFonts w:ascii="Courier New" w:hAnsi="Courier New" w:cs="Courier New"/>
        </w:rPr>
      </w:pPr>
    </w:p>
    <w:p w14:paraId="2F18EDE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294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moveToRangeStart w:id="2295" w:author="Author" w:date="2015-02-25T16:16:00Z" w:name="move412644397"/>
      <w:moveTo w:id="2296" w:author="Author" w:date="2015-02-25T16:16:00Z">
        <w:r w:rsidRPr="004714D1">
          <w:rPr>
            <w:rFonts w:ascii="Courier New" w:hAnsi="Courier New" w:cs="Courier New"/>
          </w:rPr>
          <w:t xml:space="preserve">  Note: all fields stored in Intel low-byte/high-byte order.</w:t>
        </w:r>
      </w:moveTo>
    </w:p>
    <w:p w14:paraId="6A6C177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FCD8B9F" w14:textId="77777777" w:rsidR="00000000" w:rsidRPr="004714D1" w:rsidRDefault="003269B4" w:rsidP="004714D1">
      <w:pPr>
        <w:pStyle w:val="PlainText"/>
        <w:rPr>
          <w:ins w:id="2297" w:author="Author" w:date="2015-02-25T16:16:00Z"/>
          <w:rFonts w:ascii="Courier New" w:hAnsi="Courier New" w:cs="Courier New"/>
        </w:rPr>
      </w:pPr>
      <w:moveTo w:id="2298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295"/>
      <w:ins w:id="2299" w:author="Author" w:date="2015-02-25T16:16:00Z">
        <w:r w:rsidRPr="004714D1">
          <w:rPr>
            <w:rFonts w:ascii="Courier New" w:hAnsi="Courier New" w:cs="Courier New"/>
          </w:rPr>
          <w:t>Value     Size     Description</w:t>
        </w:r>
      </w:ins>
    </w:p>
    <w:p w14:paraId="1B72269C" w14:textId="77777777" w:rsidR="00000000" w:rsidRPr="004714D1" w:rsidRDefault="003269B4" w:rsidP="004714D1">
      <w:pPr>
        <w:pStyle w:val="PlainText"/>
        <w:rPr>
          <w:ins w:id="2300" w:author="Author" w:date="2015-02-25T16:16:00Z"/>
          <w:rFonts w:ascii="Courier New" w:hAnsi="Courier New" w:cs="Courier New"/>
        </w:rPr>
      </w:pPr>
      <w:ins w:id="2301" w:author="Author" w:date="2015-02-25T16:16:00Z">
        <w:r w:rsidRPr="004714D1">
          <w:rPr>
            <w:rFonts w:ascii="Courier New" w:hAnsi="Courier New" w:cs="Courier New"/>
          </w:rPr>
          <w:t xml:space="preserve">        -----     ----     -----------</w:t>
        </w:r>
      </w:ins>
    </w:p>
    <w:p w14:paraId="053FEBF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2302" w:author="Author" w:date="2015-02-25T16:16:00Z" w:name="move412644398"/>
      <w:moveTo w:id="2303" w:author="Author" w:date="2015-02-25T16:16:00Z">
        <w:r w:rsidRPr="004714D1">
          <w:rPr>
            <w:rFonts w:ascii="Courier New" w:hAnsi="Courier New" w:cs="Courier New"/>
          </w:rPr>
          <w:t>(CDID)  0x0016    2 bytes  Tag for this "extra</w:t>
        </w:r>
        <w:r w:rsidRPr="004714D1">
          <w:rPr>
            <w:rFonts w:ascii="Courier New" w:hAnsi="Courier New" w:cs="Courier New"/>
          </w:rPr>
          <w:t>" block type</w:t>
        </w:r>
      </w:moveTo>
    </w:p>
    <w:p w14:paraId="004C2C8A" w14:textId="77777777" w:rsidR="00000000" w:rsidRPr="004714D1" w:rsidRDefault="003269B4" w:rsidP="004714D1">
      <w:pPr>
        <w:pStyle w:val="PlainText"/>
        <w:rPr>
          <w:ins w:id="2304" w:author="Author" w:date="2015-02-25T16:16:00Z"/>
          <w:rFonts w:ascii="Courier New" w:hAnsi="Courier New" w:cs="Courier New"/>
        </w:rPr>
      </w:pPr>
      <w:moveTo w:id="230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302"/>
      <w:proofErr w:type="spellStart"/>
      <w:ins w:id="2306" w:author="Author" w:date="2015-02-25T16:16:00Z"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 xml:space="preserve">     2 bytes  Size of data that follows</w:t>
        </w:r>
      </w:ins>
    </w:p>
    <w:p w14:paraId="05555A6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307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moveToRangeStart w:id="2308" w:author="Author" w:date="2015-02-25T16:16:00Z" w:name="move412644399"/>
      <w:proofErr w:type="spellStart"/>
      <w:moveTo w:id="2309" w:author="Author" w:date="2015-02-25T16:16:00Z">
        <w:r w:rsidRPr="004714D1">
          <w:rPr>
            <w:rFonts w:ascii="Courier New" w:hAnsi="Courier New" w:cs="Courier New"/>
          </w:rPr>
          <w:t>TData</w:t>
        </w:r>
        <w:proofErr w:type="spellEnd"/>
        <w:r w:rsidRPr="004714D1">
          <w:rPr>
            <w:rFonts w:ascii="Courier New" w:hAnsi="Courier New" w:cs="Courier New"/>
          </w:rPr>
          <w:t xml:space="preserve">     </w:t>
        </w:r>
        <w:proofErr w:type="spellStart"/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 xml:space="preserve">    Data</w:t>
        </w:r>
      </w:moveTo>
    </w:p>
    <w:p w14:paraId="367960E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9877D6E" w14:textId="77777777" w:rsidR="00000000" w:rsidRPr="004714D1" w:rsidRDefault="003269B4" w:rsidP="004714D1">
      <w:pPr>
        <w:pStyle w:val="PlainText"/>
        <w:rPr>
          <w:ins w:id="2310" w:author="Author" w:date="2015-02-25T16:16:00Z"/>
          <w:rFonts w:ascii="Courier New" w:hAnsi="Courier New" w:cs="Courier New"/>
        </w:rPr>
      </w:pPr>
      <w:moveTo w:id="2311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moveTo>
      <w:moveToRangeEnd w:id="2308"/>
      <w:ins w:id="2312" w:author="Author" w:date="2015-02-25T16:16:00Z">
        <w:r w:rsidRPr="004714D1">
          <w:rPr>
            <w:rFonts w:ascii="Courier New" w:hAnsi="Courier New" w:cs="Courier New"/>
          </w:rPr>
          <w:t>4.5.12 -Strong Encryption Header (0x0017):</w:t>
        </w:r>
      </w:ins>
    </w:p>
    <w:p w14:paraId="0DE3D428" w14:textId="77777777" w:rsidR="00000000" w:rsidRPr="004714D1" w:rsidRDefault="003269B4" w:rsidP="004714D1">
      <w:pPr>
        <w:pStyle w:val="PlainText"/>
        <w:rPr>
          <w:ins w:id="2313" w:author="Author" w:date="2015-02-25T16:16:00Z"/>
          <w:rFonts w:ascii="Courier New" w:hAnsi="Courier New" w:cs="Courier New"/>
        </w:rPr>
      </w:pPr>
    </w:p>
    <w:p w14:paraId="784ECB49" w14:textId="77777777" w:rsidR="00000000" w:rsidRPr="004714D1" w:rsidRDefault="003269B4" w:rsidP="004714D1">
      <w:pPr>
        <w:pStyle w:val="PlainText"/>
        <w:rPr>
          <w:ins w:id="2314" w:author="Author" w:date="2015-02-25T16:16:00Z"/>
          <w:rFonts w:ascii="Courier New" w:hAnsi="Courier New" w:cs="Courier New"/>
        </w:rPr>
      </w:pPr>
      <w:ins w:id="2315" w:author="Author" w:date="2015-02-25T16:16:00Z">
        <w:r w:rsidRPr="004714D1">
          <w:rPr>
            <w:rFonts w:ascii="Courier New" w:hAnsi="Courier New" w:cs="Courier New"/>
          </w:rPr>
          <w:t xml:space="preserve">        Value     Size     Description</w:t>
        </w:r>
      </w:ins>
    </w:p>
    <w:p w14:paraId="01D997AD" w14:textId="77777777" w:rsidR="00000000" w:rsidRPr="004714D1" w:rsidRDefault="003269B4" w:rsidP="004714D1">
      <w:pPr>
        <w:pStyle w:val="PlainText"/>
        <w:rPr>
          <w:ins w:id="2316" w:author="Author" w:date="2015-02-25T16:16:00Z"/>
          <w:rFonts w:ascii="Courier New" w:hAnsi="Courier New" w:cs="Courier New"/>
        </w:rPr>
      </w:pPr>
      <w:ins w:id="2317" w:author="Author" w:date="2015-02-25T16:16:00Z">
        <w:r w:rsidRPr="004714D1">
          <w:rPr>
            <w:rFonts w:ascii="Courier New" w:hAnsi="Courier New" w:cs="Courier New"/>
          </w:rPr>
          <w:t xml:space="preserve">        -----     ----     -----------</w:t>
        </w:r>
      </w:ins>
    </w:p>
    <w:p w14:paraId="139C678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2318" w:author="Author" w:date="2015-02-25T16:16:00Z" w:name="move412644400"/>
      <w:moveTo w:id="2319" w:author="Author" w:date="2015-02-25T16:16:00Z">
        <w:r w:rsidRPr="004714D1">
          <w:rPr>
            <w:rFonts w:ascii="Courier New" w:hAnsi="Courier New" w:cs="Courier New"/>
          </w:rPr>
          <w:t xml:space="preserve">        0x0017    2 byte</w:t>
        </w:r>
        <w:r w:rsidRPr="004714D1">
          <w:rPr>
            <w:rFonts w:ascii="Courier New" w:hAnsi="Courier New" w:cs="Courier New"/>
          </w:rPr>
          <w:t>s  Tag for this "extra" block type</w:t>
        </w:r>
      </w:moveTo>
    </w:p>
    <w:p w14:paraId="723D12F7" w14:textId="77777777" w:rsidR="00000000" w:rsidRPr="004714D1" w:rsidRDefault="003269B4" w:rsidP="004714D1">
      <w:pPr>
        <w:pStyle w:val="PlainText"/>
        <w:rPr>
          <w:ins w:id="2320" w:author="Author" w:date="2015-02-25T16:16:00Z"/>
          <w:rFonts w:ascii="Courier New" w:hAnsi="Courier New" w:cs="Courier New"/>
        </w:rPr>
      </w:pPr>
      <w:moveTo w:id="2321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318"/>
      <w:proofErr w:type="spellStart"/>
      <w:ins w:id="2322" w:author="Author" w:date="2015-02-25T16:16:00Z"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 xml:space="preserve">     2 bytes  Size of data that follows</w:t>
        </w:r>
      </w:ins>
    </w:p>
    <w:p w14:paraId="2C0D8BE9" w14:textId="77777777" w:rsidR="00000000" w:rsidRPr="004714D1" w:rsidRDefault="003269B4" w:rsidP="004714D1">
      <w:pPr>
        <w:pStyle w:val="PlainText"/>
        <w:rPr>
          <w:ins w:id="2323" w:author="Author" w:date="2015-02-25T16:16:00Z"/>
          <w:rFonts w:ascii="Courier New" w:hAnsi="Courier New" w:cs="Courier New"/>
        </w:rPr>
      </w:pPr>
      <w:ins w:id="2324" w:author="Author" w:date="2015-02-25T16:16:00Z">
        <w:r w:rsidRPr="004714D1">
          <w:rPr>
            <w:rFonts w:ascii="Courier New" w:hAnsi="Courier New" w:cs="Courier New"/>
          </w:rPr>
          <w:t xml:space="preserve">        Format    2 bytes  Format definition for this record</w:t>
        </w:r>
      </w:ins>
    </w:p>
    <w:p w14:paraId="1EBD3EFD" w14:textId="77777777" w:rsidR="00000000" w:rsidRPr="004714D1" w:rsidRDefault="003269B4" w:rsidP="004714D1">
      <w:pPr>
        <w:pStyle w:val="PlainText"/>
        <w:rPr>
          <w:ins w:id="2325" w:author="Author" w:date="2015-02-25T16:16:00Z"/>
          <w:rFonts w:ascii="Courier New" w:hAnsi="Courier New" w:cs="Courier New"/>
        </w:rPr>
      </w:pPr>
      <w:ins w:id="2326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  <w:proofErr w:type="spellStart"/>
        <w:r w:rsidRPr="004714D1">
          <w:rPr>
            <w:rFonts w:ascii="Courier New" w:hAnsi="Courier New" w:cs="Courier New"/>
          </w:rPr>
          <w:t>AlgID</w:t>
        </w:r>
        <w:proofErr w:type="spellEnd"/>
        <w:r w:rsidRPr="004714D1">
          <w:rPr>
            <w:rFonts w:ascii="Courier New" w:hAnsi="Courier New" w:cs="Courier New"/>
          </w:rPr>
          <w:t xml:space="preserve">     2 bytes  Encryption algorithm identifier</w:t>
        </w:r>
      </w:ins>
    </w:p>
    <w:p w14:paraId="5D26457A" w14:textId="77777777" w:rsidR="00000000" w:rsidRPr="004714D1" w:rsidRDefault="003269B4" w:rsidP="004714D1">
      <w:pPr>
        <w:pStyle w:val="PlainText"/>
        <w:rPr>
          <w:ins w:id="2327" w:author="Author" w:date="2015-02-25T16:16:00Z"/>
          <w:rFonts w:ascii="Courier New" w:hAnsi="Courier New" w:cs="Courier New"/>
        </w:rPr>
      </w:pPr>
      <w:ins w:id="2328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  <w:proofErr w:type="spellStart"/>
        <w:r w:rsidRPr="004714D1">
          <w:rPr>
            <w:rFonts w:ascii="Courier New" w:hAnsi="Courier New" w:cs="Courier New"/>
          </w:rPr>
          <w:t>Bitlen</w:t>
        </w:r>
        <w:proofErr w:type="spellEnd"/>
        <w:r w:rsidRPr="004714D1">
          <w:rPr>
            <w:rFonts w:ascii="Courier New" w:hAnsi="Courier New" w:cs="Courier New"/>
          </w:rPr>
          <w:t xml:space="preserve">    2 bytes  Bit length of enc</w:t>
        </w:r>
        <w:r w:rsidRPr="004714D1">
          <w:rPr>
            <w:rFonts w:ascii="Courier New" w:hAnsi="Courier New" w:cs="Courier New"/>
          </w:rPr>
          <w:t>ryption key</w:t>
        </w:r>
      </w:ins>
    </w:p>
    <w:p w14:paraId="204443CC" w14:textId="77777777" w:rsidR="00000000" w:rsidRPr="004714D1" w:rsidRDefault="003269B4" w:rsidP="004714D1">
      <w:pPr>
        <w:pStyle w:val="PlainText"/>
        <w:rPr>
          <w:ins w:id="2329" w:author="Author" w:date="2015-02-25T16:16:00Z"/>
          <w:rFonts w:ascii="Courier New" w:hAnsi="Courier New" w:cs="Courier New"/>
        </w:rPr>
      </w:pPr>
      <w:ins w:id="2330" w:author="Author" w:date="2015-02-25T16:16:00Z">
        <w:r w:rsidRPr="004714D1">
          <w:rPr>
            <w:rFonts w:ascii="Courier New" w:hAnsi="Courier New" w:cs="Courier New"/>
          </w:rPr>
          <w:t xml:space="preserve">        Flags     2 bytes  Processing flags</w:t>
        </w:r>
      </w:ins>
    </w:p>
    <w:p w14:paraId="75E9A0DA" w14:textId="77777777" w:rsidR="00000000" w:rsidRPr="004714D1" w:rsidRDefault="003269B4" w:rsidP="004714D1">
      <w:pPr>
        <w:pStyle w:val="PlainText"/>
        <w:rPr>
          <w:ins w:id="2331" w:author="Author" w:date="2015-02-25T16:16:00Z"/>
          <w:rFonts w:ascii="Courier New" w:hAnsi="Courier New" w:cs="Courier New"/>
        </w:rPr>
      </w:pPr>
      <w:ins w:id="2332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  <w:proofErr w:type="spellStart"/>
        <w:r w:rsidRPr="004714D1">
          <w:rPr>
            <w:rFonts w:ascii="Courier New" w:hAnsi="Courier New" w:cs="Courier New"/>
          </w:rPr>
          <w:t>CertData</w:t>
        </w:r>
        <w:proofErr w:type="spellEnd"/>
        <w:r w:rsidRPr="004714D1">
          <w:rPr>
            <w:rFonts w:ascii="Courier New" w:hAnsi="Courier New" w:cs="Courier New"/>
          </w:rPr>
          <w:t xml:space="preserve">  TSize-8  Certificate decryption extra field data</w:t>
        </w:r>
      </w:ins>
    </w:p>
    <w:p w14:paraId="1ECCD0CB" w14:textId="77777777" w:rsidR="00000000" w:rsidRPr="004714D1" w:rsidRDefault="003269B4" w:rsidP="004714D1">
      <w:pPr>
        <w:pStyle w:val="PlainText"/>
        <w:rPr>
          <w:ins w:id="2333" w:author="Author" w:date="2015-02-25T16:16:00Z"/>
          <w:rFonts w:ascii="Courier New" w:hAnsi="Courier New" w:cs="Courier New"/>
        </w:rPr>
      </w:pPr>
      <w:ins w:id="2334" w:author="Author" w:date="2015-02-25T16:16:00Z">
        <w:r w:rsidRPr="004714D1">
          <w:rPr>
            <w:rFonts w:ascii="Courier New" w:hAnsi="Courier New" w:cs="Courier New"/>
          </w:rPr>
          <w:t xml:space="preserve">                           (refer to the explanation for </w:t>
        </w:r>
        <w:proofErr w:type="spellStart"/>
        <w:r w:rsidRPr="004714D1">
          <w:rPr>
            <w:rFonts w:ascii="Courier New" w:hAnsi="Courier New" w:cs="Courier New"/>
          </w:rPr>
          <w:t>CertData</w:t>
        </w:r>
        <w:proofErr w:type="spellEnd"/>
      </w:ins>
    </w:p>
    <w:p w14:paraId="3272D07E" w14:textId="77777777" w:rsidR="00000000" w:rsidRPr="004714D1" w:rsidRDefault="003269B4" w:rsidP="004714D1">
      <w:pPr>
        <w:pStyle w:val="PlainText"/>
        <w:rPr>
          <w:ins w:id="2335" w:author="Author" w:date="2015-02-25T16:16:00Z"/>
          <w:rFonts w:ascii="Courier New" w:hAnsi="Courier New" w:cs="Courier New"/>
        </w:rPr>
      </w:pPr>
      <w:ins w:id="2336" w:author="Author" w:date="2015-02-25T16:16:00Z">
        <w:r w:rsidRPr="004714D1">
          <w:rPr>
            <w:rFonts w:ascii="Courier New" w:hAnsi="Courier New" w:cs="Courier New"/>
          </w:rPr>
          <w:t xml:space="preserve">                            in the section describing the </w:t>
        </w:r>
      </w:ins>
    </w:p>
    <w:p w14:paraId="79B535F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2337" w:author="Author" w:date="2015-02-25T16:16:00Z" w:name="move412644401"/>
      <w:moveTo w:id="2338" w:author="Author" w:date="2015-02-25T16:16:00Z">
        <w:r w:rsidRPr="004714D1">
          <w:rPr>
            <w:rFonts w:ascii="Courier New" w:hAnsi="Courier New" w:cs="Courier New"/>
          </w:rPr>
          <w:t xml:space="preserve">   </w:t>
        </w:r>
        <w:r w:rsidRPr="004714D1">
          <w:rPr>
            <w:rFonts w:ascii="Courier New" w:hAnsi="Courier New" w:cs="Courier New"/>
          </w:rPr>
          <w:t xml:space="preserve">                         Certificate Processing Method under </w:t>
        </w:r>
      </w:moveTo>
    </w:p>
    <w:p w14:paraId="37E3DD15" w14:textId="77777777" w:rsidR="00000000" w:rsidRPr="004714D1" w:rsidRDefault="003269B4" w:rsidP="004714D1">
      <w:pPr>
        <w:pStyle w:val="PlainText"/>
        <w:rPr>
          <w:ins w:id="2339" w:author="Author" w:date="2015-02-25T16:16:00Z"/>
          <w:rFonts w:ascii="Courier New" w:hAnsi="Courier New" w:cs="Courier New"/>
        </w:rPr>
      </w:pPr>
      <w:moveTo w:id="2340" w:author="Author" w:date="2015-02-25T16:16:00Z">
        <w:r w:rsidRPr="004714D1">
          <w:rPr>
            <w:rFonts w:ascii="Courier New" w:hAnsi="Courier New" w:cs="Courier New"/>
          </w:rPr>
          <w:t xml:space="preserve">                            </w:t>
        </w:r>
      </w:moveTo>
      <w:moveToRangeEnd w:id="2337"/>
      <w:ins w:id="2341" w:author="Author" w:date="2015-02-25T16:16:00Z">
        <w:r w:rsidRPr="004714D1">
          <w:rPr>
            <w:rFonts w:ascii="Courier New" w:hAnsi="Courier New" w:cs="Courier New"/>
          </w:rPr>
          <w:t>the Strong Encryption Specification)</w:t>
        </w:r>
      </w:ins>
    </w:p>
    <w:p w14:paraId="3BA549D1" w14:textId="77777777" w:rsidR="00000000" w:rsidRPr="004714D1" w:rsidRDefault="003269B4" w:rsidP="004714D1">
      <w:pPr>
        <w:pStyle w:val="PlainText"/>
        <w:rPr>
          <w:ins w:id="2342" w:author="Author" w:date="2015-02-25T16:16:00Z"/>
          <w:rFonts w:ascii="Courier New" w:hAnsi="Courier New" w:cs="Courier New"/>
        </w:rPr>
      </w:pPr>
    </w:p>
    <w:p w14:paraId="4F0DB2F0" w14:textId="77777777" w:rsidR="00000000" w:rsidRPr="004714D1" w:rsidRDefault="003269B4" w:rsidP="004714D1">
      <w:pPr>
        <w:pStyle w:val="PlainText"/>
        <w:rPr>
          <w:ins w:id="2343" w:author="Author" w:date="2015-02-25T16:16:00Z"/>
          <w:rFonts w:ascii="Courier New" w:hAnsi="Courier New" w:cs="Courier New"/>
        </w:rPr>
      </w:pPr>
      <w:ins w:id="2344" w:author="Author" w:date="2015-02-25T16:16:00Z">
        <w:r w:rsidRPr="004714D1">
          <w:rPr>
            <w:rFonts w:ascii="Courier New" w:hAnsi="Courier New" w:cs="Courier New"/>
          </w:rPr>
          <w:t xml:space="preserve">        See the section describing the Strong Encryption Specification </w:t>
        </w:r>
      </w:ins>
    </w:p>
    <w:p w14:paraId="5B967D20" w14:textId="77777777" w:rsidR="00000000" w:rsidRPr="004714D1" w:rsidRDefault="003269B4" w:rsidP="004714D1">
      <w:pPr>
        <w:pStyle w:val="PlainText"/>
        <w:rPr>
          <w:ins w:id="2345" w:author="Author" w:date="2015-02-25T16:16:00Z"/>
          <w:rFonts w:ascii="Courier New" w:hAnsi="Courier New" w:cs="Courier New"/>
        </w:rPr>
      </w:pPr>
      <w:ins w:id="2346" w:author="Author" w:date="2015-02-25T16:16:00Z">
        <w:r w:rsidRPr="004714D1">
          <w:rPr>
            <w:rFonts w:ascii="Courier New" w:hAnsi="Courier New" w:cs="Courier New"/>
          </w:rPr>
          <w:t xml:space="preserve">        for details.  Refer to the section in this d</w:t>
        </w:r>
        <w:r w:rsidRPr="004714D1">
          <w:rPr>
            <w:rFonts w:ascii="Courier New" w:hAnsi="Courier New" w:cs="Courier New"/>
          </w:rPr>
          <w:t xml:space="preserve">ocument entitled </w:t>
        </w:r>
      </w:ins>
    </w:p>
    <w:p w14:paraId="374B0998" w14:textId="77777777" w:rsidR="00000000" w:rsidRPr="004714D1" w:rsidRDefault="003269B4" w:rsidP="004714D1">
      <w:pPr>
        <w:pStyle w:val="PlainText"/>
        <w:rPr>
          <w:ins w:id="2347" w:author="Author" w:date="2015-02-25T16:16:00Z"/>
          <w:rFonts w:ascii="Courier New" w:hAnsi="Courier New" w:cs="Courier New"/>
        </w:rPr>
      </w:pPr>
      <w:ins w:id="2348" w:author="Author" w:date="2015-02-25T16:16:00Z">
        <w:r w:rsidRPr="004714D1">
          <w:rPr>
            <w:rFonts w:ascii="Courier New" w:hAnsi="Courier New" w:cs="Courier New"/>
          </w:rPr>
          <w:t xml:space="preserve">        "Incorporating PKWARE Proprietary Technology into Your Product" </w:t>
        </w:r>
      </w:ins>
    </w:p>
    <w:p w14:paraId="54BBE54F" w14:textId="77777777" w:rsidR="00000000" w:rsidRPr="004714D1" w:rsidRDefault="003269B4" w:rsidP="004714D1">
      <w:pPr>
        <w:pStyle w:val="PlainText"/>
        <w:rPr>
          <w:ins w:id="2349" w:author="Author" w:date="2015-02-25T16:16:00Z"/>
          <w:rFonts w:ascii="Courier New" w:hAnsi="Courier New" w:cs="Courier New"/>
        </w:rPr>
      </w:pPr>
      <w:ins w:id="2350" w:author="Author" w:date="2015-02-25T16:16:00Z">
        <w:r w:rsidRPr="004714D1">
          <w:rPr>
            <w:rFonts w:ascii="Courier New" w:hAnsi="Courier New" w:cs="Courier New"/>
          </w:rPr>
          <w:t xml:space="preserve">        for more information.</w:t>
        </w:r>
      </w:ins>
    </w:p>
    <w:p w14:paraId="4758E06A" w14:textId="77777777" w:rsidR="00000000" w:rsidRPr="004714D1" w:rsidRDefault="003269B4" w:rsidP="004714D1">
      <w:pPr>
        <w:pStyle w:val="PlainText"/>
        <w:rPr>
          <w:ins w:id="2351" w:author="Author" w:date="2015-02-25T16:16:00Z"/>
          <w:rFonts w:ascii="Courier New" w:hAnsi="Courier New" w:cs="Courier New"/>
        </w:rPr>
      </w:pPr>
    </w:p>
    <w:p w14:paraId="37A61EB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352" w:author="Author" w:date="2015-02-25T16:16:00Z">
        <w:r w:rsidRPr="004714D1">
          <w:rPr>
            <w:rFonts w:ascii="Courier New" w:hAnsi="Courier New" w:cs="Courier New"/>
          </w:rPr>
          <w:t xml:space="preserve">   4.5.13</w:t>
        </w:r>
      </w:ins>
      <w:moveToRangeStart w:id="2353" w:author="Author" w:date="2015-02-25T16:16:00Z" w:name="move412644402"/>
      <w:moveTo w:id="2354" w:author="Author" w:date="2015-02-25T16:16:00Z">
        <w:r w:rsidRPr="004714D1">
          <w:rPr>
            <w:rFonts w:ascii="Courier New" w:hAnsi="Courier New" w:cs="Courier New"/>
          </w:rPr>
          <w:t xml:space="preserve"> -Record Management Controls (0x0018):</w:t>
        </w:r>
      </w:moveTo>
    </w:p>
    <w:p w14:paraId="7AF64FD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662C04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355" w:author="Author" w:date="2015-02-25T16:16:00Z">
        <w:r w:rsidRPr="004714D1">
          <w:rPr>
            <w:rFonts w:ascii="Courier New" w:hAnsi="Courier New" w:cs="Courier New"/>
          </w:rPr>
          <w:t xml:space="preserve">          Value     Size     Description</w:t>
        </w:r>
      </w:moveTo>
    </w:p>
    <w:p w14:paraId="257657E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356" w:author="Author" w:date="2015-02-25T16:16:00Z">
        <w:r w:rsidRPr="004714D1">
          <w:rPr>
            <w:rFonts w:ascii="Courier New" w:hAnsi="Courier New" w:cs="Courier New"/>
          </w:rPr>
          <w:t xml:space="preserve">          -----     ----     --------</w:t>
        </w:r>
        <w:r w:rsidRPr="004714D1">
          <w:rPr>
            <w:rFonts w:ascii="Courier New" w:hAnsi="Courier New" w:cs="Courier New"/>
          </w:rPr>
          <w:t>---</w:t>
        </w:r>
      </w:moveTo>
    </w:p>
    <w:p w14:paraId="48170E0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357" w:author="Author" w:date="2015-02-25T16:16:00Z">
        <w:r w:rsidRPr="004714D1">
          <w:rPr>
            <w:rFonts w:ascii="Courier New" w:hAnsi="Courier New" w:cs="Courier New"/>
          </w:rPr>
          <w:t>(Rec-CTL) 0x0018    2 bytes  Tag for this "extra" block type</w:t>
        </w:r>
      </w:moveTo>
    </w:p>
    <w:p w14:paraId="3782564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358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  <w:proofErr w:type="spellStart"/>
        <w:r w:rsidRPr="004714D1">
          <w:rPr>
            <w:rFonts w:ascii="Courier New" w:hAnsi="Courier New" w:cs="Courier New"/>
          </w:rPr>
          <w:t>CSize</w:t>
        </w:r>
        <w:proofErr w:type="spellEnd"/>
        <w:r w:rsidRPr="004714D1">
          <w:rPr>
            <w:rFonts w:ascii="Courier New" w:hAnsi="Courier New" w:cs="Courier New"/>
          </w:rPr>
          <w:t xml:space="preserve">     2 bytes  Size of total extra block data</w:t>
        </w:r>
      </w:moveTo>
    </w:p>
    <w:p w14:paraId="1E35721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359" w:author="Author" w:date="2015-02-25T16:16:00Z">
        <w:r w:rsidRPr="004714D1">
          <w:rPr>
            <w:rFonts w:ascii="Courier New" w:hAnsi="Courier New" w:cs="Courier New"/>
          </w:rPr>
          <w:t xml:space="preserve">          Tag1      2 bytes  Record control attribute 1</w:t>
        </w:r>
      </w:moveTo>
    </w:p>
    <w:p w14:paraId="03666C9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360" w:author="Author" w:date="2015-02-25T16:16:00Z">
        <w:r w:rsidRPr="004714D1">
          <w:rPr>
            <w:rFonts w:ascii="Courier New" w:hAnsi="Courier New" w:cs="Courier New"/>
          </w:rPr>
          <w:t xml:space="preserve">          Size1     2 bytes  Size of attribute 1, in bytes</w:t>
        </w:r>
      </w:moveTo>
    </w:p>
    <w:p w14:paraId="0B61ACD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361" w:author="Author" w:date="2015-02-25T16:16:00Z">
        <w:r w:rsidRPr="004714D1">
          <w:rPr>
            <w:rFonts w:ascii="Courier New" w:hAnsi="Courier New" w:cs="Courier New"/>
          </w:rPr>
          <w:t xml:space="preserve">          D</w:t>
        </w:r>
        <w:r w:rsidRPr="004714D1">
          <w:rPr>
            <w:rFonts w:ascii="Courier New" w:hAnsi="Courier New" w:cs="Courier New"/>
          </w:rPr>
          <w:t>ata1     Size1    Attribute 1 data</w:t>
        </w:r>
      </w:moveTo>
    </w:p>
    <w:p w14:paraId="3D305380" w14:textId="77777777" w:rsidR="00000000" w:rsidRPr="004714D1" w:rsidRDefault="003269B4" w:rsidP="004714D1">
      <w:pPr>
        <w:pStyle w:val="PlainText"/>
        <w:rPr>
          <w:ins w:id="2362" w:author="Author" w:date="2015-02-25T16:16:00Z"/>
          <w:rFonts w:ascii="Courier New" w:hAnsi="Courier New" w:cs="Courier New"/>
        </w:rPr>
      </w:pPr>
      <w:moveTo w:id="2363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</w:moveTo>
      <w:moveToRangeEnd w:id="2353"/>
      <w:ins w:id="2364" w:author="Author" w:date="2015-02-25T16:16:00Z">
        <w:r w:rsidRPr="004714D1">
          <w:rPr>
            <w:rFonts w:ascii="Courier New" w:hAnsi="Courier New" w:cs="Courier New"/>
          </w:rPr>
          <w:t>.</w:t>
        </w:r>
      </w:ins>
    </w:p>
    <w:p w14:paraId="02003377" w14:textId="77777777" w:rsidR="00000000" w:rsidRPr="004714D1" w:rsidRDefault="003269B4" w:rsidP="004714D1">
      <w:pPr>
        <w:pStyle w:val="PlainText"/>
        <w:rPr>
          <w:ins w:id="2365" w:author="Author" w:date="2015-02-25T16:16:00Z"/>
          <w:rFonts w:ascii="Courier New" w:hAnsi="Courier New" w:cs="Courier New"/>
        </w:rPr>
      </w:pPr>
      <w:ins w:id="2366" w:author="Author" w:date="2015-02-25T16:16:00Z">
        <w:r w:rsidRPr="004714D1">
          <w:rPr>
            <w:rFonts w:ascii="Courier New" w:hAnsi="Courier New" w:cs="Courier New"/>
          </w:rPr>
          <w:t xml:space="preserve">          .</w:t>
        </w:r>
      </w:ins>
    </w:p>
    <w:p w14:paraId="5CC3072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2367" w:author="Author" w:date="2015-02-25T16:16:00Z" w:name="move412644403"/>
      <w:moveTo w:id="2368" w:author="Author" w:date="2015-02-25T16:16:00Z">
        <w:r w:rsidRPr="004714D1">
          <w:rPr>
            <w:rFonts w:ascii="Courier New" w:hAnsi="Courier New" w:cs="Courier New"/>
          </w:rPr>
          <w:t xml:space="preserve">          .</w:t>
        </w:r>
      </w:moveTo>
    </w:p>
    <w:p w14:paraId="40F6B32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369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  <w:proofErr w:type="spellStart"/>
        <w:r w:rsidRPr="004714D1">
          <w:rPr>
            <w:rFonts w:ascii="Courier New" w:hAnsi="Courier New" w:cs="Courier New"/>
          </w:rPr>
          <w:t>TagN</w:t>
        </w:r>
        <w:proofErr w:type="spellEnd"/>
        <w:r w:rsidRPr="004714D1">
          <w:rPr>
            <w:rFonts w:ascii="Courier New" w:hAnsi="Courier New" w:cs="Courier New"/>
          </w:rPr>
          <w:t xml:space="preserve">      2 bytes  Record control attribute N</w:t>
        </w:r>
      </w:moveTo>
    </w:p>
    <w:p w14:paraId="5344727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370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  <w:proofErr w:type="spellStart"/>
        <w:r w:rsidRPr="004714D1">
          <w:rPr>
            <w:rFonts w:ascii="Courier New" w:hAnsi="Courier New" w:cs="Courier New"/>
          </w:rPr>
          <w:t>SizeN</w:t>
        </w:r>
        <w:proofErr w:type="spellEnd"/>
        <w:r w:rsidRPr="004714D1">
          <w:rPr>
            <w:rFonts w:ascii="Courier New" w:hAnsi="Courier New" w:cs="Courier New"/>
          </w:rPr>
          <w:t xml:space="preserve">     2 bytes  Size of attribute N, in bytes</w:t>
        </w:r>
      </w:moveTo>
    </w:p>
    <w:p w14:paraId="03E7B35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371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  <w:proofErr w:type="spellStart"/>
        <w:r w:rsidRPr="004714D1">
          <w:rPr>
            <w:rFonts w:ascii="Courier New" w:hAnsi="Courier New" w:cs="Courier New"/>
          </w:rPr>
          <w:t>DataN</w:t>
        </w:r>
        <w:proofErr w:type="spellEnd"/>
        <w:r w:rsidRPr="004714D1">
          <w:rPr>
            <w:rFonts w:ascii="Courier New" w:hAnsi="Courier New" w:cs="Courier New"/>
          </w:rPr>
          <w:t xml:space="preserve">     </w:t>
        </w:r>
        <w:proofErr w:type="spellStart"/>
        <w:r w:rsidRPr="004714D1">
          <w:rPr>
            <w:rFonts w:ascii="Courier New" w:hAnsi="Courier New" w:cs="Courier New"/>
          </w:rPr>
          <w:t>SizeN</w:t>
        </w:r>
        <w:proofErr w:type="spellEnd"/>
        <w:r w:rsidRPr="004714D1">
          <w:rPr>
            <w:rFonts w:ascii="Courier New" w:hAnsi="Courier New" w:cs="Courier New"/>
          </w:rPr>
          <w:t xml:space="preserve">    Attribute N data</w:t>
        </w:r>
      </w:moveTo>
    </w:p>
    <w:p w14:paraId="6AD708D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67ACE7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moveToRangeEnd w:id="2367"/>
    <w:p w14:paraId="405055AC" w14:textId="77777777" w:rsidR="00000000" w:rsidRPr="004714D1" w:rsidRDefault="003269B4" w:rsidP="004714D1">
      <w:pPr>
        <w:pStyle w:val="PlainText"/>
        <w:rPr>
          <w:ins w:id="2372" w:author="Author" w:date="2015-02-25T16:16:00Z"/>
          <w:rFonts w:ascii="Courier New" w:hAnsi="Courier New" w:cs="Courier New"/>
        </w:rPr>
      </w:pPr>
      <w:ins w:id="2373" w:author="Author" w:date="2015-02-25T16:16:00Z">
        <w:r w:rsidRPr="004714D1">
          <w:rPr>
            <w:rFonts w:ascii="Courier New" w:hAnsi="Courier New" w:cs="Courier New"/>
          </w:rPr>
          <w:t xml:space="preserve">   4.5.14 -PK</w:t>
        </w:r>
        <w:r w:rsidRPr="004714D1">
          <w:rPr>
            <w:rFonts w:ascii="Courier New" w:hAnsi="Courier New" w:cs="Courier New"/>
          </w:rPr>
          <w:t xml:space="preserve">CS#7 Encryption Recipient Certificate List (0x0019): </w:t>
        </w:r>
      </w:ins>
    </w:p>
    <w:p w14:paraId="64F36D2A" w14:textId="77777777" w:rsidR="00000000" w:rsidRPr="004714D1" w:rsidRDefault="003269B4" w:rsidP="004714D1">
      <w:pPr>
        <w:pStyle w:val="PlainText"/>
        <w:rPr>
          <w:ins w:id="2374" w:author="Author" w:date="2015-02-25T16:16:00Z"/>
          <w:rFonts w:ascii="Courier New" w:hAnsi="Courier New" w:cs="Courier New"/>
        </w:rPr>
      </w:pPr>
    </w:p>
    <w:p w14:paraId="69AFE19C" w14:textId="77777777" w:rsidR="00000000" w:rsidRPr="004714D1" w:rsidRDefault="003269B4" w:rsidP="004714D1">
      <w:pPr>
        <w:pStyle w:val="PlainText"/>
        <w:rPr>
          <w:ins w:id="2375" w:author="Author" w:date="2015-02-25T16:16:00Z"/>
          <w:rFonts w:ascii="Courier New" w:hAnsi="Courier New" w:cs="Courier New"/>
        </w:rPr>
      </w:pPr>
      <w:ins w:id="2376" w:author="Author" w:date="2015-02-25T16:16:00Z">
        <w:r w:rsidRPr="004714D1">
          <w:rPr>
            <w:rFonts w:ascii="Courier New" w:hAnsi="Courier New" w:cs="Courier New"/>
          </w:rPr>
          <w:t xml:space="preserve">        This field MAY contain information about each of the certificates</w:t>
        </w:r>
      </w:ins>
    </w:p>
    <w:p w14:paraId="1B6F1975" w14:textId="77777777" w:rsidR="00000000" w:rsidRPr="004714D1" w:rsidRDefault="003269B4" w:rsidP="004714D1">
      <w:pPr>
        <w:pStyle w:val="PlainText"/>
        <w:rPr>
          <w:ins w:id="2377" w:author="Author" w:date="2015-02-25T16:16:00Z"/>
          <w:rFonts w:ascii="Courier New" w:hAnsi="Courier New" w:cs="Courier New"/>
        </w:rPr>
      </w:pPr>
      <w:ins w:id="2378" w:author="Author" w:date="2015-02-25T16:16:00Z">
        <w:r w:rsidRPr="004714D1">
          <w:rPr>
            <w:rFonts w:ascii="Courier New" w:hAnsi="Courier New" w:cs="Courier New"/>
          </w:rPr>
          <w:t xml:space="preserve">        used in encryption processing and it can be used to identify who is</w:t>
        </w:r>
      </w:ins>
    </w:p>
    <w:p w14:paraId="103053AE" w14:textId="77777777" w:rsidR="00000000" w:rsidRPr="004714D1" w:rsidRDefault="003269B4" w:rsidP="004714D1">
      <w:pPr>
        <w:pStyle w:val="PlainText"/>
        <w:rPr>
          <w:ins w:id="2379" w:author="Author" w:date="2015-02-25T16:16:00Z"/>
          <w:rFonts w:ascii="Courier New" w:hAnsi="Courier New" w:cs="Courier New"/>
        </w:rPr>
      </w:pPr>
      <w:ins w:id="2380" w:author="Author" w:date="2015-02-25T16:16:00Z">
        <w:r w:rsidRPr="004714D1">
          <w:rPr>
            <w:rFonts w:ascii="Courier New" w:hAnsi="Courier New" w:cs="Courier New"/>
          </w:rPr>
          <w:t xml:space="preserve">        allowed to decrypt encrypted files.  Th</w:t>
        </w:r>
        <w:r w:rsidRPr="004714D1">
          <w:rPr>
            <w:rFonts w:ascii="Courier New" w:hAnsi="Courier New" w:cs="Courier New"/>
          </w:rPr>
          <w:t xml:space="preserve">is field should only appear </w:t>
        </w:r>
      </w:ins>
    </w:p>
    <w:p w14:paraId="2906FA34" w14:textId="77777777" w:rsidR="00000000" w:rsidRPr="004714D1" w:rsidRDefault="003269B4" w:rsidP="004714D1">
      <w:pPr>
        <w:pStyle w:val="PlainText"/>
        <w:rPr>
          <w:ins w:id="2381" w:author="Author" w:date="2015-02-25T16:16:00Z"/>
          <w:rFonts w:ascii="Courier New" w:hAnsi="Courier New" w:cs="Courier New"/>
        </w:rPr>
      </w:pPr>
      <w:ins w:id="2382" w:author="Author" w:date="2015-02-25T16:16:00Z">
        <w:r w:rsidRPr="004714D1">
          <w:rPr>
            <w:rFonts w:ascii="Courier New" w:hAnsi="Courier New" w:cs="Courier New"/>
          </w:rPr>
          <w:t xml:space="preserve">        in the archive extra data record. This field is not required and </w:t>
        </w:r>
      </w:ins>
    </w:p>
    <w:p w14:paraId="0BB95504" w14:textId="77777777" w:rsidR="00000000" w:rsidRPr="004714D1" w:rsidRDefault="003269B4" w:rsidP="004714D1">
      <w:pPr>
        <w:pStyle w:val="PlainText"/>
        <w:rPr>
          <w:ins w:id="2383" w:author="Author" w:date="2015-02-25T16:16:00Z"/>
          <w:rFonts w:ascii="Courier New" w:hAnsi="Courier New" w:cs="Courier New"/>
        </w:rPr>
      </w:pPr>
      <w:ins w:id="2384" w:author="Author" w:date="2015-02-25T16:16:00Z">
        <w:r w:rsidRPr="004714D1">
          <w:rPr>
            <w:rFonts w:ascii="Courier New" w:hAnsi="Courier New" w:cs="Courier New"/>
          </w:rPr>
          <w:t xml:space="preserve">        serves only to aid archive modifications by preserving public </w:t>
        </w:r>
      </w:ins>
    </w:p>
    <w:p w14:paraId="5FFF2FC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385" w:author="Author" w:date="2015-02-25T16:16:00Z">
        <w:r w:rsidRPr="004714D1">
          <w:rPr>
            <w:rFonts w:ascii="Courier New" w:hAnsi="Courier New" w:cs="Courier New"/>
          </w:rPr>
          <w:t xml:space="preserve">        encryption key data.</w:t>
        </w:r>
      </w:ins>
      <w:moveToRangeStart w:id="2386" w:author="Author" w:date="2015-02-25T16:16:00Z" w:name="move412644404"/>
      <w:moveTo w:id="2387" w:author="Author" w:date="2015-02-25T16:16:00Z">
        <w:r w:rsidRPr="004714D1">
          <w:rPr>
            <w:rFonts w:ascii="Courier New" w:hAnsi="Courier New" w:cs="Courier New"/>
          </w:rPr>
          <w:t xml:space="preserve"> Individual security requirements may dictate </w:t>
        </w:r>
      </w:moveTo>
    </w:p>
    <w:p w14:paraId="5BD9B1E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388" w:author="Author" w:date="2015-02-25T16:16:00Z">
        <w:r w:rsidRPr="004714D1">
          <w:rPr>
            <w:rFonts w:ascii="Courier New" w:hAnsi="Courier New" w:cs="Courier New"/>
          </w:rPr>
          <w:t xml:space="preserve">   </w:t>
        </w:r>
        <w:r w:rsidRPr="004714D1">
          <w:rPr>
            <w:rFonts w:ascii="Courier New" w:hAnsi="Courier New" w:cs="Courier New"/>
          </w:rPr>
          <w:t xml:space="preserve">     </w:t>
        </w:r>
        <w:moveToRangeStart w:id="2389" w:author="Author" w:date="2015-02-25T16:16:00Z" w:name="move412644405"/>
        <w:moveToRangeEnd w:id="2386"/>
        <w:r w:rsidRPr="004714D1">
          <w:rPr>
            <w:rFonts w:ascii="Courier New" w:hAnsi="Courier New" w:cs="Courier New"/>
          </w:rPr>
          <w:t>that this data be omitted to deter information exposure.</w:t>
        </w:r>
      </w:moveTo>
    </w:p>
    <w:p w14:paraId="498AAA0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7A8E65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390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  <w:moveToRangeStart w:id="2391" w:author="Author" w:date="2015-02-25T16:16:00Z" w:name="move412644406"/>
        <w:moveToRangeEnd w:id="2389"/>
        <w:r w:rsidRPr="004714D1">
          <w:rPr>
            <w:rFonts w:ascii="Courier New" w:hAnsi="Courier New" w:cs="Courier New"/>
          </w:rPr>
          <w:t>Note: all fields stored in Intel low-byte/high-byte order.</w:t>
        </w:r>
      </w:moveTo>
    </w:p>
    <w:p w14:paraId="5598983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A14CB00" w14:textId="77777777" w:rsidR="00000000" w:rsidRPr="004714D1" w:rsidRDefault="003269B4" w:rsidP="004714D1">
      <w:pPr>
        <w:pStyle w:val="PlainText"/>
        <w:rPr>
          <w:ins w:id="2392" w:author="Author" w:date="2015-02-25T16:16:00Z"/>
          <w:rFonts w:ascii="Courier New" w:hAnsi="Courier New" w:cs="Courier New"/>
        </w:rPr>
      </w:pPr>
      <w:moveTo w:id="2393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moveTo>
      <w:moveToRangeEnd w:id="2391"/>
      <w:ins w:id="2394" w:author="Author" w:date="2015-02-25T16:16:00Z">
        <w:r w:rsidRPr="004714D1">
          <w:rPr>
            <w:rFonts w:ascii="Courier New" w:hAnsi="Courier New" w:cs="Courier New"/>
          </w:rPr>
          <w:t>Value     Size     Description</w:t>
        </w:r>
      </w:ins>
    </w:p>
    <w:p w14:paraId="6ABCA859" w14:textId="77777777" w:rsidR="00000000" w:rsidRPr="004714D1" w:rsidRDefault="003269B4" w:rsidP="004714D1">
      <w:pPr>
        <w:pStyle w:val="PlainText"/>
        <w:rPr>
          <w:ins w:id="2395" w:author="Author" w:date="2015-02-25T16:16:00Z"/>
          <w:rFonts w:ascii="Courier New" w:hAnsi="Courier New" w:cs="Courier New"/>
        </w:rPr>
      </w:pPr>
      <w:ins w:id="2396" w:author="Author" w:date="2015-02-25T16:16:00Z">
        <w:r w:rsidRPr="004714D1">
          <w:rPr>
            <w:rFonts w:ascii="Courier New" w:hAnsi="Courier New" w:cs="Courier New"/>
          </w:rPr>
          <w:t xml:space="preserve">         -----     ----     -----------</w:t>
        </w:r>
      </w:ins>
    </w:p>
    <w:p w14:paraId="6293470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2397" w:author="Author" w:date="2015-02-25T16:16:00Z" w:name="move412644407"/>
      <w:moveTo w:id="2398" w:author="Author" w:date="2015-02-25T16:16:00Z">
        <w:r w:rsidRPr="004714D1">
          <w:rPr>
            <w:rFonts w:ascii="Courier New" w:hAnsi="Courier New" w:cs="Courier New"/>
          </w:rPr>
          <w:t>(</w:t>
        </w:r>
        <w:proofErr w:type="spellStart"/>
        <w:r w:rsidRPr="004714D1">
          <w:rPr>
            <w:rFonts w:ascii="Courier New" w:hAnsi="Courier New" w:cs="Courier New"/>
          </w:rPr>
          <w:t>CStore</w:t>
        </w:r>
        <w:proofErr w:type="spellEnd"/>
        <w:r w:rsidRPr="004714D1">
          <w:rPr>
            <w:rFonts w:ascii="Courier New" w:hAnsi="Courier New" w:cs="Courier New"/>
          </w:rPr>
          <w:t>) 0x0019    2 bytes  Tag for thi</w:t>
        </w:r>
        <w:r w:rsidRPr="004714D1">
          <w:rPr>
            <w:rFonts w:ascii="Courier New" w:hAnsi="Courier New" w:cs="Courier New"/>
          </w:rPr>
          <w:t>s "extra" block type</w:t>
        </w:r>
      </w:moveTo>
    </w:p>
    <w:p w14:paraId="4717E80D" w14:textId="77777777" w:rsidR="00000000" w:rsidRPr="004714D1" w:rsidRDefault="003269B4" w:rsidP="004714D1">
      <w:pPr>
        <w:pStyle w:val="PlainText"/>
        <w:rPr>
          <w:ins w:id="2399" w:author="Author" w:date="2015-02-25T16:16:00Z"/>
          <w:rFonts w:ascii="Courier New" w:hAnsi="Courier New" w:cs="Courier New"/>
        </w:rPr>
      </w:pPr>
      <w:moveTo w:id="2400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moveTo>
      <w:moveToRangeEnd w:id="2397"/>
      <w:proofErr w:type="spellStart"/>
      <w:ins w:id="2401" w:author="Author" w:date="2015-02-25T16:16:00Z"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 xml:space="preserve">     2 bytes  Size of the store data</w:t>
        </w:r>
      </w:ins>
    </w:p>
    <w:p w14:paraId="7B2E09C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402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ins>
      <w:moveToRangeStart w:id="2403" w:author="Author" w:date="2015-02-25T16:16:00Z" w:name="move412644408"/>
      <w:proofErr w:type="spellStart"/>
      <w:moveTo w:id="2404" w:author="Author" w:date="2015-02-25T16:16:00Z">
        <w:r w:rsidRPr="004714D1">
          <w:rPr>
            <w:rFonts w:ascii="Courier New" w:hAnsi="Courier New" w:cs="Courier New"/>
          </w:rPr>
          <w:t>TData</w:t>
        </w:r>
        <w:proofErr w:type="spellEnd"/>
        <w:r w:rsidRPr="004714D1">
          <w:rPr>
            <w:rFonts w:ascii="Courier New" w:hAnsi="Courier New" w:cs="Courier New"/>
          </w:rPr>
          <w:t xml:space="preserve">     </w:t>
        </w:r>
        <w:proofErr w:type="spellStart"/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 xml:space="preserve">    Data about the store</w:t>
        </w:r>
      </w:moveTo>
    </w:p>
    <w:p w14:paraId="3039BC9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20571D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 w:id="2405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  <w:moveToRangeStart w:id="2406" w:author="Author" w:date="2015-02-25T16:16:00Z" w:name="move412644409"/>
        <w:moveToRangeEnd w:id="2403"/>
        <w:proofErr w:type="spellStart"/>
        <w:r w:rsidRPr="004714D1">
          <w:rPr>
            <w:rFonts w:ascii="Courier New" w:hAnsi="Courier New" w:cs="Courier New"/>
          </w:rPr>
          <w:t>TData</w:t>
        </w:r>
        <w:proofErr w:type="spellEnd"/>
        <w:r w:rsidRPr="004714D1">
          <w:rPr>
            <w:rFonts w:ascii="Courier New" w:hAnsi="Courier New" w:cs="Courier New"/>
          </w:rPr>
          <w:t>:</w:t>
        </w:r>
      </w:moveTo>
    </w:p>
    <w:p w14:paraId="15ECC4F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74CB6E8" w14:textId="77777777" w:rsidR="00000000" w:rsidRPr="004714D1" w:rsidRDefault="003269B4" w:rsidP="004714D1">
      <w:pPr>
        <w:pStyle w:val="PlainText"/>
        <w:rPr>
          <w:ins w:id="2407" w:author="Author" w:date="2015-02-25T16:16:00Z"/>
          <w:rFonts w:ascii="Courier New" w:hAnsi="Courier New" w:cs="Courier New"/>
        </w:rPr>
      </w:pPr>
      <w:moveTo w:id="2408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moveTo>
      <w:moveToRangeEnd w:id="2406"/>
      <w:ins w:id="2409" w:author="Author" w:date="2015-02-25T16:16:00Z">
        <w:r w:rsidRPr="004714D1">
          <w:rPr>
            <w:rFonts w:ascii="Courier New" w:hAnsi="Courier New" w:cs="Courier New"/>
          </w:rPr>
          <w:t>Value     Size     Description</w:t>
        </w:r>
      </w:ins>
    </w:p>
    <w:p w14:paraId="1511BC33" w14:textId="77777777" w:rsidR="00000000" w:rsidRPr="004714D1" w:rsidRDefault="003269B4" w:rsidP="004714D1">
      <w:pPr>
        <w:pStyle w:val="PlainText"/>
        <w:rPr>
          <w:ins w:id="2410" w:author="Author" w:date="2015-02-25T16:16:00Z"/>
          <w:rFonts w:ascii="Courier New" w:hAnsi="Courier New" w:cs="Courier New"/>
        </w:rPr>
      </w:pPr>
      <w:ins w:id="2411" w:author="Author" w:date="2015-02-25T16:16:00Z">
        <w:r w:rsidRPr="004714D1">
          <w:rPr>
            <w:rFonts w:ascii="Courier New" w:hAnsi="Courier New" w:cs="Courier New"/>
          </w:rPr>
          <w:t xml:space="preserve">         -----     ----     -----------</w:t>
        </w:r>
      </w:ins>
    </w:p>
    <w:p w14:paraId="646DA2C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2412" w:author="Author" w:date="2015-02-25T16:16:00Z" w:name="move412644410"/>
      <w:moveTo w:id="2413" w:author="Author" w:date="2015-02-25T16:16:00Z">
        <w:r w:rsidRPr="004714D1">
          <w:rPr>
            <w:rFonts w:ascii="Courier New" w:hAnsi="Courier New" w:cs="Courier New"/>
          </w:rPr>
          <w:t xml:space="preserve">         Version   2 bytes  F</w:t>
        </w:r>
        <w:r w:rsidRPr="004714D1">
          <w:rPr>
            <w:rFonts w:ascii="Courier New" w:hAnsi="Courier New" w:cs="Courier New"/>
          </w:rPr>
          <w:t>ormat version number - must 0x0001 at this time</w:t>
        </w:r>
      </w:moveTo>
    </w:p>
    <w:p w14:paraId="5D0B8E1A" w14:textId="77777777" w:rsidR="00000000" w:rsidRPr="004714D1" w:rsidRDefault="003269B4" w:rsidP="004714D1">
      <w:pPr>
        <w:pStyle w:val="PlainText"/>
        <w:rPr>
          <w:ins w:id="2414" w:author="Author" w:date="2015-02-25T16:16:00Z"/>
          <w:rFonts w:ascii="Courier New" w:hAnsi="Courier New" w:cs="Courier New"/>
        </w:rPr>
      </w:pPr>
      <w:moveTo w:id="2415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moveTo>
      <w:moveToRangeEnd w:id="2412"/>
      <w:proofErr w:type="spellStart"/>
      <w:ins w:id="2416" w:author="Author" w:date="2015-02-25T16:16:00Z">
        <w:r w:rsidRPr="004714D1">
          <w:rPr>
            <w:rFonts w:ascii="Courier New" w:hAnsi="Courier New" w:cs="Courier New"/>
          </w:rPr>
          <w:t>CStore</w:t>
        </w:r>
        <w:proofErr w:type="spellEnd"/>
        <w:r w:rsidRPr="004714D1">
          <w:rPr>
            <w:rFonts w:ascii="Courier New" w:hAnsi="Courier New" w:cs="Courier New"/>
          </w:rPr>
          <w:t xml:space="preserve">    (</w:t>
        </w:r>
        <w:proofErr w:type="spellStart"/>
        <w:r w:rsidRPr="004714D1">
          <w:rPr>
            <w:rFonts w:ascii="Courier New" w:hAnsi="Courier New" w:cs="Courier New"/>
          </w:rPr>
          <w:t>var</w:t>
        </w:r>
        <w:proofErr w:type="spellEnd"/>
        <w:r w:rsidRPr="004714D1">
          <w:rPr>
            <w:rFonts w:ascii="Courier New" w:hAnsi="Courier New" w:cs="Courier New"/>
          </w:rPr>
          <w:t>)    PKCS#7 data blob</w:t>
        </w:r>
      </w:ins>
    </w:p>
    <w:p w14:paraId="1F577069" w14:textId="77777777" w:rsidR="00000000" w:rsidRPr="004714D1" w:rsidRDefault="003269B4" w:rsidP="004714D1">
      <w:pPr>
        <w:pStyle w:val="PlainText"/>
        <w:rPr>
          <w:ins w:id="2417" w:author="Author" w:date="2015-02-25T16:16:00Z"/>
          <w:rFonts w:ascii="Courier New" w:hAnsi="Courier New" w:cs="Courier New"/>
        </w:rPr>
      </w:pPr>
    </w:p>
    <w:p w14:paraId="7880345F" w14:textId="77777777" w:rsidR="00000000" w:rsidRPr="004714D1" w:rsidRDefault="003269B4" w:rsidP="004714D1">
      <w:pPr>
        <w:pStyle w:val="PlainText"/>
        <w:rPr>
          <w:ins w:id="2418" w:author="Author" w:date="2015-02-25T16:16:00Z"/>
          <w:rFonts w:ascii="Courier New" w:hAnsi="Courier New" w:cs="Courier New"/>
        </w:rPr>
      </w:pPr>
      <w:ins w:id="2419" w:author="Author" w:date="2015-02-25T16:16:00Z">
        <w:r w:rsidRPr="004714D1">
          <w:rPr>
            <w:rFonts w:ascii="Courier New" w:hAnsi="Courier New" w:cs="Courier New"/>
          </w:rPr>
          <w:t xml:space="preserve">         See the section describing the Strong Encryption Specification </w:t>
        </w:r>
      </w:ins>
    </w:p>
    <w:p w14:paraId="6966249C" w14:textId="77777777" w:rsidR="00000000" w:rsidRPr="004714D1" w:rsidRDefault="003269B4" w:rsidP="004714D1">
      <w:pPr>
        <w:pStyle w:val="PlainText"/>
        <w:rPr>
          <w:ins w:id="2420" w:author="Author" w:date="2015-02-25T16:16:00Z"/>
          <w:rFonts w:ascii="Courier New" w:hAnsi="Courier New" w:cs="Courier New"/>
        </w:rPr>
      </w:pPr>
      <w:ins w:id="2421" w:author="Author" w:date="2015-02-25T16:16:00Z">
        <w:r w:rsidRPr="004714D1">
          <w:rPr>
            <w:rFonts w:ascii="Courier New" w:hAnsi="Courier New" w:cs="Courier New"/>
          </w:rPr>
          <w:t xml:space="preserve">         for details.  Refer to the section in this document entitled </w:t>
        </w:r>
      </w:ins>
    </w:p>
    <w:p w14:paraId="0E975781" w14:textId="77777777" w:rsidR="00000000" w:rsidRPr="004714D1" w:rsidRDefault="003269B4" w:rsidP="004714D1">
      <w:pPr>
        <w:pStyle w:val="PlainText"/>
        <w:rPr>
          <w:ins w:id="2422" w:author="Author" w:date="2015-02-25T16:16:00Z"/>
          <w:rFonts w:ascii="Courier New" w:hAnsi="Courier New" w:cs="Courier New"/>
        </w:rPr>
      </w:pPr>
      <w:ins w:id="2423" w:author="Author" w:date="2015-02-25T16:16:00Z">
        <w:r w:rsidRPr="004714D1">
          <w:rPr>
            <w:rFonts w:ascii="Courier New" w:hAnsi="Courier New" w:cs="Courier New"/>
          </w:rPr>
          <w:t xml:space="preserve">         "Inc</w:t>
        </w:r>
        <w:r w:rsidRPr="004714D1">
          <w:rPr>
            <w:rFonts w:ascii="Courier New" w:hAnsi="Courier New" w:cs="Courier New"/>
          </w:rPr>
          <w:t xml:space="preserve">orporating PKWARE Proprietary Technology into Your Product" </w:t>
        </w:r>
      </w:ins>
    </w:p>
    <w:p w14:paraId="5F04B9BE" w14:textId="77777777" w:rsidR="00000000" w:rsidRPr="004714D1" w:rsidRDefault="003269B4" w:rsidP="004714D1">
      <w:pPr>
        <w:pStyle w:val="PlainText"/>
        <w:rPr>
          <w:ins w:id="2424" w:author="Author" w:date="2015-02-25T16:16:00Z"/>
          <w:rFonts w:ascii="Courier New" w:hAnsi="Courier New" w:cs="Courier New"/>
        </w:rPr>
      </w:pPr>
      <w:ins w:id="2425" w:author="Author" w:date="2015-02-25T16:16:00Z">
        <w:r w:rsidRPr="004714D1">
          <w:rPr>
            <w:rFonts w:ascii="Courier New" w:hAnsi="Courier New" w:cs="Courier New"/>
          </w:rPr>
          <w:t xml:space="preserve">         for more information.</w:t>
        </w:r>
      </w:ins>
    </w:p>
    <w:p w14:paraId="53568B9C" w14:textId="77777777" w:rsidR="00000000" w:rsidRPr="004714D1" w:rsidRDefault="003269B4" w:rsidP="004714D1">
      <w:pPr>
        <w:pStyle w:val="PlainText"/>
        <w:rPr>
          <w:ins w:id="2426" w:author="Author" w:date="2015-02-25T16:16:00Z"/>
          <w:rFonts w:ascii="Courier New" w:hAnsi="Courier New" w:cs="Courier New"/>
        </w:rPr>
      </w:pPr>
    </w:p>
    <w:p w14:paraId="3A36B47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427" w:author="Author" w:date="2015-02-25T16:16:00Z">
        <w:r w:rsidRPr="004714D1">
          <w:rPr>
            <w:rFonts w:ascii="Courier New" w:hAnsi="Courier New" w:cs="Courier New"/>
          </w:rPr>
          <w:t xml:space="preserve">   4.5.15</w:t>
        </w:r>
      </w:ins>
      <w:moveToRangeStart w:id="2428" w:author="Author" w:date="2015-02-25T16:16:00Z" w:name="move412644411"/>
      <w:moveTo w:id="2429" w:author="Author" w:date="2015-02-25T16:16:00Z">
        <w:r w:rsidRPr="004714D1">
          <w:rPr>
            <w:rFonts w:ascii="Courier New" w:hAnsi="Courier New" w:cs="Courier New"/>
          </w:rPr>
          <w:t xml:space="preserve"> -MVS Extra Field (0x0065):</w:t>
        </w:r>
      </w:moveTo>
    </w:p>
    <w:p w14:paraId="5FB710E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D11350F" w14:textId="77777777" w:rsidR="00000000" w:rsidRPr="004714D1" w:rsidRDefault="003269B4" w:rsidP="004714D1">
      <w:pPr>
        <w:pStyle w:val="PlainText"/>
        <w:rPr>
          <w:ins w:id="2430" w:author="Author" w:date="2015-02-25T16:16:00Z"/>
          <w:rFonts w:ascii="Courier New" w:hAnsi="Courier New" w:cs="Courier New"/>
        </w:rPr>
      </w:pPr>
      <w:moveTo w:id="2431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428"/>
      <w:ins w:id="2432" w:author="Author" w:date="2015-02-25T16:16:00Z">
        <w:r w:rsidRPr="004714D1">
          <w:rPr>
            <w:rFonts w:ascii="Courier New" w:hAnsi="Courier New" w:cs="Courier New"/>
          </w:rPr>
          <w:t>The following is the layout of the MVS "extra" block.</w:t>
        </w:r>
      </w:ins>
    </w:p>
    <w:p w14:paraId="682D3592" w14:textId="77777777" w:rsidR="00000000" w:rsidRPr="004714D1" w:rsidRDefault="003269B4" w:rsidP="004714D1">
      <w:pPr>
        <w:pStyle w:val="PlainText"/>
        <w:rPr>
          <w:ins w:id="2433" w:author="Author" w:date="2015-02-25T16:16:00Z"/>
          <w:rFonts w:ascii="Courier New" w:hAnsi="Courier New" w:cs="Courier New"/>
        </w:rPr>
      </w:pPr>
      <w:ins w:id="2434" w:author="Author" w:date="2015-02-25T16:16:00Z">
        <w:r w:rsidRPr="004714D1">
          <w:rPr>
            <w:rFonts w:ascii="Courier New" w:hAnsi="Courier New" w:cs="Courier New"/>
          </w:rPr>
          <w:t xml:space="preserve">        Note: Some fields are stored in Big Endian format</w:t>
        </w:r>
        <w:r w:rsidRPr="004714D1">
          <w:rPr>
            <w:rFonts w:ascii="Courier New" w:hAnsi="Courier New" w:cs="Courier New"/>
          </w:rPr>
          <w:t>.</w:t>
        </w:r>
      </w:ins>
    </w:p>
    <w:p w14:paraId="296D19E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43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moveToRangeStart w:id="2436" w:author="Author" w:date="2015-02-25T16:16:00Z" w:name="move412644412"/>
      <w:moveTo w:id="2437" w:author="Author" w:date="2015-02-25T16:16:00Z">
        <w:r w:rsidRPr="004714D1">
          <w:rPr>
            <w:rFonts w:ascii="Courier New" w:hAnsi="Courier New" w:cs="Courier New"/>
          </w:rPr>
          <w:t>All text is in EBCDIC format unless otherwise specified.</w:t>
        </w:r>
      </w:moveTo>
    </w:p>
    <w:p w14:paraId="5988648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0864BB0" w14:textId="77777777" w:rsidR="00000000" w:rsidRPr="004714D1" w:rsidRDefault="003269B4" w:rsidP="004714D1">
      <w:pPr>
        <w:pStyle w:val="PlainText"/>
        <w:rPr>
          <w:ins w:id="2438" w:author="Author" w:date="2015-02-25T16:16:00Z"/>
          <w:rFonts w:ascii="Courier New" w:hAnsi="Courier New" w:cs="Courier New"/>
        </w:rPr>
      </w:pPr>
      <w:moveTo w:id="2439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436"/>
      <w:ins w:id="2440" w:author="Author" w:date="2015-02-25T16:16:00Z">
        <w:r w:rsidRPr="004714D1">
          <w:rPr>
            <w:rFonts w:ascii="Courier New" w:hAnsi="Courier New" w:cs="Courier New"/>
          </w:rPr>
          <w:t>Value     Size      Description</w:t>
        </w:r>
      </w:ins>
    </w:p>
    <w:p w14:paraId="1B12904E" w14:textId="77777777" w:rsidR="00000000" w:rsidRPr="004714D1" w:rsidRDefault="003269B4" w:rsidP="004714D1">
      <w:pPr>
        <w:pStyle w:val="PlainText"/>
        <w:rPr>
          <w:ins w:id="2441" w:author="Author" w:date="2015-02-25T16:16:00Z"/>
          <w:rFonts w:ascii="Courier New" w:hAnsi="Courier New" w:cs="Courier New"/>
        </w:rPr>
      </w:pPr>
      <w:ins w:id="2442" w:author="Author" w:date="2015-02-25T16:16:00Z">
        <w:r w:rsidRPr="004714D1">
          <w:rPr>
            <w:rFonts w:ascii="Courier New" w:hAnsi="Courier New" w:cs="Courier New"/>
          </w:rPr>
          <w:t xml:space="preserve">        -----     ----      -----------</w:t>
        </w:r>
      </w:ins>
    </w:p>
    <w:p w14:paraId="3236D35C" w14:textId="77777777" w:rsidR="00000000" w:rsidRPr="004714D1" w:rsidRDefault="003269B4" w:rsidP="004714D1">
      <w:pPr>
        <w:pStyle w:val="PlainText"/>
        <w:rPr>
          <w:ins w:id="2443" w:author="Author" w:date="2015-02-25T16:16:00Z"/>
          <w:rFonts w:ascii="Courier New" w:hAnsi="Courier New" w:cs="Courier New"/>
        </w:rPr>
      </w:pPr>
      <w:ins w:id="2444" w:author="Author" w:date="2015-02-25T16:16:00Z">
        <w:r w:rsidRPr="004714D1">
          <w:rPr>
            <w:rFonts w:ascii="Courier New" w:hAnsi="Courier New" w:cs="Courier New"/>
          </w:rPr>
          <w:t>(MVS)   0x0065    2 bytes   Tag for this "extra" block type</w:t>
        </w:r>
      </w:ins>
    </w:p>
    <w:p w14:paraId="7C572DC9" w14:textId="77777777" w:rsidR="00000000" w:rsidRPr="004714D1" w:rsidRDefault="003269B4" w:rsidP="004714D1">
      <w:pPr>
        <w:pStyle w:val="PlainText"/>
        <w:rPr>
          <w:ins w:id="2445" w:author="Author" w:date="2015-02-25T16:16:00Z"/>
          <w:rFonts w:ascii="Courier New" w:hAnsi="Courier New" w:cs="Courier New"/>
        </w:rPr>
      </w:pPr>
      <w:ins w:id="2446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  <w:proofErr w:type="spellStart"/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 xml:space="preserve">     2 bytes   Size for the f</w:t>
        </w:r>
        <w:r w:rsidRPr="004714D1">
          <w:rPr>
            <w:rFonts w:ascii="Courier New" w:hAnsi="Courier New" w:cs="Courier New"/>
          </w:rPr>
          <w:t>ollowing data block</w:t>
        </w:r>
      </w:ins>
    </w:p>
    <w:p w14:paraId="37846F28" w14:textId="77777777" w:rsidR="00000000" w:rsidRPr="004714D1" w:rsidRDefault="003269B4" w:rsidP="004714D1">
      <w:pPr>
        <w:pStyle w:val="PlainText"/>
        <w:rPr>
          <w:ins w:id="2447" w:author="Author" w:date="2015-02-25T16:16:00Z"/>
          <w:rFonts w:ascii="Courier New" w:hAnsi="Courier New" w:cs="Courier New"/>
        </w:rPr>
      </w:pPr>
      <w:ins w:id="2448" w:author="Author" w:date="2015-02-25T16:16:00Z">
        <w:r w:rsidRPr="004714D1">
          <w:rPr>
            <w:rFonts w:ascii="Courier New" w:hAnsi="Courier New" w:cs="Courier New"/>
          </w:rPr>
          <w:t xml:space="preserve">        ID        4 bytes   EBCDIC "Z390" 0xE9F3F9F0 or</w:t>
        </w:r>
      </w:ins>
    </w:p>
    <w:p w14:paraId="6EA9242D" w14:textId="77777777" w:rsidR="00000000" w:rsidRPr="004714D1" w:rsidRDefault="003269B4" w:rsidP="004714D1">
      <w:pPr>
        <w:pStyle w:val="PlainText"/>
        <w:rPr>
          <w:ins w:id="2449" w:author="Author" w:date="2015-02-25T16:16:00Z"/>
          <w:rFonts w:ascii="Courier New" w:hAnsi="Courier New" w:cs="Courier New"/>
        </w:rPr>
      </w:pPr>
      <w:ins w:id="2450" w:author="Author" w:date="2015-02-25T16:16:00Z">
        <w:r w:rsidRPr="004714D1">
          <w:rPr>
            <w:rFonts w:ascii="Courier New" w:hAnsi="Courier New" w:cs="Courier New"/>
          </w:rPr>
          <w:t xml:space="preserve">                            "T4MV" for </w:t>
        </w:r>
        <w:proofErr w:type="spellStart"/>
        <w:r w:rsidRPr="004714D1">
          <w:rPr>
            <w:rFonts w:ascii="Courier New" w:hAnsi="Courier New" w:cs="Courier New"/>
          </w:rPr>
          <w:t>TargetFour</w:t>
        </w:r>
        <w:proofErr w:type="spellEnd"/>
      </w:ins>
    </w:p>
    <w:p w14:paraId="69DDB999" w14:textId="77777777" w:rsidR="00000000" w:rsidRPr="004714D1" w:rsidRDefault="003269B4" w:rsidP="004714D1">
      <w:pPr>
        <w:pStyle w:val="PlainText"/>
        <w:rPr>
          <w:ins w:id="2451" w:author="Author" w:date="2015-02-25T16:16:00Z"/>
          <w:rFonts w:ascii="Courier New" w:hAnsi="Courier New" w:cs="Courier New"/>
        </w:rPr>
      </w:pPr>
      <w:ins w:id="2452" w:author="Author" w:date="2015-02-25T16:16:00Z">
        <w:r w:rsidRPr="004714D1">
          <w:rPr>
            <w:rFonts w:ascii="Courier New" w:hAnsi="Courier New" w:cs="Courier New"/>
          </w:rPr>
          <w:t xml:space="preserve">        (</w:t>
        </w:r>
        <w:proofErr w:type="spellStart"/>
        <w:r w:rsidRPr="004714D1">
          <w:rPr>
            <w:rFonts w:ascii="Courier New" w:hAnsi="Courier New" w:cs="Courier New"/>
          </w:rPr>
          <w:t>var</w:t>
        </w:r>
        <w:proofErr w:type="spellEnd"/>
        <w:r w:rsidRPr="004714D1">
          <w:rPr>
            <w:rFonts w:ascii="Courier New" w:hAnsi="Courier New" w:cs="Courier New"/>
          </w:rPr>
          <w:t>)     TSize-4   Attribute data (see APPENDIX B)</w:t>
        </w:r>
      </w:ins>
    </w:p>
    <w:p w14:paraId="7A26081B" w14:textId="77777777" w:rsidR="00000000" w:rsidRPr="004714D1" w:rsidRDefault="003269B4" w:rsidP="004714D1">
      <w:pPr>
        <w:pStyle w:val="PlainText"/>
        <w:rPr>
          <w:ins w:id="2453" w:author="Author" w:date="2015-02-25T16:16:00Z"/>
          <w:rFonts w:ascii="Courier New" w:hAnsi="Courier New" w:cs="Courier New"/>
        </w:rPr>
      </w:pPr>
    </w:p>
    <w:p w14:paraId="2011F8BC" w14:textId="77777777" w:rsidR="00000000" w:rsidRPr="004714D1" w:rsidRDefault="003269B4" w:rsidP="004714D1">
      <w:pPr>
        <w:pStyle w:val="PlainText"/>
        <w:rPr>
          <w:ins w:id="2454" w:author="Author" w:date="2015-02-25T16:16:00Z"/>
          <w:rFonts w:ascii="Courier New" w:hAnsi="Courier New" w:cs="Courier New"/>
        </w:rPr>
      </w:pPr>
    </w:p>
    <w:p w14:paraId="6C8000C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455" w:author="Author" w:date="2015-02-25T16:16:00Z">
        <w:r w:rsidRPr="004714D1">
          <w:rPr>
            <w:rFonts w:ascii="Courier New" w:hAnsi="Courier New" w:cs="Courier New"/>
          </w:rPr>
          <w:t xml:space="preserve">   4.5.16</w:t>
        </w:r>
      </w:ins>
      <w:moveToRangeStart w:id="2456" w:author="Author" w:date="2015-02-25T16:16:00Z" w:name="move412644413"/>
      <w:moveTo w:id="2457" w:author="Author" w:date="2015-02-25T16:16:00Z">
        <w:r w:rsidRPr="004714D1">
          <w:rPr>
            <w:rFonts w:ascii="Courier New" w:hAnsi="Courier New" w:cs="Courier New"/>
          </w:rPr>
          <w:t xml:space="preserve"> -OS/400 Extra Field (0x0065):</w:t>
        </w:r>
      </w:moveTo>
    </w:p>
    <w:p w14:paraId="05AA291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BF6E85D" w14:textId="77777777" w:rsidR="00000000" w:rsidRPr="004714D1" w:rsidRDefault="003269B4" w:rsidP="004714D1">
      <w:pPr>
        <w:pStyle w:val="PlainText"/>
        <w:rPr>
          <w:ins w:id="2458" w:author="Author" w:date="2015-02-25T16:16:00Z"/>
          <w:rFonts w:ascii="Courier New" w:hAnsi="Courier New" w:cs="Courier New"/>
        </w:rPr>
      </w:pPr>
      <w:moveTo w:id="2459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456"/>
      <w:ins w:id="2460" w:author="Author" w:date="2015-02-25T16:16:00Z">
        <w:r w:rsidRPr="004714D1">
          <w:rPr>
            <w:rFonts w:ascii="Courier New" w:hAnsi="Courier New" w:cs="Courier New"/>
          </w:rPr>
          <w:t>The followi</w:t>
        </w:r>
        <w:r w:rsidRPr="004714D1">
          <w:rPr>
            <w:rFonts w:ascii="Courier New" w:hAnsi="Courier New" w:cs="Courier New"/>
          </w:rPr>
          <w:t>ng is the layout of the OS/400 "extra" block.</w:t>
        </w:r>
      </w:ins>
    </w:p>
    <w:p w14:paraId="7A3D1A8A" w14:textId="77777777" w:rsidR="00000000" w:rsidRPr="004714D1" w:rsidRDefault="003269B4" w:rsidP="004714D1">
      <w:pPr>
        <w:pStyle w:val="PlainText"/>
        <w:rPr>
          <w:ins w:id="2461" w:author="Author" w:date="2015-02-25T16:16:00Z"/>
          <w:rFonts w:ascii="Courier New" w:hAnsi="Courier New" w:cs="Courier New"/>
        </w:rPr>
      </w:pPr>
      <w:ins w:id="2462" w:author="Author" w:date="2015-02-25T16:16:00Z">
        <w:r w:rsidRPr="004714D1">
          <w:rPr>
            <w:rFonts w:ascii="Courier New" w:hAnsi="Courier New" w:cs="Courier New"/>
          </w:rPr>
          <w:t xml:space="preserve">        Note: Some fields are stored in Big Endian format.</w:t>
        </w:r>
      </w:ins>
    </w:p>
    <w:p w14:paraId="1530098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463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moveToRangeStart w:id="2464" w:author="Author" w:date="2015-02-25T16:16:00Z" w:name="move412644414"/>
      <w:moveTo w:id="2465" w:author="Author" w:date="2015-02-25T16:16:00Z">
        <w:r w:rsidRPr="004714D1">
          <w:rPr>
            <w:rFonts w:ascii="Courier New" w:hAnsi="Courier New" w:cs="Courier New"/>
          </w:rPr>
          <w:t>All text is in EBCDIC format unless otherwise specified.</w:t>
        </w:r>
      </w:moveTo>
    </w:p>
    <w:p w14:paraId="6EEB7C4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0779D8B" w14:textId="77777777" w:rsidR="00000000" w:rsidRPr="006F410B" w:rsidRDefault="003269B4" w:rsidP="006F410B">
      <w:pPr>
        <w:pStyle w:val="PlainText"/>
        <w:rPr>
          <w:del w:id="2466" w:author="Author" w:date="2015-02-25T16:16:00Z"/>
          <w:rFonts w:ascii="Courier New" w:hAnsi="Courier New" w:cs="Courier New"/>
        </w:rPr>
      </w:pPr>
      <w:moveTo w:id="2467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To>
      <w:moveToRangeEnd w:id="2464"/>
    </w:p>
    <w:p w14:paraId="5B0C8F81" w14:textId="27E3A727" w:rsidR="00000000" w:rsidRPr="004714D1" w:rsidRDefault="003269B4" w:rsidP="004714D1">
      <w:pPr>
        <w:pStyle w:val="PlainText"/>
        <w:rPr>
          <w:ins w:id="2468" w:author="Author" w:date="2015-02-25T16:16:00Z"/>
          <w:rFonts w:ascii="Courier New" w:hAnsi="Courier New" w:cs="Courier New"/>
        </w:rPr>
      </w:pPr>
      <w:del w:id="2469" w:author="Author" w:date="2015-02-25T16:16:00Z">
        <w:r w:rsidRPr="006F410B">
          <w:rPr>
            <w:rFonts w:ascii="Courier New" w:hAnsi="Courier New" w:cs="Courier New"/>
          </w:rPr>
          <w:delText xml:space="preserve">         </w:delText>
        </w:r>
      </w:del>
      <w:ins w:id="2470" w:author="Author" w:date="2015-02-25T16:16:00Z">
        <w:r w:rsidRPr="004714D1">
          <w:rPr>
            <w:rFonts w:ascii="Courier New" w:hAnsi="Courier New" w:cs="Courier New"/>
          </w:rPr>
          <w:t>Value     Size       Description</w:t>
        </w:r>
      </w:ins>
    </w:p>
    <w:p w14:paraId="0BEA39AF" w14:textId="77777777" w:rsidR="00000000" w:rsidRPr="004714D1" w:rsidRDefault="003269B4" w:rsidP="004714D1">
      <w:pPr>
        <w:pStyle w:val="PlainText"/>
        <w:rPr>
          <w:ins w:id="2471" w:author="Author" w:date="2015-02-25T16:16:00Z"/>
          <w:rFonts w:ascii="Courier New" w:hAnsi="Courier New" w:cs="Courier New"/>
        </w:rPr>
      </w:pPr>
      <w:ins w:id="2472" w:author="Author" w:date="2015-02-25T16:16:00Z">
        <w:r w:rsidRPr="004714D1">
          <w:rPr>
            <w:rFonts w:ascii="Courier New" w:hAnsi="Courier New" w:cs="Courier New"/>
          </w:rPr>
          <w:t xml:space="preserve">        -----     ----       ----------</w:t>
        </w:r>
        <w:r w:rsidRPr="004714D1">
          <w:rPr>
            <w:rFonts w:ascii="Courier New" w:hAnsi="Courier New" w:cs="Courier New"/>
          </w:rPr>
          <w:t>-</w:t>
        </w:r>
      </w:ins>
    </w:p>
    <w:p w14:paraId="33B39EAE" w14:textId="77777777" w:rsidR="00000000" w:rsidRPr="004714D1" w:rsidRDefault="003269B4" w:rsidP="004714D1">
      <w:pPr>
        <w:pStyle w:val="PlainText"/>
        <w:rPr>
          <w:ins w:id="2473" w:author="Author" w:date="2015-02-25T16:16:00Z"/>
          <w:rFonts w:ascii="Courier New" w:hAnsi="Courier New" w:cs="Courier New"/>
        </w:rPr>
      </w:pPr>
      <w:ins w:id="2474" w:author="Author" w:date="2015-02-25T16:16:00Z">
        <w:r w:rsidRPr="004714D1">
          <w:rPr>
            <w:rFonts w:ascii="Courier New" w:hAnsi="Courier New" w:cs="Courier New"/>
          </w:rPr>
          <w:t>(OS400) 0x0065    2 bytes    Tag for this "extra" block type</w:t>
        </w:r>
      </w:ins>
    </w:p>
    <w:p w14:paraId="0CDB4438" w14:textId="77777777" w:rsidR="00000000" w:rsidRPr="004714D1" w:rsidRDefault="003269B4" w:rsidP="004714D1">
      <w:pPr>
        <w:pStyle w:val="PlainText"/>
        <w:rPr>
          <w:ins w:id="2475" w:author="Author" w:date="2015-02-25T16:16:00Z"/>
          <w:rFonts w:ascii="Courier New" w:hAnsi="Courier New" w:cs="Courier New"/>
        </w:rPr>
      </w:pPr>
      <w:ins w:id="2476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  <w:proofErr w:type="spellStart"/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 xml:space="preserve">     2 bytes    Size for the following data block</w:t>
        </w:r>
      </w:ins>
    </w:p>
    <w:p w14:paraId="52D4C500" w14:textId="77777777" w:rsidR="00000000" w:rsidRPr="004714D1" w:rsidRDefault="003269B4" w:rsidP="004714D1">
      <w:pPr>
        <w:pStyle w:val="PlainText"/>
        <w:rPr>
          <w:ins w:id="2477" w:author="Author" w:date="2015-02-25T16:16:00Z"/>
          <w:rFonts w:ascii="Courier New" w:hAnsi="Courier New" w:cs="Courier New"/>
        </w:rPr>
      </w:pPr>
      <w:ins w:id="2478" w:author="Author" w:date="2015-02-25T16:16:00Z">
        <w:r w:rsidRPr="004714D1">
          <w:rPr>
            <w:rFonts w:ascii="Courier New" w:hAnsi="Courier New" w:cs="Courier New"/>
          </w:rPr>
          <w:t xml:space="preserve">        ID        4 bytes    EBCDIC "I400" 0xC9F4F0F0 or</w:t>
        </w:r>
      </w:ins>
    </w:p>
    <w:p w14:paraId="479674BB" w14:textId="77777777" w:rsidR="00000000" w:rsidRPr="004714D1" w:rsidRDefault="003269B4" w:rsidP="004714D1">
      <w:pPr>
        <w:pStyle w:val="PlainText"/>
        <w:rPr>
          <w:ins w:id="2479" w:author="Author" w:date="2015-02-25T16:16:00Z"/>
          <w:rFonts w:ascii="Courier New" w:hAnsi="Courier New" w:cs="Courier New"/>
        </w:rPr>
      </w:pPr>
      <w:ins w:id="2480" w:author="Author" w:date="2015-02-25T16:16:00Z">
        <w:r w:rsidRPr="004714D1">
          <w:rPr>
            <w:rFonts w:ascii="Courier New" w:hAnsi="Courier New" w:cs="Courier New"/>
          </w:rPr>
          <w:t xml:space="preserve">                             "T4MV" for </w:t>
        </w:r>
        <w:proofErr w:type="spellStart"/>
        <w:r w:rsidRPr="004714D1">
          <w:rPr>
            <w:rFonts w:ascii="Courier New" w:hAnsi="Courier New" w:cs="Courier New"/>
          </w:rPr>
          <w:t>TargetFour</w:t>
        </w:r>
        <w:proofErr w:type="spellEnd"/>
      </w:ins>
    </w:p>
    <w:p w14:paraId="7208FAB4" w14:textId="77777777" w:rsidR="00000000" w:rsidRPr="004714D1" w:rsidRDefault="003269B4" w:rsidP="004714D1">
      <w:pPr>
        <w:pStyle w:val="PlainText"/>
        <w:rPr>
          <w:ins w:id="2481" w:author="Author" w:date="2015-02-25T16:16:00Z"/>
          <w:rFonts w:ascii="Courier New" w:hAnsi="Courier New" w:cs="Courier New"/>
        </w:rPr>
      </w:pPr>
      <w:ins w:id="2482" w:author="Author" w:date="2015-02-25T16:16:00Z">
        <w:r w:rsidRPr="004714D1">
          <w:rPr>
            <w:rFonts w:ascii="Courier New" w:hAnsi="Courier New" w:cs="Courier New"/>
          </w:rPr>
          <w:t xml:space="preserve">        (</w:t>
        </w:r>
        <w:proofErr w:type="spellStart"/>
        <w:r w:rsidRPr="004714D1">
          <w:rPr>
            <w:rFonts w:ascii="Courier New" w:hAnsi="Courier New" w:cs="Courier New"/>
          </w:rPr>
          <w:t>var</w:t>
        </w:r>
        <w:proofErr w:type="spellEnd"/>
        <w:r w:rsidRPr="004714D1">
          <w:rPr>
            <w:rFonts w:ascii="Courier New" w:hAnsi="Courier New" w:cs="Courier New"/>
          </w:rPr>
          <w:t xml:space="preserve">)    </w:t>
        </w:r>
        <w:r w:rsidRPr="004714D1">
          <w:rPr>
            <w:rFonts w:ascii="Courier New" w:hAnsi="Courier New" w:cs="Courier New"/>
          </w:rPr>
          <w:t xml:space="preserve"> TSize-4    Attribute data (see APPENDIX A)</w:t>
        </w:r>
      </w:ins>
    </w:p>
    <w:p w14:paraId="5D86C440" w14:textId="77777777" w:rsidR="00000000" w:rsidRPr="004714D1" w:rsidRDefault="003269B4" w:rsidP="004714D1">
      <w:pPr>
        <w:pStyle w:val="PlainText"/>
        <w:rPr>
          <w:ins w:id="2483" w:author="Author" w:date="2015-02-25T16:16:00Z"/>
          <w:rFonts w:ascii="Courier New" w:hAnsi="Courier New" w:cs="Courier New"/>
        </w:rPr>
      </w:pPr>
    </w:p>
    <w:p w14:paraId="1623A4A4" w14:textId="77777777" w:rsidR="00000000" w:rsidRPr="004714D1" w:rsidRDefault="003269B4" w:rsidP="004714D1">
      <w:pPr>
        <w:pStyle w:val="PlainText"/>
        <w:rPr>
          <w:ins w:id="2484" w:author="Author" w:date="2015-02-25T16:16:00Z"/>
          <w:rFonts w:ascii="Courier New" w:hAnsi="Courier New" w:cs="Courier New"/>
        </w:rPr>
      </w:pPr>
      <w:ins w:id="2485" w:author="Author" w:date="2015-02-25T16:16:00Z">
        <w:r w:rsidRPr="004714D1">
          <w:rPr>
            <w:rFonts w:ascii="Courier New" w:hAnsi="Courier New" w:cs="Courier New"/>
          </w:rPr>
          <w:t>4.6 Third Party Mappings</w:t>
        </w:r>
      </w:ins>
    </w:p>
    <w:p w14:paraId="706FF5CD" w14:textId="77777777" w:rsidR="00000000" w:rsidRPr="004714D1" w:rsidRDefault="003269B4" w:rsidP="004714D1">
      <w:pPr>
        <w:pStyle w:val="PlainText"/>
        <w:rPr>
          <w:ins w:id="2486" w:author="Author" w:date="2015-02-25T16:16:00Z"/>
          <w:rFonts w:ascii="Courier New" w:hAnsi="Courier New" w:cs="Courier New"/>
        </w:rPr>
      </w:pPr>
      <w:ins w:id="2487" w:author="Author" w:date="2015-02-25T16:16:00Z">
        <w:r w:rsidRPr="004714D1">
          <w:rPr>
            <w:rFonts w:ascii="Courier New" w:hAnsi="Courier New" w:cs="Courier New"/>
          </w:rPr>
          <w:t>------------------------</w:t>
        </w:r>
      </w:ins>
    </w:p>
    <w:p w14:paraId="1235AB97" w14:textId="77777777" w:rsidR="00000000" w:rsidRPr="004714D1" w:rsidRDefault="003269B4" w:rsidP="004714D1">
      <w:pPr>
        <w:pStyle w:val="PlainText"/>
        <w:rPr>
          <w:ins w:id="2488" w:author="Author" w:date="2015-02-25T16:16:00Z"/>
          <w:rFonts w:ascii="Courier New" w:hAnsi="Courier New" w:cs="Courier New"/>
        </w:rPr>
      </w:pPr>
      <w:ins w:id="2489" w:author="Author" w:date="2015-02-25T16:16:00Z">
        <w:r w:rsidRPr="004714D1">
          <w:rPr>
            <w:rFonts w:ascii="Courier New" w:hAnsi="Courier New" w:cs="Courier New"/>
          </w:rPr>
          <w:t xml:space="preserve">                 </w:t>
        </w:r>
      </w:ins>
    </w:p>
    <w:p w14:paraId="30048BE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2490" w:author="Author" w:date="2015-02-25T16:16:00Z">
        <w:r w:rsidRPr="004714D1">
          <w:rPr>
            <w:rFonts w:ascii="Courier New" w:hAnsi="Courier New" w:cs="Courier New"/>
          </w:rPr>
          <w:t xml:space="preserve">   4.6.1</w:t>
        </w:r>
      </w:ins>
      <w:r w:rsidRPr="004714D1">
        <w:rPr>
          <w:rFonts w:ascii="Courier New" w:hAnsi="Courier New" w:cs="Courier New"/>
        </w:rPr>
        <w:t xml:space="preserve"> Third party mappings commonly used are:</w:t>
      </w:r>
    </w:p>
    <w:p w14:paraId="63904BD9" w14:textId="77777777" w:rsidR="00000000" w:rsidRPr="006F410B" w:rsidRDefault="003269B4" w:rsidP="006F410B">
      <w:pPr>
        <w:pStyle w:val="PlainText"/>
        <w:rPr>
          <w:del w:id="2491" w:author="Author" w:date="2015-02-25T16:16:00Z"/>
          <w:rFonts w:ascii="Courier New" w:hAnsi="Courier New" w:cs="Courier New"/>
        </w:rPr>
      </w:pPr>
    </w:p>
    <w:p w14:paraId="39782B2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21B87C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0x07c8        Macintosh</w:t>
      </w:r>
    </w:p>
    <w:p w14:paraId="0533A6C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0x2605        </w:t>
      </w:r>
      <w:proofErr w:type="spellStart"/>
      <w:r w:rsidRPr="004714D1">
        <w:rPr>
          <w:rFonts w:ascii="Courier New" w:hAnsi="Courier New" w:cs="Courier New"/>
        </w:rPr>
        <w:t>ZipIt</w:t>
      </w:r>
      <w:proofErr w:type="spellEnd"/>
      <w:r w:rsidRPr="004714D1">
        <w:rPr>
          <w:rFonts w:ascii="Courier New" w:hAnsi="Courier New" w:cs="Courier New"/>
        </w:rPr>
        <w:t xml:space="preserve"> Macintosh</w:t>
      </w:r>
    </w:p>
    <w:p w14:paraId="29919B2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</w:t>
      </w:r>
      <w:r w:rsidRPr="004714D1">
        <w:rPr>
          <w:rFonts w:ascii="Courier New" w:hAnsi="Courier New" w:cs="Courier New"/>
        </w:rPr>
        <w:t xml:space="preserve">0x2705        </w:t>
      </w:r>
      <w:proofErr w:type="spellStart"/>
      <w:r w:rsidRPr="004714D1">
        <w:rPr>
          <w:rFonts w:ascii="Courier New" w:hAnsi="Courier New" w:cs="Courier New"/>
        </w:rPr>
        <w:t>ZipIt</w:t>
      </w:r>
      <w:proofErr w:type="spellEnd"/>
      <w:r w:rsidRPr="004714D1">
        <w:rPr>
          <w:rFonts w:ascii="Courier New" w:hAnsi="Courier New" w:cs="Courier New"/>
        </w:rPr>
        <w:t xml:space="preserve"> Macintosh 1.3.5+</w:t>
      </w:r>
    </w:p>
    <w:p w14:paraId="51F8E00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0x2805        </w:t>
      </w:r>
      <w:proofErr w:type="spellStart"/>
      <w:r w:rsidRPr="004714D1">
        <w:rPr>
          <w:rFonts w:ascii="Courier New" w:hAnsi="Courier New" w:cs="Courier New"/>
        </w:rPr>
        <w:t>ZipIt</w:t>
      </w:r>
      <w:proofErr w:type="spellEnd"/>
      <w:r w:rsidRPr="004714D1">
        <w:rPr>
          <w:rFonts w:ascii="Courier New" w:hAnsi="Courier New" w:cs="Courier New"/>
        </w:rPr>
        <w:t xml:space="preserve"> Macintosh 1.3.5+</w:t>
      </w:r>
    </w:p>
    <w:p w14:paraId="53B68E3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0x334d        Info-ZIP Macintosh</w:t>
      </w:r>
    </w:p>
    <w:p w14:paraId="1D7A6D2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0x4341        Acorn/</w:t>
      </w:r>
      <w:proofErr w:type="spellStart"/>
      <w:r w:rsidRPr="004714D1">
        <w:rPr>
          <w:rFonts w:ascii="Courier New" w:hAnsi="Courier New" w:cs="Courier New"/>
        </w:rPr>
        <w:t>SparkFS</w:t>
      </w:r>
      <w:proofErr w:type="spellEnd"/>
      <w:r w:rsidRPr="004714D1">
        <w:rPr>
          <w:rFonts w:ascii="Courier New" w:hAnsi="Courier New" w:cs="Courier New"/>
        </w:rPr>
        <w:t xml:space="preserve"> </w:t>
      </w:r>
    </w:p>
    <w:p w14:paraId="7CBA729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0x4453        Windows NT security descriptor (binary ACL)</w:t>
      </w:r>
    </w:p>
    <w:p w14:paraId="17CA191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0x4704 </w:t>
      </w:r>
      <w:r w:rsidRPr="004714D1">
        <w:rPr>
          <w:rFonts w:ascii="Courier New" w:hAnsi="Courier New" w:cs="Courier New"/>
        </w:rPr>
        <w:t xml:space="preserve">       VM/CMS</w:t>
      </w:r>
    </w:p>
    <w:p w14:paraId="3F3251D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0x470f        MVS</w:t>
      </w:r>
    </w:p>
    <w:p w14:paraId="087B6D7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0x4b46        FWKCS MD5 (see below)</w:t>
      </w:r>
    </w:p>
    <w:p w14:paraId="02225FF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0x4c41        OS/2 access control list (text ACL)</w:t>
      </w:r>
    </w:p>
    <w:p w14:paraId="7BC77CD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0x4d49        Info-ZIP OpenVMS</w:t>
      </w:r>
    </w:p>
    <w:p w14:paraId="2F0DFBB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0x4f4c        </w:t>
      </w:r>
      <w:proofErr w:type="spellStart"/>
      <w:r w:rsidRPr="004714D1">
        <w:rPr>
          <w:rFonts w:ascii="Courier New" w:hAnsi="Courier New" w:cs="Courier New"/>
        </w:rPr>
        <w:t>Xceed</w:t>
      </w:r>
      <w:proofErr w:type="spellEnd"/>
      <w:r w:rsidRPr="004714D1">
        <w:rPr>
          <w:rFonts w:ascii="Courier New" w:hAnsi="Courier New" w:cs="Courier New"/>
        </w:rPr>
        <w:t xml:space="preserve"> original location extra field</w:t>
      </w:r>
    </w:p>
    <w:p w14:paraId="467F36C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</w:t>
      </w:r>
      <w:r w:rsidRPr="004714D1">
        <w:rPr>
          <w:rFonts w:ascii="Courier New" w:hAnsi="Courier New" w:cs="Courier New"/>
        </w:rPr>
        <w:t xml:space="preserve">         0x5356        AOS/VS (ACL)</w:t>
      </w:r>
    </w:p>
    <w:p w14:paraId="19658E8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0x5455        extended timestamp</w:t>
      </w:r>
    </w:p>
    <w:p w14:paraId="681A35F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0x554e        </w:t>
      </w:r>
      <w:proofErr w:type="spellStart"/>
      <w:r w:rsidRPr="004714D1">
        <w:rPr>
          <w:rFonts w:ascii="Courier New" w:hAnsi="Courier New" w:cs="Courier New"/>
        </w:rPr>
        <w:t>Xceed</w:t>
      </w:r>
      <w:proofErr w:type="spellEnd"/>
      <w:r w:rsidRPr="004714D1">
        <w:rPr>
          <w:rFonts w:ascii="Courier New" w:hAnsi="Courier New" w:cs="Courier New"/>
        </w:rPr>
        <w:t xml:space="preserve"> </w:t>
      </w:r>
      <w:proofErr w:type="spellStart"/>
      <w:r w:rsidRPr="004714D1">
        <w:rPr>
          <w:rFonts w:ascii="Courier New" w:hAnsi="Courier New" w:cs="Courier New"/>
        </w:rPr>
        <w:t>unicode</w:t>
      </w:r>
      <w:proofErr w:type="spellEnd"/>
      <w:r w:rsidRPr="004714D1">
        <w:rPr>
          <w:rFonts w:ascii="Courier New" w:hAnsi="Courier New" w:cs="Courier New"/>
        </w:rPr>
        <w:t xml:space="preserve"> extra field</w:t>
      </w:r>
    </w:p>
    <w:p w14:paraId="509481BE" w14:textId="31BAA50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0x5855        Info-ZIP </w:t>
      </w:r>
      <w:del w:id="2492" w:author="Author" w:date="2015-02-25T16:16:00Z">
        <w:r w:rsidRPr="006F410B">
          <w:rPr>
            <w:rFonts w:ascii="Courier New" w:hAnsi="Courier New" w:cs="Courier New"/>
          </w:rPr>
          <w:delText>Unix</w:delText>
        </w:r>
      </w:del>
      <w:ins w:id="2493" w:author="Author" w:date="2015-02-25T16:16:00Z">
        <w:r w:rsidRPr="004714D1">
          <w:rPr>
            <w:rFonts w:ascii="Courier New" w:hAnsi="Courier New" w:cs="Courier New"/>
          </w:rPr>
          <w:t>UNIX</w:t>
        </w:r>
      </w:ins>
      <w:r w:rsidRPr="004714D1">
        <w:rPr>
          <w:rFonts w:ascii="Courier New" w:hAnsi="Courier New" w:cs="Courier New"/>
        </w:rPr>
        <w:t xml:space="preserve"> (original, also OS/2, NT, </w:t>
      </w:r>
      <w:proofErr w:type="spellStart"/>
      <w:r w:rsidRPr="004714D1">
        <w:rPr>
          <w:rFonts w:ascii="Courier New" w:hAnsi="Courier New" w:cs="Courier New"/>
        </w:rPr>
        <w:t>etc</w:t>
      </w:r>
      <w:proofErr w:type="spellEnd"/>
      <w:r w:rsidRPr="004714D1">
        <w:rPr>
          <w:rFonts w:ascii="Courier New" w:hAnsi="Courier New" w:cs="Courier New"/>
        </w:rPr>
        <w:t>)</w:t>
      </w:r>
    </w:p>
    <w:p w14:paraId="6C424763" w14:textId="77777777" w:rsidR="00000000" w:rsidRPr="004714D1" w:rsidRDefault="003269B4" w:rsidP="004714D1">
      <w:pPr>
        <w:pStyle w:val="PlainText"/>
        <w:rPr>
          <w:ins w:id="2494" w:author="Author" w:date="2015-02-25T16:16:00Z"/>
          <w:rFonts w:ascii="Courier New" w:hAnsi="Courier New" w:cs="Courier New"/>
        </w:rPr>
      </w:pPr>
      <w:ins w:id="2495" w:author="Author" w:date="2015-02-25T16:16:00Z">
        <w:r w:rsidRPr="004714D1">
          <w:rPr>
            <w:rFonts w:ascii="Courier New" w:hAnsi="Courier New" w:cs="Courier New"/>
          </w:rPr>
          <w:t xml:space="preserve">          0x6375        Info-ZIP Unicode Comment Extra</w:t>
        </w:r>
        <w:r w:rsidRPr="004714D1">
          <w:rPr>
            <w:rFonts w:ascii="Courier New" w:hAnsi="Courier New" w:cs="Courier New"/>
          </w:rPr>
          <w:t xml:space="preserve"> Field</w:t>
        </w:r>
      </w:ins>
    </w:p>
    <w:p w14:paraId="45B99A5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0x6542        BeOS/</w:t>
      </w:r>
      <w:proofErr w:type="spellStart"/>
      <w:r w:rsidRPr="004714D1">
        <w:rPr>
          <w:rFonts w:ascii="Courier New" w:hAnsi="Courier New" w:cs="Courier New"/>
        </w:rPr>
        <w:t>BeBox</w:t>
      </w:r>
      <w:proofErr w:type="spellEnd"/>
    </w:p>
    <w:p w14:paraId="7C632C0F" w14:textId="77777777" w:rsidR="00000000" w:rsidRPr="004714D1" w:rsidRDefault="003269B4" w:rsidP="004714D1">
      <w:pPr>
        <w:pStyle w:val="PlainText"/>
        <w:rPr>
          <w:ins w:id="2496" w:author="Author" w:date="2015-02-25T16:16:00Z"/>
          <w:rFonts w:ascii="Courier New" w:hAnsi="Courier New" w:cs="Courier New"/>
        </w:rPr>
      </w:pPr>
      <w:ins w:id="2497" w:author="Author" w:date="2015-02-25T16:16:00Z">
        <w:r w:rsidRPr="004714D1">
          <w:rPr>
            <w:rFonts w:ascii="Courier New" w:hAnsi="Courier New" w:cs="Courier New"/>
          </w:rPr>
          <w:t xml:space="preserve">          0x7075        Info-ZIP Unicode Path Extra Field</w:t>
        </w:r>
      </w:ins>
    </w:p>
    <w:p w14:paraId="039E3297" w14:textId="6059547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0x756e        </w:t>
      </w:r>
      <w:proofErr w:type="spellStart"/>
      <w:r w:rsidRPr="004714D1">
        <w:rPr>
          <w:rFonts w:ascii="Courier New" w:hAnsi="Courier New" w:cs="Courier New"/>
        </w:rPr>
        <w:t>ASi</w:t>
      </w:r>
      <w:proofErr w:type="spellEnd"/>
      <w:r w:rsidRPr="004714D1">
        <w:rPr>
          <w:rFonts w:ascii="Courier New" w:hAnsi="Courier New" w:cs="Courier New"/>
        </w:rPr>
        <w:t xml:space="preserve"> </w:t>
      </w:r>
      <w:del w:id="2498" w:author="Author" w:date="2015-02-25T16:16:00Z">
        <w:r w:rsidRPr="006F410B">
          <w:rPr>
            <w:rFonts w:ascii="Courier New" w:hAnsi="Courier New" w:cs="Courier New"/>
          </w:rPr>
          <w:delText>Unix</w:delText>
        </w:r>
      </w:del>
      <w:ins w:id="2499" w:author="Author" w:date="2015-02-25T16:16:00Z">
        <w:r w:rsidRPr="004714D1">
          <w:rPr>
            <w:rFonts w:ascii="Courier New" w:hAnsi="Courier New" w:cs="Courier New"/>
          </w:rPr>
          <w:t>UNIX</w:t>
        </w:r>
      </w:ins>
    </w:p>
    <w:p w14:paraId="67077723" w14:textId="5E0ADE3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0x7855        Info-ZIP </w:t>
      </w:r>
      <w:del w:id="2500" w:author="Author" w:date="2015-02-25T16:16:00Z">
        <w:r w:rsidRPr="006F410B">
          <w:rPr>
            <w:rFonts w:ascii="Courier New" w:hAnsi="Courier New" w:cs="Courier New"/>
          </w:rPr>
          <w:delText>Unix</w:delText>
        </w:r>
      </w:del>
      <w:ins w:id="2501" w:author="Author" w:date="2015-02-25T16:16:00Z">
        <w:r w:rsidRPr="004714D1">
          <w:rPr>
            <w:rFonts w:ascii="Courier New" w:hAnsi="Courier New" w:cs="Courier New"/>
          </w:rPr>
          <w:t>UNIX</w:t>
        </w:r>
      </w:ins>
      <w:r w:rsidRPr="004714D1">
        <w:rPr>
          <w:rFonts w:ascii="Courier New" w:hAnsi="Courier New" w:cs="Courier New"/>
        </w:rPr>
        <w:t xml:space="preserve"> (new)</w:t>
      </w:r>
    </w:p>
    <w:p w14:paraId="247260F8" w14:textId="77777777" w:rsidR="00000000" w:rsidRPr="004714D1" w:rsidRDefault="003269B4" w:rsidP="004714D1">
      <w:pPr>
        <w:pStyle w:val="PlainText"/>
        <w:rPr>
          <w:ins w:id="2502" w:author="Author" w:date="2015-02-25T16:16:00Z"/>
          <w:rFonts w:ascii="Courier New" w:hAnsi="Courier New" w:cs="Courier New"/>
        </w:rPr>
      </w:pPr>
      <w:ins w:id="2503" w:author="Author" w:date="2015-02-25T16:16:00Z">
        <w:r w:rsidRPr="004714D1">
          <w:rPr>
            <w:rFonts w:ascii="Courier New" w:hAnsi="Courier New" w:cs="Courier New"/>
          </w:rPr>
          <w:t xml:space="preserve">          0xa220        Microsoft Open Packaging Growth Hint</w:t>
        </w:r>
      </w:ins>
    </w:p>
    <w:p w14:paraId="52FEC91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0x</w:t>
      </w:r>
      <w:r w:rsidRPr="004714D1">
        <w:rPr>
          <w:rFonts w:ascii="Courier New" w:hAnsi="Courier New" w:cs="Courier New"/>
        </w:rPr>
        <w:t>fd4a        SMS/QDOS</w:t>
      </w:r>
    </w:p>
    <w:p w14:paraId="137607C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215E1AC" w14:textId="61FB63D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04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Detailed descriptions of Extra Fields defined by third </w:t>
      </w:r>
    </w:p>
    <w:p w14:paraId="0C7F3EAE" w14:textId="0431AE4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05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party mappings will be documented as information on</w:t>
      </w:r>
    </w:p>
    <w:p w14:paraId="08945FB9" w14:textId="00F7DA1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06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these data structures is made available to PKWARE.  </w:t>
      </w:r>
    </w:p>
    <w:p w14:paraId="3F28ECC3" w14:textId="3F75BD2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07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PKWARE does not guarantee the accuracy of any published</w:t>
      </w:r>
    </w:p>
    <w:p w14:paraId="200FC34B" w14:textId="22E762F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08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third party data.</w:t>
      </w:r>
    </w:p>
    <w:p w14:paraId="17C3CE8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DD76A1C" w14:textId="21CD1140" w:rsidR="00000000" w:rsidRPr="004714D1" w:rsidRDefault="003269B4" w:rsidP="004714D1">
      <w:pPr>
        <w:pStyle w:val="PlainText"/>
        <w:rPr>
          <w:ins w:id="2509" w:author="Author" w:date="2015-02-25T16:16:00Z"/>
          <w:rFonts w:ascii="Courier New" w:hAnsi="Courier New" w:cs="Courier New"/>
        </w:rPr>
      </w:pPr>
      <w:del w:id="2510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ins w:id="2511" w:author="Author" w:date="2015-02-25T16:16:00Z">
        <w:r w:rsidRPr="004714D1">
          <w:rPr>
            <w:rFonts w:ascii="Courier New" w:hAnsi="Courier New" w:cs="Courier New"/>
          </w:rPr>
          <w:t xml:space="preserve">   4.6.2 Third-party Extra Fields must include a Header ID using</w:t>
        </w:r>
      </w:ins>
    </w:p>
    <w:p w14:paraId="5C0E962D" w14:textId="77777777" w:rsidR="00000000" w:rsidRPr="004714D1" w:rsidRDefault="003269B4" w:rsidP="004714D1">
      <w:pPr>
        <w:pStyle w:val="PlainText"/>
        <w:rPr>
          <w:ins w:id="2512" w:author="Author" w:date="2015-02-25T16:16:00Z"/>
          <w:rFonts w:ascii="Courier New" w:hAnsi="Courier New" w:cs="Courier New"/>
        </w:rPr>
      </w:pPr>
      <w:ins w:id="2513" w:author="Author" w:date="2015-02-25T16:16:00Z">
        <w:r w:rsidRPr="004714D1">
          <w:rPr>
            <w:rFonts w:ascii="Courier New" w:hAnsi="Courier New" w:cs="Courier New"/>
          </w:rPr>
          <w:t xml:space="preserve">   the format defined in the section of this document </w:t>
        </w:r>
      </w:ins>
    </w:p>
    <w:p w14:paraId="36A42CAB" w14:textId="77777777" w:rsidR="00000000" w:rsidRPr="004714D1" w:rsidRDefault="003269B4" w:rsidP="004714D1">
      <w:pPr>
        <w:pStyle w:val="PlainText"/>
        <w:rPr>
          <w:ins w:id="2514" w:author="Author" w:date="2015-02-25T16:16:00Z"/>
          <w:rFonts w:ascii="Courier New" w:hAnsi="Courier New" w:cs="Courier New"/>
        </w:rPr>
      </w:pPr>
      <w:ins w:id="2515" w:author="Author" w:date="2015-02-25T16:16:00Z">
        <w:r w:rsidRPr="004714D1">
          <w:rPr>
            <w:rFonts w:ascii="Courier New" w:hAnsi="Courier New" w:cs="Courier New"/>
          </w:rPr>
          <w:t xml:space="preserve">   titled Extensible Data Fields (section 4.5).</w:t>
        </w:r>
      </w:ins>
    </w:p>
    <w:p w14:paraId="53525A50" w14:textId="77777777" w:rsidR="00000000" w:rsidRPr="004714D1" w:rsidRDefault="003269B4" w:rsidP="004714D1">
      <w:pPr>
        <w:pStyle w:val="PlainText"/>
        <w:rPr>
          <w:ins w:id="2516" w:author="Author" w:date="2015-02-25T16:16:00Z"/>
          <w:rFonts w:ascii="Courier New" w:hAnsi="Courier New" w:cs="Courier New"/>
        </w:rPr>
      </w:pPr>
    </w:p>
    <w:p w14:paraId="195F7FC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The Data Size field indicates the size of the following</w:t>
      </w:r>
    </w:p>
    <w:p w14:paraId="7FB5275D" w14:textId="531B847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17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data block. Programs can use this value to skip to the</w:t>
      </w:r>
    </w:p>
    <w:p w14:paraId="63B41E95" w14:textId="61B5964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18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next header block, passing over any data blocks that are</w:t>
      </w:r>
    </w:p>
    <w:p w14:paraId="10062774" w14:textId="0E52315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19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not of interest.</w:t>
      </w:r>
    </w:p>
    <w:p w14:paraId="5724412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4E3DE2B" w14:textId="023B24B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20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Note: As stated above, the size of the entire .ZIP file</w:t>
      </w:r>
    </w:p>
    <w:p w14:paraId="54CED42A" w14:textId="31FBE848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21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      header, including the file name, comment, </w:t>
      </w:r>
      <w:r w:rsidRPr="004714D1">
        <w:rPr>
          <w:rFonts w:ascii="Courier New" w:hAnsi="Courier New" w:cs="Courier New"/>
        </w:rPr>
        <w:t>and extra</w:t>
      </w:r>
    </w:p>
    <w:p w14:paraId="1DAE201C" w14:textId="280AD24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22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      field should not exceed 64K in size.</w:t>
      </w:r>
    </w:p>
    <w:p w14:paraId="3C12854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D8FA3A0" w14:textId="42328AA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</w:t>
      </w:r>
      <w:del w:id="2523" w:author="Author" w:date="2015-02-25T16:16:00Z">
        <w:r w:rsidRPr="006F410B">
          <w:rPr>
            <w:rFonts w:ascii="Courier New" w:hAnsi="Courier New" w:cs="Courier New"/>
          </w:rPr>
          <w:delText xml:space="preserve">      </w:delText>
        </w:r>
      </w:del>
      <w:ins w:id="2524" w:author="Author" w:date="2015-02-25T16:16:00Z">
        <w:r w:rsidRPr="004714D1">
          <w:rPr>
            <w:rFonts w:ascii="Courier New" w:hAnsi="Courier New" w:cs="Courier New"/>
          </w:rPr>
          <w:t>4.6.3</w:t>
        </w:r>
      </w:ins>
      <w:r w:rsidRPr="004714D1">
        <w:rPr>
          <w:rFonts w:ascii="Courier New" w:hAnsi="Courier New" w:cs="Courier New"/>
        </w:rPr>
        <w:t xml:space="preserve"> In case two different programs should appropriate the same</w:t>
      </w:r>
    </w:p>
    <w:p w14:paraId="7A84F8C1" w14:textId="27FEB2E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25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Header ID value, it is strongly recommended that each</w:t>
      </w:r>
    </w:p>
    <w:p w14:paraId="5A47F6D4" w14:textId="7121967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26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program </w:t>
      </w:r>
      <w:ins w:id="2527" w:author="Author" w:date="2015-02-25T16:16:00Z">
        <w:r w:rsidRPr="004714D1">
          <w:rPr>
            <w:rFonts w:ascii="Courier New" w:hAnsi="Courier New" w:cs="Courier New"/>
          </w:rPr>
          <w:t xml:space="preserve">SHOULD </w:t>
        </w:r>
      </w:ins>
      <w:r w:rsidRPr="004714D1">
        <w:rPr>
          <w:rFonts w:ascii="Courier New" w:hAnsi="Courier New" w:cs="Courier New"/>
        </w:rPr>
        <w:t>place a unique signature of at least two bytes in</w:t>
      </w:r>
    </w:p>
    <w:p w14:paraId="15D50074" w14:textId="3096319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28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size (and preferably 4 bytes or bigger) at the start of</w:t>
      </w:r>
    </w:p>
    <w:p w14:paraId="277F2906" w14:textId="2DF5EB5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29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each data area.  Every program </w:t>
      </w:r>
      <w:del w:id="2530" w:author="Author" w:date="2015-02-25T16:16:00Z">
        <w:r w:rsidRPr="006F410B">
          <w:rPr>
            <w:rFonts w:ascii="Courier New" w:hAnsi="Courier New" w:cs="Courier New"/>
          </w:rPr>
          <w:delText>should</w:delText>
        </w:r>
      </w:del>
      <w:ins w:id="2531" w:author="Author" w:date="2015-02-25T16:16:00Z">
        <w:r w:rsidRPr="004714D1">
          <w:rPr>
            <w:rFonts w:ascii="Courier New" w:hAnsi="Courier New" w:cs="Courier New"/>
          </w:rPr>
          <w:t>SHOULD</w:t>
        </w:r>
      </w:ins>
      <w:r w:rsidRPr="004714D1">
        <w:rPr>
          <w:rFonts w:ascii="Courier New" w:hAnsi="Courier New" w:cs="Courier New"/>
        </w:rPr>
        <w:t xml:space="preserve"> verify that its</w:t>
      </w:r>
    </w:p>
    <w:p w14:paraId="54559E93" w14:textId="4E51630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32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unique signature is present, in addition to the Header ID</w:t>
      </w:r>
    </w:p>
    <w:p w14:paraId="73B14D9C" w14:textId="235022B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33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  <w:r w:rsidRPr="006F410B">
          <w:rPr>
            <w:rFonts w:ascii="Courier New" w:hAnsi="Courier New" w:cs="Courier New"/>
          </w:rPr>
          <w:delText xml:space="preserve">      </w:delText>
        </w:r>
      </w:del>
      <w:r w:rsidRPr="004714D1">
        <w:rPr>
          <w:rFonts w:ascii="Courier New" w:hAnsi="Courier New" w:cs="Courier New"/>
        </w:rPr>
        <w:t xml:space="preserve">   value being correct, before assuming that it is a block of</w:t>
      </w:r>
    </w:p>
    <w:p w14:paraId="73FB3C33" w14:textId="54516C6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34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known type</w:t>
      </w:r>
      <w:r w:rsidRPr="004714D1">
        <w:rPr>
          <w:rFonts w:ascii="Courier New" w:hAnsi="Courier New" w:cs="Courier New"/>
        </w:rPr>
        <w:t>.</w:t>
      </w:r>
    </w:p>
    <w:p w14:paraId="52B95B2D" w14:textId="77777777" w:rsidR="00000000" w:rsidRPr="006F410B" w:rsidRDefault="003269B4" w:rsidP="006F410B">
      <w:pPr>
        <w:pStyle w:val="PlainText"/>
        <w:rPr>
          <w:del w:id="2535" w:author="Author" w:date="2015-02-25T16:16:00Z"/>
          <w:rFonts w:ascii="Courier New" w:hAnsi="Courier New" w:cs="Courier New"/>
        </w:rPr>
      </w:pPr>
    </w:p>
    <w:p w14:paraId="0C9BD58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36" w:author="Author" w:date="2015-02-25T16:16:00Z">
        <w:r w:rsidRPr="006F410B">
          <w:rPr>
            <w:rFonts w:ascii="Courier New" w:hAnsi="Courier New" w:cs="Courier New"/>
          </w:rPr>
          <w:delText xml:space="preserve">         -ZIP64 </w:delText>
        </w:r>
      </w:del>
      <w:moveFromRangeStart w:id="2537" w:author="Author" w:date="2015-02-25T16:16:00Z" w:name="move412644327"/>
      <w:moveFrom w:id="2538" w:author="Author" w:date="2015-02-25T16:16:00Z">
        <w:r w:rsidRPr="004714D1">
          <w:rPr>
            <w:rFonts w:ascii="Courier New" w:hAnsi="Courier New" w:cs="Courier New"/>
          </w:rPr>
          <w:t>Extended Information Extra Field (0x0001):</w:t>
        </w:r>
      </w:moveFrom>
    </w:p>
    <w:p w14:paraId="515BD8C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55BF4FF" w14:textId="77777777" w:rsidR="00000000" w:rsidRPr="006F410B" w:rsidRDefault="003269B4" w:rsidP="006F410B">
      <w:pPr>
        <w:pStyle w:val="PlainText"/>
        <w:rPr>
          <w:del w:id="2539" w:author="Author" w:date="2015-02-25T16:16:00Z"/>
          <w:rFonts w:ascii="Courier New" w:hAnsi="Courier New" w:cs="Courier New"/>
        </w:rPr>
      </w:pPr>
      <w:moveFrom w:id="2540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2537"/>
      <w:del w:id="2541" w:author="Author" w:date="2015-02-25T16:16:00Z">
        <w:r w:rsidRPr="006F410B">
          <w:rPr>
            <w:rFonts w:ascii="Courier New" w:hAnsi="Courier New" w:cs="Courier New"/>
          </w:rPr>
          <w:delText xml:space="preserve">    The following is the layout of the ZIP64 extended </w:delText>
        </w:r>
      </w:del>
    </w:p>
    <w:p w14:paraId="23D2A4AB" w14:textId="77777777" w:rsidR="00000000" w:rsidRPr="006F410B" w:rsidRDefault="003269B4" w:rsidP="006F410B">
      <w:pPr>
        <w:pStyle w:val="PlainText"/>
        <w:rPr>
          <w:del w:id="2542" w:author="Author" w:date="2015-02-25T16:16:00Z"/>
          <w:rFonts w:ascii="Courier New" w:hAnsi="Courier New" w:cs="Courier New"/>
        </w:rPr>
      </w:pPr>
      <w:del w:id="2543" w:author="Author" w:date="2015-02-25T16:16:00Z">
        <w:r w:rsidRPr="006F410B">
          <w:rPr>
            <w:rFonts w:ascii="Courier New" w:hAnsi="Courier New" w:cs="Courier New"/>
          </w:rPr>
          <w:delText xml:space="preserve">          information "extra" block. I</w:delText>
        </w:r>
        <w:r w:rsidRPr="006F410B">
          <w:rPr>
            <w:rFonts w:ascii="Courier New" w:hAnsi="Courier New" w:cs="Courier New"/>
          </w:rPr>
          <w:delText>f one of the size or</w:delText>
        </w:r>
      </w:del>
    </w:p>
    <w:p w14:paraId="2A7F0BB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44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moveFromRangeStart w:id="2545" w:author="Author" w:date="2015-02-25T16:16:00Z" w:name="move412644328"/>
      <w:moveFrom w:id="2546" w:author="Author" w:date="2015-02-25T16:16:00Z">
        <w:r w:rsidRPr="004714D1">
          <w:rPr>
            <w:rFonts w:ascii="Courier New" w:hAnsi="Courier New" w:cs="Courier New"/>
          </w:rPr>
          <w:t xml:space="preserve">      offset fields in the Local or Central directory</w:t>
        </w:r>
      </w:moveFrom>
    </w:p>
    <w:p w14:paraId="6BA53970" w14:textId="77777777" w:rsidR="00000000" w:rsidRPr="006F410B" w:rsidRDefault="003269B4" w:rsidP="006F410B">
      <w:pPr>
        <w:pStyle w:val="PlainText"/>
        <w:rPr>
          <w:del w:id="2547" w:author="Author" w:date="2015-02-25T16:16:00Z"/>
          <w:rFonts w:ascii="Courier New" w:hAnsi="Courier New" w:cs="Courier New"/>
        </w:rPr>
      </w:pPr>
      <w:moveFrom w:id="2548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2545"/>
      <w:del w:id="2549" w:author="Author" w:date="2015-02-25T16:16:00Z">
        <w:r w:rsidRPr="006F410B">
          <w:rPr>
            <w:rFonts w:ascii="Courier New" w:hAnsi="Courier New" w:cs="Courier New"/>
          </w:rPr>
          <w:delText xml:space="preserve">    record is too small to hold the required data,</w:delText>
        </w:r>
      </w:del>
    </w:p>
    <w:p w14:paraId="3C997CB1" w14:textId="77777777" w:rsidR="00000000" w:rsidRPr="006F410B" w:rsidRDefault="003269B4" w:rsidP="006F410B">
      <w:pPr>
        <w:pStyle w:val="PlainText"/>
        <w:rPr>
          <w:del w:id="2550" w:author="Author" w:date="2015-02-25T16:16:00Z"/>
          <w:rFonts w:ascii="Courier New" w:hAnsi="Courier New" w:cs="Courier New"/>
        </w:rPr>
      </w:pPr>
      <w:del w:id="2551" w:author="Author" w:date="2015-02-25T16:16:00Z">
        <w:r w:rsidRPr="006F410B">
          <w:rPr>
            <w:rFonts w:ascii="Courier New" w:hAnsi="Courier New" w:cs="Courier New"/>
          </w:rPr>
          <w:delText xml:space="preserve">          a ZIP64 extended information record is created.</w:delText>
        </w:r>
      </w:del>
    </w:p>
    <w:p w14:paraId="675167A4" w14:textId="77777777" w:rsidR="00000000" w:rsidRPr="006F410B" w:rsidRDefault="003269B4" w:rsidP="006F410B">
      <w:pPr>
        <w:pStyle w:val="PlainText"/>
        <w:rPr>
          <w:del w:id="2552" w:author="Author" w:date="2015-02-25T16:16:00Z"/>
          <w:rFonts w:ascii="Courier New" w:hAnsi="Courier New" w:cs="Courier New"/>
        </w:rPr>
      </w:pPr>
      <w:del w:id="2553" w:author="Author" w:date="2015-02-25T16:16:00Z">
        <w:r w:rsidRPr="006F410B">
          <w:rPr>
            <w:rFonts w:ascii="Courier New" w:hAnsi="Courier New" w:cs="Courier New"/>
          </w:rPr>
          <w:delText xml:space="preserve">          The order of the fields in the ZIP64 extended </w:delText>
        </w:r>
      </w:del>
    </w:p>
    <w:p w14:paraId="3901FA83" w14:textId="77777777" w:rsidR="00000000" w:rsidRPr="006F410B" w:rsidRDefault="003269B4" w:rsidP="006F410B">
      <w:pPr>
        <w:pStyle w:val="PlainText"/>
        <w:rPr>
          <w:del w:id="2554" w:author="Author" w:date="2015-02-25T16:16:00Z"/>
          <w:rFonts w:ascii="Courier New" w:hAnsi="Courier New" w:cs="Courier New"/>
        </w:rPr>
      </w:pPr>
      <w:del w:id="2555" w:author="Author" w:date="2015-02-25T16:16:00Z">
        <w:r w:rsidRPr="006F410B">
          <w:rPr>
            <w:rFonts w:ascii="Courier New" w:hAnsi="Courier New" w:cs="Courier New"/>
          </w:rPr>
          <w:delText xml:space="preserve">          information record is fixed, but the fields will</w:delText>
        </w:r>
      </w:del>
    </w:p>
    <w:p w14:paraId="0309AC2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56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moveFromRangeStart w:id="2557" w:author="Author" w:date="2015-02-25T16:16:00Z" w:name="move412644329"/>
      <w:moveFrom w:id="2558" w:author="Author" w:date="2015-02-25T16:16:00Z">
        <w:r w:rsidRPr="004714D1">
          <w:rPr>
            <w:rFonts w:ascii="Courier New" w:hAnsi="Courier New" w:cs="Courier New"/>
          </w:rPr>
          <w:t xml:space="preserve">      only appear if the corresponding Local or Central</w:t>
        </w:r>
      </w:moveFrom>
    </w:p>
    <w:p w14:paraId="7BA7D3F2" w14:textId="77777777" w:rsidR="00000000" w:rsidRPr="006F410B" w:rsidRDefault="003269B4" w:rsidP="006F410B">
      <w:pPr>
        <w:pStyle w:val="PlainText"/>
        <w:rPr>
          <w:del w:id="2559" w:author="Author" w:date="2015-02-25T16:16:00Z"/>
          <w:rFonts w:ascii="Courier New" w:hAnsi="Courier New" w:cs="Courier New"/>
        </w:rPr>
      </w:pPr>
      <w:moveFrom w:id="2560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2557"/>
      <w:del w:id="2561" w:author="Author" w:date="2015-02-25T16:16:00Z">
        <w:r w:rsidRPr="006F410B">
          <w:rPr>
            <w:rFonts w:ascii="Courier New" w:hAnsi="Courier New" w:cs="Courier New"/>
          </w:rPr>
          <w:delText xml:space="preserve">    directory record field is set to 0xFFFF or 0xFFFFFFFF.</w:delText>
        </w:r>
      </w:del>
    </w:p>
    <w:p w14:paraId="707AE57E" w14:textId="77777777" w:rsidR="00000000" w:rsidRPr="006F410B" w:rsidRDefault="003269B4" w:rsidP="006F410B">
      <w:pPr>
        <w:pStyle w:val="PlainText"/>
        <w:rPr>
          <w:del w:id="2562" w:author="Author" w:date="2015-02-25T16:16:00Z"/>
          <w:rFonts w:ascii="Courier New" w:hAnsi="Courier New" w:cs="Courier New"/>
        </w:rPr>
      </w:pPr>
    </w:p>
    <w:p w14:paraId="18AD47B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63" w:author="Author" w:date="2015-02-25T16:16:00Z">
        <w:r w:rsidRPr="006F410B">
          <w:rPr>
            <w:rFonts w:ascii="Courier New" w:hAnsi="Courier New" w:cs="Courier New"/>
          </w:rPr>
          <w:delText xml:space="preserve">          Note: all fields stored in Intel low-byte/high-byte</w:delText>
        </w:r>
      </w:del>
      <w:moveFromRangeStart w:id="2564" w:author="Author" w:date="2015-02-25T16:16:00Z" w:name="move412644306"/>
      <w:moveFrom w:id="2565" w:author="Author" w:date="2015-02-25T16:16:00Z">
        <w:r w:rsidRPr="004714D1">
          <w:rPr>
            <w:rFonts w:ascii="Courier New" w:hAnsi="Courier New" w:cs="Courier New"/>
          </w:rPr>
          <w:t xml:space="preserve"> order.</w:t>
        </w:r>
      </w:moveFrom>
    </w:p>
    <w:p w14:paraId="4AA4A3D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D8C5DFF" w14:textId="77777777" w:rsidR="00000000" w:rsidRPr="006F410B" w:rsidRDefault="003269B4" w:rsidP="006F410B">
      <w:pPr>
        <w:pStyle w:val="PlainText"/>
        <w:rPr>
          <w:del w:id="2566" w:author="Author" w:date="2015-02-25T16:16:00Z"/>
          <w:rFonts w:ascii="Courier New" w:hAnsi="Courier New" w:cs="Courier New"/>
        </w:rPr>
      </w:pPr>
      <w:moveFrom w:id="2567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2564"/>
      <w:del w:id="2568" w:author="Author" w:date="2015-02-25T16:16:00Z">
        <w:r w:rsidRPr="006F410B">
          <w:rPr>
            <w:rFonts w:ascii="Courier New" w:hAnsi="Courier New" w:cs="Courier New"/>
          </w:rPr>
          <w:delText xml:space="preserve">    Value      Size       Description</w:delText>
        </w:r>
      </w:del>
    </w:p>
    <w:p w14:paraId="0CFEE9F7" w14:textId="77777777" w:rsidR="00000000" w:rsidRPr="006F410B" w:rsidRDefault="003269B4" w:rsidP="006F410B">
      <w:pPr>
        <w:pStyle w:val="PlainText"/>
        <w:rPr>
          <w:del w:id="2569" w:author="Author" w:date="2015-02-25T16:16:00Z"/>
          <w:rFonts w:ascii="Courier New" w:hAnsi="Courier New" w:cs="Courier New"/>
        </w:rPr>
      </w:pPr>
      <w:del w:id="2570" w:author="Author" w:date="2015-02-25T16:16:00Z">
        <w:r w:rsidRPr="006F410B">
          <w:rPr>
            <w:rFonts w:ascii="Courier New" w:hAnsi="Courier New" w:cs="Courier New"/>
          </w:rPr>
          <w:delText xml:space="preserve">          -----      ----       -----------</w:delText>
        </w:r>
      </w:del>
    </w:p>
    <w:p w14:paraId="19083F7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71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2572" w:author="Author" w:date="2015-02-25T16:16:00Z" w:name="move412644331"/>
      <w:moveFrom w:id="2573" w:author="Author" w:date="2015-02-25T16:16:00Z">
        <w:r w:rsidRPr="004714D1">
          <w:rPr>
            <w:rFonts w:ascii="Courier New" w:hAnsi="Courier New" w:cs="Courier New"/>
          </w:rPr>
          <w:t>(ZIP64) 0x0001     2 bytes    Tag for this "extra" block type</w:t>
        </w:r>
      </w:moveFrom>
    </w:p>
    <w:p w14:paraId="57A956AE" w14:textId="77777777" w:rsidR="00000000" w:rsidRPr="006F410B" w:rsidRDefault="003269B4" w:rsidP="006F410B">
      <w:pPr>
        <w:pStyle w:val="PlainText"/>
        <w:rPr>
          <w:del w:id="2574" w:author="Author" w:date="2015-02-25T16:16:00Z"/>
          <w:rFonts w:ascii="Courier New" w:hAnsi="Courier New" w:cs="Courier New"/>
        </w:rPr>
      </w:pPr>
      <w:moveFrom w:id="257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572"/>
      <w:del w:id="2576" w:author="Author" w:date="2015-02-25T16:16:00Z">
        <w:r w:rsidRPr="006F410B">
          <w:rPr>
            <w:rFonts w:ascii="Courier New" w:hAnsi="Courier New" w:cs="Courier New"/>
          </w:rPr>
          <w:delText xml:space="preserve">  Size       2 bytes    Size of this "extra" block</w:delText>
        </w:r>
      </w:del>
    </w:p>
    <w:p w14:paraId="166F39BD" w14:textId="77777777" w:rsidR="00000000" w:rsidRPr="006F410B" w:rsidRDefault="003269B4" w:rsidP="006F410B">
      <w:pPr>
        <w:pStyle w:val="PlainText"/>
        <w:rPr>
          <w:del w:id="2577" w:author="Author" w:date="2015-02-25T16:16:00Z"/>
          <w:rFonts w:ascii="Courier New" w:hAnsi="Courier New" w:cs="Courier New"/>
        </w:rPr>
      </w:pPr>
      <w:del w:id="2578" w:author="Author" w:date="2015-02-25T16:16:00Z">
        <w:r w:rsidRPr="006F410B">
          <w:rPr>
            <w:rFonts w:ascii="Courier New" w:hAnsi="Courier New" w:cs="Courier New"/>
          </w:rPr>
          <w:delText xml:space="preserve">          Original </w:delText>
        </w:r>
      </w:del>
    </w:p>
    <w:p w14:paraId="4406CA0C" w14:textId="77777777" w:rsidR="00000000" w:rsidRPr="006F410B" w:rsidRDefault="003269B4" w:rsidP="006F410B">
      <w:pPr>
        <w:pStyle w:val="PlainText"/>
        <w:rPr>
          <w:del w:id="2579" w:author="Author" w:date="2015-02-25T16:16:00Z"/>
          <w:rFonts w:ascii="Courier New" w:hAnsi="Courier New" w:cs="Courier New"/>
        </w:rPr>
      </w:pPr>
      <w:del w:id="2580" w:author="Author" w:date="2015-02-25T16:16:00Z">
        <w:r w:rsidRPr="006F410B">
          <w:rPr>
            <w:rFonts w:ascii="Courier New" w:hAnsi="Courier New" w:cs="Courier New"/>
          </w:rPr>
          <w:delText xml:space="preserve">          Size </w:delText>
        </w:r>
        <w:r w:rsidRPr="006F410B">
          <w:rPr>
            <w:rFonts w:ascii="Courier New" w:hAnsi="Courier New" w:cs="Courier New"/>
          </w:rPr>
          <w:delText xml:space="preserve">      8 bytes    Original uncompressed file size</w:delText>
        </w:r>
      </w:del>
    </w:p>
    <w:p w14:paraId="538205A6" w14:textId="77777777" w:rsidR="00000000" w:rsidRPr="006F410B" w:rsidRDefault="003269B4" w:rsidP="006F410B">
      <w:pPr>
        <w:pStyle w:val="PlainText"/>
        <w:rPr>
          <w:del w:id="2581" w:author="Author" w:date="2015-02-25T16:16:00Z"/>
          <w:rFonts w:ascii="Courier New" w:hAnsi="Courier New" w:cs="Courier New"/>
        </w:rPr>
      </w:pPr>
      <w:del w:id="2582" w:author="Author" w:date="2015-02-25T16:16:00Z">
        <w:r w:rsidRPr="006F410B">
          <w:rPr>
            <w:rFonts w:ascii="Courier New" w:hAnsi="Courier New" w:cs="Courier New"/>
          </w:rPr>
          <w:delText xml:space="preserve">          Compressed</w:delText>
        </w:r>
      </w:del>
    </w:p>
    <w:p w14:paraId="3E1FA299" w14:textId="77777777" w:rsidR="00000000" w:rsidRPr="006F410B" w:rsidRDefault="003269B4" w:rsidP="006F410B">
      <w:pPr>
        <w:pStyle w:val="PlainText"/>
        <w:rPr>
          <w:del w:id="2583" w:author="Author" w:date="2015-02-25T16:16:00Z"/>
          <w:rFonts w:ascii="Courier New" w:hAnsi="Courier New" w:cs="Courier New"/>
        </w:rPr>
      </w:pPr>
      <w:del w:id="2584" w:author="Author" w:date="2015-02-25T16:16:00Z">
        <w:r w:rsidRPr="006F410B">
          <w:rPr>
            <w:rFonts w:ascii="Courier New" w:hAnsi="Courier New" w:cs="Courier New"/>
          </w:rPr>
          <w:delText xml:space="preserve">          Size       8 bytes    Size of compressed data</w:delText>
        </w:r>
      </w:del>
    </w:p>
    <w:p w14:paraId="440595B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85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2586" w:author="Author" w:date="2015-02-25T16:16:00Z" w:name="move412644332"/>
      <w:moveFrom w:id="2587" w:author="Author" w:date="2015-02-25T16:16:00Z">
        <w:r w:rsidRPr="004714D1">
          <w:rPr>
            <w:rFonts w:ascii="Courier New" w:hAnsi="Courier New" w:cs="Courier New"/>
          </w:rPr>
          <w:t xml:space="preserve">        Relative Header</w:t>
        </w:r>
      </w:moveFrom>
    </w:p>
    <w:p w14:paraId="12D81D67" w14:textId="77777777" w:rsidR="00000000" w:rsidRPr="006F410B" w:rsidRDefault="003269B4" w:rsidP="006F410B">
      <w:pPr>
        <w:pStyle w:val="PlainText"/>
        <w:rPr>
          <w:del w:id="2588" w:author="Author" w:date="2015-02-25T16:16:00Z"/>
          <w:rFonts w:ascii="Courier New" w:hAnsi="Courier New" w:cs="Courier New"/>
        </w:rPr>
      </w:pPr>
      <w:moveFrom w:id="2589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586"/>
      <w:del w:id="2590" w:author="Author" w:date="2015-02-25T16:16:00Z">
        <w:r w:rsidRPr="006F410B">
          <w:rPr>
            <w:rFonts w:ascii="Courier New" w:hAnsi="Courier New" w:cs="Courier New"/>
          </w:rPr>
          <w:delText xml:space="preserve">  Offset     8 bytes    Offset of local header record</w:delText>
        </w:r>
      </w:del>
    </w:p>
    <w:p w14:paraId="208D9F3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591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2592" w:author="Author" w:date="2015-02-25T16:16:00Z" w:name="move412644333"/>
      <w:moveFrom w:id="2593" w:author="Author" w:date="2015-02-25T16:16:00Z">
        <w:r w:rsidRPr="004714D1">
          <w:rPr>
            <w:rFonts w:ascii="Courier New" w:hAnsi="Courier New" w:cs="Courier New"/>
          </w:rPr>
          <w:t xml:space="preserve">        Disk Start</w:t>
        </w:r>
      </w:moveFrom>
    </w:p>
    <w:p w14:paraId="41BA756A" w14:textId="77777777" w:rsidR="00000000" w:rsidRPr="006F410B" w:rsidRDefault="003269B4" w:rsidP="006F410B">
      <w:pPr>
        <w:pStyle w:val="PlainText"/>
        <w:rPr>
          <w:del w:id="2594" w:author="Author" w:date="2015-02-25T16:16:00Z"/>
          <w:rFonts w:ascii="Courier New" w:hAnsi="Courier New" w:cs="Courier New"/>
        </w:rPr>
      </w:pPr>
      <w:moveFrom w:id="259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592"/>
      <w:del w:id="2596" w:author="Author" w:date="2015-02-25T16:16:00Z">
        <w:r w:rsidRPr="006F410B">
          <w:rPr>
            <w:rFonts w:ascii="Courier New" w:hAnsi="Courier New" w:cs="Courier New"/>
          </w:rPr>
          <w:delText xml:space="preserve">  Numbe</w:delText>
        </w:r>
        <w:r w:rsidRPr="006F410B">
          <w:rPr>
            <w:rFonts w:ascii="Courier New" w:hAnsi="Courier New" w:cs="Courier New"/>
          </w:rPr>
          <w:delText>r     4 bytes    Number of the disk on which</w:delText>
        </w:r>
      </w:del>
    </w:p>
    <w:p w14:paraId="29373E8C" w14:textId="77777777" w:rsidR="00000000" w:rsidRPr="006F410B" w:rsidRDefault="003269B4" w:rsidP="006F410B">
      <w:pPr>
        <w:pStyle w:val="PlainText"/>
        <w:rPr>
          <w:del w:id="2597" w:author="Author" w:date="2015-02-25T16:16:00Z"/>
          <w:rFonts w:ascii="Courier New" w:hAnsi="Courier New" w:cs="Courier New"/>
        </w:rPr>
      </w:pPr>
      <w:del w:id="2598" w:author="Author" w:date="2015-02-25T16:16:00Z">
        <w:r w:rsidRPr="006F410B">
          <w:rPr>
            <w:rFonts w:ascii="Courier New" w:hAnsi="Courier New" w:cs="Courier New"/>
          </w:rPr>
          <w:delText xml:space="preserve">                                this file starts </w:delText>
        </w:r>
      </w:del>
    </w:p>
    <w:p w14:paraId="47674EEF" w14:textId="77777777" w:rsidR="00000000" w:rsidRPr="006F410B" w:rsidRDefault="003269B4" w:rsidP="006F410B">
      <w:pPr>
        <w:pStyle w:val="PlainText"/>
        <w:rPr>
          <w:del w:id="2599" w:author="Author" w:date="2015-02-25T16:16:00Z"/>
          <w:rFonts w:ascii="Courier New" w:hAnsi="Courier New" w:cs="Courier New"/>
        </w:rPr>
      </w:pPr>
    </w:p>
    <w:p w14:paraId="614C0B00" w14:textId="77777777" w:rsidR="00000000" w:rsidRPr="006F410B" w:rsidRDefault="003269B4" w:rsidP="006F410B">
      <w:pPr>
        <w:pStyle w:val="PlainText"/>
        <w:rPr>
          <w:del w:id="2600" w:author="Author" w:date="2015-02-25T16:16:00Z"/>
          <w:rFonts w:ascii="Courier New" w:hAnsi="Courier New" w:cs="Courier New"/>
        </w:rPr>
      </w:pPr>
      <w:del w:id="2601" w:author="Author" w:date="2015-02-25T16:16:00Z">
        <w:r w:rsidRPr="006F410B">
          <w:rPr>
            <w:rFonts w:ascii="Courier New" w:hAnsi="Courier New" w:cs="Courier New"/>
          </w:rPr>
          <w:delText xml:space="preserve">          This entry in the Local header must include BOTH original</w:delText>
        </w:r>
      </w:del>
    </w:p>
    <w:p w14:paraId="3D4EF995" w14:textId="77777777" w:rsidR="00000000" w:rsidRPr="006F410B" w:rsidRDefault="003269B4" w:rsidP="006F410B">
      <w:pPr>
        <w:pStyle w:val="PlainText"/>
        <w:rPr>
          <w:del w:id="2602" w:author="Author" w:date="2015-02-25T16:16:00Z"/>
          <w:rFonts w:ascii="Courier New" w:hAnsi="Courier New" w:cs="Courier New"/>
        </w:rPr>
      </w:pPr>
      <w:del w:id="2603" w:author="Author" w:date="2015-02-25T16:16:00Z">
        <w:r w:rsidRPr="006F410B">
          <w:rPr>
            <w:rFonts w:ascii="Courier New" w:hAnsi="Courier New" w:cs="Courier New"/>
          </w:rPr>
          <w:delText xml:space="preserve">          and compressed file sizes.</w:delText>
        </w:r>
      </w:del>
    </w:p>
    <w:p w14:paraId="19C9A944" w14:textId="77777777" w:rsidR="00000000" w:rsidRPr="006F410B" w:rsidRDefault="003269B4" w:rsidP="006F410B">
      <w:pPr>
        <w:pStyle w:val="PlainText"/>
        <w:rPr>
          <w:del w:id="2604" w:author="Author" w:date="2015-02-25T16:16:00Z"/>
          <w:rFonts w:ascii="Courier New" w:hAnsi="Courier New" w:cs="Courier New"/>
        </w:rPr>
      </w:pPr>
    </w:p>
    <w:p w14:paraId="1099586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605" w:author="Author" w:date="2015-02-25T16:16:00Z">
        <w:r w:rsidRPr="006F410B">
          <w:rPr>
            <w:rFonts w:ascii="Courier New" w:hAnsi="Courier New" w:cs="Courier New"/>
          </w:rPr>
          <w:delText xml:space="preserve">        </w:delText>
        </w:r>
      </w:del>
      <w:moveFromRangeStart w:id="2606" w:author="Author" w:date="2015-02-25T16:16:00Z" w:name="move412644334"/>
      <w:moveFrom w:id="2607" w:author="Author" w:date="2015-02-25T16:16:00Z">
        <w:r w:rsidRPr="004714D1">
          <w:rPr>
            <w:rFonts w:ascii="Courier New" w:hAnsi="Courier New" w:cs="Courier New"/>
          </w:rPr>
          <w:t xml:space="preserve"> -OS/2 Extra Field (0x0009):</w:t>
        </w:r>
      </w:moveFrom>
    </w:p>
    <w:p w14:paraId="65E17B7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ED3E8BD" w14:textId="77777777" w:rsidR="00000000" w:rsidRPr="006F410B" w:rsidRDefault="003269B4" w:rsidP="006F410B">
      <w:pPr>
        <w:pStyle w:val="PlainText"/>
        <w:rPr>
          <w:del w:id="2608" w:author="Author" w:date="2015-02-25T16:16:00Z"/>
          <w:rFonts w:ascii="Courier New" w:hAnsi="Courier New" w:cs="Courier New"/>
        </w:rPr>
      </w:pPr>
      <w:moveFrom w:id="2609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2606"/>
      <w:del w:id="2610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  <w:r w:rsidRPr="006F410B">
          <w:rPr>
            <w:rFonts w:ascii="Courier New" w:hAnsi="Courier New" w:cs="Courier New"/>
          </w:rPr>
          <w:delText xml:space="preserve">  The following is the layout of the OS/2 attributes "extra" </w:delText>
        </w:r>
      </w:del>
    </w:p>
    <w:p w14:paraId="05E9D14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611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2612" w:author="Author" w:date="2015-02-25T16:16:00Z" w:name="move412644335"/>
      <w:moveFrom w:id="2613" w:author="Author" w:date="2015-02-25T16:16:00Z">
        <w:r w:rsidRPr="004714D1">
          <w:rPr>
            <w:rFonts w:ascii="Courier New" w:hAnsi="Courier New" w:cs="Courier New"/>
          </w:rPr>
          <w:t>block.  (Last Rev</w:t>
        </w:r>
        <w:r w:rsidRPr="004714D1">
          <w:rPr>
            <w:rFonts w:ascii="Courier New" w:hAnsi="Courier New" w:cs="Courier New"/>
          </w:rPr>
          <w:t>ision  09/05/95)</w:t>
        </w:r>
      </w:moveFrom>
    </w:p>
    <w:p w14:paraId="760EE96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FB1B79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2614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2612"/>
      <w:del w:id="2615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moveFromRangeStart w:id="2616" w:author="Author" w:date="2015-02-25T16:16:00Z" w:name="move412644336"/>
      <w:moveFrom w:id="2617" w:author="Author" w:date="2015-02-25T16:16:00Z">
        <w:r w:rsidRPr="004714D1">
          <w:rPr>
            <w:rFonts w:ascii="Courier New" w:hAnsi="Courier New" w:cs="Courier New"/>
          </w:rPr>
          <w:t>Note: all fields stored in Intel low-byte/high-byte order.</w:t>
        </w:r>
      </w:moveFrom>
    </w:p>
    <w:p w14:paraId="4FDCD31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270C624" w14:textId="77777777" w:rsidR="00000000" w:rsidRPr="006F410B" w:rsidRDefault="003269B4" w:rsidP="006F410B">
      <w:pPr>
        <w:pStyle w:val="PlainText"/>
        <w:rPr>
          <w:del w:id="2618" w:author="Author" w:date="2015-02-25T16:16:00Z"/>
          <w:rFonts w:ascii="Courier New" w:hAnsi="Courier New" w:cs="Courier New"/>
        </w:rPr>
      </w:pPr>
      <w:moveFrom w:id="2619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616"/>
      <w:del w:id="2620" w:author="Author" w:date="2015-02-25T16:16:00Z">
        <w:r w:rsidRPr="006F410B">
          <w:rPr>
            <w:rFonts w:ascii="Courier New" w:hAnsi="Courier New" w:cs="Courier New"/>
          </w:rPr>
          <w:delText xml:space="preserve">  Value       Size          Description</w:delText>
        </w:r>
      </w:del>
    </w:p>
    <w:p w14:paraId="6B6E5A65" w14:textId="77777777" w:rsidR="00000000" w:rsidRPr="006F410B" w:rsidRDefault="003269B4" w:rsidP="006F410B">
      <w:pPr>
        <w:pStyle w:val="PlainText"/>
        <w:rPr>
          <w:del w:id="2621" w:author="Author" w:date="2015-02-25T16:16:00Z"/>
          <w:rFonts w:ascii="Courier New" w:hAnsi="Courier New" w:cs="Courier New"/>
        </w:rPr>
      </w:pPr>
      <w:del w:id="2622" w:author="Author" w:date="2015-02-25T16:16:00Z">
        <w:r w:rsidRPr="006F410B">
          <w:rPr>
            <w:rFonts w:ascii="Courier New" w:hAnsi="Courier New" w:cs="Courier New"/>
          </w:rPr>
          <w:delText xml:space="preserve">          -----       ---</w:delText>
        </w:r>
        <w:r w:rsidRPr="006F410B">
          <w:rPr>
            <w:rFonts w:ascii="Courier New" w:hAnsi="Courier New" w:cs="Courier New"/>
          </w:rPr>
          <w:delText>-          -----------</w:delText>
        </w:r>
      </w:del>
    </w:p>
    <w:p w14:paraId="19CF23D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623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2624" w:author="Author" w:date="2015-02-25T16:16:00Z" w:name="move412644337"/>
      <w:moveFrom w:id="2625" w:author="Author" w:date="2015-02-25T16:16:00Z">
        <w:r w:rsidRPr="004714D1">
          <w:rPr>
            <w:rFonts w:ascii="Courier New" w:hAnsi="Courier New" w:cs="Courier New"/>
          </w:rPr>
          <w:t>(OS/2)  0x0009      2 bytes       Tag for this "extra" block type</w:t>
        </w:r>
      </w:moveFrom>
    </w:p>
    <w:p w14:paraId="70773AD4" w14:textId="77777777" w:rsidR="00000000" w:rsidRPr="006F410B" w:rsidRDefault="003269B4" w:rsidP="006F410B">
      <w:pPr>
        <w:pStyle w:val="PlainText"/>
        <w:rPr>
          <w:del w:id="2626" w:author="Author" w:date="2015-02-25T16:16:00Z"/>
          <w:rFonts w:ascii="Courier New" w:hAnsi="Courier New" w:cs="Courier New"/>
        </w:rPr>
      </w:pPr>
      <w:moveFrom w:id="2627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  <w:r w:rsidRPr="004714D1">
          <w:rPr>
            <w:rFonts w:ascii="Courier New" w:hAnsi="Courier New" w:cs="Courier New"/>
          </w:rPr>
          <w:t xml:space="preserve"> </w:t>
        </w:r>
      </w:moveFrom>
      <w:moveFromRangeEnd w:id="2624"/>
      <w:del w:id="2628" w:author="Author" w:date="2015-02-25T16:16:00Z">
        <w:r w:rsidRPr="006F410B">
          <w:rPr>
            <w:rFonts w:ascii="Courier New" w:hAnsi="Courier New" w:cs="Courier New"/>
          </w:rPr>
          <w:delText xml:space="preserve">  TSize       2 bytes       Size for the following data block</w:delText>
        </w:r>
      </w:del>
    </w:p>
    <w:p w14:paraId="2918C1B7" w14:textId="77777777" w:rsidR="00000000" w:rsidRPr="006F410B" w:rsidRDefault="003269B4" w:rsidP="006F410B">
      <w:pPr>
        <w:pStyle w:val="PlainText"/>
        <w:rPr>
          <w:del w:id="2629" w:author="Author" w:date="2015-02-25T16:16:00Z"/>
          <w:rFonts w:ascii="Courier New" w:hAnsi="Courier New" w:cs="Courier New"/>
        </w:rPr>
      </w:pPr>
      <w:del w:id="2630" w:author="Author" w:date="2015-02-25T16:16:00Z">
        <w:r w:rsidRPr="006F410B">
          <w:rPr>
            <w:rFonts w:ascii="Courier New" w:hAnsi="Courier New" w:cs="Courier New"/>
          </w:rPr>
          <w:delText xml:space="preserve">          BSize       4 bytes       Uncompressed Block Size</w:delText>
        </w:r>
      </w:del>
    </w:p>
    <w:p w14:paraId="35CC5622" w14:textId="77777777" w:rsidR="00000000" w:rsidRPr="006F410B" w:rsidRDefault="003269B4" w:rsidP="006F410B">
      <w:pPr>
        <w:pStyle w:val="PlainText"/>
        <w:rPr>
          <w:del w:id="2631" w:author="Author" w:date="2015-02-25T16:16:00Z"/>
          <w:rFonts w:ascii="Courier New" w:hAnsi="Courier New" w:cs="Courier New"/>
        </w:rPr>
      </w:pPr>
      <w:del w:id="2632" w:author="Author" w:date="2015-02-25T16:16:00Z">
        <w:r w:rsidRPr="006F410B">
          <w:rPr>
            <w:rFonts w:ascii="Courier New" w:hAnsi="Courier New" w:cs="Courier New"/>
          </w:rPr>
          <w:delText xml:space="preserve">          CType       2 bytes  </w:delText>
        </w:r>
        <w:r w:rsidRPr="006F410B">
          <w:rPr>
            <w:rFonts w:ascii="Courier New" w:hAnsi="Courier New" w:cs="Courier New"/>
          </w:rPr>
          <w:delText xml:space="preserve">     Compression type</w:delText>
        </w:r>
      </w:del>
    </w:p>
    <w:p w14:paraId="7B112938" w14:textId="77777777" w:rsidR="00000000" w:rsidRPr="006F410B" w:rsidRDefault="003269B4" w:rsidP="006F410B">
      <w:pPr>
        <w:pStyle w:val="PlainText"/>
        <w:rPr>
          <w:del w:id="2633" w:author="Author" w:date="2015-02-25T16:16:00Z"/>
          <w:rFonts w:ascii="Courier New" w:hAnsi="Courier New" w:cs="Courier New"/>
        </w:rPr>
      </w:pPr>
      <w:del w:id="2634" w:author="Author" w:date="2015-02-25T16:16:00Z">
        <w:r w:rsidRPr="006F410B">
          <w:rPr>
            <w:rFonts w:ascii="Courier New" w:hAnsi="Courier New" w:cs="Courier New"/>
          </w:rPr>
          <w:delText xml:space="preserve">          EACRC       4 bytes       CRC value for uncompress block</w:delText>
        </w:r>
      </w:del>
    </w:p>
    <w:p w14:paraId="00E2189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635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2636" w:author="Author" w:date="2015-02-25T16:16:00Z" w:name="move412644338"/>
      <w:moveFrom w:id="2637" w:author="Author" w:date="2015-02-25T16:16:00Z">
        <w:r w:rsidRPr="004714D1">
          <w:rPr>
            <w:rFonts w:ascii="Courier New" w:hAnsi="Courier New" w:cs="Courier New"/>
          </w:rPr>
          <w:t xml:space="preserve">(var)    </w:t>
        </w:r>
        <w:r w:rsidRPr="004714D1">
          <w:rPr>
            <w:rFonts w:ascii="Courier New" w:hAnsi="Courier New" w:cs="Courier New"/>
          </w:rPr>
          <w:t xml:space="preserve">   variable      Compressed block</w:t>
        </w:r>
      </w:moveFrom>
    </w:p>
    <w:p w14:paraId="7CD6319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41D9BE2" w14:textId="77777777" w:rsidR="00000000" w:rsidRPr="006F410B" w:rsidRDefault="003269B4" w:rsidP="006F410B">
      <w:pPr>
        <w:pStyle w:val="PlainText"/>
        <w:rPr>
          <w:del w:id="2638" w:author="Author" w:date="2015-02-25T16:16:00Z"/>
          <w:rFonts w:ascii="Courier New" w:hAnsi="Courier New" w:cs="Courier New"/>
        </w:rPr>
      </w:pPr>
      <w:moveFrom w:id="2639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2636"/>
      <w:del w:id="2640" w:author="Author" w:date="2015-02-25T16:16:00Z">
        <w:r w:rsidRPr="006F410B">
          <w:rPr>
            <w:rFonts w:ascii="Courier New" w:hAnsi="Courier New" w:cs="Courier New"/>
          </w:rPr>
          <w:delText xml:space="preserve">    The OS/2 extended attribute structure (FEA2LIST) is </w:delText>
        </w:r>
      </w:del>
    </w:p>
    <w:p w14:paraId="0EF221FE" w14:textId="77777777" w:rsidR="00000000" w:rsidRPr="006F410B" w:rsidRDefault="003269B4" w:rsidP="006F410B">
      <w:pPr>
        <w:pStyle w:val="PlainText"/>
        <w:rPr>
          <w:del w:id="2641" w:author="Author" w:date="2015-02-25T16:16:00Z"/>
          <w:rFonts w:ascii="Courier New" w:hAnsi="Courier New" w:cs="Courier New"/>
        </w:rPr>
      </w:pPr>
      <w:del w:id="2642" w:author="Author" w:date="2015-02-25T16:16:00Z">
        <w:r w:rsidRPr="006F410B">
          <w:rPr>
            <w:rFonts w:ascii="Courier New" w:hAnsi="Courier New" w:cs="Courier New"/>
          </w:rPr>
          <w:delText xml:space="preserve">          compressed and then stored in it's </w:delText>
        </w:r>
        <w:r w:rsidRPr="006F410B">
          <w:rPr>
            <w:rFonts w:ascii="Courier New" w:hAnsi="Courier New" w:cs="Courier New"/>
          </w:rPr>
          <w:delText xml:space="preserve">entirety within this </w:delText>
        </w:r>
      </w:del>
    </w:p>
    <w:p w14:paraId="25163FA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643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2644" w:author="Author" w:date="2015-02-25T16:16:00Z" w:name="move412644339"/>
      <w:moveFrom w:id="2645" w:author="Author" w:date="2015-02-25T16:16:00Z">
        <w:r w:rsidRPr="004714D1">
          <w:rPr>
            <w:rFonts w:ascii="Courier New" w:hAnsi="Courier New" w:cs="Courier New"/>
          </w:rPr>
          <w:t xml:space="preserve">structure.  There will only ever be one "block" of data in </w:t>
        </w:r>
      </w:moveFrom>
    </w:p>
    <w:p w14:paraId="4E148B2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2646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2644"/>
      <w:del w:id="2647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moveFromRangeStart w:id="2648" w:author="Author" w:date="2015-02-25T16:16:00Z" w:name="move412644340"/>
      <w:moveFrom w:id="2649" w:author="Author" w:date="2015-02-25T16:16:00Z">
        <w:r w:rsidRPr="004714D1">
          <w:rPr>
            <w:rFonts w:ascii="Courier New" w:hAnsi="Courier New" w:cs="Courier New"/>
          </w:rPr>
          <w:t>VarFields[].</w:t>
        </w:r>
      </w:moveFrom>
    </w:p>
    <w:p w14:paraId="052A1E0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2EEF87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2650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moveFrom>
      <w:moveFromRangeEnd w:id="2648"/>
      <w:del w:id="2651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moveFromRangeStart w:id="2652" w:author="Author" w:date="2015-02-25T16:16:00Z" w:name="move412644341"/>
      <w:moveFrom w:id="2653" w:author="Author" w:date="2015-02-25T16:16:00Z">
        <w:r w:rsidRPr="004714D1">
          <w:rPr>
            <w:rFonts w:ascii="Courier New" w:hAnsi="Courier New" w:cs="Courier New"/>
          </w:rPr>
          <w:t xml:space="preserve"> -NTFS Extra Field (0x000a):</w:t>
        </w:r>
      </w:moveFrom>
    </w:p>
    <w:p w14:paraId="04BF9B4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3F88E5E" w14:textId="77777777" w:rsidR="00000000" w:rsidRPr="006F410B" w:rsidRDefault="003269B4" w:rsidP="006F410B">
      <w:pPr>
        <w:pStyle w:val="PlainText"/>
        <w:rPr>
          <w:del w:id="2654" w:author="Author" w:date="2015-02-25T16:16:00Z"/>
          <w:rFonts w:ascii="Courier New" w:hAnsi="Courier New" w:cs="Courier New"/>
        </w:rPr>
      </w:pPr>
      <w:moveFrom w:id="2655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2652"/>
      <w:del w:id="2656" w:author="Author" w:date="2015-02-25T16:16:00Z">
        <w:r w:rsidRPr="006F410B">
          <w:rPr>
            <w:rFonts w:ascii="Courier New" w:hAnsi="Courier New" w:cs="Courier New"/>
          </w:rPr>
          <w:delText xml:space="preserve">    The following is the layout of the NTFS attributes </w:delText>
        </w:r>
      </w:del>
    </w:p>
    <w:p w14:paraId="30BB976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657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2658" w:author="Author" w:date="2015-02-25T16:16:00Z" w:name="move412644342"/>
      <w:moveFrom w:id="2659" w:author="Author" w:date="2015-02-25T16:16:00Z">
        <w:r w:rsidRPr="004714D1">
          <w:rPr>
            <w:rFonts w:ascii="Courier New" w:hAnsi="Courier New" w:cs="Courier New"/>
          </w:rPr>
          <w:t>"extra" block. (Note: At this time the Mtime, Atime</w:t>
        </w:r>
      </w:moveFrom>
    </w:p>
    <w:p w14:paraId="656E061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2660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2658"/>
      <w:del w:id="2661" w:author="Author" w:date="2015-02-25T16:16:00Z">
        <w:r w:rsidRPr="006F410B">
          <w:rPr>
            <w:rFonts w:ascii="Courier New" w:hAnsi="Courier New" w:cs="Courier New"/>
          </w:rPr>
          <w:delText xml:space="preserve">    and Ctime values may be </w:delText>
        </w:r>
      </w:del>
      <w:moveFromRangeStart w:id="2662" w:author="Author" w:date="2015-02-25T16:16:00Z" w:name="move412644343"/>
      <w:moveFrom w:id="2663" w:author="Author" w:date="2015-02-25T16:16:00Z">
        <w:r w:rsidRPr="004714D1">
          <w:rPr>
            <w:rFonts w:ascii="Courier New" w:hAnsi="Courier New" w:cs="Courier New"/>
          </w:rPr>
          <w:t xml:space="preserve">used on any WIN32 system.)  </w:t>
        </w:r>
      </w:moveFrom>
    </w:p>
    <w:p w14:paraId="48ED4A3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E91A89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2664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  <w:moveFromRangeStart w:id="2665" w:author="Author" w:date="2015-02-25T16:16:00Z" w:name="move412644330"/>
        <w:moveFromRangeEnd w:id="2662"/>
        <w:r w:rsidRPr="004714D1">
          <w:rPr>
            <w:rFonts w:ascii="Courier New" w:hAnsi="Courier New" w:cs="Courier New"/>
          </w:rPr>
          <w:t xml:space="preserve">    Note: all fields stored in Intel low-byte/high-byte order.</w:t>
        </w:r>
      </w:moveFrom>
    </w:p>
    <w:p w14:paraId="54FE617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EE75192" w14:textId="77777777" w:rsidR="00000000" w:rsidRPr="006F410B" w:rsidRDefault="003269B4" w:rsidP="006F410B">
      <w:pPr>
        <w:pStyle w:val="PlainText"/>
        <w:rPr>
          <w:del w:id="2666" w:author="Author" w:date="2015-02-25T16:16:00Z"/>
          <w:rFonts w:ascii="Courier New" w:hAnsi="Courier New" w:cs="Courier New"/>
        </w:rPr>
      </w:pPr>
      <w:moveFrom w:id="2667" w:author="Author" w:date="2015-02-25T16:16:00Z">
        <w:r w:rsidRPr="004714D1">
          <w:rPr>
            <w:rFonts w:ascii="Courier New" w:hAnsi="Courier New" w:cs="Courier New"/>
          </w:rPr>
          <w:t xml:space="preserve"> </w:t>
        </w:r>
        <w:r w:rsidRPr="004714D1">
          <w:rPr>
            <w:rFonts w:ascii="Courier New" w:hAnsi="Courier New" w:cs="Courier New"/>
          </w:rPr>
          <w:t xml:space="preserve">       </w:t>
        </w:r>
      </w:moveFrom>
      <w:moveFromRangeEnd w:id="2665"/>
      <w:del w:id="2668" w:author="Author" w:date="2015-02-25T16:16:00Z">
        <w:r w:rsidRPr="006F410B">
          <w:rPr>
            <w:rFonts w:ascii="Courier New" w:hAnsi="Courier New" w:cs="Courier New"/>
          </w:rPr>
          <w:delText xml:space="preserve">  Value      Size       Description</w:delText>
        </w:r>
      </w:del>
    </w:p>
    <w:p w14:paraId="6B3143E6" w14:textId="77777777" w:rsidR="00000000" w:rsidRPr="006F410B" w:rsidRDefault="003269B4" w:rsidP="006F410B">
      <w:pPr>
        <w:pStyle w:val="PlainText"/>
        <w:rPr>
          <w:del w:id="2669" w:author="Author" w:date="2015-02-25T16:16:00Z"/>
          <w:rFonts w:ascii="Courier New" w:hAnsi="Courier New" w:cs="Courier New"/>
        </w:rPr>
      </w:pPr>
      <w:del w:id="2670" w:author="Author" w:date="2015-02-25T16:16:00Z">
        <w:r w:rsidRPr="006F410B">
          <w:rPr>
            <w:rFonts w:ascii="Courier New" w:hAnsi="Courier New" w:cs="Courier New"/>
          </w:rPr>
          <w:delText xml:space="preserve">          -----      ----       -----------</w:delText>
        </w:r>
      </w:del>
    </w:p>
    <w:p w14:paraId="0A9BACA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671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2672" w:author="Author" w:date="2015-02-25T16:16:00Z" w:name="move412644345"/>
      <w:moveFrom w:id="2673" w:author="Author" w:date="2015-02-25T16:16:00Z">
        <w:r w:rsidRPr="004714D1">
          <w:rPr>
            <w:rFonts w:ascii="Courier New" w:hAnsi="Courier New" w:cs="Courier New"/>
          </w:rPr>
          <w:t>(NTFS)  0x000a     2 bytes    Tag for this "extra" block type</w:t>
        </w:r>
      </w:moveFrom>
    </w:p>
    <w:p w14:paraId="1E1C0865" w14:textId="77777777" w:rsidR="00000000" w:rsidRPr="006F410B" w:rsidRDefault="003269B4" w:rsidP="006F410B">
      <w:pPr>
        <w:pStyle w:val="PlainText"/>
        <w:rPr>
          <w:del w:id="2674" w:author="Author" w:date="2015-02-25T16:16:00Z"/>
          <w:rFonts w:ascii="Courier New" w:hAnsi="Courier New" w:cs="Courier New"/>
        </w:rPr>
      </w:pPr>
      <w:moveFrom w:id="267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672"/>
      <w:del w:id="2676" w:author="Author" w:date="2015-02-25T16:16:00Z">
        <w:r w:rsidRPr="006F410B">
          <w:rPr>
            <w:rFonts w:ascii="Courier New" w:hAnsi="Courier New" w:cs="Courier New"/>
          </w:rPr>
          <w:delText xml:space="preserve">  TSize      2 bytes    Size of the total "extra" block</w:delText>
        </w:r>
      </w:del>
    </w:p>
    <w:p w14:paraId="347ADB51" w14:textId="77777777" w:rsidR="00000000" w:rsidRPr="006F410B" w:rsidRDefault="003269B4" w:rsidP="006F410B">
      <w:pPr>
        <w:pStyle w:val="PlainText"/>
        <w:rPr>
          <w:del w:id="2677" w:author="Author" w:date="2015-02-25T16:16:00Z"/>
          <w:rFonts w:ascii="Courier New" w:hAnsi="Courier New" w:cs="Courier New"/>
        </w:rPr>
      </w:pPr>
      <w:del w:id="2678" w:author="Author" w:date="2015-02-25T16:16:00Z">
        <w:r w:rsidRPr="006F410B">
          <w:rPr>
            <w:rFonts w:ascii="Courier New" w:hAnsi="Courier New" w:cs="Courier New"/>
          </w:rPr>
          <w:delText xml:space="preserve">          Reserved   4 bytes    Reserved for future use</w:delText>
        </w:r>
      </w:del>
    </w:p>
    <w:p w14:paraId="72AD831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679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2680" w:author="Author" w:date="2015-02-25T16:16:00Z" w:name="move412644346"/>
      <w:moveFrom w:id="2681" w:author="Author" w:date="2015-02-25T16:16:00Z">
        <w:r w:rsidRPr="004714D1">
          <w:rPr>
            <w:rFonts w:ascii="Courier New" w:hAnsi="Courier New" w:cs="Courier New"/>
          </w:rPr>
          <w:t xml:space="preserve">        Tag1       2 bytes    NTFS attribute tag value #1</w:t>
        </w:r>
      </w:moveFrom>
    </w:p>
    <w:p w14:paraId="50541F6B" w14:textId="77777777" w:rsidR="00000000" w:rsidRPr="006F410B" w:rsidRDefault="003269B4" w:rsidP="006F410B">
      <w:pPr>
        <w:pStyle w:val="PlainText"/>
        <w:rPr>
          <w:del w:id="2682" w:author="Author" w:date="2015-02-25T16:16:00Z"/>
          <w:rFonts w:ascii="Courier New" w:hAnsi="Courier New" w:cs="Courier New"/>
        </w:rPr>
      </w:pPr>
      <w:moveFrom w:id="2683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680"/>
      <w:del w:id="2684" w:author="Author" w:date="2015-02-25T16:16:00Z">
        <w:r w:rsidRPr="006F410B">
          <w:rPr>
            <w:rFonts w:ascii="Courier New" w:hAnsi="Courier New" w:cs="Courier New"/>
          </w:rPr>
          <w:delText xml:space="preserve">  Size1      2 bytes    Size of attribute #1, in bytes</w:delText>
        </w:r>
      </w:del>
    </w:p>
    <w:p w14:paraId="4646214A" w14:textId="77777777" w:rsidR="00000000" w:rsidRPr="006F410B" w:rsidRDefault="003269B4" w:rsidP="006F410B">
      <w:pPr>
        <w:pStyle w:val="PlainText"/>
        <w:rPr>
          <w:del w:id="2685" w:author="Author" w:date="2015-02-25T16:16:00Z"/>
          <w:rFonts w:ascii="Courier New" w:hAnsi="Courier New" w:cs="Courier New"/>
        </w:rPr>
      </w:pPr>
      <w:del w:id="2686" w:author="Author" w:date="2015-02-25T16:16:00Z">
        <w:r w:rsidRPr="006F410B">
          <w:rPr>
            <w:rFonts w:ascii="Courier New" w:hAnsi="Courier New" w:cs="Courier New"/>
          </w:rPr>
          <w:delText xml:space="preserve">          (var.)     Size1      Attribute #1 data</w:delText>
        </w:r>
      </w:del>
    </w:p>
    <w:p w14:paraId="0B77F06C" w14:textId="77777777" w:rsidR="00000000" w:rsidRPr="006F410B" w:rsidRDefault="003269B4" w:rsidP="006F410B">
      <w:pPr>
        <w:pStyle w:val="PlainText"/>
        <w:rPr>
          <w:del w:id="2687" w:author="Author" w:date="2015-02-25T16:16:00Z"/>
          <w:rFonts w:ascii="Courier New" w:hAnsi="Courier New" w:cs="Courier New"/>
        </w:rPr>
      </w:pPr>
      <w:del w:id="2688" w:author="Author" w:date="2015-02-25T16:16:00Z">
        <w:r w:rsidRPr="006F410B">
          <w:rPr>
            <w:rFonts w:ascii="Courier New" w:hAnsi="Courier New" w:cs="Courier New"/>
          </w:rPr>
          <w:delText xml:space="preserve">          .</w:delText>
        </w:r>
      </w:del>
    </w:p>
    <w:p w14:paraId="134F1F3A" w14:textId="77777777" w:rsidR="00000000" w:rsidRPr="006F410B" w:rsidRDefault="003269B4" w:rsidP="006F410B">
      <w:pPr>
        <w:pStyle w:val="PlainText"/>
        <w:rPr>
          <w:del w:id="2689" w:author="Author" w:date="2015-02-25T16:16:00Z"/>
          <w:rFonts w:ascii="Courier New" w:hAnsi="Courier New" w:cs="Courier New"/>
        </w:rPr>
      </w:pPr>
      <w:del w:id="2690" w:author="Author" w:date="2015-02-25T16:16:00Z">
        <w:r w:rsidRPr="006F410B">
          <w:rPr>
            <w:rFonts w:ascii="Courier New" w:hAnsi="Courier New" w:cs="Courier New"/>
          </w:rPr>
          <w:delText xml:space="preserve">          .</w:delText>
        </w:r>
      </w:del>
    </w:p>
    <w:p w14:paraId="5D6DAC31" w14:textId="77777777" w:rsidR="00000000" w:rsidRPr="006F410B" w:rsidRDefault="003269B4" w:rsidP="006F410B">
      <w:pPr>
        <w:pStyle w:val="PlainText"/>
        <w:rPr>
          <w:del w:id="2691" w:author="Author" w:date="2015-02-25T16:16:00Z"/>
          <w:rFonts w:ascii="Courier New" w:hAnsi="Courier New" w:cs="Courier New"/>
        </w:rPr>
      </w:pPr>
      <w:del w:id="2692" w:author="Author" w:date="2015-02-25T16:16:00Z">
        <w:r w:rsidRPr="006F410B">
          <w:rPr>
            <w:rFonts w:ascii="Courier New" w:hAnsi="Courier New" w:cs="Courier New"/>
          </w:rPr>
          <w:delText xml:space="preserve">          .</w:delText>
        </w:r>
      </w:del>
    </w:p>
    <w:p w14:paraId="18211B0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693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moveFromRangeStart w:id="2694" w:author="Author" w:date="2015-02-25T16:16:00Z" w:name="move412644347"/>
      <w:moveFrom w:id="2695" w:author="Author" w:date="2015-02-25T16:16:00Z">
        <w:r w:rsidRPr="004714D1">
          <w:rPr>
            <w:rFonts w:ascii="Courier New" w:hAnsi="Courier New" w:cs="Courier New"/>
          </w:rPr>
          <w:t xml:space="preserve">         TagN </w:t>
        </w:r>
        <w:r w:rsidRPr="004714D1">
          <w:rPr>
            <w:rFonts w:ascii="Courier New" w:hAnsi="Courier New" w:cs="Courier New"/>
          </w:rPr>
          <w:t xml:space="preserve">      2 bytes    NTFS attribute tag value #N</w:t>
        </w:r>
      </w:moveFrom>
    </w:p>
    <w:p w14:paraId="77B794DF" w14:textId="77777777" w:rsidR="00000000" w:rsidRPr="006F410B" w:rsidRDefault="003269B4" w:rsidP="006F410B">
      <w:pPr>
        <w:pStyle w:val="PlainText"/>
        <w:rPr>
          <w:del w:id="2696" w:author="Author" w:date="2015-02-25T16:16:00Z"/>
          <w:rFonts w:ascii="Courier New" w:hAnsi="Courier New" w:cs="Courier New"/>
        </w:rPr>
      </w:pPr>
      <w:moveFrom w:id="2697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moveFrom>
      <w:moveFromRangeEnd w:id="2694"/>
      <w:del w:id="2698" w:author="Author" w:date="2015-02-25T16:16:00Z">
        <w:r w:rsidRPr="006F410B">
          <w:rPr>
            <w:rFonts w:ascii="Courier New" w:hAnsi="Courier New" w:cs="Courier New"/>
          </w:rPr>
          <w:delText xml:space="preserve"> SizeN      2 bytes    Size of attribu</w:delText>
        </w:r>
        <w:r w:rsidRPr="006F410B">
          <w:rPr>
            <w:rFonts w:ascii="Courier New" w:hAnsi="Courier New" w:cs="Courier New"/>
          </w:rPr>
          <w:delText>te #N, in bytes</w:delText>
        </w:r>
      </w:del>
    </w:p>
    <w:p w14:paraId="4E6CAE7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699" w:author="Author" w:date="2015-02-25T16:16:00Z">
        <w:r w:rsidRPr="006F410B">
          <w:rPr>
            <w:rFonts w:ascii="Courier New" w:hAnsi="Courier New" w:cs="Courier New"/>
          </w:rPr>
          <w:delText xml:space="preserve">          (var.)</w:delText>
        </w:r>
      </w:del>
      <w:moveFromRangeStart w:id="2700" w:author="Author" w:date="2015-02-25T16:16:00Z" w:name="move412644348"/>
      <w:moveFrom w:id="2701" w:author="Author" w:date="2015-02-25T16:16:00Z">
        <w:r w:rsidRPr="004714D1">
          <w:rPr>
            <w:rFonts w:ascii="Courier New" w:hAnsi="Courier New" w:cs="Courier New"/>
          </w:rPr>
          <w:t xml:space="preserve">     SizeN      Attribute #N data</w:t>
        </w:r>
      </w:moveFrom>
    </w:p>
    <w:p w14:paraId="3A6F012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F63C983" w14:textId="77777777" w:rsidR="00000000" w:rsidRPr="006F410B" w:rsidRDefault="003269B4" w:rsidP="006F410B">
      <w:pPr>
        <w:pStyle w:val="PlainText"/>
        <w:rPr>
          <w:del w:id="2702" w:author="Author" w:date="2015-02-25T16:16:00Z"/>
          <w:rFonts w:ascii="Courier New" w:hAnsi="Courier New" w:cs="Courier New"/>
        </w:rPr>
      </w:pPr>
      <w:moveFrom w:id="2703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moveFrom>
      <w:moveFromRangeEnd w:id="2700"/>
      <w:del w:id="2704" w:author="Author" w:date="2015-02-25T16:16:00Z">
        <w:r w:rsidRPr="006F410B">
          <w:rPr>
            <w:rFonts w:ascii="Courier New" w:hAnsi="Courier New" w:cs="Courier New"/>
          </w:rPr>
          <w:delText xml:space="preserve">   For NTFS, values for Tag1 through TagN are as follows:</w:delText>
        </w:r>
      </w:del>
    </w:p>
    <w:p w14:paraId="0E4BE04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705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2706" w:author="Author" w:date="2015-02-25T16:16:00Z" w:name="move412644349"/>
      <w:moveFrom w:id="2707" w:author="Author" w:date="2015-02-25T16:16:00Z">
        <w:r w:rsidRPr="004714D1">
          <w:rPr>
            <w:rFonts w:ascii="Courier New" w:hAnsi="Courier New" w:cs="Courier New"/>
          </w:rPr>
          <w:t>(currently only one set o</w:t>
        </w:r>
        <w:r w:rsidRPr="004714D1">
          <w:rPr>
            <w:rFonts w:ascii="Courier New" w:hAnsi="Courier New" w:cs="Courier New"/>
          </w:rPr>
          <w:t>f attributes is defined for NTFS)</w:t>
        </w:r>
      </w:moveFrom>
    </w:p>
    <w:p w14:paraId="0FE708F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6C6455F" w14:textId="77777777" w:rsidR="00000000" w:rsidRPr="006F410B" w:rsidRDefault="003269B4" w:rsidP="006F410B">
      <w:pPr>
        <w:pStyle w:val="PlainText"/>
        <w:rPr>
          <w:del w:id="2708" w:author="Author" w:date="2015-02-25T16:16:00Z"/>
          <w:rFonts w:ascii="Courier New" w:hAnsi="Courier New" w:cs="Courier New"/>
        </w:rPr>
      </w:pPr>
      <w:moveFrom w:id="2709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moveFrom>
      <w:moveFromRangeEnd w:id="2706"/>
      <w:del w:id="2710" w:author="Author" w:date="2015-02-25T16:16:00Z">
        <w:r w:rsidRPr="006F410B">
          <w:rPr>
            <w:rFonts w:ascii="Courier New" w:hAnsi="Courier New" w:cs="Courier New"/>
          </w:rPr>
          <w:delText xml:space="preserve"> Tag        Size       Description</w:delText>
        </w:r>
      </w:del>
    </w:p>
    <w:p w14:paraId="7F60004F" w14:textId="77777777" w:rsidR="00000000" w:rsidRPr="006F410B" w:rsidRDefault="003269B4" w:rsidP="006F410B">
      <w:pPr>
        <w:pStyle w:val="PlainText"/>
        <w:rPr>
          <w:del w:id="2711" w:author="Author" w:date="2015-02-25T16:16:00Z"/>
          <w:rFonts w:ascii="Courier New" w:hAnsi="Courier New" w:cs="Courier New"/>
        </w:rPr>
      </w:pPr>
      <w:del w:id="2712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  <w:r w:rsidRPr="006F410B">
          <w:rPr>
            <w:rFonts w:ascii="Courier New" w:hAnsi="Courier New" w:cs="Courier New"/>
          </w:rPr>
          <w:delText xml:space="preserve">       -----      ----       -----------</w:delText>
        </w:r>
      </w:del>
    </w:p>
    <w:p w14:paraId="0639639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713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moveFromRangeStart w:id="2714" w:author="Author" w:date="2015-02-25T16:16:00Z" w:name="move412644350"/>
      <w:moveFrom w:id="2715" w:author="Author" w:date="2015-02-25T16:16:00Z">
        <w:r w:rsidRPr="004714D1">
          <w:rPr>
            <w:rFonts w:ascii="Courier New" w:hAnsi="Courier New" w:cs="Courier New"/>
          </w:rPr>
          <w:t xml:space="preserve">         0x0001     2 bytes    Tag for attribute #1 </w:t>
        </w:r>
      </w:moveFrom>
    </w:p>
    <w:p w14:paraId="46D9BFD1" w14:textId="77777777" w:rsidR="00000000" w:rsidRPr="006F410B" w:rsidRDefault="003269B4" w:rsidP="006F410B">
      <w:pPr>
        <w:pStyle w:val="PlainText"/>
        <w:rPr>
          <w:del w:id="2716" w:author="Author" w:date="2015-02-25T16:16:00Z"/>
          <w:rFonts w:ascii="Courier New" w:hAnsi="Courier New" w:cs="Courier New"/>
        </w:rPr>
      </w:pPr>
      <w:moveFrom w:id="2717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moveFrom>
      <w:moveFromRangeEnd w:id="2714"/>
      <w:del w:id="2718" w:author="Author" w:date="2015-02-25T16:16:00Z">
        <w:r w:rsidRPr="006F410B">
          <w:rPr>
            <w:rFonts w:ascii="Courier New" w:hAnsi="Courier New" w:cs="Courier New"/>
          </w:rPr>
          <w:delText xml:space="preserve"> Size1      2 bytes    Size of attribute #1, in bytes</w:delText>
        </w:r>
      </w:del>
    </w:p>
    <w:p w14:paraId="2AA0A146" w14:textId="77777777" w:rsidR="00000000" w:rsidRPr="006F410B" w:rsidRDefault="003269B4" w:rsidP="006F410B">
      <w:pPr>
        <w:pStyle w:val="PlainText"/>
        <w:rPr>
          <w:del w:id="2719" w:author="Author" w:date="2015-02-25T16:16:00Z"/>
          <w:rFonts w:ascii="Courier New" w:hAnsi="Courier New" w:cs="Courier New"/>
        </w:rPr>
      </w:pPr>
      <w:del w:id="2720" w:author="Author" w:date="2015-02-25T16:16:00Z">
        <w:r w:rsidRPr="006F410B">
          <w:rPr>
            <w:rFonts w:ascii="Courier New" w:hAnsi="Courier New" w:cs="Courier New"/>
          </w:rPr>
          <w:delText xml:space="preserve">          Mtime      8 bytes    File last modification time</w:delText>
        </w:r>
      </w:del>
    </w:p>
    <w:p w14:paraId="6F57C6EE" w14:textId="77777777" w:rsidR="00000000" w:rsidRPr="006F410B" w:rsidRDefault="003269B4" w:rsidP="006F410B">
      <w:pPr>
        <w:pStyle w:val="PlainText"/>
        <w:rPr>
          <w:del w:id="2721" w:author="Author" w:date="2015-02-25T16:16:00Z"/>
          <w:rFonts w:ascii="Courier New" w:hAnsi="Courier New" w:cs="Courier New"/>
        </w:rPr>
      </w:pPr>
      <w:del w:id="2722" w:author="Author" w:date="2015-02-25T16:16:00Z">
        <w:r w:rsidRPr="006F410B">
          <w:rPr>
            <w:rFonts w:ascii="Courier New" w:hAnsi="Courier New" w:cs="Courier New"/>
          </w:rPr>
          <w:delText xml:space="preserve">          Atime      8 bytes    Fi</w:delText>
        </w:r>
        <w:r w:rsidRPr="006F410B">
          <w:rPr>
            <w:rFonts w:ascii="Courier New" w:hAnsi="Courier New" w:cs="Courier New"/>
          </w:rPr>
          <w:delText>le last access time</w:delText>
        </w:r>
      </w:del>
    </w:p>
    <w:p w14:paraId="2506878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723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2724" w:author="Author" w:date="2015-02-25T16:16:00Z" w:name="move412644351"/>
      <w:moveFrom w:id="2725" w:author="Author" w:date="2015-02-25T16:16:00Z">
        <w:r w:rsidRPr="004714D1">
          <w:rPr>
            <w:rFonts w:ascii="Courier New" w:hAnsi="Courier New" w:cs="Courier New"/>
          </w:rPr>
          <w:t>Ctime      8 bytes    File creation time</w:t>
        </w:r>
      </w:moveFrom>
    </w:p>
    <w:p w14:paraId="068984D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74A377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2726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moveFrom>
      <w:moveFromRangeEnd w:id="2724"/>
      <w:del w:id="2727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moveFromRangeStart w:id="2728" w:author="Author" w:date="2015-02-25T16:16:00Z" w:name="move412644352"/>
      <w:moveFrom w:id="2729" w:author="Author" w:date="2015-02-25T16:16:00Z">
        <w:r w:rsidRPr="004714D1">
          <w:rPr>
            <w:rFonts w:ascii="Courier New" w:hAnsi="Courier New" w:cs="Courier New"/>
          </w:rPr>
          <w:t xml:space="preserve"> -OpenVMS Extra Field (0x000c):</w:t>
        </w:r>
      </w:moveFrom>
    </w:p>
    <w:p w14:paraId="153FA5C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2ECC5BE" w14:textId="77777777" w:rsidR="00000000" w:rsidRPr="006F410B" w:rsidRDefault="003269B4" w:rsidP="006F410B">
      <w:pPr>
        <w:pStyle w:val="PlainText"/>
        <w:rPr>
          <w:del w:id="2730" w:author="Author" w:date="2015-02-25T16:16:00Z"/>
          <w:rFonts w:ascii="Courier New" w:hAnsi="Courier New" w:cs="Courier New"/>
        </w:rPr>
      </w:pPr>
      <w:moveFrom w:id="2731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moveFrom>
      <w:moveFromRangeEnd w:id="2728"/>
      <w:del w:id="2732" w:author="Author" w:date="2015-02-25T16:16:00Z">
        <w:r w:rsidRPr="006F410B">
          <w:rPr>
            <w:rFonts w:ascii="Courier New" w:hAnsi="Courier New" w:cs="Courier New"/>
          </w:rPr>
          <w:delText xml:space="preserve">   The following is the layout of the OpenVMS attributes </w:delText>
        </w:r>
      </w:del>
    </w:p>
    <w:p w14:paraId="006AF70C" w14:textId="77777777" w:rsidR="00000000" w:rsidRPr="006F410B" w:rsidRDefault="003269B4" w:rsidP="006F410B">
      <w:pPr>
        <w:pStyle w:val="PlainText"/>
        <w:rPr>
          <w:del w:id="2733" w:author="Author" w:date="2015-02-25T16:16:00Z"/>
          <w:rFonts w:ascii="Courier New" w:hAnsi="Courier New" w:cs="Courier New"/>
        </w:rPr>
      </w:pPr>
      <w:del w:id="2734" w:author="Author" w:date="2015-02-25T16:16:00Z">
        <w:r w:rsidRPr="006F410B">
          <w:rPr>
            <w:rFonts w:ascii="Courier New" w:hAnsi="Courier New" w:cs="Courier New"/>
          </w:rPr>
          <w:delText xml:space="preserve">          "extra" block.</w:delText>
        </w:r>
      </w:del>
    </w:p>
    <w:p w14:paraId="229445ED" w14:textId="77777777" w:rsidR="00000000" w:rsidRPr="006F410B" w:rsidRDefault="003269B4" w:rsidP="006F410B">
      <w:pPr>
        <w:pStyle w:val="PlainText"/>
        <w:rPr>
          <w:del w:id="2735" w:author="Author" w:date="2015-02-25T16:16:00Z"/>
          <w:rFonts w:ascii="Courier New" w:hAnsi="Courier New" w:cs="Courier New"/>
        </w:rPr>
      </w:pPr>
    </w:p>
    <w:p w14:paraId="4006003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736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2737" w:author="Author" w:date="2015-02-25T16:16:00Z" w:name="move412644375"/>
      <w:moveFrom w:id="2738" w:author="Author" w:date="2015-02-25T16:16:00Z">
        <w:r w:rsidRPr="004714D1">
          <w:rPr>
            <w:rFonts w:ascii="Courier New" w:hAnsi="Courier New" w:cs="Courier New"/>
          </w:rPr>
          <w:t xml:space="preserve">        Note: all fields stored in Intel low-byte/high-byte order.</w:t>
        </w:r>
      </w:moveFrom>
    </w:p>
    <w:p w14:paraId="41432BF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49EEA77" w14:textId="77777777" w:rsidR="00000000" w:rsidRPr="006F410B" w:rsidRDefault="003269B4" w:rsidP="006F410B">
      <w:pPr>
        <w:pStyle w:val="PlainText"/>
        <w:rPr>
          <w:del w:id="2739" w:author="Author" w:date="2015-02-25T16:16:00Z"/>
          <w:rFonts w:ascii="Courier New" w:hAnsi="Courier New" w:cs="Courier New"/>
        </w:rPr>
      </w:pPr>
      <w:moveFrom w:id="2740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737"/>
      <w:del w:id="2741" w:author="Author" w:date="2015-02-25T16:16:00Z">
        <w:r w:rsidRPr="006F410B">
          <w:rPr>
            <w:rFonts w:ascii="Courier New" w:hAnsi="Courier New" w:cs="Courier New"/>
          </w:rPr>
          <w:delText xml:space="preserve">  Value      Size       Description</w:delText>
        </w:r>
      </w:del>
    </w:p>
    <w:p w14:paraId="7F95AC32" w14:textId="77777777" w:rsidR="00000000" w:rsidRPr="006F410B" w:rsidRDefault="003269B4" w:rsidP="006F410B">
      <w:pPr>
        <w:pStyle w:val="PlainText"/>
        <w:rPr>
          <w:del w:id="2742" w:author="Author" w:date="2015-02-25T16:16:00Z"/>
          <w:rFonts w:ascii="Courier New" w:hAnsi="Courier New" w:cs="Courier New"/>
        </w:rPr>
      </w:pPr>
      <w:del w:id="2743" w:author="Author" w:date="2015-02-25T16:16:00Z">
        <w:r w:rsidRPr="006F410B">
          <w:rPr>
            <w:rFonts w:ascii="Courier New" w:hAnsi="Courier New" w:cs="Courier New"/>
          </w:rPr>
          <w:delText xml:space="preserve">          -----      ----       -----------</w:delText>
        </w:r>
      </w:del>
    </w:p>
    <w:p w14:paraId="7CA3FB2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744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moveFromRangeStart w:id="2745" w:author="Author" w:date="2015-02-25T16:16:00Z" w:name="move412644354"/>
      <w:moveFrom w:id="2746" w:author="Author" w:date="2015-02-25T16:16:00Z">
        <w:r w:rsidRPr="004714D1">
          <w:rPr>
            <w:rFonts w:ascii="Courier New" w:hAnsi="Courier New" w:cs="Courier New"/>
          </w:rPr>
          <w:t xml:space="preserve"> (VMS)   0x000c     2 bytes    Tag for this "extra" block type</w:t>
        </w:r>
      </w:moveFrom>
    </w:p>
    <w:p w14:paraId="1E77D74D" w14:textId="77777777" w:rsidR="00000000" w:rsidRPr="006F410B" w:rsidRDefault="003269B4" w:rsidP="006F410B">
      <w:pPr>
        <w:pStyle w:val="PlainText"/>
        <w:rPr>
          <w:del w:id="2747" w:author="Author" w:date="2015-02-25T16:16:00Z"/>
          <w:rFonts w:ascii="Courier New" w:hAnsi="Courier New" w:cs="Courier New"/>
        </w:rPr>
      </w:pPr>
      <w:moveFrom w:id="2748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  <w:r w:rsidRPr="004714D1">
          <w:rPr>
            <w:rFonts w:ascii="Courier New" w:hAnsi="Courier New" w:cs="Courier New"/>
          </w:rPr>
          <w:t xml:space="preserve">  </w:t>
        </w:r>
      </w:moveFrom>
      <w:moveFromRangeEnd w:id="2745"/>
      <w:del w:id="2749" w:author="Author" w:date="2015-02-25T16:16:00Z">
        <w:r w:rsidRPr="006F410B">
          <w:rPr>
            <w:rFonts w:ascii="Courier New" w:hAnsi="Courier New" w:cs="Courier New"/>
          </w:rPr>
          <w:delText xml:space="preserve"> TSize      2 bytes    Size of the total "extra" block</w:delText>
        </w:r>
      </w:del>
    </w:p>
    <w:p w14:paraId="768B6DF3" w14:textId="77777777" w:rsidR="00000000" w:rsidRPr="006F410B" w:rsidRDefault="003269B4" w:rsidP="006F410B">
      <w:pPr>
        <w:pStyle w:val="PlainText"/>
        <w:rPr>
          <w:del w:id="2750" w:author="Author" w:date="2015-02-25T16:16:00Z"/>
          <w:rFonts w:ascii="Courier New" w:hAnsi="Courier New" w:cs="Courier New"/>
        </w:rPr>
      </w:pPr>
      <w:del w:id="2751" w:author="Author" w:date="2015-02-25T16:16:00Z">
        <w:r w:rsidRPr="006F410B">
          <w:rPr>
            <w:rFonts w:ascii="Courier New" w:hAnsi="Courier New" w:cs="Courier New"/>
          </w:rPr>
          <w:delText xml:space="preserve">        </w:delText>
        </w:r>
        <w:r w:rsidRPr="006F410B">
          <w:rPr>
            <w:rFonts w:ascii="Courier New" w:hAnsi="Courier New" w:cs="Courier New"/>
          </w:rPr>
          <w:delText xml:space="preserve">  CRC        4 bytes    32-bit CRC for remainder of the block</w:delText>
        </w:r>
      </w:del>
    </w:p>
    <w:p w14:paraId="5E060055" w14:textId="77777777" w:rsidR="00000000" w:rsidRPr="006F410B" w:rsidRDefault="003269B4" w:rsidP="006F410B">
      <w:pPr>
        <w:pStyle w:val="PlainText"/>
        <w:rPr>
          <w:del w:id="2752" w:author="Author" w:date="2015-02-25T16:16:00Z"/>
          <w:rFonts w:ascii="Courier New" w:hAnsi="Courier New" w:cs="Courier New"/>
        </w:rPr>
      </w:pPr>
      <w:del w:id="2753" w:author="Author" w:date="2015-02-25T16:16:00Z">
        <w:r w:rsidRPr="006F410B">
          <w:rPr>
            <w:rFonts w:ascii="Courier New" w:hAnsi="Courier New" w:cs="Courier New"/>
          </w:rPr>
          <w:delText xml:space="preserve">          Tag1       2 bytes    OpenVMS attribute tag value #1</w:delText>
        </w:r>
      </w:del>
    </w:p>
    <w:p w14:paraId="27479CDD" w14:textId="77777777" w:rsidR="00000000" w:rsidRPr="006F410B" w:rsidRDefault="003269B4" w:rsidP="006F410B">
      <w:pPr>
        <w:pStyle w:val="PlainText"/>
        <w:rPr>
          <w:del w:id="2754" w:author="Author" w:date="2015-02-25T16:16:00Z"/>
          <w:rFonts w:ascii="Courier New" w:hAnsi="Courier New" w:cs="Courier New"/>
        </w:rPr>
      </w:pPr>
      <w:del w:id="2755" w:author="Author" w:date="2015-02-25T16:16:00Z">
        <w:r w:rsidRPr="006F410B">
          <w:rPr>
            <w:rFonts w:ascii="Courier New" w:hAnsi="Courier New" w:cs="Courier New"/>
          </w:rPr>
          <w:delText xml:space="preserve">          Size1      2 bytes    Size of attribute #1, in bytes</w:delText>
        </w:r>
      </w:del>
    </w:p>
    <w:p w14:paraId="015997EA" w14:textId="77777777" w:rsidR="00000000" w:rsidRPr="006F410B" w:rsidRDefault="003269B4" w:rsidP="006F410B">
      <w:pPr>
        <w:pStyle w:val="PlainText"/>
        <w:rPr>
          <w:del w:id="2756" w:author="Author" w:date="2015-02-25T16:16:00Z"/>
          <w:rFonts w:ascii="Courier New" w:hAnsi="Courier New" w:cs="Courier New"/>
        </w:rPr>
      </w:pPr>
      <w:del w:id="2757" w:author="Author" w:date="2015-02-25T16:16:00Z">
        <w:r w:rsidRPr="006F410B">
          <w:rPr>
            <w:rFonts w:ascii="Courier New" w:hAnsi="Courier New" w:cs="Courier New"/>
          </w:rPr>
          <w:delText xml:space="preserve">          (var.)     Size1      Attribute #1 data</w:delText>
        </w:r>
      </w:del>
    </w:p>
    <w:p w14:paraId="6525A660" w14:textId="77777777" w:rsidR="00000000" w:rsidRPr="006F410B" w:rsidRDefault="003269B4" w:rsidP="006F410B">
      <w:pPr>
        <w:pStyle w:val="PlainText"/>
        <w:rPr>
          <w:del w:id="2758" w:author="Author" w:date="2015-02-25T16:16:00Z"/>
          <w:rFonts w:ascii="Courier New" w:hAnsi="Courier New" w:cs="Courier New"/>
        </w:rPr>
      </w:pPr>
      <w:del w:id="2759" w:author="Author" w:date="2015-02-25T16:16:00Z">
        <w:r w:rsidRPr="006F410B">
          <w:rPr>
            <w:rFonts w:ascii="Courier New" w:hAnsi="Courier New" w:cs="Courier New"/>
          </w:rPr>
          <w:delText xml:space="preserve">          .</w:delText>
        </w:r>
      </w:del>
    </w:p>
    <w:p w14:paraId="706C9DD2" w14:textId="77777777" w:rsidR="00000000" w:rsidRPr="006F410B" w:rsidRDefault="003269B4" w:rsidP="006F410B">
      <w:pPr>
        <w:pStyle w:val="PlainText"/>
        <w:rPr>
          <w:del w:id="2760" w:author="Author" w:date="2015-02-25T16:16:00Z"/>
          <w:rFonts w:ascii="Courier New" w:hAnsi="Courier New" w:cs="Courier New"/>
        </w:rPr>
      </w:pPr>
      <w:del w:id="2761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  <w:r w:rsidRPr="006F410B">
          <w:rPr>
            <w:rFonts w:ascii="Courier New" w:hAnsi="Courier New" w:cs="Courier New"/>
          </w:rPr>
          <w:delText xml:space="preserve">         .</w:delText>
        </w:r>
      </w:del>
    </w:p>
    <w:p w14:paraId="11EF6AA4" w14:textId="77777777" w:rsidR="00000000" w:rsidRPr="006F410B" w:rsidRDefault="003269B4" w:rsidP="006F410B">
      <w:pPr>
        <w:pStyle w:val="PlainText"/>
        <w:rPr>
          <w:del w:id="2762" w:author="Author" w:date="2015-02-25T16:16:00Z"/>
          <w:rFonts w:ascii="Courier New" w:hAnsi="Courier New" w:cs="Courier New"/>
        </w:rPr>
      </w:pPr>
      <w:del w:id="2763" w:author="Author" w:date="2015-02-25T16:16:00Z">
        <w:r w:rsidRPr="006F410B">
          <w:rPr>
            <w:rFonts w:ascii="Courier New" w:hAnsi="Courier New" w:cs="Courier New"/>
          </w:rPr>
          <w:delText xml:space="preserve">          .</w:delText>
        </w:r>
      </w:del>
    </w:p>
    <w:p w14:paraId="28DAD80B" w14:textId="77777777" w:rsidR="00000000" w:rsidRPr="006F410B" w:rsidRDefault="003269B4" w:rsidP="006F410B">
      <w:pPr>
        <w:pStyle w:val="PlainText"/>
        <w:rPr>
          <w:del w:id="2764" w:author="Author" w:date="2015-02-25T16:16:00Z"/>
          <w:rFonts w:ascii="Courier New" w:hAnsi="Courier New" w:cs="Courier New"/>
        </w:rPr>
      </w:pPr>
      <w:del w:id="2765" w:author="Author" w:date="2015-02-25T16:16:00Z">
        <w:r w:rsidRPr="006F410B">
          <w:rPr>
            <w:rFonts w:ascii="Courier New" w:hAnsi="Courier New" w:cs="Courier New"/>
          </w:rPr>
          <w:delText xml:space="preserve">          TagN       2 bytes    OpenVMS attribute tage value #N</w:delText>
        </w:r>
      </w:del>
    </w:p>
    <w:p w14:paraId="5E8078F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766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moveFromRangeStart w:id="2767" w:author="Author" w:date="2015-02-25T16:16:00Z" w:name="move412644355"/>
      <w:moveFrom w:id="2768" w:author="Author" w:date="2015-02-25T16:16:00Z">
        <w:r w:rsidRPr="004714D1">
          <w:rPr>
            <w:rFonts w:ascii="Courier New" w:hAnsi="Courier New" w:cs="Courier New"/>
          </w:rPr>
          <w:t xml:space="preserve">         SizeN      2 bytes    Size of attribute #N, in bytes</w:t>
        </w:r>
      </w:moveFrom>
    </w:p>
    <w:p w14:paraId="0F3D0E2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2769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moveFrom>
      <w:moveFromRangeEnd w:id="2767"/>
      <w:del w:id="2770" w:author="Author" w:date="2015-02-25T16:16:00Z">
        <w:r w:rsidRPr="006F410B">
          <w:rPr>
            <w:rFonts w:ascii="Courier New" w:hAnsi="Courier New" w:cs="Courier New"/>
          </w:rPr>
          <w:delText xml:space="preserve"> (var.)</w:delText>
        </w:r>
      </w:del>
      <w:moveFromRangeStart w:id="2771" w:author="Author" w:date="2015-02-25T16:16:00Z" w:name="move412644356"/>
      <w:moveFrom w:id="2772" w:author="Author" w:date="2015-02-25T16:16:00Z">
        <w:r w:rsidRPr="004714D1">
          <w:rPr>
            <w:rFonts w:ascii="Courier New" w:hAnsi="Courier New" w:cs="Courier New"/>
          </w:rPr>
          <w:t xml:space="preserve">     SizeN      Attribute #N dat</w:t>
        </w:r>
        <w:r w:rsidRPr="004714D1">
          <w:rPr>
            <w:rFonts w:ascii="Courier New" w:hAnsi="Courier New" w:cs="Courier New"/>
          </w:rPr>
          <w:t>a</w:t>
        </w:r>
      </w:moveFrom>
    </w:p>
    <w:p w14:paraId="345490B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7BD7E0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2773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moveFrom>
      <w:moveFromRangeEnd w:id="2771"/>
      <w:del w:id="2774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moveFromRangeStart w:id="2775" w:author="Author" w:date="2015-02-25T16:16:00Z" w:name="move412644357"/>
      <w:moveFrom w:id="2776" w:author="Author" w:date="2015-02-25T16:16:00Z">
        <w:r w:rsidRPr="004714D1">
          <w:rPr>
            <w:rFonts w:ascii="Courier New" w:hAnsi="Courier New" w:cs="Courier New"/>
          </w:rPr>
          <w:t>Rules:</w:t>
        </w:r>
      </w:moveFrom>
    </w:p>
    <w:p w14:paraId="0B97880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9D43E73" w14:textId="77777777" w:rsidR="00000000" w:rsidRPr="006F410B" w:rsidRDefault="003269B4" w:rsidP="006F410B">
      <w:pPr>
        <w:pStyle w:val="PlainText"/>
        <w:rPr>
          <w:del w:id="2777" w:author="Author" w:date="2015-02-25T16:16:00Z"/>
          <w:rFonts w:ascii="Courier New" w:hAnsi="Courier New" w:cs="Courier New"/>
        </w:rPr>
      </w:pPr>
      <w:moveFrom w:id="2778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</w:moveFrom>
      <w:moveFromRangeEnd w:id="2775"/>
      <w:del w:id="2779" w:author="Author" w:date="2015-02-25T16:16:00Z">
        <w:r w:rsidRPr="006F410B">
          <w:rPr>
            <w:rFonts w:ascii="Courier New" w:hAnsi="Courier New" w:cs="Courier New"/>
          </w:rPr>
          <w:delText>1. There will be on</w:delText>
        </w:r>
        <w:r w:rsidRPr="006F410B">
          <w:rPr>
            <w:rFonts w:ascii="Courier New" w:hAnsi="Courier New" w:cs="Courier New"/>
          </w:rPr>
          <w:delText xml:space="preserve">e or more of attributes present, which </w:delText>
        </w:r>
      </w:del>
    </w:p>
    <w:p w14:paraId="3E6CB252" w14:textId="77777777" w:rsidR="00000000" w:rsidRPr="006F410B" w:rsidRDefault="003269B4" w:rsidP="006F410B">
      <w:pPr>
        <w:pStyle w:val="PlainText"/>
        <w:rPr>
          <w:del w:id="2780" w:author="Author" w:date="2015-02-25T16:16:00Z"/>
          <w:rFonts w:ascii="Courier New" w:hAnsi="Courier New" w:cs="Courier New"/>
        </w:rPr>
      </w:pPr>
      <w:del w:id="2781" w:author="Author" w:date="2015-02-25T16:16:00Z">
        <w:r w:rsidRPr="006F410B">
          <w:rPr>
            <w:rFonts w:ascii="Courier New" w:hAnsi="Courier New" w:cs="Courier New"/>
          </w:rPr>
          <w:delText xml:space="preserve">             will each be preceded by the above TagX &amp; SizeX values.  </w:delText>
        </w:r>
      </w:del>
    </w:p>
    <w:p w14:paraId="6B01C6E2" w14:textId="77777777" w:rsidR="00000000" w:rsidRPr="006F410B" w:rsidRDefault="003269B4" w:rsidP="006F410B">
      <w:pPr>
        <w:pStyle w:val="PlainText"/>
        <w:rPr>
          <w:del w:id="2782" w:author="Author" w:date="2015-02-25T16:16:00Z"/>
          <w:rFonts w:ascii="Courier New" w:hAnsi="Courier New" w:cs="Courier New"/>
        </w:rPr>
      </w:pPr>
      <w:del w:id="2783" w:author="Author" w:date="2015-02-25T16:16:00Z">
        <w:r w:rsidRPr="006F410B">
          <w:rPr>
            <w:rFonts w:ascii="Courier New" w:hAnsi="Courier New" w:cs="Courier New"/>
          </w:rPr>
          <w:delText xml:space="preserve">             These values are identical to the ATR$C_XXXX and </w:delText>
        </w:r>
      </w:del>
    </w:p>
    <w:p w14:paraId="3E37B6CD" w14:textId="77777777" w:rsidR="00000000" w:rsidRPr="006F410B" w:rsidRDefault="003269B4" w:rsidP="006F410B">
      <w:pPr>
        <w:pStyle w:val="PlainText"/>
        <w:rPr>
          <w:del w:id="2784" w:author="Author" w:date="2015-02-25T16:16:00Z"/>
          <w:rFonts w:ascii="Courier New" w:hAnsi="Courier New" w:cs="Courier New"/>
        </w:rPr>
      </w:pPr>
      <w:del w:id="2785" w:author="Author" w:date="2015-02-25T16:16:00Z">
        <w:r w:rsidRPr="006F410B">
          <w:rPr>
            <w:rFonts w:ascii="Courier New" w:hAnsi="Courier New" w:cs="Courier New"/>
          </w:rPr>
          <w:delText xml:space="preserve">             ATR$S_XXXX constants which are defined in ATR.H under </w:delText>
        </w:r>
      </w:del>
    </w:p>
    <w:p w14:paraId="7E9D3F1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786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  <w:r w:rsidRPr="006F410B">
          <w:rPr>
            <w:rFonts w:ascii="Courier New" w:hAnsi="Courier New" w:cs="Courier New"/>
          </w:rPr>
          <w:delText xml:space="preserve">   OpenVMS C.  </w:delText>
        </w:r>
      </w:del>
      <w:moveFromRangeStart w:id="2787" w:author="Author" w:date="2015-02-25T16:16:00Z" w:name="move412644358"/>
      <w:moveFrom w:id="2788" w:author="Author" w:date="2015-02-25T16:16:00Z">
        <w:r w:rsidRPr="004714D1">
          <w:rPr>
            <w:rFonts w:ascii="Courier New" w:hAnsi="Courier New" w:cs="Courier New"/>
          </w:rPr>
          <w:t xml:space="preserve">Neither </w:t>
        </w:r>
        <w:moveFromRangeStart w:id="2789" w:author="Author" w:date="2015-02-25T16:16:00Z" w:name="move412644359"/>
        <w:moveFromRangeEnd w:id="2787"/>
        <w:r w:rsidRPr="004714D1">
          <w:rPr>
            <w:rFonts w:ascii="Courier New" w:hAnsi="Courier New" w:cs="Courier New"/>
          </w:rPr>
          <w:t>of these values will ever be zero.</w:t>
        </w:r>
      </w:moveFrom>
    </w:p>
    <w:p w14:paraId="7189C93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4CE874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2790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</w:moveFrom>
      <w:moveFromRangeEnd w:id="2789"/>
      <w:del w:id="2791" w:author="Author" w:date="2015-02-25T16:16:00Z">
        <w:r w:rsidRPr="006F410B">
          <w:rPr>
            <w:rFonts w:ascii="Courier New" w:hAnsi="Courier New" w:cs="Courier New"/>
          </w:rPr>
          <w:delText>2.</w:delText>
        </w:r>
      </w:del>
      <w:moveFromRangeStart w:id="2792" w:author="Author" w:date="2015-02-25T16:16:00Z" w:name="move412644360"/>
      <w:moveFrom w:id="2793" w:author="Author" w:date="2015-02-25T16:16:00Z">
        <w:r w:rsidRPr="004714D1">
          <w:rPr>
            <w:rFonts w:ascii="Courier New" w:hAnsi="Courier New" w:cs="Courier New"/>
          </w:rPr>
          <w:t xml:space="preserve"> No word alignment or padding is performed.</w:t>
        </w:r>
      </w:moveFrom>
    </w:p>
    <w:p w14:paraId="522801C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0A889C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2794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</w:moveFrom>
      <w:moveFromRangeEnd w:id="2792"/>
      <w:del w:id="2795" w:author="Author" w:date="2015-02-25T16:16:00Z">
        <w:r w:rsidRPr="006F410B">
          <w:rPr>
            <w:rFonts w:ascii="Courier New" w:hAnsi="Courier New" w:cs="Courier New"/>
          </w:rPr>
          <w:delText>3.</w:delText>
        </w:r>
      </w:del>
      <w:moveFromRangeStart w:id="2796" w:author="Author" w:date="2015-02-25T16:16:00Z" w:name="move412644361"/>
      <w:moveFrom w:id="2797" w:author="Author" w:date="2015-02-25T16:16:00Z">
        <w:r w:rsidRPr="004714D1">
          <w:rPr>
            <w:rFonts w:ascii="Courier New" w:hAnsi="Courier New" w:cs="Courier New"/>
          </w:rPr>
          <w:t xml:space="preserve"> A well-behaved PKZIP/OpenVMS program should never</w:t>
        </w:r>
        <w:r w:rsidRPr="004714D1">
          <w:rPr>
            <w:rFonts w:ascii="Courier New" w:hAnsi="Courier New" w:cs="Courier New"/>
          </w:rPr>
          <w:t xml:space="preserve"> produce</w:t>
        </w:r>
      </w:moveFrom>
    </w:p>
    <w:p w14:paraId="224F09C7" w14:textId="77777777" w:rsidR="00000000" w:rsidRPr="006F410B" w:rsidRDefault="003269B4" w:rsidP="006F410B">
      <w:pPr>
        <w:pStyle w:val="PlainText"/>
        <w:rPr>
          <w:del w:id="2798" w:author="Author" w:date="2015-02-25T16:16:00Z"/>
          <w:rFonts w:ascii="Courier New" w:hAnsi="Courier New" w:cs="Courier New"/>
        </w:rPr>
      </w:pPr>
      <w:moveFrom w:id="2799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</w:moveFrom>
      <w:moveFromRangeEnd w:id="2796"/>
      <w:del w:id="2800" w:author="Author" w:date="2015-02-25T16:16:00Z">
        <w:r w:rsidRPr="006F410B">
          <w:rPr>
            <w:rFonts w:ascii="Courier New" w:hAnsi="Courier New" w:cs="Courier New"/>
          </w:rPr>
          <w:delText xml:space="preserve">   more than one sub-block with the same TagX value.  </w:delText>
        </w:r>
        <w:r w:rsidRPr="006F410B">
          <w:rPr>
            <w:rFonts w:ascii="Courier New" w:hAnsi="Courier New" w:cs="Courier New"/>
          </w:rPr>
          <w:delText>Also,</w:delText>
        </w:r>
      </w:del>
    </w:p>
    <w:p w14:paraId="4D36D15D" w14:textId="77777777" w:rsidR="00000000" w:rsidRPr="006F410B" w:rsidRDefault="003269B4" w:rsidP="006F410B">
      <w:pPr>
        <w:pStyle w:val="PlainText"/>
        <w:rPr>
          <w:del w:id="2801" w:author="Author" w:date="2015-02-25T16:16:00Z"/>
          <w:rFonts w:ascii="Courier New" w:hAnsi="Courier New" w:cs="Courier New"/>
        </w:rPr>
      </w:pPr>
      <w:del w:id="2802" w:author="Author" w:date="2015-02-25T16:16:00Z">
        <w:r w:rsidRPr="006F410B">
          <w:rPr>
            <w:rFonts w:ascii="Courier New" w:hAnsi="Courier New" w:cs="Courier New"/>
          </w:rPr>
          <w:delText xml:space="preserve">             there will never be more than one "extra" block of type</w:delText>
        </w:r>
      </w:del>
    </w:p>
    <w:p w14:paraId="4B0AADDB" w14:textId="77777777" w:rsidR="00000000" w:rsidRPr="006F410B" w:rsidRDefault="003269B4" w:rsidP="006F410B">
      <w:pPr>
        <w:pStyle w:val="PlainText"/>
        <w:rPr>
          <w:del w:id="2803" w:author="Author" w:date="2015-02-25T16:16:00Z"/>
          <w:rFonts w:ascii="Courier New" w:hAnsi="Courier New" w:cs="Courier New"/>
        </w:rPr>
      </w:pPr>
      <w:del w:id="2804" w:author="Author" w:date="2015-02-25T16:16:00Z">
        <w:r w:rsidRPr="006F410B">
          <w:rPr>
            <w:rFonts w:ascii="Courier New" w:hAnsi="Courier New" w:cs="Courier New"/>
          </w:rPr>
          <w:delText xml:space="preserve">             0x000c in a particular directory record.</w:delText>
        </w:r>
      </w:del>
    </w:p>
    <w:p w14:paraId="73BC98ED" w14:textId="77777777" w:rsidR="00000000" w:rsidRPr="006F410B" w:rsidRDefault="003269B4" w:rsidP="006F410B">
      <w:pPr>
        <w:pStyle w:val="PlainText"/>
        <w:rPr>
          <w:del w:id="2805" w:author="Author" w:date="2015-02-25T16:16:00Z"/>
          <w:rFonts w:ascii="Courier New" w:hAnsi="Courier New" w:cs="Courier New"/>
        </w:rPr>
      </w:pPr>
    </w:p>
    <w:p w14:paraId="300F250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806" w:author="Author" w:date="2015-02-25T16:16:00Z">
        <w:r w:rsidRPr="006F410B">
          <w:rPr>
            <w:rFonts w:ascii="Courier New" w:hAnsi="Courier New" w:cs="Courier New"/>
          </w:rPr>
          <w:delText xml:space="preserve">        </w:delText>
        </w:r>
      </w:del>
      <w:moveFromRangeStart w:id="2807" w:author="Author" w:date="2015-02-25T16:16:00Z" w:name="move412644362"/>
      <w:moveFrom w:id="2808" w:author="Author" w:date="2015-02-25T16:16:00Z">
        <w:r w:rsidRPr="004714D1">
          <w:rPr>
            <w:rFonts w:ascii="Courier New" w:hAnsi="Courier New" w:cs="Courier New"/>
          </w:rPr>
          <w:t xml:space="preserve"> -UNIX Extra Field (0x000d):</w:t>
        </w:r>
      </w:moveFrom>
    </w:p>
    <w:p w14:paraId="500B592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50998B4" w14:textId="77777777" w:rsidR="00000000" w:rsidRPr="006F410B" w:rsidRDefault="003269B4" w:rsidP="006F410B">
      <w:pPr>
        <w:pStyle w:val="PlainText"/>
        <w:rPr>
          <w:del w:id="2809" w:author="Author" w:date="2015-02-25T16:16:00Z"/>
          <w:rFonts w:ascii="Courier New" w:hAnsi="Courier New" w:cs="Courier New"/>
        </w:rPr>
      </w:pPr>
      <w:moveFrom w:id="2810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807"/>
      <w:del w:id="2811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2812" w:author="Author" w:date="2015-02-25T16:16:00Z" w:name="move412644309"/>
      <w:moveFrom w:id="2813" w:author="Author" w:date="2015-02-25T16:16:00Z">
        <w:r w:rsidRPr="004714D1">
          <w:rPr>
            <w:rFonts w:ascii="Courier New" w:hAnsi="Courier New" w:cs="Courier New"/>
          </w:rPr>
          <w:t xml:space="preserve">The </w:t>
        </w:r>
      </w:moveFrom>
      <w:moveFromRangeEnd w:id="2812"/>
      <w:del w:id="2814" w:author="Author" w:date="2015-02-25T16:16:00Z">
        <w:r w:rsidRPr="006F410B">
          <w:rPr>
            <w:rFonts w:ascii="Courier New" w:hAnsi="Courier New" w:cs="Courier New"/>
          </w:rPr>
          <w:delText>following is the layout of the Unix "extra" block.</w:delText>
        </w:r>
      </w:del>
    </w:p>
    <w:p w14:paraId="33F0247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815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2816" w:author="Author" w:date="2015-02-25T16:16:00Z" w:name="move412644363"/>
      <w:moveFrom w:id="2817" w:author="Author" w:date="2015-02-25T16:16:00Z">
        <w:r w:rsidRPr="004714D1">
          <w:rPr>
            <w:rFonts w:ascii="Courier New" w:hAnsi="Courier New" w:cs="Courier New"/>
          </w:rPr>
          <w:t xml:space="preserve">        Note: all fields are stored in Intel low-byte/high-byte </w:t>
        </w:r>
      </w:moveFrom>
    </w:p>
    <w:p w14:paraId="0DF1516F" w14:textId="77777777" w:rsidR="00000000" w:rsidRPr="006F410B" w:rsidRDefault="003269B4" w:rsidP="006F410B">
      <w:pPr>
        <w:pStyle w:val="PlainText"/>
        <w:rPr>
          <w:del w:id="2818" w:author="Author" w:date="2015-02-25T16:16:00Z"/>
          <w:rFonts w:ascii="Courier New" w:hAnsi="Courier New" w:cs="Courier New"/>
        </w:rPr>
      </w:pPr>
      <w:moveFrom w:id="2819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816"/>
      <w:del w:id="2820" w:author="Author" w:date="2015-02-25T16:16:00Z">
        <w:r w:rsidRPr="006F410B">
          <w:rPr>
            <w:rFonts w:ascii="Courier New" w:hAnsi="Courier New" w:cs="Courier New"/>
          </w:rPr>
          <w:delText xml:space="preserve">  order.</w:delText>
        </w:r>
      </w:del>
    </w:p>
    <w:p w14:paraId="7DCDC532" w14:textId="77777777" w:rsidR="00000000" w:rsidRPr="006F410B" w:rsidRDefault="003269B4" w:rsidP="006F410B">
      <w:pPr>
        <w:pStyle w:val="PlainText"/>
        <w:rPr>
          <w:del w:id="2821" w:author="Author" w:date="2015-02-25T16:16:00Z"/>
          <w:rFonts w:ascii="Courier New" w:hAnsi="Courier New" w:cs="Courier New"/>
        </w:rPr>
      </w:pPr>
    </w:p>
    <w:p w14:paraId="5A130001" w14:textId="77777777" w:rsidR="00000000" w:rsidRPr="006F410B" w:rsidRDefault="003269B4" w:rsidP="006F410B">
      <w:pPr>
        <w:pStyle w:val="PlainText"/>
        <w:rPr>
          <w:del w:id="2822" w:author="Author" w:date="2015-02-25T16:16:00Z"/>
          <w:rFonts w:ascii="Courier New" w:hAnsi="Courier New" w:cs="Courier New"/>
        </w:rPr>
      </w:pPr>
      <w:del w:id="2823" w:author="Author" w:date="2015-02-25T16:16:00Z">
        <w:r w:rsidRPr="006F410B">
          <w:rPr>
            <w:rFonts w:ascii="Courier New" w:hAnsi="Courier New" w:cs="Courier New"/>
          </w:rPr>
          <w:delText xml:space="preserve">          Value       Size          Description</w:delText>
        </w:r>
      </w:del>
    </w:p>
    <w:p w14:paraId="25F4157C" w14:textId="77777777" w:rsidR="00000000" w:rsidRPr="006F410B" w:rsidRDefault="003269B4" w:rsidP="006F410B">
      <w:pPr>
        <w:pStyle w:val="PlainText"/>
        <w:rPr>
          <w:del w:id="2824" w:author="Author" w:date="2015-02-25T16:16:00Z"/>
          <w:rFonts w:ascii="Courier New" w:hAnsi="Courier New" w:cs="Courier New"/>
        </w:rPr>
      </w:pPr>
      <w:del w:id="2825" w:author="Author" w:date="2015-02-25T16:16:00Z">
        <w:r w:rsidRPr="006F410B">
          <w:rPr>
            <w:rFonts w:ascii="Courier New" w:hAnsi="Courier New" w:cs="Courier New"/>
          </w:rPr>
          <w:delText xml:space="preserve">          -----       ----          -----------</w:delText>
        </w:r>
      </w:del>
    </w:p>
    <w:p w14:paraId="477892A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826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2827" w:author="Author" w:date="2015-02-25T16:16:00Z" w:name="move412644364"/>
      <w:moveFrom w:id="2828" w:author="Author" w:date="2015-02-25T16:16:00Z">
        <w:r w:rsidRPr="004714D1">
          <w:rPr>
            <w:rFonts w:ascii="Courier New" w:hAnsi="Courier New" w:cs="Courier New"/>
          </w:rPr>
          <w:t xml:space="preserve">(UNIX)  0x000d      2 bytes  </w:t>
        </w:r>
        <w:r w:rsidRPr="004714D1">
          <w:rPr>
            <w:rFonts w:ascii="Courier New" w:hAnsi="Courier New" w:cs="Courier New"/>
          </w:rPr>
          <w:t xml:space="preserve">     Tag for this "extra" block type</w:t>
        </w:r>
      </w:moveFrom>
    </w:p>
    <w:p w14:paraId="238C51F3" w14:textId="77777777" w:rsidR="00000000" w:rsidRPr="006F410B" w:rsidRDefault="003269B4" w:rsidP="006F410B">
      <w:pPr>
        <w:pStyle w:val="PlainText"/>
        <w:rPr>
          <w:del w:id="2829" w:author="Author" w:date="2015-02-25T16:16:00Z"/>
          <w:rFonts w:ascii="Courier New" w:hAnsi="Courier New" w:cs="Courier New"/>
        </w:rPr>
      </w:pPr>
      <w:moveFrom w:id="2830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827"/>
      <w:del w:id="2831" w:author="Author" w:date="2015-02-25T16:16:00Z">
        <w:r w:rsidRPr="006F410B">
          <w:rPr>
            <w:rFonts w:ascii="Courier New" w:hAnsi="Courier New" w:cs="Courier New"/>
          </w:rPr>
          <w:delText xml:space="preserve">  TSize  </w:delText>
        </w:r>
        <w:r w:rsidRPr="006F410B">
          <w:rPr>
            <w:rFonts w:ascii="Courier New" w:hAnsi="Courier New" w:cs="Courier New"/>
          </w:rPr>
          <w:delText xml:space="preserve">     2 bytes       Size for the following data block</w:delText>
        </w:r>
      </w:del>
    </w:p>
    <w:p w14:paraId="59308EA6" w14:textId="77777777" w:rsidR="00000000" w:rsidRPr="006F410B" w:rsidRDefault="003269B4" w:rsidP="006F410B">
      <w:pPr>
        <w:pStyle w:val="PlainText"/>
        <w:rPr>
          <w:del w:id="2832" w:author="Author" w:date="2015-02-25T16:16:00Z"/>
          <w:rFonts w:ascii="Courier New" w:hAnsi="Courier New" w:cs="Courier New"/>
        </w:rPr>
      </w:pPr>
      <w:del w:id="2833" w:author="Author" w:date="2015-02-25T16:16:00Z">
        <w:r w:rsidRPr="006F410B">
          <w:rPr>
            <w:rFonts w:ascii="Courier New" w:hAnsi="Courier New" w:cs="Courier New"/>
          </w:rPr>
          <w:delText xml:space="preserve">          Atime       4 bytes       File last access time</w:delText>
        </w:r>
      </w:del>
    </w:p>
    <w:p w14:paraId="36DD5910" w14:textId="77777777" w:rsidR="00000000" w:rsidRPr="006F410B" w:rsidRDefault="003269B4" w:rsidP="006F410B">
      <w:pPr>
        <w:pStyle w:val="PlainText"/>
        <w:rPr>
          <w:del w:id="2834" w:author="Author" w:date="2015-02-25T16:16:00Z"/>
          <w:rFonts w:ascii="Courier New" w:hAnsi="Courier New" w:cs="Courier New"/>
        </w:rPr>
      </w:pPr>
      <w:del w:id="2835" w:author="Author" w:date="2015-02-25T16:16:00Z">
        <w:r w:rsidRPr="006F410B">
          <w:rPr>
            <w:rFonts w:ascii="Courier New" w:hAnsi="Courier New" w:cs="Courier New"/>
          </w:rPr>
          <w:delText xml:space="preserve">          Mtime       4 bytes       File last modification time</w:delText>
        </w:r>
      </w:del>
    </w:p>
    <w:p w14:paraId="64AE7DB9" w14:textId="77777777" w:rsidR="00000000" w:rsidRPr="006F410B" w:rsidRDefault="003269B4" w:rsidP="006F410B">
      <w:pPr>
        <w:pStyle w:val="PlainText"/>
        <w:rPr>
          <w:del w:id="2836" w:author="Author" w:date="2015-02-25T16:16:00Z"/>
          <w:rFonts w:ascii="Courier New" w:hAnsi="Courier New" w:cs="Courier New"/>
        </w:rPr>
      </w:pPr>
      <w:del w:id="2837" w:author="Author" w:date="2015-02-25T16:16:00Z">
        <w:r w:rsidRPr="006F410B">
          <w:rPr>
            <w:rFonts w:ascii="Courier New" w:hAnsi="Courier New" w:cs="Courier New"/>
          </w:rPr>
          <w:delText xml:space="preserve">          Uid         2 bytes       File user ID</w:delText>
        </w:r>
      </w:del>
    </w:p>
    <w:p w14:paraId="151A03EB" w14:textId="77777777" w:rsidR="00000000" w:rsidRPr="006F410B" w:rsidRDefault="003269B4" w:rsidP="006F410B">
      <w:pPr>
        <w:pStyle w:val="PlainText"/>
        <w:rPr>
          <w:del w:id="2838" w:author="Author" w:date="2015-02-25T16:16:00Z"/>
          <w:rFonts w:ascii="Courier New" w:hAnsi="Courier New" w:cs="Courier New"/>
        </w:rPr>
      </w:pPr>
      <w:del w:id="2839" w:author="Author" w:date="2015-02-25T16:16:00Z">
        <w:r w:rsidRPr="006F410B">
          <w:rPr>
            <w:rFonts w:ascii="Courier New" w:hAnsi="Courier New" w:cs="Courier New"/>
          </w:rPr>
          <w:delText xml:space="preserve">          Gid         2 byte</w:delText>
        </w:r>
        <w:r w:rsidRPr="006F410B">
          <w:rPr>
            <w:rFonts w:ascii="Courier New" w:hAnsi="Courier New" w:cs="Courier New"/>
          </w:rPr>
          <w:delText>s       File group ID</w:delText>
        </w:r>
      </w:del>
    </w:p>
    <w:p w14:paraId="1A25BCD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840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2841" w:author="Author" w:date="2015-02-25T16:16:00Z" w:name="move412644365"/>
      <w:moveFrom w:id="2842" w:author="Author" w:date="2015-02-25T16:16:00Z">
        <w:r w:rsidRPr="004714D1">
          <w:rPr>
            <w:rFonts w:ascii="Courier New" w:hAnsi="Courier New" w:cs="Courier New"/>
          </w:rPr>
          <w:t>(var)       variable      Variable length data field</w:t>
        </w:r>
      </w:moveFrom>
    </w:p>
    <w:p w14:paraId="34C96D2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99C8D4B" w14:textId="77777777" w:rsidR="00000000" w:rsidRPr="006F410B" w:rsidRDefault="003269B4" w:rsidP="006F410B">
      <w:pPr>
        <w:pStyle w:val="PlainText"/>
        <w:rPr>
          <w:del w:id="2843" w:author="Author" w:date="2015-02-25T16:16:00Z"/>
          <w:rFonts w:ascii="Courier New" w:hAnsi="Courier New" w:cs="Courier New"/>
        </w:rPr>
      </w:pPr>
      <w:moveFrom w:id="2844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841"/>
      <w:del w:id="2845" w:author="Author" w:date="2015-02-25T16:16:00Z">
        <w:r w:rsidRPr="006F410B">
          <w:rPr>
            <w:rFonts w:ascii="Courier New" w:hAnsi="Courier New" w:cs="Courier New"/>
          </w:rPr>
          <w:delText xml:space="preserve">  The variable length data field will contain file type </w:delText>
        </w:r>
      </w:del>
    </w:p>
    <w:p w14:paraId="55477B5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846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2847" w:author="Author" w:date="2015-02-25T16:16:00Z" w:name="move412644366"/>
      <w:moveFrom w:id="2848" w:author="Author" w:date="2015-02-25T16:16:00Z">
        <w:r w:rsidRPr="004714D1">
          <w:rPr>
            <w:rFonts w:ascii="Courier New" w:hAnsi="Courier New" w:cs="Courier New"/>
          </w:rPr>
          <w:t xml:space="preserve">        specific data.  Currently the only values allowed ar</w:t>
        </w:r>
        <w:r w:rsidRPr="004714D1">
          <w:rPr>
            <w:rFonts w:ascii="Courier New" w:hAnsi="Courier New" w:cs="Courier New"/>
          </w:rPr>
          <w:t>e</w:t>
        </w:r>
      </w:moveFrom>
    </w:p>
    <w:p w14:paraId="28206474" w14:textId="77777777" w:rsidR="00000000" w:rsidRPr="006F410B" w:rsidRDefault="003269B4" w:rsidP="006F410B">
      <w:pPr>
        <w:pStyle w:val="PlainText"/>
        <w:rPr>
          <w:del w:id="2849" w:author="Author" w:date="2015-02-25T16:16:00Z"/>
          <w:rFonts w:ascii="Courier New" w:hAnsi="Courier New" w:cs="Courier New"/>
        </w:rPr>
      </w:pPr>
      <w:moveFrom w:id="2850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847"/>
      <w:del w:id="2851" w:author="Author" w:date="2015-02-25T16:16:00Z">
        <w:r w:rsidRPr="006F410B">
          <w:rPr>
            <w:rFonts w:ascii="Courier New" w:hAnsi="Courier New" w:cs="Courier New"/>
          </w:rPr>
          <w:delText xml:space="preserve">  the original "linked to" f</w:delText>
        </w:r>
        <w:r w:rsidRPr="006F410B">
          <w:rPr>
            <w:rFonts w:ascii="Courier New" w:hAnsi="Courier New" w:cs="Courier New"/>
          </w:rPr>
          <w:delText xml:space="preserve">ile names for hard or symbolic </w:delText>
        </w:r>
      </w:del>
    </w:p>
    <w:p w14:paraId="7DBA9166" w14:textId="77777777" w:rsidR="00000000" w:rsidRPr="006F410B" w:rsidRDefault="003269B4" w:rsidP="006F410B">
      <w:pPr>
        <w:pStyle w:val="PlainText"/>
        <w:rPr>
          <w:del w:id="2852" w:author="Author" w:date="2015-02-25T16:16:00Z"/>
          <w:rFonts w:ascii="Courier New" w:hAnsi="Courier New" w:cs="Courier New"/>
        </w:rPr>
      </w:pPr>
      <w:del w:id="2853" w:author="Author" w:date="2015-02-25T16:16:00Z">
        <w:r w:rsidRPr="006F410B">
          <w:rPr>
            <w:rFonts w:ascii="Courier New" w:hAnsi="Courier New" w:cs="Courier New"/>
          </w:rPr>
          <w:delText xml:space="preserve">          links, and the major and minor device node numbers for</w:delText>
        </w:r>
      </w:del>
    </w:p>
    <w:p w14:paraId="4C1AC3F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854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2855" w:author="Author" w:date="2015-02-25T16:16:00Z" w:name="move412644367"/>
      <w:moveFrom w:id="2856" w:author="Author" w:date="2015-02-25T16:16:00Z">
        <w:r w:rsidRPr="004714D1">
          <w:rPr>
            <w:rFonts w:ascii="Courier New" w:hAnsi="Courier New" w:cs="Courier New"/>
          </w:rPr>
          <w:t>character and block device nodes.  Since device nodes</w:t>
        </w:r>
      </w:moveFrom>
    </w:p>
    <w:p w14:paraId="46AB1D63" w14:textId="77777777" w:rsidR="00000000" w:rsidRPr="006F410B" w:rsidRDefault="003269B4" w:rsidP="006F410B">
      <w:pPr>
        <w:pStyle w:val="PlainText"/>
        <w:rPr>
          <w:del w:id="2857" w:author="Author" w:date="2015-02-25T16:16:00Z"/>
          <w:rFonts w:ascii="Courier New" w:hAnsi="Courier New" w:cs="Courier New"/>
        </w:rPr>
      </w:pPr>
      <w:moveFrom w:id="2858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855"/>
      <w:del w:id="2859" w:author="Author" w:date="2015-02-25T16:16:00Z">
        <w:r w:rsidRPr="006F410B">
          <w:rPr>
            <w:rFonts w:ascii="Courier New" w:hAnsi="Courier New" w:cs="Courier New"/>
          </w:rPr>
          <w:delText xml:space="preserve">  cannot be either symbolic or hard links, only one set of</w:delText>
        </w:r>
      </w:del>
    </w:p>
    <w:p w14:paraId="05E5724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860" w:author="Author" w:date="2015-02-25T16:16:00Z">
        <w:r w:rsidRPr="006F410B">
          <w:rPr>
            <w:rFonts w:ascii="Courier New" w:hAnsi="Courier New" w:cs="Courier New"/>
          </w:rPr>
          <w:delText xml:space="preserve">          variable lengt</w:delText>
        </w:r>
        <w:r w:rsidRPr="006F410B">
          <w:rPr>
            <w:rFonts w:ascii="Courier New" w:hAnsi="Courier New" w:cs="Courier New"/>
          </w:rPr>
          <w:delText xml:space="preserve">h data </w:delText>
        </w:r>
      </w:del>
      <w:moveFromRangeStart w:id="2861" w:author="Author" w:date="2015-02-25T16:16:00Z" w:name="move412644368"/>
      <w:moveFrom w:id="2862" w:author="Author" w:date="2015-02-25T16:16:00Z">
        <w:r w:rsidRPr="004714D1">
          <w:rPr>
            <w:rFonts w:ascii="Courier New" w:hAnsi="Courier New" w:cs="Courier New"/>
          </w:rPr>
          <w:t>is stored.  Link files will have the</w:t>
        </w:r>
      </w:moveFrom>
    </w:p>
    <w:p w14:paraId="5631445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2863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861"/>
      <w:del w:id="286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2865" w:author="Author" w:date="2015-02-25T16:16:00Z" w:name="move412644369"/>
      <w:moveFrom w:id="2866" w:author="Author" w:date="2015-02-25T16:16:00Z">
        <w:r w:rsidRPr="004714D1">
          <w:rPr>
            <w:rFonts w:ascii="Courier New" w:hAnsi="Courier New" w:cs="Courier New"/>
          </w:rPr>
          <w:t>name of the original file stored.  This name is NOT NULL</w:t>
        </w:r>
      </w:moveFrom>
    </w:p>
    <w:p w14:paraId="475A00F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2867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865"/>
      <w:del w:id="2868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2869" w:author="Author" w:date="2015-02-25T16:16:00Z" w:name="move412644370"/>
      <w:moveFrom w:id="2870" w:author="Author" w:date="2015-02-25T16:16:00Z">
        <w:r w:rsidRPr="004714D1">
          <w:rPr>
            <w:rFonts w:ascii="Courier New" w:hAnsi="Courier New" w:cs="Courier New"/>
          </w:rPr>
          <w:t>terminated.  Its size can be determined by checking TSize -</w:t>
        </w:r>
      </w:moveFrom>
    </w:p>
    <w:p w14:paraId="6827314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2871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869"/>
      <w:del w:id="2872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2873" w:author="Author" w:date="2015-02-25T16:16:00Z" w:name="move412644371"/>
      <w:moveFrom w:id="2874" w:author="Author" w:date="2015-02-25T16:16:00Z">
        <w:r w:rsidRPr="004714D1">
          <w:rPr>
            <w:rFonts w:ascii="Courier New" w:hAnsi="Courier New" w:cs="Courier New"/>
          </w:rPr>
          <w:t>12.  Device entries will have eight byt</w:t>
        </w:r>
        <w:r w:rsidRPr="004714D1">
          <w:rPr>
            <w:rFonts w:ascii="Courier New" w:hAnsi="Courier New" w:cs="Courier New"/>
          </w:rPr>
          <w:t>es stored as two 4</w:t>
        </w:r>
      </w:moveFrom>
    </w:p>
    <w:p w14:paraId="3DFD48E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287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873"/>
      <w:del w:id="2876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2877" w:author="Author" w:date="2015-02-25T16:16:00Z" w:name="move412644372"/>
      <w:moveFrom w:id="2878" w:author="Author" w:date="2015-02-25T16:16:00Z">
        <w:r w:rsidRPr="004714D1">
          <w:rPr>
            <w:rFonts w:ascii="Courier New" w:hAnsi="Courier New" w:cs="Courier New"/>
          </w:rPr>
          <w:t>byte entries (in little endian format).  The first entry</w:t>
        </w:r>
      </w:moveFrom>
    </w:p>
    <w:p w14:paraId="04ED868E" w14:textId="77777777" w:rsidR="00000000" w:rsidRPr="006F410B" w:rsidRDefault="003269B4" w:rsidP="006F410B">
      <w:pPr>
        <w:pStyle w:val="PlainText"/>
        <w:rPr>
          <w:del w:id="2879" w:author="Author" w:date="2015-02-25T16:16:00Z"/>
          <w:rFonts w:ascii="Courier New" w:hAnsi="Courier New" w:cs="Courier New"/>
        </w:rPr>
      </w:pPr>
      <w:moveFrom w:id="2880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877"/>
      <w:del w:id="2881" w:author="Author" w:date="2015-02-25T16:16:00Z">
        <w:r w:rsidRPr="006F410B">
          <w:rPr>
            <w:rFonts w:ascii="Courier New" w:hAnsi="Courier New" w:cs="Courier New"/>
          </w:rPr>
          <w:delText xml:space="preserve">  will be the major device number, and the second the minor</w:delText>
        </w:r>
      </w:del>
    </w:p>
    <w:p w14:paraId="344C910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882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2883" w:author="Author" w:date="2015-02-25T16:16:00Z" w:name="move412644373"/>
      <w:moveFrom w:id="2884" w:author="Author" w:date="2015-02-25T16:16:00Z">
        <w:r w:rsidRPr="004714D1">
          <w:rPr>
            <w:rFonts w:ascii="Courier New" w:hAnsi="Courier New" w:cs="Courier New"/>
          </w:rPr>
          <w:t>device number.</w:t>
        </w:r>
      </w:moveFrom>
    </w:p>
    <w:p w14:paraId="629A38AC" w14:textId="77777777" w:rsidR="00000000" w:rsidRPr="006F410B" w:rsidRDefault="003269B4" w:rsidP="006F410B">
      <w:pPr>
        <w:pStyle w:val="PlainText"/>
        <w:rPr>
          <w:del w:id="2885" w:author="Author" w:date="2015-02-25T16:16:00Z"/>
          <w:rFonts w:ascii="Courier New" w:hAnsi="Courier New" w:cs="Courier New"/>
        </w:rPr>
      </w:pPr>
      <w:moveFrom w:id="2886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</w:moveFrom>
      <w:moveFromRangeEnd w:id="2883"/>
    </w:p>
    <w:p w14:paraId="43A28A9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887" w:author="Author" w:date="2015-02-25T16:16:00Z">
        <w:r w:rsidRPr="006F410B">
          <w:rPr>
            <w:rFonts w:ascii="Courier New" w:hAnsi="Courier New" w:cs="Courier New"/>
          </w:rPr>
          <w:delText xml:space="preserve">        </w:delText>
        </w:r>
      </w:del>
      <w:moveFromRangeStart w:id="2888" w:author="Author" w:date="2015-02-25T16:16:00Z" w:name="move412644374"/>
      <w:moveFrom w:id="2889" w:author="Author" w:date="2015-02-25T16:16:00Z">
        <w:r w:rsidRPr="004714D1">
          <w:rPr>
            <w:rFonts w:ascii="Courier New" w:hAnsi="Courier New" w:cs="Courier New"/>
          </w:rPr>
          <w:t xml:space="preserve"> -PATCH Descriptor Extra Field (0x000f):</w:t>
        </w:r>
      </w:moveFrom>
    </w:p>
    <w:p w14:paraId="4DAA9C2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947B4FF" w14:textId="77777777" w:rsidR="00000000" w:rsidRPr="006F410B" w:rsidRDefault="003269B4" w:rsidP="006F410B">
      <w:pPr>
        <w:pStyle w:val="PlainText"/>
        <w:rPr>
          <w:del w:id="2890" w:author="Author" w:date="2015-02-25T16:16:00Z"/>
          <w:rFonts w:ascii="Courier New" w:hAnsi="Courier New" w:cs="Courier New"/>
        </w:rPr>
      </w:pPr>
      <w:moveFrom w:id="2891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888"/>
      <w:del w:id="2892" w:author="Author" w:date="2015-02-25T16:16:00Z">
        <w:r w:rsidRPr="006F410B">
          <w:rPr>
            <w:rFonts w:ascii="Courier New" w:hAnsi="Courier New" w:cs="Courier New"/>
          </w:rPr>
          <w:delText xml:space="preserve">  The following is the l</w:delText>
        </w:r>
        <w:r w:rsidRPr="006F410B">
          <w:rPr>
            <w:rFonts w:ascii="Courier New" w:hAnsi="Courier New" w:cs="Courier New"/>
          </w:rPr>
          <w:delText>ayout of the Patch Descriptor "extra"</w:delText>
        </w:r>
      </w:del>
    </w:p>
    <w:p w14:paraId="4EF7A4CE" w14:textId="77777777" w:rsidR="00000000" w:rsidRPr="006F410B" w:rsidRDefault="003269B4" w:rsidP="006F410B">
      <w:pPr>
        <w:pStyle w:val="PlainText"/>
        <w:rPr>
          <w:del w:id="2893" w:author="Author" w:date="2015-02-25T16:16:00Z"/>
          <w:rFonts w:ascii="Courier New" w:hAnsi="Courier New" w:cs="Courier New"/>
        </w:rPr>
      </w:pPr>
      <w:del w:id="2894" w:author="Author" w:date="2015-02-25T16:16:00Z">
        <w:r w:rsidRPr="006F410B">
          <w:rPr>
            <w:rFonts w:ascii="Courier New" w:hAnsi="Courier New" w:cs="Courier New"/>
          </w:rPr>
          <w:delText xml:space="preserve">          block.</w:delText>
        </w:r>
      </w:del>
    </w:p>
    <w:p w14:paraId="0D7A4A95" w14:textId="77777777" w:rsidR="00000000" w:rsidRPr="006F410B" w:rsidRDefault="003269B4" w:rsidP="006F410B">
      <w:pPr>
        <w:pStyle w:val="PlainText"/>
        <w:rPr>
          <w:del w:id="2895" w:author="Author" w:date="2015-02-25T16:16:00Z"/>
          <w:rFonts w:ascii="Courier New" w:hAnsi="Courier New" w:cs="Courier New"/>
        </w:rPr>
      </w:pPr>
    </w:p>
    <w:p w14:paraId="3BD5E4C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896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2897" w:author="Author" w:date="2015-02-25T16:16:00Z" w:name="move412644344"/>
      <w:moveFrom w:id="2898" w:author="Author" w:date="2015-02-25T16:16:00Z">
        <w:r w:rsidRPr="004714D1">
          <w:rPr>
            <w:rFonts w:ascii="Courier New" w:hAnsi="Courier New" w:cs="Courier New"/>
          </w:rPr>
          <w:t>Note: all fields stored in Intel low-</w:t>
        </w:r>
        <w:r w:rsidRPr="004714D1">
          <w:rPr>
            <w:rFonts w:ascii="Courier New" w:hAnsi="Courier New" w:cs="Courier New"/>
          </w:rPr>
          <w:t>byte/high-byte order.</w:t>
        </w:r>
      </w:moveFrom>
    </w:p>
    <w:p w14:paraId="17B61D4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74AABC9" w14:textId="77777777" w:rsidR="00000000" w:rsidRPr="006F410B" w:rsidRDefault="003269B4" w:rsidP="006F410B">
      <w:pPr>
        <w:pStyle w:val="PlainText"/>
        <w:rPr>
          <w:del w:id="2899" w:author="Author" w:date="2015-02-25T16:16:00Z"/>
          <w:rFonts w:ascii="Courier New" w:hAnsi="Courier New" w:cs="Courier New"/>
        </w:rPr>
      </w:pPr>
      <w:moveFrom w:id="2900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897"/>
      <w:del w:id="2901" w:author="Author" w:date="2015-02-25T16:16:00Z">
        <w:r w:rsidRPr="006F410B">
          <w:rPr>
            <w:rFonts w:ascii="Courier New" w:hAnsi="Courier New" w:cs="Courier New"/>
          </w:rPr>
          <w:delText xml:space="preserve">  Value     Size     Description</w:delText>
        </w:r>
      </w:del>
    </w:p>
    <w:p w14:paraId="16AD10D1" w14:textId="77777777" w:rsidR="00000000" w:rsidRPr="006F410B" w:rsidRDefault="003269B4" w:rsidP="006F410B">
      <w:pPr>
        <w:pStyle w:val="PlainText"/>
        <w:rPr>
          <w:del w:id="2902" w:author="Author" w:date="2015-02-25T16:16:00Z"/>
          <w:rFonts w:ascii="Courier New" w:hAnsi="Courier New" w:cs="Courier New"/>
        </w:rPr>
      </w:pPr>
      <w:del w:id="2903" w:author="Author" w:date="2015-02-25T16:16:00Z">
        <w:r w:rsidRPr="006F410B">
          <w:rPr>
            <w:rFonts w:ascii="Courier New" w:hAnsi="Courier New" w:cs="Courier New"/>
          </w:rPr>
          <w:delText xml:space="preserve">          -----     ----     -----------</w:delText>
        </w:r>
      </w:del>
    </w:p>
    <w:p w14:paraId="09A2D2E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90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2905" w:author="Author" w:date="2015-02-25T16:16:00Z" w:name="move412644376"/>
      <w:moveFrom w:id="2906" w:author="Author" w:date="2015-02-25T16:16:00Z">
        <w:r w:rsidRPr="004714D1">
          <w:rPr>
            <w:rFonts w:ascii="Courier New" w:hAnsi="Courier New" w:cs="Courier New"/>
          </w:rPr>
          <w:t>(Patch) 0</w:t>
        </w:r>
        <w:r w:rsidRPr="004714D1">
          <w:rPr>
            <w:rFonts w:ascii="Courier New" w:hAnsi="Courier New" w:cs="Courier New"/>
          </w:rPr>
          <w:t>x000f    2 bytes  Tag for this "extra" block type</w:t>
        </w:r>
      </w:moveFrom>
    </w:p>
    <w:p w14:paraId="62AF389F" w14:textId="77777777" w:rsidR="00000000" w:rsidRPr="006F410B" w:rsidRDefault="003269B4" w:rsidP="006F410B">
      <w:pPr>
        <w:pStyle w:val="PlainText"/>
        <w:rPr>
          <w:del w:id="2907" w:author="Author" w:date="2015-02-25T16:16:00Z"/>
          <w:rFonts w:ascii="Courier New" w:hAnsi="Courier New" w:cs="Courier New"/>
        </w:rPr>
      </w:pPr>
      <w:moveFrom w:id="2908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905"/>
      <w:del w:id="2909" w:author="Author" w:date="2015-02-25T16:16:00Z">
        <w:r w:rsidRPr="006F410B">
          <w:rPr>
            <w:rFonts w:ascii="Courier New" w:hAnsi="Courier New" w:cs="Courier New"/>
          </w:rPr>
          <w:delText xml:space="preserve">  TSize     2 bytes  Size of the total "extra" block</w:delText>
        </w:r>
      </w:del>
    </w:p>
    <w:p w14:paraId="771C0A78" w14:textId="77777777" w:rsidR="00000000" w:rsidRPr="006F410B" w:rsidRDefault="003269B4" w:rsidP="006F410B">
      <w:pPr>
        <w:pStyle w:val="PlainText"/>
        <w:rPr>
          <w:del w:id="2910" w:author="Author" w:date="2015-02-25T16:16:00Z"/>
          <w:rFonts w:ascii="Courier New" w:hAnsi="Courier New" w:cs="Courier New"/>
        </w:rPr>
      </w:pPr>
      <w:del w:id="2911" w:author="Author" w:date="2015-02-25T16:16:00Z">
        <w:r w:rsidRPr="006F410B">
          <w:rPr>
            <w:rFonts w:ascii="Courier New" w:hAnsi="Courier New" w:cs="Courier New"/>
          </w:rPr>
          <w:delText xml:space="preserve">          Version   2 bytes  Version of the descriptor</w:delText>
        </w:r>
      </w:del>
    </w:p>
    <w:p w14:paraId="3ABE87C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912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2913" w:author="Author" w:date="2015-02-25T16:16:00Z" w:name="move412644377"/>
      <w:moveFrom w:id="2914" w:author="Author" w:date="2015-02-25T16:16:00Z">
        <w:r w:rsidRPr="004714D1">
          <w:rPr>
            <w:rFonts w:ascii="Courier New" w:hAnsi="Courier New" w:cs="Courier New"/>
          </w:rPr>
          <w:t xml:space="preserve">        Flags     4 bytes  Actions and reactions (see below) </w:t>
        </w:r>
      </w:moveFrom>
    </w:p>
    <w:p w14:paraId="31D2F04D" w14:textId="77777777" w:rsidR="00000000" w:rsidRPr="006F410B" w:rsidRDefault="003269B4" w:rsidP="006F410B">
      <w:pPr>
        <w:pStyle w:val="PlainText"/>
        <w:rPr>
          <w:del w:id="2915" w:author="Author" w:date="2015-02-25T16:16:00Z"/>
          <w:rFonts w:ascii="Courier New" w:hAnsi="Courier New" w:cs="Courier New"/>
        </w:rPr>
      </w:pPr>
      <w:moveFrom w:id="2916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913"/>
      <w:del w:id="2917" w:author="Author" w:date="2015-02-25T16:16:00Z">
        <w:r w:rsidRPr="006F410B">
          <w:rPr>
            <w:rFonts w:ascii="Courier New" w:hAnsi="Courier New" w:cs="Courier New"/>
          </w:rPr>
          <w:delText xml:space="preserve">  OldSize   4 bytes  Size of the file about </w:delText>
        </w:r>
        <w:r w:rsidRPr="006F410B">
          <w:rPr>
            <w:rFonts w:ascii="Courier New" w:hAnsi="Courier New" w:cs="Courier New"/>
          </w:rPr>
          <w:delText xml:space="preserve">to be patched </w:delText>
        </w:r>
      </w:del>
    </w:p>
    <w:p w14:paraId="045989B3" w14:textId="77777777" w:rsidR="00000000" w:rsidRPr="006F410B" w:rsidRDefault="003269B4" w:rsidP="006F410B">
      <w:pPr>
        <w:pStyle w:val="PlainText"/>
        <w:rPr>
          <w:del w:id="2918" w:author="Author" w:date="2015-02-25T16:16:00Z"/>
          <w:rFonts w:ascii="Courier New" w:hAnsi="Courier New" w:cs="Courier New"/>
        </w:rPr>
      </w:pPr>
      <w:del w:id="2919" w:author="Author" w:date="2015-02-25T16:16:00Z">
        <w:r w:rsidRPr="006F410B">
          <w:rPr>
            <w:rFonts w:ascii="Courier New" w:hAnsi="Courier New" w:cs="Courier New"/>
          </w:rPr>
          <w:delText xml:space="preserve">          OldCRC    4 bytes  32-bit CRC of the file to be patched </w:delText>
        </w:r>
      </w:del>
    </w:p>
    <w:p w14:paraId="7A0455B1" w14:textId="77777777" w:rsidR="00000000" w:rsidRPr="006F410B" w:rsidRDefault="003269B4" w:rsidP="006F410B">
      <w:pPr>
        <w:pStyle w:val="PlainText"/>
        <w:rPr>
          <w:del w:id="2920" w:author="Author" w:date="2015-02-25T16:16:00Z"/>
          <w:rFonts w:ascii="Courier New" w:hAnsi="Courier New" w:cs="Courier New"/>
        </w:rPr>
      </w:pPr>
      <w:del w:id="2921" w:author="Author" w:date="2015-02-25T16:16:00Z">
        <w:r w:rsidRPr="006F410B">
          <w:rPr>
            <w:rFonts w:ascii="Courier New" w:hAnsi="Courier New" w:cs="Courier New"/>
          </w:rPr>
          <w:delText xml:space="preserve">          NewSize   4 bytes  Size of the resulting file </w:delText>
        </w:r>
      </w:del>
    </w:p>
    <w:p w14:paraId="3E99537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922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2923" w:author="Author" w:date="2015-02-25T16:16:00Z" w:name="move412644378"/>
      <w:moveFrom w:id="2924" w:author="Author" w:date="2015-02-25T16:16:00Z">
        <w:r w:rsidRPr="004714D1">
          <w:rPr>
            <w:rFonts w:ascii="Courier New" w:hAnsi="Courier New" w:cs="Courier New"/>
          </w:rPr>
          <w:t xml:space="preserve">NewCRC    4 bytes  32-bit CRC of the resulting file </w:t>
        </w:r>
      </w:moveFrom>
    </w:p>
    <w:p w14:paraId="1B22D87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9E3FB9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292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923"/>
      <w:del w:id="2926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moveFromRangeStart w:id="2927" w:author="Author" w:date="2015-02-25T16:16:00Z" w:name="move412644379"/>
      <w:moveFrom w:id="2928" w:author="Author" w:date="2015-02-25T16:16:00Z">
        <w:r w:rsidRPr="004714D1">
          <w:rPr>
            <w:rFonts w:ascii="Courier New" w:hAnsi="Courier New" w:cs="Courier New"/>
          </w:rPr>
          <w:t xml:space="preserve"> Actions and reac</w:t>
        </w:r>
        <w:r w:rsidRPr="004714D1">
          <w:rPr>
            <w:rFonts w:ascii="Courier New" w:hAnsi="Courier New" w:cs="Courier New"/>
          </w:rPr>
          <w:t>tions</w:t>
        </w:r>
      </w:moveFrom>
    </w:p>
    <w:p w14:paraId="0A37915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A3AC52B" w14:textId="77777777" w:rsidR="00000000" w:rsidRPr="006F410B" w:rsidRDefault="003269B4" w:rsidP="006F410B">
      <w:pPr>
        <w:pStyle w:val="PlainText"/>
        <w:rPr>
          <w:del w:id="2929" w:author="Author" w:date="2015-02-25T16:16:00Z"/>
          <w:rFonts w:ascii="Courier New" w:hAnsi="Courier New" w:cs="Courier New"/>
        </w:rPr>
      </w:pPr>
      <w:moveFrom w:id="2930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927"/>
      <w:del w:id="2931" w:author="Author" w:date="2015-02-25T16:16:00Z">
        <w:r w:rsidRPr="006F410B">
          <w:rPr>
            <w:rFonts w:ascii="Courier New" w:hAnsi="Courier New" w:cs="Courier New"/>
          </w:rPr>
          <w:delText xml:space="preserve">  Bit</w:delText>
        </w:r>
        <w:r w:rsidRPr="006F410B">
          <w:rPr>
            <w:rFonts w:ascii="Courier New" w:hAnsi="Courier New" w:cs="Courier New"/>
          </w:rPr>
          <w:delText>s          Description</w:delText>
        </w:r>
      </w:del>
    </w:p>
    <w:p w14:paraId="0BAACA2E" w14:textId="77777777" w:rsidR="00000000" w:rsidRPr="006F410B" w:rsidRDefault="003269B4" w:rsidP="006F410B">
      <w:pPr>
        <w:pStyle w:val="PlainText"/>
        <w:rPr>
          <w:del w:id="2932" w:author="Author" w:date="2015-02-25T16:16:00Z"/>
          <w:rFonts w:ascii="Courier New" w:hAnsi="Courier New" w:cs="Courier New"/>
        </w:rPr>
      </w:pPr>
      <w:del w:id="2933" w:author="Author" w:date="2015-02-25T16:16:00Z">
        <w:r w:rsidRPr="006F410B">
          <w:rPr>
            <w:rFonts w:ascii="Courier New" w:hAnsi="Courier New" w:cs="Courier New"/>
          </w:rPr>
          <w:delText xml:space="preserve">          ----          ----------------</w:delText>
        </w:r>
      </w:del>
    </w:p>
    <w:p w14:paraId="52ABD63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93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2935" w:author="Author" w:date="2015-02-25T16:16:00Z" w:name="move412644380"/>
      <w:moveFrom w:id="2936" w:author="Author" w:date="2015-02-25T16:16:00Z">
        <w:r w:rsidRPr="004714D1">
          <w:rPr>
            <w:rFonts w:ascii="Courier New" w:hAnsi="Courier New" w:cs="Courier New"/>
          </w:rPr>
          <w:t xml:space="preserve">        0             Use for auto detection</w:t>
        </w:r>
      </w:moveFrom>
    </w:p>
    <w:p w14:paraId="6DF87EFF" w14:textId="77777777" w:rsidR="00000000" w:rsidRPr="006F410B" w:rsidRDefault="003269B4" w:rsidP="006F410B">
      <w:pPr>
        <w:pStyle w:val="PlainText"/>
        <w:rPr>
          <w:del w:id="2937" w:author="Author" w:date="2015-02-25T16:16:00Z"/>
          <w:rFonts w:ascii="Courier New" w:hAnsi="Courier New" w:cs="Courier New"/>
        </w:rPr>
      </w:pPr>
      <w:moveFrom w:id="2938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935"/>
      <w:del w:id="2939" w:author="Author" w:date="2015-02-25T16:16:00Z">
        <w:r w:rsidRPr="006F410B">
          <w:rPr>
            <w:rFonts w:ascii="Courier New" w:hAnsi="Courier New" w:cs="Courier New"/>
          </w:rPr>
          <w:delText xml:space="preserve">  1             Treat as a self-patch</w:delText>
        </w:r>
      </w:del>
    </w:p>
    <w:p w14:paraId="712CF113" w14:textId="77777777" w:rsidR="00000000" w:rsidRPr="006F410B" w:rsidRDefault="003269B4" w:rsidP="006F410B">
      <w:pPr>
        <w:pStyle w:val="PlainText"/>
        <w:rPr>
          <w:del w:id="2940" w:author="Author" w:date="2015-02-25T16:16:00Z"/>
          <w:rFonts w:ascii="Courier New" w:hAnsi="Courier New" w:cs="Courier New"/>
        </w:rPr>
      </w:pPr>
      <w:del w:id="2941" w:author="Author" w:date="2015-02-25T16:16:00Z">
        <w:r w:rsidRPr="006F410B">
          <w:rPr>
            <w:rFonts w:ascii="Courier New" w:hAnsi="Courier New" w:cs="Courier New"/>
          </w:rPr>
          <w:delText xml:space="preserve">          2-3           RESERVED</w:delText>
        </w:r>
      </w:del>
    </w:p>
    <w:p w14:paraId="64294A3B" w14:textId="77777777" w:rsidR="00000000" w:rsidRPr="006F410B" w:rsidRDefault="003269B4" w:rsidP="006F410B">
      <w:pPr>
        <w:pStyle w:val="PlainText"/>
        <w:rPr>
          <w:del w:id="2942" w:author="Author" w:date="2015-02-25T16:16:00Z"/>
          <w:rFonts w:ascii="Courier New" w:hAnsi="Courier New" w:cs="Courier New"/>
        </w:rPr>
      </w:pPr>
      <w:del w:id="2943" w:author="Author" w:date="2015-02-25T16:16:00Z">
        <w:r w:rsidRPr="006F410B">
          <w:rPr>
            <w:rFonts w:ascii="Courier New" w:hAnsi="Courier New" w:cs="Courier New"/>
          </w:rPr>
          <w:delText xml:space="preserve">          4-5           Action (see below)</w:delText>
        </w:r>
      </w:del>
    </w:p>
    <w:p w14:paraId="1F119BAB" w14:textId="77777777" w:rsidR="00000000" w:rsidRPr="006F410B" w:rsidRDefault="003269B4" w:rsidP="006F410B">
      <w:pPr>
        <w:pStyle w:val="PlainText"/>
        <w:rPr>
          <w:del w:id="2944" w:author="Author" w:date="2015-02-25T16:16:00Z"/>
          <w:rFonts w:ascii="Courier New" w:hAnsi="Courier New" w:cs="Courier New"/>
        </w:rPr>
      </w:pPr>
      <w:del w:id="2945" w:author="Author" w:date="2015-02-25T16:16:00Z">
        <w:r w:rsidRPr="006F410B">
          <w:rPr>
            <w:rFonts w:ascii="Courier New" w:hAnsi="Courier New" w:cs="Courier New"/>
          </w:rPr>
          <w:delText xml:space="preserve">          6-7    </w:delText>
        </w:r>
        <w:r w:rsidRPr="006F410B">
          <w:rPr>
            <w:rFonts w:ascii="Courier New" w:hAnsi="Courier New" w:cs="Courier New"/>
          </w:rPr>
          <w:delText xml:space="preserve">       RESERVED</w:delText>
        </w:r>
      </w:del>
    </w:p>
    <w:p w14:paraId="018DA79F" w14:textId="77777777" w:rsidR="00000000" w:rsidRPr="006F410B" w:rsidRDefault="003269B4" w:rsidP="006F410B">
      <w:pPr>
        <w:pStyle w:val="PlainText"/>
        <w:rPr>
          <w:del w:id="2946" w:author="Author" w:date="2015-02-25T16:16:00Z"/>
          <w:rFonts w:ascii="Courier New" w:hAnsi="Courier New" w:cs="Courier New"/>
        </w:rPr>
      </w:pPr>
      <w:del w:id="2947" w:author="Author" w:date="2015-02-25T16:16:00Z">
        <w:r w:rsidRPr="006F410B">
          <w:rPr>
            <w:rFonts w:ascii="Courier New" w:hAnsi="Courier New" w:cs="Courier New"/>
          </w:rPr>
          <w:delText xml:space="preserve">          8-9           Reaction (see below) to absent file </w:delText>
        </w:r>
      </w:del>
    </w:p>
    <w:p w14:paraId="32643097" w14:textId="77777777" w:rsidR="00000000" w:rsidRPr="006F410B" w:rsidRDefault="003269B4" w:rsidP="006F410B">
      <w:pPr>
        <w:pStyle w:val="PlainText"/>
        <w:rPr>
          <w:del w:id="2948" w:author="Author" w:date="2015-02-25T16:16:00Z"/>
          <w:rFonts w:ascii="Courier New" w:hAnsi="Courier New" w:cs="Courier New"/>
        </w:rPr>
      </w:pPr>
      <w:del w:id="2949" w:author="Author" w:date="2015-02-25T16:16:00Z">
        <w:r w:rsidRPr="006F410B">
          <w:rPr>
            <w:rFonts w:ascii="Courier New" w:hAnsi="Courier New" w:cs="Courier New"/>
          </w:rPr>
          <w:delText xml:space="preserve">          10-11         Reaction (see below) to newer file</w:delText>
        </w:r>
      </w:del>
    </w:p>
    <w:p w14:paraId="48A8E2AE" w14:textId="77777777" w:rsidR="00000000" w:rsidRPr="006F410B" w:rsidRDefault="003269B4" w:rsidP="006F410B">
      <w:pPr>
        <w:pStyle w:val="PlainText"/>
        <w:rPr>
          <w:del w:id="2950" w:author="Author" w:date="2015-02-25T16:16:00Z"/>
          <w:rFonts w:ascii="Courier New" w:hAnsi="Courier New" w:cs="Courier New"/>
        </w:rPr>
      </w:pPr>
      <w:del w:id="2951" w:author="Author" w:date="2015-02-25T16:16:00Z">
        <w:r w:rsidRPr="006F410B">
          <w:rPr>
            <w:rFonts w:ascii="Courier New" w:hAnsi="Courier New" w:cs="Courier New"/>
          </w:rPr>
          <w:delText xml:space="preserve">          12-13         Reaction (see below) to unknown file</w:delText>
        </w:r>
      </w:del>
    </w:p>
    <w:p w14:paraId="120CF9AE" w14:textId="77777777" w:rsidR="00000000" w:rsidRPr="006F410B" w:rsidRDefault="003269B4" w:rsidP="006F410B">
      <w:pPr>
        <w:pStyle w:val="PlainText"/>
        <w:rPr>
          <w:del w:id="2952" w:author="Author" w:date="2015-02-25T16:16:00Z"/>
          <w:rFonts w:ascii="Courier New" w:hAnsi="Courier New" w:cs="Courier New"/>
        </w:rPr>
      </w:pPr>
      <w:del w:id="2953" w:author="Author" w:date="2015-02-25T16:16:00Z">
        <w:r w:rsidRPr="006F410B">
          <w:rPr>
            <w:rFonts w:ascii="Courier New" w:hAnsi="Courier New" w:cs="Courier New"/>
          </w:rPr>
          <w:delText xml:space="preserve">          14-15         RESERVED</w:delText>
        </w:r>
      </w:del>
    </w:p>
    <w:p w14:paraId="3FDF498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954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2955" w:author="Author" w:date="2015-02-25T16:16:00Z" w:name="move412644381"/>
      <w:moveFrom w:id="2956" w:author="Author" w:date="2015-02-25T16:16:00Z">
        <w:r w:rsidRPr="004714D1">
          <w:rPr>
            <w:rFonts w:ascii="Courier New" w:hAnsi="Courier New" w:cs="Courier New"/>
          </w:rPr>
          <w:t xml:space="preserve">16-31        </w:t>
        </w:r>
        <w:r w:rsidRPr="004714D1">
          <w:rPr>
            <w:rFonts w:ascii="Courier New" w:hAnsi="Courier New" w:cs="Courier New"/>
          </w:rPr>
          <w:t xml:space="preserve"> RESERVED</w:t>
        </w:r>
      </w:moveFrom>
    </w:p>
    <w:p w14:paraId="7414CF9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471CD0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2957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  <w:moveFromRangeStart w:id="2958" w:author="Author" w:date="2015-02-25T16:16:00Z" w:name="move412644382"/>
        <w:moveFromRangeEnd w:id="2955"/>
        <w:r w:rsidRPr="004714D1">
          <w:rPr>
            <w:rFonts w:ascii="Courier New" w:hAnsi="Courier New" w:cs="Courier New"/>
          </w:rPr>
          <w:t>Actions</w:t>
        </w:r>
      </w:moveFrom>
    </w:p>
    <w:p w14:paraId="5CD24E4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8C2175A" w14:textId="77777777" w:rsidR="00000000" w:rsidRPr="006F410B" w:rsidRDefault="003269B4" w:rsidP="006F410B">
      <w:pPr>
        <w:pStyle w:val="PlainText"/>
        <w:rPr>
          <w:del w:id="2959" w:author="Author" w:date="2015-02-25T16:16:00Z"/>
          <w:rFonts w:ascii="Courier New" w:hAnsi="Courier New" w:cs="Courier New"/>
        </w:rPr>
      </w:pPr>
      <w:moveFrom w:id="2960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</w:moveFrom>
      <w:moveFromRangeEnd w:id="2958"/>
      <w:del w:id="2961" w:author="Author" w:date="2015-02-25T16:16:00Z">
        <w:r w:rsidRPr="006F410B">
          <w:rPr>
            <w:rFonts w:ascii="Courier New" w:hAnsi="Courier New" w:cs="Courier New"/>
          </w:rPr>
          <w:delText>Action       Value</w:delText>
        </w:r>
      </w:del>
    </w:p>
    <w:p w14:paraId="0906B56F" w14:textId="77777777" w:rsidR="00000000" w:rsidRPr="006F410B" w:rsidRDefault="003269B4" w:rsidP="006F410B">
      <w:pPr>
        <w:pStyle w:val="PlainText"/>
        <w:rPr>
          <w:del w:id="2962" w:author="Author" w:date="2015-02-25T16:16:00Z"/>
          <w:rFonts w:ascii="Courier New" w:hAnsi="Courier New" w:cs="Courier New"/>
        </w:rPr>
      </w:pPr>
      <w:del w:id="2963" w:author="Author" w:date="2015-02-25T16:16:00Z">
        <w:r w:rsidRPr="006F410B">
          <w:rPr>
            <w:rFonts w:ascii="Courier New" w:hAnsi="Courier New" w:cs="Courier New"/>
          </w:rPr>
          <w:delText xml:space="preserve">          ------       ----- </w:delText>
        </w:r>
      </w:del>
    </w:p>
    <w:p w14:paraId="616B1FB7" w14:textId="77777777" w:rsidR="00000000" w:rsidRPr="006F410B" w:rsidRDefault="003269B4" w:rsidP="006F410B">
      <w:pPr>
        <w:pStyle w:val="PlainText"/>
        <w:rPr>
          <w:del w:id="2964" w:author="Author" w:date="2015-02-25T16:16:00Z"/>
          <w:rFonts w:ascii="Courier New" w:hAnsi="Courier New" w:cs="Courier New"/>
        </w:rPr>
      </w:pPr>
      <w:del w:id="2965" w:author="Author" w:date="2015-02-25T16:16:00Z">
        <w:r w:rsidRPr="006F410B">
          <w:rPr>
            <w:rFonts w:ascii="Courier New" w:hAnsi="Courier New" w:cs="Courier New"/>
          </w:rPr>
          <w:delText xml:space="preserve">          none         0</w:delText>
        </w:r>
      </w:del>
    </w:p>
    <w:p w14:paraId="65AC98C1" w14:textId="77777777" w:rsidR="00000000" w:rsidRPr="006F410B" w:rsidRDefault="003269B4" w:rsidP="006F410B">
      <w:pPr>
        <w:pStyle w:val="PlainText"/>
        <w:rPr>
          <w:del w:id="2966" w:author="Author" w:date="2015-02-25T16:16:00Z"/>
          <w:rFonts w:ascii="Courier New" w:hAnsi="Courier New" w:cs="Courier New"/>
        </w:rPr>
      </w:pPr>
      <w:del w:id="2967" w:author="Author" w:date="2015-02-25T16:16:00Z">
        <w:r w:rsidRPr="006F410B">
          <w:rPr>
            <w:rFonts w:ascii="Courier New" w:hAnsi="Courier New" w:cs="Courier New"/>
          </w:rPr>
          <w:delText xml:space="preserve">          add          1</w:delText>
        </w:r>
      </w:del>
    </w:p>
    <w:p w14:paraId="296D05D2" w14:textId="77777777" w:rsidR="00000000" w:rsidRPr="006F410B" w:rsidRDefault="003269B4" w:rsidP="006F410B">
      <w:pPr>
        <w:pStyle w:val="PlainText"/>
        <w:rPr>
          <w:del w:id="2968" w:author="Author" w:date="2015-02-25T16:16:00Z"/>
          <w:rFonts w:ascii="Courier New" w:hAnsi="Courier New" w:cs="Courier New"/>
        </w:rPr>
      </w:pPr>
      <w:del w:id="2969" w:author="Author" w:date="2015-02-25T16:16:00Z">
        <w:r w:rsidRPr="006F410B">
          <w:rPr>
            <w:rFonts w:ascii="Courier New" w:hAnsi="Courier New" w:cs="Courier New"/>
          </w:rPr>
          <w:delText xml:space="preserve">          delete       2</w:delText>
        </w:r>
      </w:del>
    </w:p>
    <w:p w14:paraId="4BD283F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970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2971" w:author="Author" w:date="2015-02-25T16:16:00Z" w:name="move412644383"/>
      <w:moveFrom w:id="2972" w:author="Author" w:date="2015-02-25T16:16:00Z">
        <w:r w:rsidRPr="004714D1">
          <w:rPr>
            <w:rFonts w:ascii="Courier New" w:hAnsi="Courier New" w:cs="Courier New"/>
          </w:rPr>
          <w:t>patch        3</w:t>
        </w:r>
      </w:moveFrom>
    </w:p>
    <w:p w14:paraId="661DB6A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38BB11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2973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  <w:moveFromRangeStart w:id="2974" w:author="Author" w:date="2015-02-25T16:16:00Z" w:name="move412644384"/>
        <w:moveFromRangeEnd w:id="2971"/>
        <w:r w:rsidRPr="004714D1">
          <w:rPr>
            <w:rFonts w:ascii="Courier New" w:hAnsi="Courier New" w:cs="Courier New"/>
          </w:rPr>
          <w:t>Reactions</w:t>
        </w:r>
      </w:moveFrom>
    </w:p>
    <w:p w14:paraId="39AD3B59" w14:textId="77777777" w:rsidR="00000000" w:rsidRPr="006F410B" w:rsidRDefault="003269B4" w:rsidP="006F410B">
      <w:pPr>
        <w:pStyle w:val="PlainText"/>
        <w:rPr>
          <w:del w:id="2975" w:author="Author" w:date="2015-02-25T16:16:00Z"/>
          <w:rFonts w:ascii="Courier New" w:hAnsi="Courier New" w:cs="Courier New"/>
        </w:rPr>
      </w:pPr>
      <w:moveFrom w:id="2976" w:author="Author" w:date="2015-02-25T16:16:00Z">
        <w:r w:rsidRPr="004714D1">
          <w:rPr>
            <w:rFonts w:ascii="Courier New" w:hAnsi="Courier New" w:cs="Courier New"/>
          </w:rPr>
          <w:t xml:space="preserve"> </w:t>
        </w:r>
      </w:moveFrom>
      <w:moveFromRangeEnd w:id="2974"/>
    </w:p>
    <w:p w14:paraId="45CA9BA6" w14:textId="77777777" w:rsidR="00000000" w:rsidRPr="006F410B" w:rsidRDefault="003269B4" w:rsidP="006F410B">
      <w:pPr>
        <w:pStyle w:val="PlainText"/>
        <w:rPr>
          <w:del w:id="2977" w:author="Author" w:date="2015-02-25T16:16:00Z"/>
          <w:rFonts w:ascii="Courier New" w:hAnsi="Courier New" w:cs="Courier New"/>
        </w:rPr>
      </w:pPr>
      <w:del w:id="2978" w:author="Author" w:date="2015-02-25T16:16:00Z">
        <w:r w:rsidRPr="006F410B">
          <w:rPr>
            <w:rFonts w:ascii="Courier New" w:hAnsi="Courier New" w:cs="Courier New"/>
          </w:rPr>
          <w:delText xml:space="preserve">          Reaction     Value</w:delText>
        </w:r>
      </w:del>
    </w:p>
    <w:p w14:paraId="08C212BD" w14:textId="77777777" w:rsidR="00000000" w:rsidRPr="006F410B" w:rsidRDefault="003269B4" w:rsidP="006F410B">
      <w:pPr>
        <w:pStyle w:val="PlainText"/>
        <w:rPr>
          <w:del w:id="2979" w:author="Author" w:date="2015-02-25T16:16:00Z"/>
          <w:rFonts w:ascii="Courier New" w:hAnsi="Courier New" w:cs="Courier New"/>
        </w:rPr>
      </w:pPr>
      <w:del w:id="2980" w:author="Author" w:date="2015-02-25T16:16:00Z">
        <w:r w:rsidRPr="006F410B">
          <w:rPr>
            <w:rFonts w:ascii="Courier New" w:hAnsi="Courier New" w:cs="Courier New"/>
          </w:rPr>
          <w:delText xml:space="preserve">          --------     -----</w:delText>
        </w:r>
      </w:del>
    </w:p>
    <w:p w14:paraId="18559190" w14:textId="77777777" w:rsidR="00000000" w:rsidRPr="006F410B" w:rsidRDefault="003269B4" w:rsidP="006F410B">
      <w:pPr>
        <w:pStyle w:val="PlainText"/>
        <w:rPr>
          <w:del w:id="2981" w:author="Author" w:date="2015-02-25T16:16:00Z"/>
          <w:rFonts w:ascii="Courier New" w:hAnsi="Courier New" w:cs="Courier New"/>
        </w:rPr>
      </w:pPr>
      <w:del w:id="2982" w:author="Author" w:date="2015-02-25T16:16:00Z">
        <w:r w:rsidRPr="006F410B">
          <w:rPr>
            <w:rFonts w:ascii="Courier New" w:hAnsi="Courier New" w:cs="Courier New"/>
          </w:rPr>
          <w:delText xml:space="preserve">          ask          0</w:delText>
        </w:r>
      </w:del>
    </w:p>
    <w:p w14:paraId="25BDFDEE" w14:textId="77777777" w:rsidR="00000000" w:rsidRPr="006F410B" w:rsidRDefault="003269B4" w:rsidP="006F410B">
      <w:pPr>
        <w:pStyle w:val="PlainText"/>
        <w:rPr>
          <w:del w:id="2983" w:author="Author" w:date="2015-02-25T16:16:00Z"/>
          <w:rFonts w:ascii="Courier New" w:hAnsi="Courier New" w:cs="Courier New"/>
        </w:rPr>
      </w:pPr>
      <w:del w:id="2984" w:author="Author" w:date="2015-02-25T16:16:00Z">
        <w:r w:rsidRPr="006F410B">
          <w:rPr>
            <w:rFonts w:ascii="Courier New" w:hAnsi="Courier New" w:cs="Courier New"/>
          </w:rPr>
          <w:delText xml:space="preserve">          skip         1</w:delText>
        </w:r>
      </w:del>
    </w:p>
    <w:p w14:paraId="04C36B48" w14:textId="77777777" w:rsidR="00000000" w:rsidRPr="006F410B" w:rsidRDefault="003269B4" w:rsidP="006F410B">
      <w:pPr>
        <w:pStyle w:val="PlainText"/>
        <w:rPr>
          <w:del w:id="2985" w:author="Author" w:date="2015-02-25T16:16:00Z"/>
          <w:rFonts w:ascii="Courier New" w:hAnsi="Courier New" w:cs="Courier New"/>
        </w:rPr>
      </w:pPr>
      <w:del w:id="2986" w:author="Author" w:date="2015-02-25T16:16:00Z">
        <w:r w:rsidRPr="006F410B">
          <w:rPr>
            <w:rFonts w:ascii="Courier New" w:hAnsi="Courier New" w:cs="Courier New"/>
          </w:rPr>
          <w:delText xml:space="preserve">          ignore       2</w:delText>
        </w:r>
      </w:del>
    </w:p>
    <w:p w14:paraId="46FD0C4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987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2988" w:author="Author" w:date="2015-02-25T16:16:00Z" w:name="move412644385"/>
      <w:moveFrom w:id="2989" w:author="Author" w:date="2015-02-25T16:16:00Z">
        <w:r w:rsidRPr="004714D1">
          <w:rPr>
            <w:rFonts w:ascii="Courier New" w:hAnsi="Courier New" w:cs="Courier New"/>
          </w:rPr>
          <w:t>fail         3</w:t>
        </w:r>
      </w:moveFrom>
    </w:p>
    <w:p w14:paraId="74CD10A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F19A2D0" w14:textId="77777777" w:rsidR="00000000" w:rsidRPr="006F410B" w:rsidRDefault="003269B4" w:rsidP="006F410B">
      <w:pPr>
        <w:pStyle w:val="PlainText"/>
        <w:rPr>
          <w:del w:id="2990" w:author="Author" w:date="2015-02-25T16:16:00Z"/>
          <w:rFonts w:ascii="Courier New" w:hAnsi="Courier New" w:cs="Courier New"/>
        </w:rPr>
      </w:pPr>
      <w:moveFrom w:id="2991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988"/>
      <w:del w:id="2992" w:author="Author" w:date="2015-02-25T16:16:00Z">
        <w:r w:rsidRPr="006F410B">
          <w:rPr>
            <w:rFonts w:ascii="Courier New" w:hAnsi="Courier New" w:cs="Courier New"/>
          </w:rPr>
          <w:delText xml:space="preserve">  Patch support is provided by PKPatchMaker(tm) technology and is </w:delText>
        </w:r>
      </w:del>
    </w:p>
    <w:p w14:paraId="158800AC" w14:textId="77777777" w:rsidR="00000000" w:rsidRPr="006F410B" w:rsidRDefault="003269B4" w:rsidP="006F410B">
      <w:pPr>
        <w:pStyle w:val="PlainText"/>
        <w:rPr>
          <w:del w:id="2993" w:author="Author" w:date="2015-02-25T16:16:00Z"/>
          <w:rFonts w:ascii="Courier New" w:hAnsi="Courier New" w:cs="Courier New"/>
        </w:rPr>
      </w:pPr>
      <w:del w:id="2994" w:author="Author" w:date="2015-02-25T16:16:00Z">
        <w:r w:rsidRPr="006F410B">
          <w:rPr>
            <w:rFonts w:ascii="Courier New" w:hAnsi="Courier New" w:cs="Courier New"/>
          </w:rPr>
          <w:delText xml:space="preserve">          covered under U.S. Patents and Pa</w:delText>
        </w:r>
        <w:r w:rsidRPr="006F410B">
          <w:rPr>
            <w:rFonts w:ascii="Courier New" w:hAnsi="Courier New" w:cs="Courier New"/>
          </w:rPr>
          <w:delText>tents Pending.</w:delText>
        </w:r>
      </w:del>
    </w:p>
    <w:p w14:paraId="1D8E8ABF" w14:textId="77777777" w:rsidR="00000000" w:rsidRPr="006F410B" w:rsidRDefault="003269B4" w:rsidP="006F410B">
      <w:pPr>
        <w:pStyle w:val="PlainText"/>
        <w:rPr>
          <w:del w:id="2995" w:author="Author" w:date="2015-02-25T16:16:00Z"/>
          <w:rFonts w:ascii="Courier New" w:hAnsi="Courier New" w:cs="Courier New"/>
        </w:rPr>
      </w:pPr>
    </w:p>
    <w:p w14:paraId="04E3948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2996" w:author="Author" w:date="2015-02-25T16:16:00Z">
        <w:r w:rsidRPr="006F410B">
          <w:rPr>
            <w:rFonts w:ascii="Courier New" w:hAnsi="Courier New" w:cs="Courier New"/>
          </w:rPr>
          <w:delText xml:space="preserve">        </w:delText>
        </w:r>
      </w:del>
      <w:moveFromRangeStart w:id="2997" w:author="Author" w:date="2015-02-25T16:16:00Z" w:name="move412644386"/>
      <w:moveFrom w:id="2998" w:author="Author" w:date="2015-02-25T16:16:00Z">
        <w:r w:rsidRPr="004714D1">
          <w:rPr>
            <w:rFonts w:ascii="Courier New" w:hAnsi="Courier New" w:cs="Courier New"/>
          </w:rPr>
          <w:t xml:space="preserve"> -PKCS#7 Store for X.509 Certificates (0x0014):</w:t>
        </w:r>
      </w:moveFrom>
    </w:p>
    <w:p w14:paraId="29C5FAD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23B1EEF" w14:textId="77777777" w:rsidR="00000000" w:rsidRPr="006F410B" w:rsidRDefault="003269B4" w:rsidP="006F410B">
      <w:pPr>
        <w:pStyle w:val="PlainText"/>
        <w:rPr>
          <w:del w:id="2999" w:author="Author" w:date="2015-02-25T16:16:00Z"/>
          <w:rFonts w:ascii="Courier New" w:hAnsi="Courier New" w:cs="Courier New"/>
        </w:rPr>
      </w:pPr>
      <w:moveFrom w:id="3000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2997"/>
      <w:del w:id="3001" w:author="Author" w:date="2015-02-25T16:16:00Z">
        <w:r w:rsidRPr="006F410B">
          <w:rPr>
            <w:rFonts w:ascii="Courier New" w:hAnsi="Courier New" w:cs="Courier New"/>
          </w:rPr>
          <w:delText xml:space="preserve">  This field contains information about each of the certificates </w:delText>
        </w:r>
      </w:del>
    </w:p>
    <w:p w14:paraId="011E817F" w14:textId="77777777" w:rsidR="00000000" w:rsidRPr="006F410B" w:rsidRDefault="003269B4" w:rsidP="006F410B">
      <w:pPr>
        <w:pStyle w:val="PlainText"/>
        <w:rPr>
          <w:del w:id="3002" w:author="Author" w:date="2015-02-25T16:16:00Z"/>
          <w:rFonts w:ascii="Courier New" w:hAnsi="Courier New" w:cs="Courier New"/>
        </w:rPr>
      </w:pPr>
      <w:del w:id="3003" w:author="Author" w:date="2015-02-25T16:16:00Z">
        <w:r w:rsidRPr="006F410B">
          <w:rPr>
            <w:rFonts w:ascii="Courier New" w:hAnsi="Courier New" w:cs="Courier New"/>
          </w:rPr>
          <w:delText xml:space="preserve">          files may be signed with. When the Central Directory Encryption </w:delText>
        </w:r>
      </w:del>
    </w:p>
    <w:p w14:paraId="4DC4E17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00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3005" w:author="Author" w:date="2015-02-25T16:16:00Z" w:name="move412644387"/>
      <w:moveFrom w:id="3006" w:author="Author" w:date="2015-02-25T16:16:00Z">
        <w:r w:rsidRPr="004714D1">
          <w:rPr>
            <w:rFonts w:ascii="Courier New" w:hAnsi="Courier New" w:cs="Courier New"/>
          </w:rPr>
          <w:t xml:space="preserve">        feature is enabled for a ZIP file, this record will appear in </w:t>
        </w:r>
      </w:moveFrom>
    </w:p>
    <w:p w14:paraId="743BAF69" w14:textId="77777777" w:rsidR="00000000" w:rsidRPr="006F410B" w:rsidRDefault="003269B4" w:rsidP="006F410B">
      <w:pPr>
        <w:pStyle w:val="PlainText"/>
        <w:rPr>
          <w:del w:id="3007" w:author="Author" w:date="2015-02-25T16:16:00Z"/>
          <w:rFonts w:ascii="Courier New" w:hAnsi="Courier New" w:cs="Courier New"/>
        </w:rPr>
      </w:pPr>
      <w:moveFrom w:id="3008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3005"/>
      <w:del w:id="3009" w:author="Author" w:date="2015-02-25T16:16:00Z">
        <w:r w:rsidRPr="006F410B">
          <w:rPr>
            <w:rFonts w:ascii="Courier New" w:hAnsi="Courier New" w:cs="Courier New"/>
          </w:rPr>
          <w:delText xml:space="preserve">  the Archive Extra Data Record, otherwise it will appear in the </w:delText>
        </w:r>
      </w:del>
    </w:p>
    <w:p w14:paraId="30C54C0D" w14:textId="77777777" w:rsidR="00000000" w:rsidRPr="006F410B" w:rsidRDefault="003269B4" w:rsidP="006F410B">
      <w:pPr>
        <w:pStyle w:val="PlainText"/>
        <w:rPr>
          <w:del w:id="3010" w:author="Author" w:date="2015-02-25T16:16:00Z"/>
          <w:rFonts w:ascii="Courier New" w:hAnsi="Courier New" w:cs="Courier New"/>
        </w:rPr>
      </w:pPr>
      <w:del w:id="3011" w:author="Author" w:date="2015-02-25T16:16:00Z">
        <w:r w:rsidRPr="006F410B">
          <w:rPr>
            <w:rFonts w:ascii="Courier New" w:hAnsi="Courier New" w:cs="Courier New"/>
          </w:rPr>
          <w:delText xml:space="preserve">          first central directory record and will be ignored in any </w:delText>
        </w:r>
      </w:del>
    </w:p>
    <w:p w14:paraId="1C0360C6" w14:textId="77777777" w:rsidR="00000000" w:rsidRPr="006F410B" w:rsidRDefault="003269B4" w:rsidP="006F410B">
      <w:pPr>
        <w:pStyle w:val="PlainText"/>
        <w:rPr>
          <w:del w:id="3012" w:author="Author" w:date="2015-02-25T16:16:00Z"/>
          <w:rFonts w:ascii="Courier New" w:hAnsi="Courier New" w:cs="Courier New"/>
        </w:rPr>
      </w:pPr>
      <w:del w:id="3013" w:author="Author" w:date="2015-02-25T16:16:00Z">
        <w:r w:rsidRPr="006F410B">
          <w:rPr>
            <w:rFonts w:ascii="Courier New" w:hAnsi="Courier New" w:cs="Courier New"/>
          </w:rPr>
          <w:delText xml:space="preserve">          other record.</w:delText>
        </w:r>
      </w:del>
    </w:p>
    <w:p w14:paraId="48A43B6F" w14:textId="77777777" w:rsidR="00000000" w:rsidRPr="006F410B" w:rsidRDefault="003269B4" w:rsidP="006F410B">
      <w:pPr>
        <w:pStyle w:val="PlainText"/>
        <w:rPr>
          <w:del w:id="3014" w:author="Author" w:date="2015-02-25T16:16:00Z"/>
          <w:rFonts w:ascii="Courier New" w:hAnsi="Courier New" w:cs="Courier New"/>
        </w:rPr>
      </w:pPr>
      <w:del w:id="3015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</w:p>
    <w:p w14:paraId="239E315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016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3017" w:author="Author" w:date="2015-02-25T16:16:00Z" w:name="move412644406"/>
      <w:moveFrom w:id="3018" w:author="Author" w:date="2015-02-25T16:16:00Z">
        <w:r w:rsidRPr="004714D1">
          <w:rPr>
            <w:rFonts w:ascii="Courier New" w:hAnsi="Courier New" w:cs="Courier New"/>
          </w:rPr>
          <w:t>Note: all fields stored in Intel low-byte/high-byte order.</w:t>
        </w:r>
      </w:moveFrom>
    </w:p>
    <w:p w14:paraId="06D71DE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F7F2E3F" w14:textId="77777777" w:rsidR="00000000" w:rsidRPr="006F410B" w:rsidRDefault="003269B4" w:rsidP="006F410B">
      <w:pPr>
        <w:pStyle w:val="PlainText"/>
        <w:rPr>
          <w:del w:id="3019" w:author="Author" w:date="2015-02-25T16:16:00Z"/>
          <w:rFonts w:ascii="Courier New" w:hAnsi="Courier New" w:cs="Courier New"/>
        </w:rPr>
      </w:pPr>
      <w:moveFrom w:id="3020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moveFrom>
      <w:moveFromRangeEnd w:id="3017"/>
      <w:del w:id="3021" w:author="Author" w:date="2015-02-25T16:16:00Z">
        <w:r w:rsidRPr="006F410B">
          <w:rPr>
            <w:rFonts w:ascii="Courier New" w:hAnsi="Courier New" w:cs="Courier New"/>
          </w:rPr>
          <w:delText xml:space="preserve"> Value     Size     Description</w:delText>
        </w:r>
      </w:del>
    </w:p>
    <w:p w14:paraId="0D1DF138" w14:textId="77777777" w:rsidR="00000000" w:rsidRPr="006F410B" w:rsidRDefault="003269B4" w:rsidP="006F410B">
      <w:pPr>
        <w:pStyle w:val="PlainText"/>
        <w:rPr>
          <w:del w:id="3022" w:author="Author" w:date="2015-02-25T16:16:00Z"/>
          <w:rFonts w:ascii="Courier New" w:hAnsi="Courier New" w:cs="Courier New"/>
        </w:rPr>
      </w:pPr>
      <w:del w:id="3023" w:author="Author" w:date="2015-02-25T16:16:00Z">
        <w:r w:rsidRPr="006F410B">
          <w:rPr>
            <w:rFonts w:ascii="Courier New" w:hAnsi="Courier New" w:cs="Courier New"/>
          </w:rPr>
          <w:delText xml:space="preserve">          -----     ----     -----------</w:delText>
        </w:r>
      </w:del>
    </w:p>
    <w:p w14:paraId="4AC2D18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024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3025" w:author="Author" w:date="2015-02-25T16:16:00Z" w:name="move412644389"/>
      <w:moveFrom w:id="3026" w:author="Author" w:date="2015-02-25T16:16:00Z">
        <w:r w:rsidRPr="004714D1">
          <w:rPr>
            <w:rFonts w:ascii="Courier New" w:hAnsi="Courier New" w:cs="Courier New"/>
          </w:rPr>
          <w:t>(Store) 0x0014    2 bytes  Tag for this "extra" block type</w:t>
        </w:r>
      </w:moveFrom>
    </w:p>
    <w:p w14:paraId="704F972A" w14:textId="77777777" w:rsidR="00000000" w:rsidRPr="006F410B" w:rsidRDefault="003269B4" w:rsidP="006F410B">
      <w:pPr>
        <w:pStyle w:val="PlainText"/>
        <w:rPr>
          <w:del w:id="3027" w:author="Author" w:date="2015-02-25T16:16:00Z"/>
          <w:rFonts w:ascii="Courier New" w:hAnsi="Courier New" w:cs="Courier New"/>
        </w:rPr>
      </w:pPr>
      <w:moveFrom w:id="3028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3025"/>
      <w:del w:id="3029" w:author="Author" w:date="2015-02-25T16:16:00Z">
        <w:r w:rsidRPr="006F410B">
          <w:rPr>
            <w:rFonts w:ascii="Courier New" w:hAnsi="Courier New" w:cs="Courier New"/>
          </w:rPr>
          <w:delText xml:space="preserve">  TSize     2 bytes  Size of the store data</w:delText>
        </w:r>
      </w:del>
    </w:p>
    <w:p w14:paraId="6732DA8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030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3031" w:author="Author" w:date="2015-02-25T16:16:00Z" w:name="move412644390"/>
      <w:moveFrom w:id="3032" w:author="Author" w:date="2015-02-25T16:16:00Z">
        <w:r w:rsidRPr="004714D1">
          <w:rPr>
            <w:rFonts w:ascii="Courier New" w:hAnsi="Courier New" w:cs="Courier New"/>
          </w:rPr>
          <w:t>TData     TSize    Data about the store</w:t>
        </w:r>
      </w:moveFrom>
    </w:p>
    <w:p w14:paraId="24F5AF7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058C32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D64ECD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3033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moveFrom>
      <w:moveFromRangeEnd w:id="3031"/>
      <w:del w:id="3034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moveFromRangeStart w:id="3035" w:author="Author" w:date="2015-02-25T16:16:00Z" w:name="move412644391"/>
      <w:moveFrom w:id="3036" w:author="Author" w:date="2015-02-25T16:16:00Z">
        <w:r w:rsidRPr="004714D1">
          <w:rPr>
            <w:rFonts w:ascii="Courier New" w:hAnsi="Courier New" w:cs="Courier New"/>
          </w:rPr>
          <w:t xml:space="preserve"> -X.509 Certificate ID an</w:t>
        </w:r>
        <w:r w:rsidRPr="004714D1">
          <w:rPr>
            <w:rFonts w:ascii="Courier New" w:hAnsi="Courier New" w:cs="Courier New"/>
          </w:rPr>
          <w:t>d Signature for individual file (0x0015):</w:t>
        </w:r>
      </w:moveFrom>
    </w:p>
    <w:p w14:paraId="73DF41A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80C9137" w14:textId="77777777" w:rsidR="00000000" w:rsidRPr="006F410B" w:rsidRDefault="003269B4" w:rsidP="006F410B">
      <w:pPr>
        <w:pStyle w:val="PlainText"/>
        <w:rPr>
          <w:del w:id="3037" w:author="Author" w:date="2015-02-25T16:16:00Z"/>
          <w:rFonts w:ascii="Courier New" w:hAnsi="Courier New" w:cs="Courier New"/>
        </w:rPr>
      </w:pPr>
      <w:moveFrom w:id="3038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3035"/>
      <w:del w:id="3039" w:author="Author" w:date="2015-02-25T16:16:00Z">
        <w:r w:rsidRPr="006F410B">
          <w:rPr>
            <w:rFonts w:ascii="Courier New" w:hAnsi="Courier New" w:cs="Courier New"/>
          </w:rPr>
          <w:delText xml:space="preserve">  This field contains the information about which certificate in </w:delText>
        </w:r>
      </w:del>
    </w:p>
    <w:p w14:paraId="252BCA24" w14:textId="77777777" w:rsidR="00000000" w:rsidRPr="006F410B" w:rsidRDefault="003269B4" w:rsidP="006F410B">
      <w:pPr>
        <w:pStyle w:val="PlainText"/>
        <w:rPr>
          <w:del w:id="3040" w:author="Author" w:date="2015-02-25T16:16:00Z"/>
          <w:rFonts w:ascii="Courier New" w:hAnsi="Courier New" w:cs="Courier New"/>
        </w:rPr>
      </w:pPr>
      <w:del w:id="3041" w:author="Author" w:date="2015-02-25T16:16:00Z">
        <w:r w:rsidRPr="006F410B">
          <w:rPr>
            <w:rFonts w:ascii="Courier New" w:hAnsi="Courier New" w:cs="Courier New"/>
          </w:rPr>
          <w:delText xml:space="preserve">          the PKCS#7 store was used to sign a particular file</w:delText>
        </w:r>
        <w:r w:rsidRPr="006F410B">
          <w:rPr>
            <w:rFonts w:ascii="Courier New" w:hAnsi="Courier New" w:cs="Courier New"/>
          </w:rPr>
          <w:delText xml:space="preserve">. It also </w:delText>
        </w:r>
      </w:del>
    </w:p>
    <w:p w14:paraId="3D0C6219" w14:textId="77777777" w:rsidR="00000000" w:rsidRPr="006F410B" w:rsidRDefault="003269B4" w:rsidP="006F410B">
      <w:pPr>
        <w:pStyle w:val="PlainText"/>
        <w:rPr>
          <w:del w:id="3042" w:author="Author" w:date="2015-02-25T16:16:00Z"/>
          <w:rFonts w:ascii="Courier New" w:hAnsi="Courier New" w:cs="Courier New"/>
        </w:rPr>
      </w:pPr>
      <w:del w:id="3043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3044" w:author="Author" w:date="2015-02-25T16:16:00Z" w:name="move412644392"/>
      <w:moveFrom w:id="3045" w:author="Author" w:date="2015-02-25T16:16:00Z">
        <w:r w:rsidRPr="004714D1">
          <w:rPr>
            <w:rFonts w:ascii="Courier New" w:hAnsi="Courier New" w:cs="Courier New"/>
          </w:rPr>
          <w:t xml:space="preserve">        contains the signature data. </w:t>
        </w:r>
      </w:moveFrom>
      <w:moveFromRangeEnd w:id="3044"/>
      <w:del w:id="3046" w:author="Author" w:date="2015-02-25T16:16:00Z">
        <w:r w:rsidRPr="006F410B">
          <w:rPr>
            <w:rFonts w:ascii="Courier New" w:hAnsi="Courier New" w:cs="Courier New"/>
          </w:rPr>
          <w:delText xml:space="preserve">This field can appear multiple </w:delText>
        </w:r>
      </w:del>
    </w:p>
    <w:p w14:paraId="1883F1C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047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3048" w:author="Author" w:date="2015-02-25T16:16:00Z" w:name="move412644393"/>
      <w:moveFrom w:id="3049" w:author="Author" w:date="2015-02-25T16:16:00Z">
        <w:r w:rsidRPr="004714D1">
          <w:rPr>
            <w:rFonts w:ascii="Courier New" w:hAnsi="Courier New" w:cs="Courier New"/>
          </w:rPr>
          <w:t xml:space="preserve">        times, but can only appear once per certificate.</w:t>
        </w:r>
      </w:moveFrom>
    </w:p>
    <w:p w14:paraId="18DF2BB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968782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3050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  <w:moveFromRangeStart w:id="3051" w:author="Author" w:date="2015-02-25T16:16:00Z" w:name="move412644353"/>
        <w:moveFromRangeEnd w:id="3048"/>
        <w:r w:rsidRPr="004714D1">
          <w:rPr>
            <w:rFonts w:ascii="Courier New" w:hAnsi="Courier New" w:cs="Courier New"/>
          </w:rPr>
          <w:t xml:space="preserve">  Note: all fields stored in Intel low-byte/high-byte order.</w:t>
        </w:r>
      </w:moveFrom>
    </w:p>
    <w:p w14:paraId="17D5D4F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994093B" w14:textId="77777777" w:rsidR="00000000" w:rsidRPr="006F410B" w:rsidRDefault="003269B4" w:rsidP="006F410B">
      <w:pPr>
        <w:pStyle w:val="PlainText"/>
        <w:rPr>
          <w:del w:id="3052" w:author="Author" w:date="2015-02-25T16:16:00Z"/>
          <w:rFonts w:ascii="Courier New" w:hAnsi="Courier New" w:cs="Courier New"/>
        </w:rPr>
      </w:pPr>
      <w:moveFrom w:id="3053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moveFrom>
      <w:moveFromRangeEnd w:id="3051"/>
      <w:del w:id="3054" w:author="Author" w:date="2015-02-25T16:16:00Z">
        <w:r w:rsidRPr="006F410B">
          <w:rPr>
            <w:rFonts w:ascii="Courier New" w:hAnsi="Courier New" w:cs="Courier New"/>
          </w:rPr>
          <w:delText xml:space="preserve"> Value     Size     Descripti</w:delText>
        </w:r>
        <w:r w:rsidRPr="006F410B">
          <w:rPr>
            <w:rFonts w:ascii="Courier New" w:hAnsi="Courier New" w:cs="Courier New"/>
          </w:rPr>
          <w:delText>on</w:delText>
        </w:r>
      </w:del>
    </w:p>
    <w:p w14:paraId="2F32E0EC" w14:textId="77777777" w:rsidR="00000000" w:rsidRPr="006F410B" w:rsidRDefault="003269B4" w:rsidP="006F410B">
      <w:pPr>
        <w:pStyle w:val="PlainText"/>
        <w:rPr>
          <w:del w:id="3055" w:author="Author" w:date="2015-02-25T16:16:00Z"/>
          <w:rFonts w:ascii="Courier New" w:hAnsi="Courier New" w:cs="Courier New"/>
        </w:rPr>
      </w:pPr>
      <w:del w:id="3056" w:author="Author" w:date="2015-02-25T16:16:00Z">
        <w:r w:rsidRPr="006F410B">
          <w:rPr>
            <w:rFonts w:ascii="Courier New" w:hAnsi="Courier New" w:cs="Courier New"/>
          </w:rPr>
          <w:delText xml:space="preserve">          -----     ----     -----------</w:delText>
        </w:r>
      </w:del>
    </w:p>
    <w:p w14:paraId="5E38F12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057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3058" w:author="Author" w:date="2015-02-25T16:16:00Z" w:name="move412644394"/>
      <w:moveFrom w:id="3059" w:author="Author" w:date="2015-02-25T16:16:00Z">
        <w:r w:rsidRPr="004714D1">
          <w:rPr>
            <w:rFonts w:ascii="Courier New" w:hAnsi="Courier New" w:cs="Courier New"/>
          </w:rPr>
          <w:t>(CID)   0x0015    2 bytes  Tag for this "ex</w:t>
        </w:r>
        <w:r w:rsidRPr="004714D1">
          <w:rPr>
            <w:rFonts w:ascii="Courier New" w:hAnsi="Courier New" w:cs="Courier New"/>
          </w:rPr>
          <w:t>tra" block type</w:t>
        </w:r>
      </w:moveFrom>
    </w:p>
    <w:p w14:paraId="7EF66ADE" w14:textId="77777777" w:rsidR="00000000" w:rsidRPr="006F410B" w:rsidRDefault="003269B4" w:rsidP="006F410B">
      <w:pPr>
        <w:pStyle w:val="PlainText"/>
        <w:rPr>
          <w:del w:id="3060" w:author="Author" w:date="2015-02-25T16:16:00Z"/>
          <w:rFonts w:ascii="Courier New" w:hAnsi="Courier New" w:cs="Courier New"/>
        </w:rPr>
      </w:pPr>
      <w:moveFrom w:id="3061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3058"/>
      <w:del w:id="3062" w:author="Author" w:date="2015-02-25T16:16:00Z">
        <w:r w:rsidRPr="006F410B">
          <w:rPr>
            <w:rFonts w:ascii="Courier New" w:hAnsi="Courier New" w:cs="Courier New"/>
          </w:rPr>
          <w:delText xml:space="preserve">  TSize     2 bytes  Size of data that follows</w:delText>
        </w:r>
      </w:del>
    </w:p>
    <w:p w14:paraId="0BD4FF4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063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3064" w:author="Author" w:date="2015-02-25T16:16:00Z" w:name="move412644395"/>
      <w:moveFrom w:id="3065" w:author="Author" w:date="2015-02-25T16:16:00Z">
        <w:r w:rsidRPr="004714D1">
          <w:rPr>
            <w:rFonts w:ascii="Courier New" w:hAnsi="Courier New" w:cs="Courier New"/>
          </w:rPr>
          <w:t>TData     TSize    Signature Data</w:t>
        </w:r>
      </w:moveFrom>
    </w:p>
    <w:p w14:paraId="055103D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FB99C0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3066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moveFrom>
      <w:moveFromRangeEnd w:id="3064"/>
      <w:del w:id="3067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moveFromRangeStart w:id="3068" w:author="Author" w:date="2015-02-25T16:16:00Z" w:name="move412644396"/>
      <w:moveFrom w:id="3069" w:author="Author" w:date="2015-02-25T16:16:00Z">
        <w:r w:rsidRPr="004714D1">
          <w:rPr>
            <w:rFonts w:ascii="Courier New" w:hAnsi="Courier New" w:cs="Courier New"/>
          </w:rPr>
          <w:t xml:space="preserve"> -X.509 Certificate ID and Signature for central directory (0x0016):</w:t>
        </w:r>
      </w:moveFrom>
    </w:p>
    <w:p w14:paraId="2EA4676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06CCCFB" w14:textId="77777777" w:rsidR="00000000" w:rsidRPr="006F410B" w:rsidRDefault="003269B4" w:rsidP="006F410B">
      <w:pPr>
        <w:pStyle w:val="PlainText"/>
        <w:rPr>
          <w:del w:id="3070" w:author="Author" w:date="2015-02-25T16:16:00Z"/>
          <w:rFonts w:ascii="Courier New" w:hAnsi="Courier New" w:cs="Courier New"/>
        </w:rPr>
      </w:pPr>
      <w:moveFrom w:id="3071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3068"/>
      <w:del w:id="3072" w:author="Author" w:date="2015-02-25T16:16:00Z">
        <w:r w:rsidRPr="006F410B">
          <w:rPr>
            <w:rFonts w:ascii="Courier New" w:hAnsi="Courier New" w:cs="Courier New"/>
          </w:rPr>
          <w:delText xml:space="preserve">  This field contains the information about which certificate in </w:delText>
        </w:r>
      </w:del>
    </w:p>
    <w:p w14:paraId="690057FA" w14:textId="77777777" w:rsidR="00000000" w:rsidRPr="006F410B" w:rsidRDefault="003269B4" w:rsidP="006F410B">
      <w:pPr>
        <w:pStyle w:val="PlainText"/>
        <w:rPr>
          <w:del w:id="3073" w:author="Author" w:date="2015-02-25T16:16:00Z"/>
          <w:rFonts w:ascii="Courier New" w:hAnsi="Courier New" w:cs="Courier New"/>
        </w:rPr>
      </w:pPr>
      <w:del w:id="3074" w:author="Author" w:date="2015-02-25T16:16:00Z">
        <w:r w:rsidRPr="006F410B">
          <w:rPr>
            <w:rFonts w:ascii="Courier New" w:hAnsi="Courier New" w:cs="Courier New"/>
          </w:rPr>
          <w:delText xml:space="preserve">          the PKCS#7 store was used to sign the central directory structure.</w:delText>
        </w:r>
      </w:del>
    </w:p>
    <w:p w14:paraId="4D3C04C3" w14:textId="77777777" w:rsidR="00000000" w:rsidRPr="006F410B" w:rsidRDefault="003269B4" w:rsidP="006F410B">
      <w:pPr>
        <w:pStyle w:val="PlainText"/>
        <w:rPr>
          <w:del w:id="3075" w:author="Author" w:date="2015-02-25T16:16:00Z"/>
          <w:rFonts w:ascii="Courier New" w:hAnsi="Courier New" w:cs="Courier New"/>
        </w:rPr>
      </w:pPr>
      <w:del w:id="3076" w:author="Author" w:date="2015-02-25T16:16:00Z">
        <w:r w:rsidRPr="006F410B">
          <w:rPr>
            <w:rFonts w:ascii="Courier New" w:hAnsi="Courier New" w:cs="Courier New"/>
          </w:rPr>
          <w:delText xml:space="preserve">          When the Central Directory Encryption feature is enabled f</w:delText>
        </w:r>
        <w:r w:rsidRPr="006F410B">
          <w:rPr>
            <w:rFonts w:ascii="Courier New" w:hAnsi="Courier New" w:cs="Courier New"/>
          </w:rPr>
          <w:delText xml:space="preserve">or a </w:delText>
        </w:r>
      </w:del>
    </w:p>
    <w:p w14:paraId="128F8436" w14:textId="77777777" w:rsidR="00000000" w:rsidRPr="006F410B" w:rsidRDefault="003269B4" w:rsidP="006F410B">
      <w:pPr>
        <w:pStyle w:val="PlainText"/>
        <w:rPr>
          <w:del w:id="3077" w:author="Author" w:date="2015-02-25T16:16:00Z"/>
          <w:rFonts w:ascii="Courier New" w:hAnsi="Courier New" w:cs="Courier New"/>
        </w:rPr>
      </w:pPr>
      <w:del w:id="3078" w:author="Author" w:date="2015-02-25T16:16:00Z">
        <w:r w:rsidRPr="006F410B">
          <w:rPr>
            <w:rFonts w:ascii="Courier New" w:hAnsi="Courier New" w:cs="Courier New"/>
          </w:rPr>
          <w:delText xml:space="preserve">          ZIP file, this record will appear in the Archive Extra Data Record, </w:delText>
        </w:r>
      </w:del>
    </w:p>
    <w:p w14:paraId="26CFB727" w14:textId="77777777" w:rsidR="00000000" w:rsidRPr="006F410B" w:rsidRDefault="003269B4" w:rsidP="006F410B">
      <w:pPr>
        <w:pStyle w:val="PlainText"/>
        <w:rPr>
          <w:del w:id="3079" w:author="Author" w:date="2015-02-25T16:16:00Z"/>
          <w:rFonts w:ascii="Courier New" w:hAnsi="Courier New" w:cs="Courier New"/>
        </w:rPr>
      </w:pPr>
      <w:del w:id="3080" w:author="Author" w:date="2015-02-25T16:16:00Z">
        <w:r w:rsidRPr="006F410B">
          <w:rPr>
            <w:rFonts w:ascii="Courier New" w:hAnsi="Courier New" w:cs="Courier New"/>
          </w:rPr>
          <w:delText xml:space="preserve">          otherwise it will appear in the first central directory record.</w:delText>
        </w:r>
      </w:del>
    </w:p>
    <w:p w14:paraId="09B21B1A" w14:textId="77777777" w:rsidR="00000000" w:rsidRPr="006F410B" w:rsidRDefault="003269B4" w:rsidP="006F410B">
      <w:pPr>
        <w:pStyle w:val="PlainText"/>
        <w:rPr>
          <w:del w:id="3081" w:author="Author" w:date="2015-02-25T16:16:00Z"/>
          <w:rFonts w:ascii="Courier New" w:hAnsi="Courier New" w:cs="Courier New"/>
        </w:rPr>
      </w:pPr>
    </w:p>
    <w:p w14:paraId="28B5819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082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3083" w:author="Author" w:date="2015-02-25T16:16:00Z" w:name="move412644388"/>
      <w:moveFrom w:id="3084" w:author="Author" w:date="2015-02-25T16:16:00Z">
        <w:r w:rsidRPr="004714D1">
          <w:rPr>
            <w:rFonts w:ascii="Courier New" w:hAnsi="Courier New" w:cs="Courier New"/>
          </w:rPr>
          <w:t xml:space="preserve">        Note: all fields stored in Intel low-byte/high-byte order.</w:t>
        </w:r>
      </w:moveFrom>
    </w:p>
    <w:p w14:paraId="5638CC2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240A138" w14:textId="77777777" w:rsidR="00000000" w:rsidRPr="006F410B" w:rsidRDefault="003269B4" w:rsidP="006F410B">
      <w:pPr>
        <w:pStyle w:val="PlainText"/>
        <w:rPr>
          <w:del w:id="3085" w:author="Author" w:date="2015-02-25T16:16:00Z"/>
          <w:rFonts w:ascii="Courier New" w:hAnsi="Courier New" w:cs="Courier New"/>
        </w:rPr>
      </w:pPr>
      <w:moveFrom w:id="3086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3083"/>
      <w:del w:id="3087" w:author="Author" w:date="2015-02-25T16:16:00Z">
        <w:r w:rsidRPr="006F410B">
          <w:rPr>
            <w:rFonts w:ascii="Courier New" w:hAnsi="Courier New" w:cs="Courier New"/>
          </w:rPr>
          <w:delText xml:space="preserve">  Value     </w:delText>
        </w:r>
        <w:r w:rsidRPr="006F410B">
          <w:rPr>
            <w:rFonts w:ascii="Courier New" w:hAnsi="Courier New" w:cs="Courier New"/>
          </w:rPr>
          <w:delText>Size     Description</w:delText>
        </w:r>
      </w:del>
    </w:p>
    <w:p w14:paraId="7475A886" w14:textId="77777777" w:rsidR="00000000" w:rsidRPr="006F410B" w:rsidRDefault="003269B4" w:rsidP="006F410B">
      <w:pPr>
        <w:pStyle w:val="PlainText"/>
        <w:rPr>
          <w:del w:id="3088" w:author="Author" w:date="2015-02-25T16:16:00Z"/>
          <w:rFonts w:ascii="Courier New" w:hAnsi="Courier New" w:cs="Courier New"/>
        </w:rPr>
      </w:pPr>
      <w:del w:id="3089" w:author="Author" w:date="2015-02-25T16:16:00Z">
        <w:r w:rsidRPr="006F410B">
          <w:rPr>
            <w:rFonts w:ascii="Courier New" w:hAnsi="Courier New" w:cs="Courier New"/>
          </w:rPr>
          <w:delText xml:space="preserve">          -----     ----     -----------</w:delText>
        </w:r>
      </w:del>
    </w:p>
    <w:p w14:paraId="020A391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090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3091" w:author="Author" w:date="2015-02-25T16:16:00Z" w:name="move412644398"/>
      <w:moveFrom w:id="3092" w:author="Author" w:date="2015-02-25T16:16:00Z">
        <w:r w:rsidRPr="004714D1">
          <w:rPr>
            <w:rFonts w:ascii="Courier New" w:hAnsi="Courier New" w:cs="Courier New"/>
          </w:rPr>
          <w:t>(CDID)  0x0016    2 bytes  Tag for this "extra</w:t>
        </w:r>
        <w:r w:rsidRPr="004714D1">
          <w:rPr>
            <w:rFonts w:ascii="Courier New" w:hAnsi="Courier New" w:cs="Courier New"/>
          </w:rPr>
          <w:t>" block type</w:t>
        </w:r>
      </w:moveFrom>
    </w:p>
    <w:p w14:paraId="73F6F814" w14:textId="77777777" w:rsidR="00000000" w:rsidRPr="006F410B" w:rsidRDefault="003269B4" w:rsidP="006F410B">
      <w:pPr>
        <w:pStyle w:val="PlainText"/>
        <w:rPr>
          <w:del w:id="3093" w:author="Author" w:date="2015-02-25T16:16:00Z"/>
          <w:rFonts w:ascii="Courier New" w:hAnsi="Courier New" w:cs="Courier New"/>
        </w:rPr>
      </w:pPr>
      <w:moveFrom w:id="3094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3091"/>
      <w:del w:id="3095" w:author="Author" w:date="2015-02-25T16:16:00Z">
        <w:r w:rsidRPr="006F410B">
          <w:rPr>
            <w:rFonts w:ascii="Courier New" w:hAnsi="Courier New" w:cs="Courier New"/>
          </w:rPr>
          <w:delText xml:space="preserve">  TSize     2 bytes  Size of data that follows</w:delText>
        </w:r>
      </w:del>
    </w:p>
    <w:p w14:paraId="39B7E91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096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3097" w:author="Author" w:date="2015-02-25T16:16:00Z" w:name="move412644399"/>
      <w:moveFrom w:id="3098" w:author="Author" w:date="2015-02-25T16:16:00Z">
        <w:r w:rsidRPr="004714D1">
          <w:rPr>
            <w:rFonts w:ascii="Courier New" w:hAnsi="Courier New" w:cs="Courier New"/>
          </w:rPr>
          <w:t>TData     TSize    Data</w:t>
        </w:r>
      </w:moveFrom>
    </w:p>
    <w:p w14:paraId="5F76F69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87803A8" w14:textId="77777777" w:rsidR="00000000" w:rsidRPr="006F410B" w:rsidRDefault="003269B4" w:rsidP="006F410B">
      <w:pPr>
        <w:pStyle w:val="PlainText"/>
        <w:rPr>
          <w:del w:id="3099" w:author="Author" w:date="2015-02-25T16:16:00Z"/>
          <w:rFonts w:ascii="Courier New" w:hAnsi="Courier New" w:cs="Courier New"/>
        </w:rPr>
      </w:pPr>
      <w:moveFrom w:id="3100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moveFrom>
      <w:moveFromRangeEnd w:id="3097"/>
      <w:del w:id="3101" w:author="Author" w:date="2015-02-25T16:16:00Z">
        <w:r w:rsidRPr="006F410B">
          <w:rPr>
            <w:rFonts w:ascii="Courier New" w:hAnsi="Courier New" w:cs="Courier New"/>
          </w:rPr>
          <w:delText xml:space="preserve">      -Strong Encryption Header (0</w:delText>
        </w:r>
        <w:r w:rsidRPr="006F410B">
          <w:rPr>
            <w:rFonts w:ascii="Courier New" w:hAnsi="Courier New" w:cs="Courier New"/>
          </w:rPr>
          <w:delText>x0017) (EFS):</w:delText>
        </w:r>
      </w:del>
    </w:p>
    <w:p w14:paraId="6F31152D" w14:textId="77777777" w:rsidR="00000000" w:rsidRPr="006F410B" w:rsidRDefault="003269B4" w:rsidP="006F410B">
      <w:pPr>
        <w:pStyle w:val="PlainText"/>
        <w:rPr>
          <w:del w:id="3102" w:author="Author" w:date="2015-02-25T16:16:00Z"/>
          <w:rFonts w:ascii="Courier New" w:hAnsi="Courier New" w:cs="Courier New"/>
        </w:rPr>
      </w:pPr>
    </w:p>
    <w:p w14:paraId="490654AF" w14:textId="77777777" w:rsidR="00000000" w:rsidRPr="006F410B" w:rsidRDefault="003269B4" w:rsidP="006F410B">
      <w:pPr>
        <w:pStyle w:val="PlainText"/>
        <w:rPr>
          <w:del w:id="3103" w:author="Author" w:date="2015-02-25T16:16:00Z"/>
          <w:rFonts w:ascii="Courier New" w:hAnsi="Courier New" w:cs="Courier New"/>
        </w:rPr>
      </w:pPr>
      <w:del w:id="3104" w:author="Author" w:date="2015-02-25T16:16:00Z">
        <w:r w:rsidRPr="006F410B">
          <w:rPr>
            <w:rFonts w:ascii="Courier New" w:hAnsi="Courier New" w:cs="Courier New"/>
          </w:rPr>
          <w:delText xml:space="preserve">          Value     Size     Description</w:delText>
        </w:r>
      </w:del>
    </w:p>
    <w:p w14:paraId="12EBA8CD" w14:textId="77777777" w:rsidR="00000000" w:rsidRPr="006F410B" w:rsidRDefault="003269B4" w:rsidP="006F410B">
      <w:pPr>
        <w:pStyle w:val="PlainText"/>
        <w:rPr>
          <w:del w:id="3105" w:author="Author" w:date="2015-02-25T16:16:00Z"/>
          <w:rFonts w:ascii="Courier New" w:hAnsi="Courier New" w:cs="Courier New"/>
        </w:rPr>
      </w:pPr>
      <w:del w:id="3106" w:author="Author" w:date="2015-02-25T16:16:00Z">
        <w:r w:rsidRPr="006F410B">
          <w:rPr>
            <w:rFonts w:ascii="Courier New" w:hAnsi="Courier New" w:cs="Courier New"/>
          </w:rPr>
          <w:delText xml:space="preserve">          -----     ----     -----------</w:delText>
        </w:r>
      </w:del>
    </w:p>
    <w:p w14:paraId="197DA7B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107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3108" w:author="Author" w:date="2015-02-25T16:16:00Z" w:name="move412644400"/>
      <w:moveFrom w:id="3109" w:author="Author" w:date="2015-02-25T16:16:00Z">
        <w:r w:rsidRPr="004714D1">
          <w:rPr>
            <w:rFonts w:ascii="Courier New" w:hAnsi="Courier New" w:cs="Courier New"/>
          </w:rPr>
          <w:t xml:space="preserve">        0x0017    2 byte</w:t>
        </w:r>
        <w:r w:rsidRPr="004714D1">
          <w:rPr>
            <w:rFonts w:ascii="Courier New" w:hAnsi="Courier New" w:cs="Courier New"/>
          </w:rPr>
          <w:t>s  Tag for this "extra" block type</w:t>
        </w:r>
      </w:moveFrom>
    </w:p>
    <w:p w14:paraId="709C9FB6" w14:textId="77777777" w:rsidR="00000000" w:rsidRPr="006F410B" w:rsidRDefault="003269B4" w:rsidP="006F410B">
      <w:pPr>
        <w:pStyle w:val="PlainText"/>
        <w:rPr>
          <w:del w:id="3110" w:author="Author" w:date="2015-02-25T16:16:00Z"/>
          <w:rFonts w:ascii="Courier New" w:hAnsi="Courier New" w:cs="Courier New"/>
        </w:rPr>
      </w:pPr>
      <w:moveFrom w:id="3111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3108"/>
      <w:del w:id="3112" w:author="Author" w:date="2015-02-25T16:16:00Z">
        <w:r w:rsidRPr="006F410B">
          <w:rPr>
            <w:rFonts w:ascii="Courier New" w:hAnsi="Courier New" w:cs="Courier New"/>
          </w:rPr>
          <w:delText xml:space="preserve">  TSize     2 bytes  Size of data that follows</w:delText>
        </w:r>
      </w:del>
    </w:p>
    <w:p w14:paraId="43A80653" w14:textId="77777777" w:rsidR="00000000" w:rsidRPr="006F410B" w:rsidRDefault="003269B4" w:rsidP="006F410B">
      <w:pPr>
        <w:pStyle w:val="PlainText"/>
        <w:rPr>
          <w:del w:id="3113" w:author="Author" w:date="2015-02-25T16:16:00Z"/>
          <w:rFonts w:ascii="Courier New" w:hAnsi="Courier New" w:cs="Courier New"/>
        </w:rPr>
      </w:pPr>
      <w:del w:id="3114" w:author="Author" w:date="2015-02-25T16:16:00Z">
        <w:r w:rsidRPr="006F410B">
          <w:rPr>
            <w:rFonts w:ascii="Courier New" w:hAnsi="Courier New" w:cs="Courier New"/>
          </w:rPr>
          <w:delText xml:space="preserve">          Format    2 bytes  Format d</w:delText>
        </w:r>
        <w:r w:rsidRPr="006F410B">
          <w:rPr>
            <w:rFonts w:ascii="Courier New" w:hAnsi="Courier New" w:cs="Courier New"/>
          </w:rPr>
          <w:delText>efinition for this record</w:delText>
        </w:r>
      </w:del>
    </w:p>
    <w:p w14:paraId="200765B6" w14:textId="77777777" w:rsidR="00000000" w:rsidRPr="006F410B" w:rsidRDefault="003269B4" w:rsidP="006F410B">
      <w:pPr>
        <w:pStyle w:val="PlainText"/>
        <w:rPr>
          <w:del w:id="3115" w:author="Author" w:date="2015-02-25T16:16:00Z"/>
          <w:rFonts w:ascii="Courier New" w:hAnsi="Courier New" w:cs="Courier New"/>
        </w:rPr>
      </w:pPr>
      <w:del w:id="3116" w:author="Author" w:date="2015-02-25T16:16:00Z">
        <w:r w:rsidRPr="006F410B">
          <w:rPr>
            <w:rFonts w:ascii="Courier New" w:hAnsi="Courier New" w:cs="Courier New"/>
          </w:rPr>
          <w:delText xml:space="preserve">          AlgID     2 bytes  Encryption algorithm identifier</w:delText>
        </w:r>
      </w:del>
    </w:p>
    <w:p w14:paraId="56D5BC80" w14:textId="77777777" w:rsidR="00000000" w:rsidRPr="006F410B" w:rsidRDefault="003269B4" w:rsidP="006F410B">
      <w:pPr>
        <w:pStyle w:val="PlainText"/>
        <w:rPr>
          <w:del w:id="3117" w:author="Author" w:date="2015-02-25T16:16:00Z"/>
          <w:rFonts w:ascii="Courier New" w:hAnsi="Courier New" w:cs="Courier New"/>
        </w:rPr>
      </w:pPr>
      <w:del w:id="3118" w:author="Author" w:date="2015-02-25T16:16:00Z">
        <w:r w:rsidRPr="006F410B">
          <w:rPr>
            <w:rFonts w:ascii="Courier New" w:hAnsi="Courier New" w:cs="Courier New"/>
          </w:rPr>
          <w:delText xml:space="preserve">          Bitlen    2 bytes  Bit length of encryption key</w:delText>
        </w:r>
      </w:del>
    </w:p>
    <w:p w14:paraId="60AD5BFB" w14:textId="77777777" w:rsidR="00000000" w:rsidRPr="006F410B" w:rsidRDefault="003269B4" w:rsidP="006F410B">
      <w:pPr>
        <w:pStyle w:val="PlainText"/>
        <w:rPr>
          <w:del w:id="3119" w:author="Author" w:date="2015-02-25T16:16:00Z"/>
          <w:rFonts w:ascii="Courier New" w:hAnsi="Courier New" w:cs="Courier New"/>
        </w:rPr>
      </w:pPr>
      <w:del w:id="3120" w:author="Author" w:date="2015-02-25T16:16:00Z">
        <w:r w:rsidRPr="006F410B">
          <w:rPr>
            <w:rFonts w:ascii="Courier New" w:hAnsi="Courier New" w:cs="Courier New"/>
          </w:rPr>
          <w:delText xml:space="preserve">          Flags     2 bytes  Processing flags</w:delText>
        </w:r>
      </w:del>
    </w:p>
    <w:p w14:paraId="75AE9215" w14:textId="77777777" w:rsidR="00000000" w:rsidRPr="006F410B" w:rsidRDefault="003269B4" w:rsidP="006F410B">
      <w:pPr>
        <w:pStyle w:val="PlainText"/>
        <w:rPr>
          <w:del w:id="3121" w:author="Author" w:date="2015-02-25T16:16:00Z"/>
          <w:rFonts w:ascii="Courier New" w:hAnsi="Courier New" w:cs="Courier New"/>
        </w:rPr>
      </w:pPr>
      <w:del w:id="3122" w:author="Author" w:date="2015-02-25T16:16:00Z">
        <w:r w:rsidRPr="006F410B">
          <w:rPr>
            <w:rFonts w:ascii="Courier New" w:hAnsi="Courier New" w:cs="Courier New"/>
          </w:rPr>
          <w:delText xml:space="preserve">          CertData  TSize-8  Certificate decryption extra fie</w:delText>
        </w:r>
        <w:r w:rsidRPr="006F410B">
          <w:rPr>
            <w:rFonts w:ascii="Courier New" w:hAnsi="Courier New" w:cs="Courier New"/>
          </w:rPr>
          <w:delText>ld data</w:delText>
        </w:r>
      </w:del>
    </w:p>
    <w:p w14:paraId="45273108" w14:textId="77777777" w:rsidR="00000000" w:rsidRPr="006F410B" w:rsidRDefault="003269B4" w:rsidP="006F410B">
      <w:pPr>
        <w:pStyle w:val="PlainText"/>
        <w:rPr>
          <w:del w:id="3123" w:author="Author" w:date="2015-02-25T16:16:00Z"/>
          <w:rFonts w:ascii="Courier New" w:hAnsi="Courier New" w:cs="Courier New"/>
        </w:rPr>
      </w:pPr>
      <w:del w:id="3124" w:author="Author" w:date="2015-02-25T16:16:00Z">
        <w:r w:rsidRPr="006F410B">
          <w:rPr>
            <w:rFonts w:ascii="Courier New" w:hAnsi="Courier New" w:cs="Courier New"/>
          </w:rPr>
          <w:delText xml:space="preserve">                             (refer to the explanation for CertData</w:delText>
        </w:r>
      </w:del>
    </w:p>
    <w:p w14:paraId="0B90CE0F" w14:textId="77777777" w:rsidR="00000000" w:rsidRPr="006F410B" w:rsidRDefault="003269B4" w:rsidP="006F410B">
      <w:pPr>
        <w:pStyle w:val="PlainText"/>
        <w:rPr>
          <w:del w:id="3125" w:author="Author" w:date="2015-02-25T16:16:00Z"/>
          <w:rFonts w:ascii="Courier New" w:hAnsi="Courier New" w:cs="Courier New"/>
        </w:rPr>
      </w:pPr>
      <w:del w:id="3126" w:author="Author" w:date="2015-02-25T16:16:00Z">
        <w:r w:rsidRPr="006F410B">
          <w:rPr>
            <w:rFonts w:ascii="Courier New" w:hAnsi="Courier New" w:cs="Courier New"/>
          </w:rPr>
          <w:delText xml:space="preserve">                              in the section describing the </w:delText>
        </w:r>
      </w:del>
    </w:p>
    <w:p w14:paraId="58E9FFE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127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3128" w:author="Author" w:date="2015-02-25T16:16:00Z" w:name="move412644401"/>
      <w:moveFrom w:id="3129" w:author="Author" w:date="2015-02-25T16:16:00Z">
        <w:r w:rsidRPr="004714D1">
          <w:rPr>
            <w:rFonts w:ascii="Courier New" w:hAnsi="Courier New" w:cs="Courier New"/>
          </w:rPr>
          <w:t xml:space="preserve">   </w:t>
        </w:r>
        <w:r w:rsidRPr="004714D1">
          <w:rPr>
            <w:rFonts w:ascii="Courier New" w:hAnsi="Courier New" w:cs="Courier New"/>
          </w:rPr>
          <w:t xml:space="preserve">                         Certificate Processing Method under </w:t>
        </w:r>
      </w:moveFrom>
    </w:p>
    <w:p w14:paraId="4E8EAF11" w14:textId="77777777" w:rsidR="00000000" w:rsidRPr="006F410B" w:rsidRDefault="003269B4" w:rsidP="006F410B">
      <w:pPr>
        <w:pStyle w:val="PlainText"/>
        <w:rPr>
          <w:del w:id="3130" w:author="Author" w:date="2015-02-25T16:16:00Z"/>
          <w:rFonts w:ascii="Courier New" w:hAnsi="Courier New" w:cs="Courier New"/>
        </w:rPr>
      </w:pPr>
      <w:moveFrom w:id="3131" w:author="Author" w:date="2015-02-25T16:16:00Z">
        <w:r w:rsidRPr="004714D1">
          <w:rPr>
            <w:rFonts w:ascii="Courier New" w:hAnsi="Courier New" w:cs="Courier New"/>
          </w:rPr>
          <w:t xml:space="preserve">                            </w:t>
        </w:r>
      </w:moveFrom>
      <w:moveFromRangeEnd w:id="3128"/>
      <w:del w:id="3132" w:author="Author" w:date="2015-02-25T16:16:00Z">
        <w:r w:rsidRPr="006F410B">
          <w:rPr>
            <w:rFonts w:ascii="Courier New" w:hAnsi="Courier New" w:cs="Courier New"/>
          </w:rPr>
          <w:delText xml:space="preserve">  the Strong Encrypt</w:delText>
        </w:r>
        <w:r w:rsidRPr="006F410B">
          <w:rPr>
            <w:rFonts w:ascii="Courier New" w:hAnsi="Courier New" w:cs="Courier New"/>
          </w:rPr>
          <w:delText>ion Specification)</w:delText>
        </w:r>
      </w:del>
    </w:p>
    <w:p w14:paraId="52DF096C" w14:textId="77777777" w:rsidR="00000000" w:rsidRPr="006F410B" w:rsidRDefault="003269B4" w:rsidP="006F410B">
      <w:pPr>
        <w:pStyle w:val="PlainText"/>
        <w:rPr>
          <w:del w:id="3133" w:author="Author" w:date="2015-02-25T16:16:00Z"/>
          <w:rFonts w:ascii="Courier New" w:hAnsi="Courier New" w:cs="Courier New"/>
        </w:rPr>
      </w:pPr>
    </w:p>
    <w:p w14:paraId="517963CD" w14:textId="77777777" w:rsidR="00000000" w:rsidRPr="006F410B" w:rsidRDefault="003269B4" w:rsidP="006F410B">
      <w:pPr>
        <w:pStyle w:val="PlainText"/>
        <w:rPr>
          <w:del w:id="3134" w:author="Author" w:date="2015-02-25T16:16:00Z"/>
          <w:rFonts w:ascii="Courier New" w:hAnsi="Courier New" w:cs="Courier New"/>
        </w:rPr>
      </w:pPr>
    </w:p>
    <w:p w14:paraId="67A7D51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135" w:author="Author" w:date="2015-02-25T16:16:00Z">
        <w:r w:rsidRPr="006F410B">
          <w:rPr>
            <w:rFonts w:ascii="Courier New" w:hAnsi="Courier New" w:cs="Courier New"/>
          </w:rPr>
          <w:delText xml:space="preserve">        </w:delText>
        </w:r>
      </w:del>
      <w:moveFromRangeStart w:id="3136" w:author="Author" w:date="2015-02-25T16:16:00Z" w:name="move412644402"/>
      <w:moveFrom w:id="3137" w:author="Author" w:date="2015-02-25T16:16:00Z">
        <w:r w:rsidRPr="004714D1">
          <w:rPr>
            <w:rFonts w:ascii="Courier New" w:hAnsi="Courier New" w:cs="Courier New"/>
          </w:rPr>
          <w:t xml:space="preserve"> -Record Management Controls (0x0018):</w:t>
        </w:r>
      </w:moveFrom>
    </w:p>
    <w:p w14:paraId="2CA674C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8DAAA3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3138" w:author="Author" w:date="2015-02-25T16:16:00Z">
        <w:r w:rsidRPr="004714D1">
          <w:rPr>
            <w:rFonts w:ascii="Courier New" w:hAnsi="Courier New" w:cs="Courier New"/>
          </w:rPr>
          <w:t xml:space="preserve">          Value     Size     Description</w:t>
        </w:r>
      </w:moveFrom>
    </w:p>
    <w:p w14:paraId="47C0FB7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3139" w:author="Author" w:date="2015-02-25T16:16:00Z">
        <w:r w:rsidRPr="004714D1">
          <w:rPr>
            <w:rFonts w:ascii="Courier New" w:hAnsi="Courier New" w:cs="Courier New"/>
          </w:rPr>
          <w:t xml:space="preserve">          -----     ----     --------</w:t>
        </w:r>
        <w:r w:rsidRPr="004714D1">
          <w:rPr>
            <w:rFonts w:ascii="Courier New" w:hAnsi="Courier New" w:cs="Courier New"/>
          </w:rPr>
          <w:t>---</w:t>
        </w:r>
      </w:moveFrom>
    </w:p>
    <w:p w14:paraId="517BC4E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3140" w:author="Author" w:date="2015-02-25T16:16:00Z">
        <w:r w:rsidRPr="004714D1">
          <w:rPr>
            <w:rFonts w:ascii="Courier New" w:hAnsi="Courier New" w:cs="Courier New"/>
          </w:rPr>
          <w:t>(Rec-CTL) 0x0018    2 bytes  Tag for this "extra" block type</w:t>
        </w:r>
      </w:moveFrom>
    </w:p>
    <w:p w14:paraId="143D55A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3141" w:author="Author" w:date="2015-02-25T16:16:00Z">
        <w:r w:rsidRPr="004714D1">
          <w:rPr>
            <w:rFonts w:ascii="Courier New" w:hAnsi="Courier New" w:cs="Courier New"/>
          </w:rPr>
          <w:t xml:space="preserve">          CSize     2 bytes  Size of total extra block data</w:t>
        </w:r>
      </w:moveFrom>
    </w:p>
    <w:p w14:paraId="100C37B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3142" w:author="Author" w:date="2015-02-25T16:16:00Z">
        <w:r w:rsidRPr="004714D1">
          <w:rPr>
            <w:rFonts w:ascii="Courier New" w:hAnsi="Courier New" w:cs="Courier New"/>
          </w:rPr>
          <w:t xml:space="preserve">          Tag1      2 bytes  Record control attribute 1</w:t>
        </w:r>
      </w:moveFrom>
    </w:p>
    <w:p w14:paraId="3FC35DD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3143" w:author="Author" w:date="2015-02-25T16:16:00Z">
        <w:r w:rsidRPr="004714D1">
          <w:rPr>
            <w:rFonts w:ascii="Courier New" w:hAnsi="Courier New" w:cs="Courier New"/>
          </w:rPr>
          <w:t xml:space="preserve">          Size1     2 bytes  Size of attribute 1, in bytes</w:t>
        </w:r>
      </w:moveFrom>
    </w:p>
    <w:p w14:paraId="44F32D6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3144" w:author="Author" w:date="2015-02-25T16:16:00Z">
        <w:r w:rsidRPr="004714D1">
          <w:rPr>
            <w:rFonts w:ascii="Courier New" w:hAnsi="Courier New" w:cs="Courier New"/>
          </w:rPr>
          <w:t xml:space="preserve">          D</w:t>
        </w:r>
        <w:r w:rsidRPr="004714D1">
          <w:rPr>
            <w:rFonts w:ascii="Courier New" w:hAnsi="Courier New" w:cs="Courier New"/>
          </w:rPr>
          <w:t>ata1     Size1    Attribute 1 data</w:t>
        </w:r>
      </w:moveFrom>
    </w:p>
    <w:p w14:paraId="7178241A" w14:textId="77777777" w:rsidR="00000000" w:rsidRPr="006F410B" w:rsidRDefault="003269B4" w:rsidP="006F410B">
      <w:pPr>
        <w:pStyle w:val="PlainText"/>
        <w:rPr>
          <w:del w:id="3145" w:author="Author" w:date="2015-02-25T16:16:00Z"/>
          <w:rFonts w:ascii="Courier New" w:hAnsi="Courier New" w:cs="Courier New"/>
        </w:rPr>
      </w:pPr>
      <w:moveFrom w:id="3146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</w:moveFrom>
      <w:moveFromRangeEnd w:id="3136"/>
      <w:r w:rsidRPr="004714D1">
        <w:rPr>
          <w:rFonts w:ascii="Courier New" w:hAnsi="Courier New" w:cs="Courier New"/>
        </w:rPr>
        <w:t xml:space="preserve">  </w:t>
      </w:r>
      <w:del w:id="3147" w:author="Author" w:date="2015-02-25T16:16:00Z">
        <w:r w:rsidRPr="006F410B">
          <w:rPr>
            <w:rFonts w:ascii="Courier New" w:hAnsi="Courier New" w:cs="Courier New"/>
          </w:rPr>
          <w:delText>.</w:delText>
        </w:r>
      </w:del>
    </w:p>
    <w:p w14:paraId="290DFCB9" w14:textId="77777777" w:rsidR="00000000" w:rsidRPr="006F410B" w:rsidRDefault="003269B4" w:rsidP="006F410B">
      <w:pPr>
        <w:pStyle w:val="PlainText"/>
        <w:rPr>
          <w:del w:id="3148" w:author="Author" w:date="2015-02-25T16:16:00Z"/>
          <w:rFonts w:ascii="Courier New" w:hAnsi="Courier New" w:cs="Courier New"/>
        </w:rPr>
      </w:pPr>
      <w:del w:id="3149" w:author="Author" w:date="2015-02-25T16:16:00Z">
        <w:r w:rsidRPr="006F410B">
          <w:rPr>
            <w:rFonts w:ascii="Courier New" w:hAnsi="Courier New" w:cs="Courier New"/>
          </w:rPr>
          <w:delText xml:space="preserve">            .</w:delText>
        </w:r>
      </w:del>
    </w:p>
    <w:p w14:paraId="0D3E13B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150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3151" w:author="Author" w:date="2015-02-25T16:16:00Z" w:name="move412644403"/>
      <w:moveFrom w:id="3152" w:author="Author" w:date="2015-02-25T16:16:00Z">
        <w:r w:rsidRPr="004714D1">
          <w:rPr>
            <w:rFonts w:ascii="Courier New" w:hAnsi="Courier New" w:cs="Courier New"/>
          </w:rPr>
          <w:t xml:space="preserve">          .</w:t>
        </w:r>
      </w:moveFrom>
    </w:p>
    <w:p w14:paraId="2187A42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3153" w:author="Author" w:date="2015-02-25T16:16:00Z">
        <w:r w:rsidRPr="004714D1">
          <w:rPr>
            <w:rFonts w:ascii="Courier New" w:hAnsi="Courier New" w:cs="Courier New"/>
          </w:rPr>
          <w:t xml:space="preserve">          TagN      2 bytes  Record control attribute N</w:t>
        </w:r>
      </w:moveFrom>
    </w:p>
    <w:p w14:paraId="6BB1675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3154" w:author="Author" w:date="2015-02-25T16:16:00Z">
        <w:r w:rsidRPr="004714D1">
          <w:rPr>
            <w:rFonts w:ascii="Courier New" w:hAnsi="Courier New" w:cs="Courier New"/>
          </w:rPr>
          <w:t xml:space="preserve">          SizeN     2 bytes  Size of attribute N, in bytes</w:t>
        </w:r>
      </w:moveFrom>
    </w:p>
    <w:p w14:paraId="0FD6B2D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3155" w:author="Author" w:date="2015-02-25T16:16:00Z">
        <w:r w:rsidRPr="004714D1">
          <w:rPr>
            <w:rFonts w:ascii="Courier New" w:hAnsi="Courier New" w:cs="Courier New"/>
          </w:rPr>
          <w:t xml:space="preserve">          DataN     SizeN    Attribute N data</w:t>
        </w:r>
      </w:moveFrom>
    </w:p>
    <w:p w14:paraId="3A980FD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6A573B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moveFromRangeEnd w:id="3151"/>
    <w:p w14:paraId="44560D6D" w14:textId="77777777" w:rsidR="00000000" w:rsidRPr="006F410B" w:rsidRDefault="003269B4" w:rsidP="006F410B">
      <w:pPr>
        <w:pStyle w:val="PlainText"/>
        <w:rPr>
          <w:del w:id="3156" w:author="Author" w:date="2015-02-25T16:16:00Z"/>
          <w:rFonts w:ascii="Courier New" w:hAnsi="Courier New" w:cs="Courier New"/>
        </w:rPr>
      </w:pPr>
      <w:del w:id="3157" w:author="Author" w:date="2015-02-25T16:16:00Z">
        <w:r w:rsidRPr="006F410B">
          <w:rPr>
            <w:rFonts w:ascii="Courier New" w:hAnsi="Courier New" w:cs="Courier New"/>
          </w:rPr>
          <w:delText xml:space="preserve">         -PKCS#7 Encryption Recipient Certificate List (0x0019): (EFS)</w:delText>
        </w:r>
      </w:del>
    </w:p>
    <w:p w14:paraId="344DDA80" w14:textId="77777777" w:rsidR="00000000" w:rsidRPr="006F410B" w:rsidRDefault="003269B4" w:rsidP="006F410B">
      <w:pPr>
        <w:pStyle w:val="PlainText"/>
        <w:rPr>
          <w:del w:id="3158" w:author="Author" w:date="2015-02-25T16:16:00Z"/>
          <w:rFonts w:ascii="Courier New" w:hAnsi="Courier New" w:cs="Courier New"/>
        </w:rPr>
      </w:pPr>
    </w:p>
    <w:p w14:paraId="29C43A6A" w14:textId="77777777" w:rsidR="00000000" w:rsidRPr="006F410B" w:rsidRDefault="003269B4" w:rsidP="006F410B">
      <w:pPr>
        <w:pStyle w:val="PlainText"/>
        <w:rPr>
          <w:del w:id="3159" w:author="Author" w:date="2015-02-25T16:16:00Z"/>
          <w:rFonts w:ascii="Courier New" w:hAnsi="Courier New" w:cs="Courier New"/>
        </w:rPr>
      </w:pPr>
      <w:del w:id="3160" w:author="Author" w:date="2015-02-25T16:16:00Z">
        <w:r w:rsidRPr="006F410B">
          <w:rPr>
            <w:rFonts w:ascii="Courier New" w:hAnsi="Courier New" w:cs="Courier New"/>
          </w:rPr>
          <w:delText xml:space="preserve">          This field contains the in</w:delText>
        </w:r>
        <w:r w:rsidRPr="006F410B">
          <w:rPr>
            <w:rFonts w:ascii="Courier New" w:hAnsi="Courier New" w:cs="Courier New"/>
          </w:rPr>
          <w:delText>formation about each of the certificates</w:delText>
        </w:r>
      </w:del>
    </w:p>
    <w:p w14:paraId="6801CD25" w14:textId="77777777" w:rsidR="00000000" w:rsidRPr="006F410B" w:rsidRDefault="003269B4" w:rsidP="006F410B">
      <w:pPr>
        <w:pStyle w:val="PlainText"/>
        <w:rPr>
          <w:del w:id="3161" w:author="Author" w:date="2015-02-25T16:16:00Z"/>
          <w:rFonts w:ascii="Courier New" w:hAnsi="Courier New" w:cs="Courier New"/>
        </w:rPr>
      </w:pPr>
      <w:del w:id="3162" w:author="Author" w:date="2015-02-25T16:16:00Z">
        <w:r w:rsidRPr="006F410B">
          <w:rPr>
            <w:rFonts w:ascii="Courier New" w:hAnsi="Courier New" w:cs="Courier New"/>
          </w:rPr>
          <w:delText xml:space="preserve">          that files may be encrypted with. This field should only appear </w:delText>
        </w:r>
      </w:del>
    </w:p>
    <w:p w14:paraId="28280013" w14:textId="77777777" w:rsidR="00000000" w:rsidRPr="006F410B" w:rsidRDefault="003269B4" w:rsidP="006F410B">
      <w:pPr>
        <w:pStyle w:val="PlainText"/>
        <w:rPr>
          <w:del w:id="3163" w:author="Author" w:date="2015-02-25T16:16:00Z"/>
          <w:rFonts w:ascii="Courier New" w:hAnsi="Courier New" w:cs="Courier New"/>
        </w:rPr>
      </w:pPr>
      <w:del w:id="3164" w:author="Author" w:date="2015-02-25T16:16:00Z">
        <w:r w:rsidRPr="006F410B">
          <w:rPr>
            <w:rFonts w:ascii="Courier New" w:hAnsi="Courier New" w:cs="Courier New"/>
          </w:rPr>
          <w:delText xml:space="preserve">          in the archive extra data record. This field is not required and </w:delText>
        </w:r>
      </w:del>
    </w:p>
    <w:p w14:paraId="2197A781" w14:textId="77777777" w:rsidR="00000000" w:rsidRPr="006F410B" w:rsidRDefault="003269B4" w:rsidP="006F410B">
      <w:pPr>
        <w:pStyle w:val="PlainText"/>
        <w:rPr>
          <w:del w:id="3165" w:author="Author" w:date="2015-02-25T16:16:00Z"/>
          <w:rFonts w:ascii="Courier New" w:hAnsi="Courier New" w:cs="Courier New"/>
        </w:rPr>
      </w:pPr>
      <w:del w:id="3166" w:author="Author" w:date="2015-02-25T16:16:00Z">
        <w:r w:rsidRPr="006F410B">
          <w:rPr>
            <w:rFonts w:ascii="Courier New" w:hAnsi="Courier New" w:cs="Courier New"/>
          </w:rPr>
          <w:delText xml:space="preserve">          serves only to aide archive modifications by preser</w:delText>
        </w:r>
        <w:r w:rsidRPr="006F410B">
          <w:rPr>
            <w:rFonts w:ascii="Courier New" w:hAnsi="Courier New" w:cs="Courier New"/>
          </w:rPr>
          <w:delText xml:space="preserve">ving public </w:delText>
        </w:r>
      </w:del>
    </w:p>
    <w:p w14:paraId="08416B57" w14:textId="5201C818" w:rsidR="00000000" w:rsidRPr="004714D1" w:rsidRDefault="003269B4" w:rsidP="004714D1">
      <w:pPr>
        <w:pStyle w:val="PlainText"/>
        <w:rPr>
          <w:ins w:id="3167" w:author="Author" w:date="2015-02-25T16:16:00Z"/>
          <w:rFonts w:ascii="Courier New" w:hAnsi="Courier New" w:cs="Courier New"/>
        </w:rPr>
      </w:pPr>
      <w:del w:id="3168" w:author="Author" w:date="2015-02-25T16:16:00Z">
        <w:r w:rsidRPr="006F410B">
          <w:rPr>
            <w:rFonts w:ascii="Courier New" w:hAnsi="Courier New" w:cs="Courier New"/>
          </w:rPr>
          <w:delText xml:space="preserve">          encryption data.</w:delText>
        </w:r>
      </w:del>
      <w:ins w:id="3169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ins>
    </w:p>
    <w:p w14:paraId="29661E7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RangeStart w:id="3170" w:author="Author" w:date="2015-02-25T16:16:00Z" w:name="move412644404"/>
      <w:moveFrom w:id="3171" w:author="Author" w:date="2015-02-25T16:16:00Z">
        <w:r w:rsidRPr="004714D1">
          <w:rPr>
            <w:rFonts w:ascii="Courier New" w:hAnsi="Courier New" w:cs="Courier New"/>
          </w:rPr>
          <w:t xml:space="preserve"> Individual security requirements may dictate </w:t>
        </w:r>
      </w:moveFrom>
    </w:p>
    <w:p w14:paraId="2D48C2F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3172" w:author="Author" w:date="2015-02-25T16:16:00Z">
        <w:r w:rsidRPr="004714D1">
          <w:rPr>
            <w:rFonts w:ascii="Courier New" w:hAnsi="Courier New" w:cs="Courier New"/>
          </w:rPr>
          <w:t xml:space="preserve">   </w:t>
        </w:r>
        <w:r w:rsidRPr="004714D1">
          <w:rPr>
            <w:rFonts w:ascii="Courier New" w:hAnsi="Courier New" w:cs="Courier New"/>
          </w:rPr>
          <w:t xml:space="preserve">     </w:t>
        </w:r>
      </w:moveFrom>
      <w:moveFromRangeEnd w:id="3170"/>
      <w:del w:id="3173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  <w:moveFromRangeStart w:id="3174" w:author="Author" w:date="2015-02-25T16:16:00Z" w:name="move412644405"/>
      <w:moveFrom w:id="3175" w:author="Author" w:date="2015-02-25T16:16:00Z">
        <w:r w:rsidRPr="004714D1">
          <w:rPr>
            <w:rFonts w:ascii="Courier New" w:hAnsi="Courier New" w:cs="Courier New"/>
          </w:rPr>
          <w:t>that this data be omitted to deter information exposure.</w:t>
        </w:r>
      </w:moveFrom>
    </w:p>
    <w:p w14:paraId="5B6B45A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CE1D83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3176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  <w:moveFromRangeStart w:id="3177" w:author="Author" w:date="2015-02-25T16:16:00Z" w:name="move412644397"/>
        <w:moveFromRangeEnd w:id="3174"/>
        <w:r w:rsidRPr="004714D1">
          <w:rPr>
            <w:rFonts w:ascii="Courier New" w:hAnsi="Courier New" w:cs="Courier New"/>
          </w:rPr>
          <w:t xml:space="preserve">  Note: all fields stored in Intel low-byte/high-byte order.</w:t>
        </w:r>
      </w:moveFrom>
    </w:p>
    <w:p w14:paraId="2F319C2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3C8BD39" w14:textId="77777777" w:rsidR="00000000" w:rsidRPr="006F410B" w:rsidRDefault="003269B4" w:rsidP="006F410B">
      <w:pPr>
        <w:pStyle w:val="PlainText"/>
        <w:rPr>
          <w:del w:id="3178" w:author="Author" w:date="2015-02-25T16:16:00Z"/>
          <w:rFonts w:ascii="Courier New" w:hAnsi="Courier New" w:cs="Courier New"/>
        </w:rPr>
      </w:pPr>
      <w:moveFrom w:id="3179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3177"/>
      <w:del w:id="3180" w:author="Author" w:date="2015-02-25T16:16:00Z">
        <w:r w:rsidRPr="006F410B">
          <w:rPr>
            <w:rFonts w:ascii="Courier New" w:hAnsi="Courier New" w:cs="Courier New"/>
          </w:rPr>
          <w:delText xml:space="preserve">  Value     Size  </w:delText>
        </w:r>
        <w:r w:rsidRPr="006F410B">
          <w:rPr>
            <w:rFonts w:ascii="Courier New" w:hAnsi="Courier New" w:cs="Courier New"/>
          </w:rPr>
          <w:delText xml:space="preserve">   Description</w:delText>
        </w:r>
      </w:del>
    </w:p>
    <w:p w14:paraId="371000CF" w14:textId="77777777" w:rsidR="00000000" w:rsidRPr="006F410B" w:rsidRDefault="003269B4" w:rsidP="006F410B">
      <w:pPr>
        <w:pStyle w:val="PlainText"/>
        <w:rPr>
          <w:del w:id="3181" w:author="Author" w:date="2015-02-25T16:16:00Z"/>
          <w:rFonts w:ascii="Courier New" w:hAnsi="Courier New" w:cs="Courier New"/>
        </w:rPr>
      </w:pPr>
      <w:del w:id="3182" w:author="Author" w:date="2015-02-25T16:16:00Z">
        <w:r w:rsidRPr="006F410B">
          <w:rPr>
            <w:rFonts w:ascii="Courier New" w:hAnsi="Courier New" w:cs="Courier New"/>
          </w:rPr>
          <w:delText xml:space="preserve">          -----     ----     -----------</w:delText>
        </w:r>
      </w:del>
    </w:p>
    <w:p w14:paraId="08213A6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183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moveFromRangeStart w:id="3184" w:author="Author" w:date="2015-02-25T16:16:00Z" w:name="move412644407"/>
      <w:moveFrom w:id="3185" w:author="Author" w:date="2015-02-25T16:16:00Z">
        <w:r w:rsidRPr="004714D1">
          <w:rPr>
            <w:rFonts w:ascii="Courier New" w:hAnsi="Courier New" w:cs="Courier New"/>
          </w:rPr>
          <w:t>(CStore) 0x0019    2 bytes  Tag for thi</w:t>
        </w:r>
        <w:r w:rsidRPr="004714D1">
          <w:rPr>
            <w:rFonts w:ascii="Courier New" w:hAnsi="Courier New" w:cs="Courier New"/>
          </w:rPr>
          <w:t>s "extra" block type</w:t>
        </w:r>
      </w:moveFrom>
    </w:p>
    <w:p w14:paraId="3A968D23" w14:textId="77777777" w:rsidR="00000000" w:rsidRPr="006F410B" w:rsidRDefault="003269B4" w:rsidP="006F410B">
      <w:pPr>
        <w:pStyle w:val="PlainText"/>
        <w:rPr>
          <w:del w:id="3186" w:author="Author" w:date="2015-02-25T16:16:00Z"/>
          <w:rFonts w:ascii="Courier New" w:hAnsi="Courier New" w:cs="Courier New"/>
        </w:rPr>
      </w:pPr>
      <w:moveFrom w:id="3187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moveFrom>
      <w:moveFromRangeEnd w:id="3184"/>
      <w:del w:id="3188" w:author="Author" w:date="2015-02-25T16:16:00Z">
        <w:r w:rsidRPr="006F410B">
          <w:rPr>
            <w:rFonts w:ascii="Courier New" w:hAnsi="Courier New" w:cs="Courier New"/>
          </w:rPr>
          <w:delText xml:space="preserve"> TSize     2 bytes  Size of the store data</w:delText>
        </w:r>
      </w:del>
    </w:p>
    <w:p w14:paraId="78AC909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189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3190" w:author="Author" w:date="2015-02-25T16:16:00Z" w:name="move412644408"/>
      <w:moveFrom w:id="3191" w:author="Author" w:date="2015-02-25T16:16:00Z">
        <w:r w:rsidRPr="004714D1">
          <w:rPr>
            <w:rFonts w:ascii="Courier New" w:hAnsi="Courier New" w:cs="Courier New"/>
          </w:rPr>
          <w:t>TData     TSize    Data about the store</w:t>
        </w:r>
      </w:moveFrom>
    </w:p>
    <w:p w14:paraId="0F34541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03E3ED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3192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moveFrom>
      <w:moveFromRangeEnd w:id="3190"/>
      <w:del w:id="3193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moveFromRangeStart w:id="3194" w:author="Author" w:date="2015-02-25T16:16:00Z" w:name="move412644409"/>
      <w:moveFrom w:id="3195" w:author="Author" w:date="2015-02-25T16:16:00Z">
        <w:r w:rsidRPr="004714D1">
          <w:rPr>
            <w:rFonts w:ascii="Courier New" w:hAnsi="Courier New" w:cs="Courier New"/>
          </w:rPr>
          <w:t>TData:</w:t>
        </w:r>
      </w:moveFrom>
    </w:p>
    <w:p w14:paraId="3EFDA2F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E1B51CE" w14:textId="77777777" w:rsidR="00000000" w:rsidRPr="006F410B" w:rsidRDefault="003269B4" w:rsidP="006F410B">
      <w:pPr>
        <w:pStyle w:val="PlainText"/>
        <w:rPr>
          <w:del w:id="3196" w:author="Author" w:date="2015-02-25T16:16:00Z"/>
          <w:rFonts w:ascii="Courier New" w:hAnsi="Courier New" w:cs="Courier New"/>
        </w:rPr>
      </w:pPr>
      <w:moveFrom w:id="3197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moveFrom>
      <w:moveFromRangeEnd w:id="3194"/>
      <w:del w:id="3198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  <w:r w:rsidRPr="006F410B">
          <w:rPr>
            <w:rFonts w:ascii="Courier New" w:hAnsi="Courier New" w:cs="Courier New"/>
          </w:rPr>
          <w:delText>Value     Size     Description</w:delText>
        </w:r>
      </w:del>
    </w:p>
    <w:p w14:paraId="291E5123" w14:textId="77777777" w:rsidR="00000000" w:rsidRPr="006F410B" w:rsidRDefault="003269B4" w:rsidP="006F410B">
      <w:pPr>
        <w:pStyle w:val="PlainText"/>
        <w:rPr>
          <w:del w:id="3199" w:author="Author" w:date="2015-02-25T16:16:00Z"/>
          <w:rFonts w:ascii="Courier New" w:hAnsi="Courier New" w:cs="Courier New"/>
        </w:rPr>
      </w:pPr>
      <w:del w:id="3200" w:author="Author" w:date="2015-02-25T16:16:00Z">
        <w:r w:rsidRPr="006F410B">
          <w:rPr>
            <w:rFonts w:ascii="Courier New" w:hAnsi="Courier New" w:cs="Courier New"/>
          </w:rPr>
          <w:delText xml:space="preserve">          -----     ----     -----------</w:delText>
        </w:r>
      </w:del>
    </w:p>
    <w:p w14:paraId="34EEA32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01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moveFromRangeStart w:id="3202" w:author="Author" w:date="2015-02-25T16:16:00Z" w:name="move412644410"/>
      <w:moveFrom w:id="3203" w:author="Author" w:date="2015-02-25T16:16:00Z">
        <w:r w:rsidRPr="004714D1">
          <w:rPr>
            <w:rFonts w:ascii="Courier New" w:hAnsi="Courier New" w:cs="Courier New"/>
          </w:rPr>
          <w:t xml:space="preserve">         Version   2 bytes  F</w:t>
        </w:r>
        <w:r w:rsidRPr="004714D1">
          <w:rPr>
            <w:rFonts w:ascii="Courier New" w:hAnsi="Courier New" w:cs="Courier New"/>
          </w:rPr>
          <w:t>ormat version number - must 0x0001 at this time</w:t>
        </w:r>
      </w:moveFrom>
    </w:p>
    <w:p w14:paraId="1EEDEE29" w14:textId="77777777" w:rsidR="00000000" w:rsidRPr="006F410B" w:rsidRDefault="003269B4" w:rsidP="006F410B">
      <w:pPr>
        <w:pStyle w:val="PlainText"/>
        <w:rPr>
          <w:del w:id="3204" w:author="Author" w:date="2015-02-25T16:16:00Z"/>
          <w:rFonts w:ascii="Courier New" w:hAnsi="Courier New" w:cs="Courier New"/>
        </w:rPr>
      </w:pPr>
      <w:moveFrom w:id="3205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moveFrom>
      <w:moveFromRangeEnd w:id="3202"/>
      <w:del w:id="3206" w:author="Author" w:date="2015-02-25T16:16:00Z">
        <w:r w:rsidRPr="006F410B">
          <w:rPr>
            <w:rFonts w:ascii="Courier New" w:hAnsi="Courier New" w:cs="Courier New"/>
          </w:rPr>
          <w:delText xml:space="preserve"> CStore    (var)    PKCS#7 data blob</w:delText>
        </w:r>
      </w:del>
    </w:p>
    <w:p w14:paraId="28D64F45" w14:textId="77777777" w:rsidR="00000000" w:rsidRPr="006F410B" w:rsidRDefault="003269B4" w:rsidP="006F410B">
      <w:pPr>
        <w:pStyle w:val="PlainText"/>
        <w:rPr>
          <w:del w:id="3207" w:author="Author" w:date="2015-02-25T16:16:00Z"/>
          <w:rFonts w:ascii="Courier New" w:hAnsi="Courier New" w:cs="Courier New"/>
        </w:rPr>
      </w:pPr>
    </w:p>
    <w:p w14:paraId="40ABE2A2" w14:textId="77777777" w:rsidR="00000000" w:rsidRPr="006F410B" w:rsidRDefault="003269B4" w:rsidP="006F410B">
      <w:pPr>
        <w:pStyle w:val="PlainText"/>
        <w:rPr>
          <w:del w:id="3208" w:author="Author" w:date="2015-02-25T16:16:00Z"/>
          <w:rFonts w:ascii="Courier New" w:hAnsi="Courier New" w:cs="Courier New"/>
        </w:rPr>
      </w:pPr>
    </w:p>
    <w:p w14:paraId="4377BDE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09" w:author="Author" w:date="2015-02-25T16:16:00Z">
        <w:r w:rsidRPr="006F410B">
          <w:rPr>
            <w:rFonts w:ascii="Courier New" w:hAnsi="Courier New" w:cs="Courier New"/>
          </w:rPr>
          <w:delText xml:space="preserve">        </w:delText>
        </w:r>
      </w:del>
      <w:moveFromRangeStart w:id="3210" w:author="Author" w:date="2015-02-25T16:16:00Z" w:name="move412644411"/>
      <w:moveFrom w:id="3211" w:author="Author" w:date="2015-02-25T16:16:00Z">
        <w:r w:rsidRPr="004714D1">
          <w:rPr>
            <w:rFonts w:ascii="Courier New" w:hAnsi="Courier New" w:cs="Courier New"/>
          </w:rPr>
          <w:t xml:space="preserve"> -MVS Extra Field (0x0065):</w:t>
        </w:r>
      </w:moveFrom>
    </w:p>
    <w:p w14:paraId="63BC9BA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8C1E160" w14:textId="77777777" w:rsidR="00000000" w:rsidRPr="006F410B" w:rsidRDefault="003269B4" w:rsidP="006F410B">
      <w:pPr>
        <w:pStyle w:val="PlainText"/>
        <w:rPr>
          <w:del w:id="3212" w:author="Author" w:date="2015-02-25T16:16:00Z"/>
          <w:rFonts w:ascii="Courier New" w:hAnsi="Courier New" w:cs="Courier New"/>
        </w:rPr>
      </w:pPr>
      <w:moveFrom w:id="3213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3210"/>
      <w:del w:id="3214" w:author="Author" w:date="2015-02-25T16:16:00Z">
        <w:r w:rsidRPr="006F410B">
          <w:rPr>
            <w:rFonts w:ascii="Courier New" w:hAnsi="Courier New" w:cs="Courier New"/>
          </w:rPr>
          <w:delText xml:space="preserve">  The</w:delText>
        </w:r>
        <w:r w:rsidRPr="006F410B">
          <w:rPr>
            <w:rFonts w:ascii="Courier New" w:hAnsi="Courier New" w:cs="Courier New"/>
          </w:rPr>
          <w:delText xml:space="preserve"> following is the layout of the MVS "extra" block.</w:delText>
        </w:r>
      </w:del>
    </w:p>
    <w:p w14:paraId="40F00747" w14:textId="77777777" w:rsidR="00000000" w:rsidRPr="006F410B" w:rsidRDefault="003269B4" w:rsidP="006F410B">
      <w:pPr>
        <w:pStyle w:val="PlainText"/>
        <w:rPr>
          <w:del w:id="3215" w:author="Author" w:date="2015-02-25T16:16:00Z"/>
          <w:rFonts w:ascii="Courier New" w:hAnsi="Courier New" w:cs="Courier New"/>
        </w:rPr>
      </w:pPr>
      <w:del w:id="3216" w:author="Author" w:date="2015-02-25T16:16:00Z">
        <w:r w:rsidRPr="006F410B">
          <w:rPr>
            <w:rFonts w:ascii="Courier New" w:hAnsi="Courier New" w:cs="Courier New"/>
          </w:rPr>
          <w:delText xml:space="preserve">          Note: Some fields are stored in Big Endian format.</w:delText>
        </w:r>
      </w:del>
    </w:p>
    <w:p w14:paraId="57ED96C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17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3218" w:author="Author" w:date="2015-02-25T16:16:00Z" w:name="move412644412"/>
      <w:moveFrom w:id="3219" w:author="Author" w:date="2015-02-25T16:16:00Z">
        <w:r w:rsidRPr="004714D1">
          <w:rPr>
            <w:rFonts w:ascii="Courier New" w:hAnsi="Courier New" w:cs="Courier New"/>
          </w:rPr>
          <w:t>All text is in EBCDIC format unless otherwise specified.</w:t>
        </w:r>
      </w:moveFrom>
    </w:p>
    <w:p w14:paraId="50BDC8E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897D57E" w14:textId="77777777" w:rsidR="00000000" w:rsidRPr="006F410B" w:rsidRDefault="003269B4" w:rsidP="006F410B">
      <w:pPr>
        <w:pStyle w:val="PlainText"/>
        <w:rPr>
          <w:del w:id="3220" w:author="Author" w:date="2015-02-25T16:16:00Z"/>
          <w:rFonts w:ascii="Courier New" w:hAnsi="Courier New" w:cs="Courier New"/>
        </w:rPr>
      </w:pPr>
      <w:moveFrom w:id="3221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3218"/>
      <w:del w:id="3222" w:author="Author" w:date="2015-02-25T16:16:00Z">
        <w:r w:rsidRPr="006F410B">
          <w:rPr>
            <w:rFonts w:ascii="Courier New" w:hAnsi="Courier New" w:cs="Courier New"/>
          </w:rPr>
          <w:delText xml:space="preserve">  Value       Size          Description</w:delText>
        </w:r>
      </w:del>
    </w:p>
    <w:p w14:paraId="13E5F714" w14:textId="77777777" w:rsidR="00000000" w:rsidRPr="006F410B" w:rsidRDefault="003269B4" w:rsidP="006F410B">
      <w:pPr>
        <w:pStyle w:val="PlainText"/>
        <w:rPr>
          <w:del w:id="3223" w:author="Author" w:date="2015-02-25T16:16:00Z"/>
          <w:rFonts w:ascii="Courier New" w:hAnsi="Courier New" w:cs="Courier New"/>
        </w:rPr>
      </w:pPr>
      <w:del w:id="3224" w:author="Author" w:date="2015-02-25T16:16:00Z">
        <w:r w:rsidRPr="006F410B">
          <w:rPr>
            <w:rFonts w:ascii="Courier New" w:hAnsi="Courier New" w:cs="Courier New"/>
          </w:rPr>
          <w:delText xml:space="preserve">          -----       -</w:delText>
        </w:r>
        <w:r w:rsidRPr="006F410B">
          <w:rPr>
            <w:rFonts w:ascii="Courier New" w:hAnsi="Courier New" w:cs="Courier New"/>
          </w:rPr>
          <w:delText>---          -----------</w:delText>
        </w:r>
      </w:del>
    </w:p>
    <w:p w14:paraId="7844657F" w14:textId="77777777" w:rsidR="00000000" w:rsidRPr="006F410B" w:rsidRDefault="003269B4" w:rsidP="006F410B">
      <w:pPr>
        <w:pStyle w:val="PlainText"/>
        <w:rPr>
          <w:del w:id="3225" w:author="Author" w:date="2015-02-25T16:16:00Z"/>
          <w:rFonts w:ascii="Courier New" w:hAnsi="Courier New" w:cs="Courier New"/>
        </w:rPr>
      </w:pPr>
      <w:del w:id="3226" w:author="Author" w:date="2015-02-25T16:16:00Z">
        <w:r w:rsidRPr="006F410B">
          <w:rPr>
            <w:rFonts w:ascii="Courier New" w:hAnsi="Courier New" w:cs="Courier New"/>
          </w:rPr>
          <w:delText xml:space="preserve">  (MVS)   0x0065      2 bytes       Tag for this "extra" block type</w:delText>
        </w:r>
      </w:del>
    </w:p>
    <w:p w14:paraId="72F6B1EB" w14:textId="77777777" w:rsidR="00000000" w:rsidRPr="006F410B" w:rsidRDefault="003269B4" w:rsidP="006F410B">
      <w:pPr>
        <w:pStyle w:val="PlainText"/>
        <w:rPr>
          <w:del w:id="3227" w:author="Author" w:date="2015-02-25T16:16:00Z"/>
          <w:rFonts w:ascii="Courier New" w:hAnsi="Courier New" w:cs="Courier New"/>
        </w:rPr>
      </w:pPr>
      <w:del w:id="3228" w:author="Author" w:date="2015-02-25T16:16:00Z">
        <w:r w:rsidRPr="006F410B">
          <w:rPr>
            <w:rFonts w:ascii="Courier New" w:hAnsi="Courier New" w:cs="Courier New"/>
          </w:rPr>
          <w:delText xml:space="preserve">          TSize       2 bytes       Size for the following data block</w:delText>
        </w:r>
      </w:del>
    </w:p>
    <w:p w14:paraId="7D147D14" w14:textId="77777777" w:rsidR="00000000" w:rsidRPr="006F410B" w:rsidRDefault="003269B4" w:rsidP="006F410B">
      <w:pPr>
        <w:pStyle w:val="PlainText"/>
        <w:rPr>
          <w:del w:id="3229" w:author="Author" w:date="2015-02-25T16:16:00Z"/>
          <w:rFonts w:ascii="Courier New" w:hAnsi="Courier New" w:cs="Courier New"/>
        </w:rPr>
      </w:pPr>
      <w:del w:id="3230" w:author="Author" w:date="2015-02-25T16:16:00Z">
        <w:r w:rsidRPr="006F410B">
          <w:rPr>
            <w:rFonts w:ascii="Courier New" w:hAnsi="Courier New" w:cs="Courier New"/>
          </w:rPr>
          <w:delText xml:space="preserve">          ID          4 bytes       EBCDIC "Z390" 0xE9F3F9F0 or</w:delText>
        </w:r>
      </w:del>
    </w:p>
    <w:p w14:paraId="160F5A16" w14:textId="77777777" w:rsidR="00000000" w:rsidRPr="006F410B" w:rsidRDefault="003269B4" w:rsidP="006F410B">
      <w:pPr>
        <w:pStyle w:val="PlainText"/>
        <w:rPr>
          <w:del w:id="3231" w:author="Author" w:date="2015-02-25T16:16:00Z"/>
          <w:rFonts w:ascii="Courier New" w:hAnsi="Courier New" w:cs="Courier New"/>
        </w:rPr>
      </w:pPr>
      <w:del w:id="3232" w:author="Author" w:date="2015-02-25T16:16:00Z">
        <w:r w:rsidRPr="006F410B">
          <w:rPr>
            <w:rFonts w:ascii="Courier New" w:hAnsi="Courier New" w:cs="Courier New"/>
          </w:rPr>
          <w:delText xml:space="preserve">                         </w:delText>
        </w:r>
        <w:r w:rsidRPr="006F410B">
          <w:rPr>
            <w:rFonts w:ascii="Courier New" w:hAnsi="Courier New" w:cs="Courier New"/>
          </w:rPr>
          <w:delText xml:space="preserve">           "T4MV" for TargetFour</w:delText>
        </w:r>
      </w:del>
    </w:p>
    <w:p w14:paraId="65FFAE2B" w14:textId="77777777" w:rsidR="00000000" w:rsidRPr="006F410B" w:rsidRDefault="003269B4" w:rsidP="006F410B">
      <w:pPr>
        <w:pStyle w:val="PlainText"/>
        <w:rPr>
          <w:del w:id="3233" w:author="Author" w:date="2015-02-25T16:16:00Z"/>
          <w:rFonts w:ascii="Courier New" w:hAnsi="Courier New" w:cs="Courier New"/>
        </w:rPr>
      </w:pPr>
      <w:del w:id="3234" w:author="Author" w:date="2015-02-25T16:16:00Z">
        <w:r w:rsidRPr="006F410B">
          <w:rPr>
            <w:rFonts w:ascii="Courier New" w:hAnsi="Courier New" w:cs="Courier New"/>
          </w:rPr>
          <w:delText xml:space="preserve">          (var)       TSize-4       Attribute data</w:delText>
        </w:r>
      </w:del>
    </w:p>
    <w:p w14:paraId="1CC99FF5" w14:textId="77777777" w:rsidR="00000000" w:rsidRPr="006F410B" w:rsidRDefault="003269B4" w:rsidP="006F410B">
      <w:pPr>
        <w:pStyle w:val="PlainText"/>
        <w:rPr>
          <w:del w:id="3235" w:author="Author" w:date="2015-02-25T16:16:00Z"/>
          <w:rFonts w:ascii="Courier New" w:hAnsi="Courier New" w:cs="Courier New"/>
        </w:rPr>
      </w:pPr>
    </w:p>
    <w:p w14:paraId="7E0A48E6" w14:textId="77777777" w:rsidR="00000000" w:rsidRPr="006F410B" w:rsidRDefault="003269B4" w:rsidP="006F410B">
      <w:pPr>
        <w:pStyle w:val="PlainText"/>
        <w:rPr>
          <w:del w:id="3236" w:author="Author" w:date="2015-02-25T16:16:00Z"/>
          <w:rFonts w:ascii="Courier New" w:hAnsi="Courier New" w:cs="Courier New"/>
        </w:rPr>
      </w:pPr>
    </w:p>
    <w:p w14:paraId="4DD6756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37" w:author="Author" w:date="2015-02-25T16:16:00Z">
        <w:r w:rsidRPr="006F410B">
          <w:rPr>
            <w:rFonts w:ascii="Courier New" w:hAnsi="Courier New" w:cs="Courier New"/>
          </w:rPr>
          <w:delText xml:space="preserve">        </w:delText>
        </w:r>
      </w:del>
      <w:moveFromRangeStart w:id="3238" w:author="Author" w:date="2015-02-25T16:16:00Z" w:name="move412644413"/>
      <w:moveFrom w:id="3239" w:author="Author" w:date="2015-02-25T16:16:00Z">
        <w:r w:rsidRPr="004714D1">
          <w:rPr>
            <w:rFonts w:ascii="Courier New" w:hAnsi="Courier New" w:cs="Courier New"/>
          </w:rPr>
          <w:t xml:space="preserve"> -OS/400 Extra Field (0x0065):</w:t>
        </w:r>
      </w:moveFrom>
    </w:p>
    <w:p w14:paraId="3763E14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B427587" w14:textId="77777777" w:rsidR="00000000" w:rsidRPr="006F410B" w:rsidRDefault="003269B4" w:rsidP="006F410B">
      <w:pPr>
        <w:pStyle w:val="PlainText"/>
        <w:rPr>
          <w:del w:id="3240" w:author="Author" w:date="2015-02-25T16:16:00Z"/>
          <w:rFonts w:ascii="Courier New" w:hAnsi="Courier New" w:cs="Courier New"/>
        </w:rPr>
      </w:pPr>
      <w:moveFrom w:id="3241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3238"/>
      <w:del w:id="3242" w:author="Author" w:date="2015-02-25T16:16:00Z">
        <w:r w:rsidRPr="006F410B">
          <w:rPr>
            <w:rFonts w:ascii="Courier New" w:hAnsi="Courier New" w:cs="Courier New"/>
          </w:rPr>
          <w:delText xml:space="preserve">  The following is the layout of the OS/400 "extra" block.</w:delText>
        </w:r>
      </w:del>
    </w:p>
    <w:p w14:paraId="5FA371FD" w14:textId="77777777" w:rsidR="00000000" w:rsidRPr="006F410B" w:rsidRDefault="003269B4" w:rsidP="006F410B">
      <w:pPr>
        <w:pStyle w:val="PlainText"/>
        <w:rPr>
          <w:del w:id="3243" w:author="Author" w:date="2015-02-25T16:16:00Z"/>
          <w:rFonts w:ascii="Courier New" w:hAnsi="Courier New" w:cs="Courier New"/>
        </w:rPr>
      </w:pPr>
      <w:del w:id="3244" w:author="Author" w:date="2015-02-25T16:16:00Z">
        <w:r w:rsidRPr="006F410B">
          <w:rPr>
            <w:rFonts w:ascii="Courier New" w:hAnsi="Courier New" w:cs="Courier New"/>
          </w:rPr>
          <w:delText xml:space="preserve">          Note: Some fields are stored in Big Endian for</w:delText>
        </w:r>
        <w:r w:rsidRPr="006F410B">
          <w:rPr>
            <w:rFonts w:ascii="Courier New" w:hAnsi="Courier New" w:cs="Courier New"/>
          </w:rPr>
          <w:delText>mat.</w:delText>
        </w:r>
      </w:del>
    </w:p>
    <w:p w14:paraId="1ACAF3B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45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3246" w:author="Author" w:date="2015-02-25T16:16:00Z" w:name="move412644414"/>
      <w:moveFrom w:id="3247" w:author="Author" w:date="2015-02-25T16:16:00Z">
        <w:r w:rsidRPr="004714D1">
          <w:rPr>
            <w:rFonts w:ascii="Courier New" w:hAnsi="Courier New" w:cs="Courier New"/>
          </w:rPr>
          <w:t>All text is in EBCDIC format unless otherwise specified.</w:t>
        </w:r>
      </w:moveFrom>
    </w:p>
    <w:p w14:paraId="76F3A7E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4247F0C" w14:textId="77777777" w:rsidR="00000000" w:rsidRPr="006F410B" w:rsidRDefault="003269B4" w:rsidP="006F410B">
      <w:pPr>
        <w:pStyle w:val="PlainText"/>
        <w:rPr>
          <w:del w:id="3248" w:author="Author" w:date="2015-02-25T16:16:00Z"/>
          <w:rFonts w:ascii="Courier New" w:hAnsi="Courier New" w:cs="Courier New"/>
        </w:rPr>
      </w:pPr>
      <w:moveFrom w:id="3249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moveFrom>
      <w:moveFromRangeEnd w:id="3246"/>
      <w:del w:id="3250" w:author="Author" w:date="2015-02-25T16:16:00Z">
        <w:r w:rsidRPr="006F410B">
          <w:rPr>
            <w:rFonts w:ascii="Courier New" w:hAnsi="Courier New" w:cs="Courier New"/>
          </w:rPr>
          <w:delText xml:space="preserve">  Value       Size          Description</w:delText>
        </w:r>
      </w:del>
    </w:p>
    <w:p w14:paraId="172AC169" w14:textId="77777777" w:rsidR="00000000" w:rsidRPr="006F410B" w:rsidRDefault="003269B4" w:rsidP="006F410B">
      <w:pPr>
        <w:pStyle w:val="PlainText"/>
        <w:rPr>
          <w:del w:id="3251" w:author="Author" w:date="2015-02-25T16:16:00Z"/>
          <w:rFonts w:ascii="Courier New" w:hAnsi="Courier New" w:cs="Courier New"/>
        </w:rPr>
      </w:pPr>
      <w:del w:id="3252" w:author="Author" w:date="2015-02-25T16:16:00Z">
        <w:r w:rsidRPr="006F410B">
          <w:rPr>
            <w:rFonts w:ascii="Courier New" w:hAnsi="Courier New" w:cs="Courier New"/>
          </w:rPr>
          <w:delText xml:space="preserve">          -----       ----          -----------</w:delText>
        </w:r>
      </w:del>
    </w:p>
    <w:p w14:paraId="5E4A88A6" w14:textId="77777777" w:rsidR="00000000" w:rsidRPr="006F410B" w:rsidRDefault="003269B4" w:rsidP="006F410B">
      <w:pPr>
        <w:pStyle w:val="PlainText"/>
        <w:rPr>
          <w:del w:id="3253" w:author="Author" w:date="2015-02-25T16:16:00Z"/>
          <w:rFonts w:ascii="Courier New" w:hAnsi="Courier New" w:cs="Courier New"/>
        </w:rPr>
      </w:pPr>
      <w:del w:id="3254" w:author="Author" w:date="2015-02-25T16:16:00Z">
        <w:r w:rsidRPr="006F410B">
          <w:rPr>
            <w:rFonts w:ascii="Courier New" w:hAnsi="Courier New" w:cs="Courier New"/>
          </w:rPr>
          <w:delText xml:space="preserve">  (OS400) 0x0065      2 bytes       Tag for this "extra" block type</w:delText>
        </w:r>
      </w:del>
    </w:p>
    <w:p w14:paraId="6C692849" w14:textId="77777777" w:rsidR="00000000" w:rsidRPr="006F410B" w:rsidRDefault="003269B4" w:rsidP="006F410B">
      <w:pPr>
        <w:pStyle w:val="PlainText"/>
        <w:rPr>
          <w:del w:id="3255" w:author="Author" w:date="2015-02-25T16:16:00Z"/>
          <w:rFonts w:ascii="Courier New" w:hAnsi="Courier New" w:cs="Courier New"/>
        </w:rPr>
      </w:pPr>
      <w:del w:id="3256" w:author="Author" w:date="2015-02-25T16:16:00Z">
        <w:r w:rsidRPr="006F410B">
          <w:rPr>
            <w:rFonts w:ascii="Courier New" w:hAnsi="Courier New" w:cs="Courier New"/>
          </w:rPr>
          <w:delText xml:space="preserve">          TSi</w:delText>
        </w:r>
        <w:r w:rsidRPr="006F410B">
          <w:rPr>
            <w:rFonts w:ascii="Courier New" w:hAnsi="Courier New" w:cs="Courier New"/>
          </w:rPr>
          <w:delText>ze       2 bytes       Size for the following data block</w:delText>
        </w:r>
      </w:del>
    </w:p>
    <w:p w14:paraId="193B6C83" w14:textId="77777777" w:rsidR="00000000" w:rsidRPr="006F410B" w:rsidRDefault="003269B4" w:rsidP="006F410B">
      <w:pPr>
        <w:pStyle w:val="PlainText"/>
        <w:rPr>
          <w:del w:id="3257" w:author="Author" w:date="2015-02-25T16:16:00Z"/>
          <w:rFonts w:ascii="Courier New" w:hAnsi="Courier New" w:cs="Courier New"/>
        </w:rPr>
      </w:pPr>
      <w:del w:id="3258" w:author="Author" w:date="2015-02-25T16:16:00Z">
        <w:r w:rsidRPr="006F410B">
          <w:rPr>
            <w:rFonts w:ascii="Courier New" w:hAnsi="Courier New" w:cs="Courier New"/>
          </w:rPr>
          <w:delText xml:space="preserve">          ID          4 bytes       EBCDIC "I400" 0xC9F4F0F0 or</w:delText>
        </w:r>
      </w:del>
    </w:p>
    <w:p w14:paraId="17BE97F6" w14:textId="77777777" w:rsidR="00000000" w:rsidRPr="006F410B" w:rsidRDefault="003269B4" w:rsidP="006F410B">
      <w:pPr>
        <w:pStyle w:val="PlainText"/>
        <w:rPr>
          <w:del w:id="3259" w:author="Author" w:date="2015-02-25T16:16:00Z"/>
          <w:rFonts w:ascii="Courier New" w:hAnsi="Courier New" w:cs="Courier New"/>
        </w:rPr>
      </w:pPr>
      <w:del w:id="3260" w:author="Author" w:date="2015-02-25T16:16:00Z">
        <w:r w:rsidRPr="006F410B">
          <w:rPr>
            <w:rFonts w:ascii="Courier New" w:hAnsi="Courier New" w:cs="Courier New"/>
          </w:rPr>
          <w:delText xml:space="preserve">                                    "T4MV" for TargetFour</w:delText>
        </w:r>
      </w:del>
    </w:p>
    <w:p w14:paraId="05D87EF4" w14:textId="77777777" w:rsidR="00000000" w:rsidRPr="006F410B" w:rsidRDefault="003269B4" w:rsidP="006F410B">
      <w:pPr>
        <w:pStyle w:val="PlainText"/>
        <w:rPr>
          <w:del w:id="3261" w:author="Author" w:date="2015-02-25T16:16:00Z"/>
          <w:rFonts w:ascii="Courier New" w:hAnsi="Courier New" w:cs="Courier New"/>
        </w:rPr>
      </w:pPr>
      <w:del w:id="3262" w:author="Author" w:date="2015-02-25T16:16:00Z">
        <w:r w:rsidRPr="006F410B">
          <w:rPr>
            <w:rFonts w:ascii="Courier New" w:hAnsi="Courier New" w:cs="Courier New"/>
          </w:rPr>
          <w:delText xml:space="preserve">          (var)       TSize-4       Attribute data</w:delText>
        </w:r>
      </w:del>
    </w:p>
    <w:p w14:paraId="5D8B0E29" w14:textId="77777777" w:rsidR="00000000" w:rsidRPr="006F410B" w:rsidRDefault="003269B4" w:rsidP="006F410B">
      <w:pPr>
        <w:pStyle w:val="PlainText"/>
        <w:rPr>
          <w:del w:id="3263" w:author="Author" w:date="2015-02-25T16:16:00Z"/>
          <w:rFonts w:ascii="Courier New" w:hAnsi="Courier New" w:cs="Courier New"/>
        </w:rPr>
      </w:pPr>
    </w:p>
    <w:p w14:paraId="3AAB2B96" w14:textId="77777777" w:rsidR="00000000" w:rsidRPr="006F410B" w:rsidRDefault="003269B4" w:rsidP="006F410B">
      <w:pPr>
        <w:pStyle w:val="PlainText"/>
        <w:rPr>
          <w:del w:id="3264" w:author="Author" w:date="2015-02-25T16:16:00Z"/>
          <w:rFonts w:ascii="Courier New" w:hAnsi="Courier New" w:cs="Courier New"/>
        </w:rPr>
      </w:pPr>
    </w:p>
    <w:p w14:paraId="50BF90FE" w14:textId="53B3FA8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65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Third-party Mappings:</w:t>
      </w:r>
    </w:p>
    <w:p w14:paraId="602A367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</w:t>
      </w:r>
    </w:p>
    <w:p w14:paraId="4E77628B" w14:textId="3A9EC92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</w:t>
      </w:r>
      <w:del w:id="3266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ins w:id="3267" w:author="Author" w:date="2015-02-25T16:16:00Z">
        <w:r w:rsidRPr="004714D1">
          <w:rPr>
            <w:rFonts w:ascii="Courier New" w:hAnsi="Courier New" w:cs="Courier New"/>
          </w:rPr>
          <w:t>4.6.4</w:t>
        </w:r>
      </w:ins>
      <w:r w:rsidRPr="004714D1">
        <w:rPr>
          <w:rFonts w:ascii="Courier New" w:hAnsi="Courier New" w:cs="Courier New"/>
        </w:rPr>
        <w:t xml:space="preserve"> -</w:t>
      </w:r>
      <w:proofErr w:type="spellStart"/>
      <w:r w:rsidRPr="004714D1">
        <w:rPr>
          <w:rFonts w:ascii="Courier New" w:hAnsi="Courier New" w:cs="Courier New"/>
        </w:rPr>
        <w:t>ZipIt</w:t>
      </w:r>
      <w:proofErr w:type="spellEnd"/>
      <w:r w:rsidRPr="004714D1">
        <w:rPr>
          <w:rFonts w:ascii="Courier New" w:hAnsi="Courier New" w:cs="Courier New"/>
        </w:rPr>
        <w:t xml:space="preserve"> Macintosh Extra Field (long) (0x2605):</w:t>
      </w:r>
    </w:p>
    <w:p w14:paraId="550C520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4B2AC3B" w14:textId="7897111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68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The following is the layout of the </w:t>
      </w:r>
      <w:proofErr w:type="spellStart"/>
      <w:r w:rsidRPr="004714D1">
        <w:rPr>
          <w:rFonts w:ascii="Courier New" w:hAnsi="Courier New" w:cs="Courier New"/>
        </w:rPr>
        <w:t>ZipIt</w:t>
      </w:r>
      <w:proofErr w:type="spellEnd"/>
      <w:r w:rsidRPr="004714D1">
        <w:rPr>
          <w:rFonts w:ascii="Courier New" w:hAnsi="Courier New" w:cs="Courier New"/>
        </w:rPr>
        <w:t xml:space="preserve"> extra block </w:t>
      </w:r>
    </w:p>
    <w:p w14:paraId="6586324A" w14:textId="567877B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69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for Macintosh. The local-header and central-header versions </w:t>
      </w:r>
    </w:p>
    <w:p w14:paraId="68443F6F" w14:textId="6695ED8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70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are identic</w:t>
      </w:r>
      <w:r w:rsidRPr="004714D1">
        <w:rPr>
          <w:rFonts w:ascii="Courier New" w:hAnsi="Courier New" w:cs="Courier New"/>
        </w:rPr>
        <w:t xml:space="preserve">al. This block must be present if the file is </w:t>
      </w:r>
    </w:p>
    <w:p w14:paraId="1D427D83" w14:textId="20C5BDB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71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stored </w:t>
      </w:r>
      <w:proofErr w:type="spellStart"/>
      <w:r w:rsidRPr="004714D1">
        <w:rPr>
          <w:rFonts w:ascii="Courier New" w:hAnsi="Courier New" w:cs="Courier New"/>
        </w:rPr>
        <w:t>MacBinary</w:t>
      </w:r>
      <w:proofErr w:type="spellEnd"/>
      <w:r w:rsidRPr="004714D1">
        <w:rPr>
          <w:rFonts w:ascii="Courier New" w:hAnsi="Courier New" w:cs="Courier New"/>
        </w:rPr>
        <w:t xml:space="preserve">-encoded and it should not be used if the file </w:t>
      </w:r>
    </w:p>
    <w:p w14:paraId="1AD5CB8E" w14:textId="5D0BEA5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72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is not stored </w:t>
      </w:r>
      <w:proofErr w:type="spellStart"/>
      <w:r w:rsidRPr="004714D1">
        <w:rPr>
          <w:rFonts w:ascii="Courier New" w:hAnsi="Courier New" w:cs="Courier New"/>
        </w:rPr>
        <w:t>MacBinary</w:t>
      </w:r>
      <w:proofErr w:type="spellEnd"/>
      <w:r w:rsidRPr="004714D1">
        <w:rPr>
          <w:rFonts w:ascii="Courier New" w:hAnsi="Courier New" w:cs="Courier New"/>
        </w:rPr>
        <w:t>-encoded.</w:t>
      </w:r>
    </w:p>
    <w:p w14:paraId="16EECC9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22AC98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Value         Size        Description</w:t>
      </w:r>
    </w:p>
    <w:p w14:paraId="1E829E6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-----         ----        ----------</w:t>
      </w:r>
      <w:r w:rsidRPr="004714D1">
        <w:rPr>
          <w:rFonts w:ascii="Courier New" w:hAnsi="Courier New" w:cs="Courier New"/>
        </w:rPr>
        <w:t>-</w:t>
      </w:r>
    </w:p>
    <w:p w14:paraId="1404C00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(Mac2)  0x2605        Short       tag for this extra block type</w:t>
      </w:r>
    </w:p>
    <w:p w14:paraId="154671E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TSize</w:t>
      </w:r>
      <w:proofErr w:type="spellEnd"/>
      <w:r w:rsidRPr="004714D1">
        <w:rPr>
          <w:rFonts w:ascii="Courier New" w:hAnsi="Courier New" w:cs="Courier New"/>
        </w:rPr>
        <w:t xml:space="preserve">         Short       total data size for this block</w:t>
      </w:r>
    </w:p>
    <w:p w14:paraId="4A8C83B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"ZPIT"        </w:t>
      </w:r>
      <w:proofErr w:type="spellStart"/>
      <w:r w:rsidRPr="004714D1">
        <w:rPr>
          <w:rFonts w:ascii="Courier New" w:hAnsi="Courier New" w:cs="Courier New"/>
        </w:rPr>
        <w:t>beLong</w:t>
      </w:r>
      <w:proofErr w:type="spellEnd"/>
      <w:r w:rsidRPr="004714D1">
        <w:rPr>
          <w:rFonts w:ascii="Courier New" w:hAnsi="Courier New" w:cs="Courier New"/>
        </w:rPr>
        <w:t xml:space="preserve">      extra-field signature</w:t>
      </w:r>
    </w:p>
    <w:p w14:paraId="0BA599F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FnLen</w:t>
      </w:r>
      <w:proofErr w:type="spellEnd"/>
      <w:r w:rsidRPr="004714D1">
        <w:rPr>
          <w:rFonts w:ascii="Courier New" w:hAnsi="Courier New" w:cs="Courier New"/>
        </w:rPr>
        <w:t xml:space="preserve">         Byte        length of </w:t>
      </w:r>
      <w:proofErr w:type="spellStart"/>
      <w:r w:rsidRPr="004714D1">
        <w:rPr>
          <w:rFonts w:ascii="Courier New" w:hAnsi="Courier New" w:cs="Courier New"/>
        </w:rPr>
        <w:t>FileName</w:t>
      </w:r>
      <w:proofErr w:type="spellEnd"/>
    </w:p>
    <w:p w14:paraId="6B1038B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</w:t>
      </w:r>
      <w:r w:rsidRPr="004714D1">
        <w:rPr>
          <w:rFonts w:ascii="Courier New" w:hAnsi="Courier New" w:cs="Courier New"/>
        </w:rPr>
        <w:t xml:space="preserve">       </w:t>
      </w:r>
      <w:proofErr w:type="spellStart"/>
      <w:r w:rsidRPr="004714D1">
        <w:rPr>
          <w:rFonts w:ascii="Courier New" w:hAnsi="Courier New" w:cs="Courier New"/>
        </w:rPr>
        <w:t>FileName</w:t>
      </w:r>
      <w:proofErr w:type="spellEnd"/>
      <w:r w:rsidRPr="004714D1">
        <w:rPr>
          <w:rFonts w:ascii="Courier New" w:hAnsi="Courier New" w:cs="Courier New"/>
        </w:rPr>
        <w:t xml:space="preserve">      variable    full Macintosh filename</w:t>
      </w:r>
    </w:p>
    <w:p w14:paraId="685D008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FileType</w:t>
      </w:r>
      <w:proofErr w:type="spellEnd"/>
      <w:r w:rsidRPr="004714D1">
        <w:rPr>
          <w:rFonts w:ascii="Courier New" w:hAnsi="Courier New" w:cs="Courier New"/>
        </w:rPr>
        <w:t xml:space="preserve">      Byte[4]     four-byte Mac file type string</w:t>
      </w:r>
    </w:p>
    <w:p w14:paraId="52EAF81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Creator       Byte[4]     four-byte Mac creator string</w:t>
      </w:r>
    </w:p>
    <w:p w14:paraId="1B3B6BA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19DF0C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32C1ACE" w14:textId="2D2B36F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</w:t>
      </w:r>
      <w:del w:id="3273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ins w:id="3274" w:author="Author" w:date="2015-02-25T16:16:00Z">
        <w:r w:rsidRPr="004714D1">
          <w:rPr>
            <w:rFonts w:ascii="Courier New" w:hAnsi="Courier New" w:cs="Courier New"/>
          </w:rPr>
          <w:t>4.6.5</w:t>
        </w:r>
      </w:ins>
      <w:r w:rsidRPr="004714D1">
        <w:rPr>
          <w:rFonts w:ascii="Courier New" w:hAnsi="Courier New" w:cs="Courier New"/>
        </w:rPr>
        <w:t xml:space="preserve"> -</w:t>
      </w:r>
      <w:proofErr w:type="spellStart"/>
      <w:r w:rsidRPr="004714D1">
        <w:rPr>
          <w:rFonts w:ascii="Courier New" w:hAnsi="Courier New" w:cs="Courier New"/>
        </w:rPr>
        <w:t>ZipIt</w:t>
      </w:r>
      <w:proofErr w:type="spellEnd"/>
      <w:r w:rsidRPr="004714D1">
        <w:rPr>
          <w:rFonts w:ascii="Courier New" w:hAnsi="Courier New" w:cs="Courier New"/>
        </w:rPr>
        <w:t xml:space="preserve"> Macintosh Extra Field (short, for files) (0x</w:t>
      </w:r>
      <w:r w:rsidRPr="004714D1">
        <w:rPr>
          <w:rFonts w:ascii="Courier New" w:hAnsi="Courier New" w:cs="Courier New"/>
        </w:rPr>
        <w:t>2705):</w:t>
      </w:r>
    </w:p>
    <w:p w14:paraId="3E0D100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62BAE90" w14:textId="6DE9B178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75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The following is the layout of a shortened variant of the</w:t>
      </w:r>
    </w:p>
    <w:p w14:paraId="24D486A2" w14:textId="394A4AD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76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</w:t>
      </w:r>
      <w:proofErr w:type="spellStart"/>
      <w:r w:rsidRPr="004714D1">
        <w:rPr>
          <w:rFonts w:ascii="Courier New" w:hAnsi="Courier New" w:cs="Courier New"/>
        </w:rPr>
        <w:t>ZipIt</w:t>
      </w:r>
      <w:proofErr w:type="spellEnd"/>
      <w:r w:rsidRPr="004714D1">
        <w:rPr>
          <w:rFonts w:ascii="Courier New" w:hAnsi="Courier New" w:cs="Courier New"/>
        </w:rPr>
        <w:t xml:space="preserve"> extra block for Macintosh (without "full name" entry).</w:t>
      </w:r>
    </w:p>
    <w:p w14:paraId="083DB0CC" w14:textId="7225287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77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This variant is used by </w:t>
      </w:r>
      <w:proofErr w:type="spellStart"/>
      <w:r w:rsidRPr="004714D1">
        <w:rPr>
          <w:rFonts w:ascii="Courier New" w:hAnsi="Courier New" w:cs="Courier New"/>
        </w:rPr>
        <w:t>ZipIt</w:t>
      </w:r>
      <w:proofErr w:type="spellEnd"/>
      <w:r w:rsidRPr="004714D1">
        <w:rPr>
          <w:rFonts w:ascii="Courier New" w:hAnsi="Courier New" w:cs="Courier New"/>
        </w:rPr>
        <w:t xml:space="preserve"> 1.3.5 and newer for entries of</w:t>
      </w:r>
    </w:p>
    <w:p w14:paraId="41B44193" w14:textId="168D3BD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78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files (not directories) that do not hav</w:t>
      </w:r>
      <w:r w:rsidRPr="004714D1">
        <w:rPr>
          <w:rFonts w:ascii="Courier New" w:hAnsi="Courier New" w:cs="Courier New"/>
        </w:rPr>
        <w:t xml:space="preserve">e a </w:t>
      </w:r>
      <w:proofErr w:type="spellStart"/>
      <w:r w:rsidRPr="004714D1">
        <w:rPr>
          <w:rFonts w:ascii="Courier New" w:hAnsi="Courier New" w:cs="Courier New"/>
        </w:rPr>
        <w:t>MacBinary</w:t>
      </w:r>
      <w:proofErr w:type="spellEnd"/>
      <w:r w:rsidRPr="004714D1">
        <w:rPr>
          <w:rFonts w:ascii="Courier New" w:hAnsi="Courier New" w:cs="Courier New"/>
        </w:rPr>
        <w:t xml:space="preserve"> encoded</w:t>
      </w:r>
    </w:p>
    <w:p w14:paraId="3B447879" w14:textId="433D50F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79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file. The local-header and central-header versions are identical.</w:t>
      </w:r>
    </w:p>
    <w:p w14:paraId="4CCE8C2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AE397F9" w14:textId="2258E85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80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Value         Size        Description</w:t>
      </w:r>
    </w:p>
    <w:p w14:paraId="47D6BADB" w14:textId="77777777" w:rsidR="00000000" w:rsidRPr="006F410B" w:rsidRDefault="003269B4" w:rsidP="006F410B">
      <w:pPr>
        <w:pStyle w:val="PlainText"/>
        <w:rPr>
          <w:del w:id="3281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</w:t>
      </w:r>
      <w:del w:id="3282" w:author="Author" w:date="2015-02-25T16:16:00Z">
        <w:r w:rsidRPr="006F410B">
          <w:rPr>
            <w:rFonts w:ascii="Courier New" w:hAnsi="Courier New" w:cs="Courier New"/>
          </w:rPr>
          <w:delText xml:space="preserve"> -----         ----        -----------</w:delText>
        </w:r>
      </w:del>
    </w:p>
    <w:p w14:paraId="784A0332" w14:textId="13CB4E8F" w:rsidR="00000000" w:rsidRPr="004714D1" w:rsidRDefault="003269B4" w:rsidP="004714D1">
      <w:pPr>
        <w:pStyle w:val="PlainText"/>
        <w:rPr>
          <w:ins w:id="3283" w:author="Author" w:date="2015-02-25T16:16:00Z"/>
          <w:rFonts w:ascii="Courier New" w:hAnsi="Courier New" w:cs="Courier New"/>
        </w:rPr>
      </w:pPr>
      <w:del w:id="3284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ins w:id="3285" w:author="Author" w:date="2015-02-25T16:16:00Z">
        <w:r w:rsidRPr="004714D1">
          <w:rPr>
            <w:rFonts w:ascii="Courier New" w:hAnsi="Courier New" w:cs="Courier New"/>
          </w:rPr>
          <w:t>-----         ----        -----------</w:t>
        </w:r>
      </w:ins>
    </w:p>
    <w:p w14:paraId="4A6989E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(Mac2b) 0x2705        Short       tag for this extra block ty</w:t>
      </w:r>
      <w:r w:rsidRPr="004714D1">
        <w:rPr>
          <w:rFonts w:ascii="Courier New" w:hAnsi="Courier New" w:cs="Courier New"/>
        </w:rPr>
        <w:t>pe</w:t>
      </w:r>
    </w:p>
    <w:p w14:paraId="4DDC3CC2" w14:textId="7991861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86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</w:t>
      </w:r>
      <w:proofErr w:type="spellStart"/>
      <w:r w:rsidRPr="004714D1">
        <w:rPr>
          <w:rFonts w:ascii="Courier New" w:hAnsi="Courier New" w:cs="Courier New"/>
        </w:rPr>
        <w:t>TSize</w:t>
      </w:r>
      <w:proofErr w:type="spellEnd"/>
      <w:r w:rsidRPr="004714D1">
        <w:rPr>
          <w:rFonts w:ascii="Courier New" w:hAnsi="Courier New" w:cs="Courier New"/>
        </w:rPr>
        <w:t xml:space="preserve">         Short       total data size for this block (12)</w:t>
      </w:r>
    </w:p>
    <w:p w14:paraId="1513B027" w14:textId="5ED2C8E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87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"ZPIT"        </w:t>
      </w:r>
      <w:proofErr w:type="spellStart"/>
      <w:r w:rsidRPr="004714D1">
        <w:rPr>
          <w:rFonts w:ascii="Courier New" w:hAnsi="Courier New" w:cs="Courier New"/>
        </w:rPr>
        <w:t>beLong</w:t>
      </w:r>
      <w:proofErr w:type="spellEnd"/>
      <w:r w:rsidRPr="004714D1">
        <w:rPr>
          <w:rFonts w:ascii="Courier New" w:hAnsi="Courier New" w:cs="Courier New"/>
        </w:rPr>
        <w:t xml:space="preserve">      extra-field signature</w:t>
      </w:r>
    </w:p>
    <w:p w14:paraId="2F597B32" w14:textId="5772DD2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88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</w:t>
      </w:r>
      <w:proofErr w:type="spellStart"/>
      <w:r w:rsidRPr="004714D1">
        <w:rPr>
          <w:rFonts w:ascii="Courier New" w:hAnsi="Courier New" w:cs="Courier New"/>
        </w:rPr>
        <w:t>FileType</w:t>
      </w:r>
      <w:proofErr w:type="spellEnd"/>
      <w:r w:rsidRPr="004714D1">
        <w:rPr>
          <w:rFonts w:ascii="Courier New" w:hAnsi="Courier New" w:cs="Courier New"/>
        </w:rPr>
        <w:t xml:space="preserve">      Byte[4]     four-byte Mac file type string</w:t>
      </w:r>
    </w:p>
    <w:p w14:paraId="16D7FB64" w14:textId="6C9BE03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89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Creator       Byte[4]     four-byte Mac creato</w:t>
      </w:r>
      <w:r w:rsidRPr="004714D1">
        <w:rPr>
          <w:rFonts w:ascii="Courier New" w:hAnsi="Courier New" w:cs="Courier New"/>
        </w:rPr>
        <w:t>r string</w:t>
      </w:r>
    </w:p>
    <w:p w14:paraId="76D3F714" w14:textId="32F561C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90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</w:t>
      </w:r>
      <w:proofErr w:type="spellStart"/>
      <w:r w:rsidRPr="004714D1">
        <w:rPr>
          <w:rFonts w:ascii="Courier New" w:hAnsi="Courier New" w:cs="Courier New"/>
        </w:rPr>
        <w:t>fdFlags</w:t>
      </w:r>
      <w:proofErr w:type="spellEnd"/>
      <w:r w:rsidRPr="004714D1">
        <w:rPr>
          <w:rFonts w:ascii="Courier New" w:hAnsi="Courier New" w:cs="Courier New"/>
        </w:rPr>
        <w:t xml:space="preserve">       </w:t>
      </w:r>
      <w:proofErr w:type="spellStart"/>
      <w:r w:rsidRPr="004714D1">
        <w:rPr>
          <w:rFonts w:ascii="Courier New" w:hAnsi="Courier New" w:cs="Courier New"/>
        </w:rPr>
        <w:t>beShort</w:t>
      </w:r>
      <w:proofErr w:type="spellEnd"/>
      <w:r w:rsidRPr="004714D1">
        <w:rPr>
          <w:rFonts w:ascii="Courier New" w:hAnsi="Courier New" w:cs="Courier New"/>
        </w:rPr>
        <w:t xml:space="preserve">     attributes from </w:t>
      </w:r>
      <w:proofErr w:type="spellStart"/>
      <w:r w:rsidRPr="004714D1">
        <w:rPr>
          <w:rFonts w:ascii="Courier New" w:hAnsi="Courier New" w:cs="Courier New"/>
        </w:rPr>
        <w:t>FInfo.frFlags</w:t>
      </w:r>
      <w:proofErr w:type="spellEnd"/>
      <w:r w:rsidRPr="004714D1">
        <w:rPr>
          <w:rFonts w:ascii="Courier New" w:hAnsi="Courier New" w:cs="Courier New"/>
        </w:rPr>
        <w:t>,</w:t>
      </w:r>
    </w:p>
    <w:p w14:paraId="3CBAAC9B" w14:textId="0AB56B1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91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                          may be omitted</w:t>
      </w:r>
    </w:p>
    <w:p w14:paraId="607C9757" w14:textId="6CD8EEC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92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0x0000        </w:t>
      </w:r>
      <w:proofErr w:type="spellStart"/>
      <w:r w:rsidRPr="004714D1">
        <w:rPr>
          <w:rFonts w:ascii="Courier New" w:hAnsi="Courier New" w:cs="Courier New"/>
        </w:rPr>
        <w:t>beShort</w:t>
      </w:r>
      <w:proofErr w:type="spellEnd"/>
      <w:r w:rsidRPr="004714D1">
        <w:rPr>
          <w:rFonts w:ascii="Courier New" w:hAnsi="Courier New" w:cs="Courier New"/>
        </w:rPr>
        <w:t xml:space="preserve">     reserved, may be omitted</w:t>
      </w:r>
    </w:p>
    <w:p w14:paraId="26C6C71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2CF7E3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D29CFCE" w14:textId="594CF0F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</w:t>
      </w:r>
      <w:del w:id="3293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ins w:id="3294" w:author="Author" w:date="2015-02-25T16:16:00Z">
        <w:r w:rsidRPr="004714D1">
          <w:rPr>
            <w:rFonts w:ascii="Courier New" w:hAnsi="Courier New" w:cs="Courier New"/>
          </w:rPr>
          <w:t>4.6.6</w:t>
        </w:r>
      </w:ins>
      <w:r w:rsidRPr="004714D1">
        <w:rPr>
          <w:rFonts w:ascii="Courier New" w:hAnsi="Courier New" w:cs="Courier New"/>
        </w:rPr>
        <w:t xml:space="preserve"> -</w:t>
      </w:r>
      <w:proofErr w:type="spellStart"/>
      <w:r w:rsidRPr="004714D1">
        <w:rPr>
          <w:rFonts w:ascii="Courier New" w:hAnsi="Courier New" w:cs="Courier New"/>
        </w:rPr>
        <w:t>ZipIt</w:t>
      </w:r>
      <w:proofErr w:type="spellEnd"/>
      <w:r w:rsidRPr="004714D1">
        <w:rPr>
          <w:rFonts w:ascii="Courier New" w:hAnsi="Courier New" w:cs="Courier New"/>
        </w:rPr>
        <w:t xml:space="preserve"> Macintosh Extra Field (short, for directories) </w:t>
      </w:r>
      <w:r w:rsidRPr="004714D1">
        <w:rPr>
          <w:rFonts w:ascii="Courier New" w:hAnsi="Courier New" w:cs="Courier New"/>
        </w:rPr>
        <w:t>(0x2805):</w:t>
      </w:r>
    </w:p>
    <w:p w14:paraId="28160B2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0B66733" w14:textId="77C598E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95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The following is the layout of a shortened variant of the</w:t>
      </w:r>
    </w:p>
    <w:p w14:paraId="20A20AC9" w14:textId="7288FB2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96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</w:t>
      </w:r>
      <w:proofErr w:type="spellStart"/>
      <w:r w:rsidRPr="004714D1">
        <w:rPr>
          <w:rFonts w:ascii="Courier New" w:hAnsi="Courier New" w:cs="Courier New"/>
        </w:rPr>
        <w:t>ZipIt</w:t>
      </w:r>
      <w:proofErr w:type="spellEnd"/>
      <w:r w:rsidRPr="004714D1">
        <w:rPr>
          <w:rFonts w:ascii="Courier New" w:hAnsi="Courier New" w:cs="Courier New"/>
        </w:rPr>
        <w:t xml:space="preserve"> extra block for Macintosh used only for directory</w:t>
      </w:r>
    </w:p>
    <w:p w14:paraId="03849338" w14:textId="0C185B4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97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entries. This variant is used by </w:t>
      </w:r>
      <w:proofErr w:type="spellStart"/>
      <w:r w:rsidRPr="004714D1">
        <w:rPr>
          <w:rFonts w:ascii="Courier New" w:hAnsi="Courier New" w:cs="Courier New"/>
        </w:rPr>
        <w:t>ZipIt</w:t>
      </w:r>
      <w:proofErr w:type="spellEnd"/>
      <w:r w:rsidRPr="004714D1">
        <w:rPr>
          <w:rFonts w:ascii="Courier New" w:hAnsi="Courier New" w:cs="Courier New"/>
        </w:rPr>
        <w:t xml:space="preserve"> 1.3.5 and newer to </w:t>
      </w:r>
    </w:p>
    <w:p w14:paraId="101088CA" w14:textId="1D73086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98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save some optional Mac-specific information</w:t>
      </w:r>
      <w:r w:rsidRPr="004714D1">
        <w:rPr>
          <w:rFonts w:ascii="Courier New" w:hAnsi="Courier New" w:cs="Courier New"/>
        </w:rPr>
        <w:t xml:space="preserve"> about directories.</w:t>
      </w:r>
    </w:p>
    <w:p w14:paraId="655C5EC2" w14:textId="61169EE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299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The local-header and central-header versions are identical.</w:t>
      </w:r>
    </w:p>
    <w:p w14:paraId="23AC2D3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F4F70AC" w14:textId="3BD9E57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00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Value         Size        Description</w:t>
      </w:r>
    </w:p>
    <w:p w14:paraId="314419BC" w14:textId="77777777" w:rsidR="00000000" w:rsidRPr="006F410B" w:rsidRDefault="003269B4" w:rsidP="006F410B">
      <w:pPr>
        <w:pStyle w:val="PlainText"/>
        <w:rPr>
          <w:del w:id="3301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</w:t>
      </w:r>
      <w:del w:id="3302" w:author="Author" w:date="2015-02-25T16:16:00Z">
        <w:r w:rsidRPr="006F410B">
          <w:rPr>
            <w:rFonts w:ascii="Courier New" w:hAnsi="Courier New" w:cs="Courier New"/>
          </w:rPr>
          <w:delText xml:space="preserve"> -----         ----        -----------</w:delText>
        </w:r>
      </w:del>
    </w:p>
    <w:p w14:paraId="45A23A38" w14:textId="1C9C1A8A" w:rsidR="00000000" w:rsidRPr="004714D1" w:rsidRDefault="003269B4" w:rsidP="004714D1">
      <w:pPr>
        <w:pStyle w:val="PlainText"/>
        <w:rPr>
          <w:ins w:id="3303" w:author="Author" w:date="2015-02-25T16:16:00Z"/>
          <w:rFonts w:ascii="Courier New" w:hAnsi="Courier New" w:cs="Courier New"/>
        </w:rPr>
      </w:pPr>
      <w:del w:id="3304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ins w:id="3305" w:author="Author" w:date="2015-02-25T16:16:00Z">
        <w:r w:rsidRPr="004714D1">
          <w:rPr>
            <w:rFonts w:ascii="Courier New" w:hAnsi="Courier New" w:cs="Courier New"/>
          </w:rPr>
          <w:t>-----         ----        -----------</w:t>
        </w:r>
      </w:ins>
    </w:p>
    <w:p w14:paraId="7BA057F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(Mac2c) 0x2805        Short       tag for this extra block type</w:t>
      </w:r>
    </w:p>
    <w:p w14:paraId="515BDF4C" w14:textId="2BB2E06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06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</w:t>
      </w:r>
      <w:r w:rsidRPr="004714D1">
        <w:rPr>
          <w:rFonts w:ascii="Courier New" w:hAnsi="Courier New" w:cs="Courier New"/>
        </w:rPr>
        <w:t xml:space="preserve">     </w:t>
      </w:r>
      <w:proofErr w:type="spellStart"/>
      <w:r w:rsidRPr="004714D1">
        <w:rPr>
          <w:rFonts w:ascii="Courier New" w:hAnsi="Courier New" w:cs="Courier New"/>
        </w:rPr>
        <w:t>TSize</w:t>
      </w:r>
      <w:proofErr w:type="spellEnd"/>
      <w:r w:rsidRPr="004714D1">
        <w:rPr>
          <w:rFonts w:ascii="Courier New" w:hAnsi="Courier New" w:cs="Courier New"/>
        </w:rPr>
        <w:t xml:space="preserve">         Short       total data size for this block (12)</w:t>
      </w:r>
    </w:p>
    <w:p w14:paraId="4C92398E" w14:textId="0858633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07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"ZPIT"        </w:t>
      </w:r>
      <w:proofErr w:type="spellStart"/>
      <w:r w:rsidRPr="004714D1">
        <w:rPr>
          <w:rFonts w:ascii="Courier New" w:hAnsi="Courier New" w:cs="Courier New"/>
        </w:rPr>
        <w:t>beLong</w:t>
      </w:r>
      <w:proofErr w:type="spellEnd"/>
      <w:r w:rsidRPr="004714D1">
        <w:rPr>
          <w:rFonts w:ascii="Courier New" w:hAnsi="Courier New" w:cs="Courier New"/>
        </w:rPr>
        <w:t xml:space="preserve">      extra-field signature</w:t>
      </w:r>
    </w:p>
    <w:p w14:paraId="20B6D959" w14:textId="41E399A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08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</w:t>
      </w:r>
      <w:proofErr w:type="spellStart"/>
      <w:r w:rsidRPr="004714D1">
        <w:rPr>
          <w:rFonts w:ascii="Courier New" w:hAnsi="Courier New" w:cs="Courier New"/>
        </w:rPr>
        <w:t>frFlags</w:t>
      </w:r>
      <w:proofErr w:type="spellEnd"/>
      <w:r w:rsidRPr="004714D1">
        <w:rPr>
          <w:rFonts w:ascii="Courier New" w:hAnsi="Courier New" w:cs="Courier New"/>
        </w:rPr>
        <w:t xml:space="preserve">       </w:t>
      </w:r>
      <w:proofErr w:type="spellStart"/>
      <w:r w:rsidRPr="004714D1">
        <w:rPr>
          <w:rFonts w:ascii="Courier New" w:hAnsi="Courier New" w:cs="Courier New"/>
        </w:rPr>
        <w:t>beShort</w:t>
      </w:r>
      <w:proofErr w:type="spellEnd"/>
      <w:r w:rsidRPr="004714D1">
        <w:rPr>
          <w:rFonts w:ascii="Courier New" w:hAnsi="Courier New" w:cs="Courier New"/>
        </w:rPr>
        <w:t xml:space="preserve">     attributes from </w:t>
      </w:r>
      <w:proofErr w:type="spellStart"/>
      <w:r w:rsidRPr="004714D1">
        <w:rPr>
          <w:rFonts w:ascii="Courier New" w:hAnsi="Courier New" w:cs="Courier New"/>
        </w:rPr>
        <w:t>DInfo.frFlags</w:t>
      </w:r>
      <w:proofErr w:type="spellEnd"/>
      <w:r w:rsidRPr="004714D1">
        <w:rPr>
          <w:rFonts w:ascii="Courier New" w:hAnsi="Courier New" w:cs="Courier New"/>
        </w:rPr>
        <w:t>, may</w:t>
      </w:r>
    </w:p>
    <w:p w14:paraId="21BD003A" w14:textId="538AD05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09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                          be omitted</w:t>
      </w:r>
    </w:p>
    <w:p w14:paraId="6ABE8330" w14:textId="0F66B12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10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  Vie</w:t>
      </w:r>
      <w:r w:rsidRPr="004714D1">
        <w:rPr>
          <w:rFonts w:ascii="Courier New" w:hAnsi="Courier New" w:cs="Courier New"/>
        </w:rPr>
        <w:t xml:space="preserve">w          </w:t>
      </w:r>
      <w:proofErr w:type="spellStart"/>
      <w:r w:rsidRPr="004714D1">
        <w:rPr>
          <w:rFonts w:ascii="Courier New" w:hAnsi="Courier New" w:cs="Courier New"/>
        </w:rPr>
        <w:t>beShort</w:t>
      </w:r>
      <w:proofErr w:type="spellEnd"/>
      <w:r w:rsidRPr="004714D1">
        <w:rPr>
          <w:rFonts w:ascii="Courier New" w:hAnsi="Courier New" w:cs="Courier New"/>
        </w:rPr>
        <w:t xml:space="preserve">     </w:t>
      </w:r>
      <w:proofErr w:type="spellStart"/>
      <w:r w:rsidRPr="004714D1">
        <w:rPr>
          <w:rFonts w:ascii="Courier New" w:hAnsi="Courier New" w:cs="Courier New"/>
        </w:rPr>
        <w:t>ZipIt</w:t>
      </w:r>
      <w:proofErr w:type="spellEnd"/>
      <w:r w:rsidRPr="004714D1">
        <w:rPr>
          <w:rFonts w:ascii="Courier New" w:hAnsi="Courier New" w:cs="Courier New"/>
        </w:rPr>
        <w:t xml:space="preserve"> view flag, may be omitted</w:t>
      </w:r>
    </w:p>
    <w:p w14:paraId="29BBCBA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480081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EC2B544" w14:textId="71A71D6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11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r w:rsidRPr="004714D1">
        <w:rPr>
          <w:rFonts w:ascii="Courier New" w:hAnsi="Courier New" w:cs="Courier New"/>
        </w:rPr>
        <w:t xml:space="preserve">     The View field specifies </w:t>
      </w:r>
      <w:proofErr w:type="spellStart"/>
      <w:r w:rsidRPr="004714D1">
        <w:rPr>
          <w:rFonts w:ascii="Courier New" w:hAnsi="Courier New" w:cs="Courier New"/>
        </w:rPr>
        <w:t>ZipIt</w:t>
      </w:r>
      <w:proofErr w:type="spellEnd"/>
      <w:r w:rsidRPr="004714D1">
        <w:rPr>
          <w:rFonts w:ascii="Courier New" w:hAnsi="Courier New" w:cs="Courier New"/>
        </w:rPr>
        <w:t>-internal settings as follows:</w:t>
      </w:r>
    </w:p>
    <w:p w14:paraId="6EB0CEE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FFEBF5A" w14:textId="3320CCE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12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r w:rsidRPr="004714D1">
        <w:rPr>
          <w:rFonts w:ascii="Courier New" w:hAnsi="Courier New" w:cs="Courier New"/>
        </w:rPr>
        <w:t xml:space="preserve">     Bits of the Flags:</w:t>
      </w:r>
    </w:p>
    <w:p w14:paraId="3AFF992A" w14:textId="0C612F0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13" w:author="Author" w:date="2015-02-25T16:16:00Z">
        <w:r w:rsidRPr="006F410B">
          <w:rPr>
            <w:rFonts w:ascii="Courier New" w:hAnsi="Courier New" w:cs="Courier New"/>
          </w:rPr>
          <w:delText xml:space="preserve">      </w:delText>
        </w:r>
      </w:del>
      <w:r w:rsidRPr="004714D1">
        <w:rPr>
          <w:rFonts w:ascii="Courier New" w:hAnsi="Courier New" w:cs="Courier New"/>
        </w:rPr>
        <w:t xml:space="preserve">        bit 0           if set, the folder is shown expanded (open)</w:t>
      </w:r>
    </w:p>
    <w:p w14:paraId="7AA3C64F" w14:textId="0756F8F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14" w:author="Author" w:date="2015-02-25T16:16:00Z">
        <w:r w:rsidRPr="006F410B">
          <w:rPr>
            <w:rFonts w:ascii="Courier New" w:hAnsi="Courier New" w:cs="Courier New"/>
          </w:rPr>
          <w:delText xml:space="preserve">      </w:delText>
        </w:r>
      </w:del>
      <w:r w:rsidRPr="004714D1">
        <w:rPr>
          <w:rFonts w:ascii="Courier New" w:hAnsi="Courier New" w:cs="Courier New"/>
        </w:rPr>
        <w:t xml:space="preserve">                        when the </w:t>
      </w:r>
      <w:r w:rsidRPr="004714D1">
        <w:rPr>
          <w:rFonts w:ascii="Courier New" w:hAnsi="Courier New" w:cs="Courier New"/>
        </w:rPr>
        <w:t xml:space="preserve">archive contents are viewed in </w:t>
      </w:r>
      <w:proofErr w:type="spellStart"/>
      <w:r w:rsidRPr="004714D1">
        <w:rPr>
          <w:rFonts w:ascii="Courier New" w:hAnsi="Courier New" w:cs="Courier New"/>
        </w:rPr>
        <w:t>ZipIt</w:t>
      </w:r>
      <w:proofErr w:type="spellEnd"/>
      <w:r w:rsidRPr="004714D1">
        <w:rPr>
          <w:rFonts w:ascii="Courier New" w:hAnsi="Courier New" w:cs="Courier New"/>
        </w:rPr>
        <w:t>.</w:t>
      </w:r>
    </w:p>
    <w:p w14:paraId="77FBADAC" w14:textId="2E99DD2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15" w:author="Author" w:date="2015-02-25T16:16:00Z">
        <w:r w:rsidRPr="006F410B">
          <w:rPr>
            <w:rFonts w:ascii="Courier New" w:hAnsi="Courier New" w:cs="Courier New"/>
          </w:rPr>
          <w:delText xml:space="preserve">      </w:delText>
        </w:r>
      </w:del>
      <w:r w:rsidRPr="004714D1">
        <w:rPr>
          <w:rFonts w:ascii="Courier New" w:hAnsi="Courier New" w:cs="Courier New"/>
        </w:rPr>
        <w:t xml:space="preserve">        bits 1-15       reserved, zero;</w:t>
      </w:r>
    </w:p>
    <w:p w14:paraId="0D428BC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CF8571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E31B703" w14:textId="5FC59DD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</w:t>
      </w:r>
      <w:del w:id="3316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ins w:id="3317" w:author="Author" w:date="2015-02-25T16:16:00Z">
        <w:r w:rsidRPr="004714D1">
          <w:rPr>
            <w:rFonts w:ascii="Courier New" w:hAnsi="Courier New" w:cs="Courier New"/>
          </w:rPr>
          <w:t>4.6.7</w:t>
        </w:r>
      </w:ins>
      <w:r w:rsidRPr="004714D1">
        <w:rPr>
          <w:rFonts w:ascii="Courier New" w:hAnsi="Courier New" w:cs="Courier New"/>
        </w:rPr>
        <w:t xml:space="preserve"> -FWKCS MD5 Extra Field (0x4b46):</w:t>
      </w:r>
    </w:p>
    <w:p w14:paraId="0446EDF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0250583" w14:textId="3B464E2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18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The FWKCS </w:t>
      </w:r>
      <w:proofErr w:type="spellStart"/>
      <w:r w:rsidRPr="004714D1">
        <w:rPr>
          <w:rFonts w:ascii="Courier New" w:hAnsi="Courier New" w:cs="Courier New"/>
        </w:rPr>
        <w:t>Contents_Signature</w:t>
      </w:r>
      <w:proofErr w:type="spellEnd"/>
      <w:r w:rsidRPr="004714D1">
        <w:rPr>
          <w:rFonts w:ascii="Courier New" w:hAnsi="Courier New" w:cs="Courier New"/>
        </w:rPr>
        <w:t xml:space="preserve"> System, used in</w:t>
      </w:r>
    </w:p>
    <w:p w14:paraId="17513D12" w14:textId="1330F55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19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automatically identifying files independent of file name,</w:t>
      </w:r>
    </w:p>
    <w:p w14:paraId="22A0A426" w14:textId="5841469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20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opti</w:t>
      </w:r>
      <w:r w:rsidRPr="004714D1">
        <w:rPr>
          <w:rFonts w:ascii="Courier New" w:hAnsi="Courier New" w:cs="Courier New"/>
        </w:rPr>
        <w:t>onally adds and uses an extra field to support the</w:t>
      </w:r>
    </w:p>
    <w:p w14:paraId="07C5F9A9" w14:textId="5B3E51A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21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rapid creation of an enhanced </w:t>
      </w:r>
      <w:proofErr w:type="spellStart"/>
      <w:r w:rsidRPr="004714D1">
        <w:rPr>
          <w:rFonts w:ascii="Courier New" w:hAnsi="Courier New" w:cs="Courier New"/>
        </w:rPr>
        <w:t>contents_signature</w:t>
      </w:r>
      <w:proofErr w:type="spellEnd"/>
      <w:r w:rsidRPr="004714D1">
        <w:rPr>
          <w:rFonts w:ascii="Courier New" w:hAnsi="Courier New" w:cs="Courier New"/>
        </w:rPr>
        <w:t>:</w:t>
      </w:r>
    </w:p>
    <w:p w14:paraId="5107702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5677FD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  Header ID = 0x4b46</w:t>
      </w:r>
    </w:p>
    <w:p w14:paraId="0EA0EB0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  Data Size = 0x0013</w:t>
      </w:r>
    </w:p>
    <w:p w14:paraId="4E64FF5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  Preface   = 'M','D','5'</w:t>
      </w:r>
    </w:p>
    <w:p w14:paraId="13A3EB3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  followed by 16 bytes con</w:t>
      </w:r>
      <w:r w:rsidRPr="004714D1">
        <w:rPr>
          <w:rFonts w:ascii="Courier New" w:hAnsi="Courier New" w:cs="Courier New"/>
        </w:rPr>
        <w:t>taining the uncompressed file's</w:t>
      </w:r>
    </w:p>
    <w:p w14:paraId="1282A10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  128_bit MD5 hash(1), low byte first.</w:t>
      </w:r>
    </w:p>
    <w:p w14:paraId="386938E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7B9C7B2" w14:textId="00CFF128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22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When FWKCS revises a .ZIP file central directory to add</w:t>
      </w:r>
    </w:p>
    <w:p w14:paraId="6D2ECB35" w14:textId="44632B7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23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this extra field for a file, it also replaces the</w:t>
      </w:r>
    </w:p>
    <w:p w14:paraId="37369E66" w14:textId="2B86C328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24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central directory entry for that file's unc</w:t>
      </w:r>
      <w:r w:rsidRPr="004714D1">
        <w:rPr>
          <w:rFonts w:ascii="Courier New" w:hAnsi="Courier New" w:cs="Courier New"/>
        </w:rPr>
        <w:t>ompressed</w:t>
      </w:r>
    </w:p>
    <w:p w14:paraId="4567897E" w14:textId="6BF9957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25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file length with a measured value.</w:t>
      </w:r>
    </w:p>
    <w:p w14:paraId="301289D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23E68CD" w14:textId="60E70DE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26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FWKCS provides an option to strip this extra field, if</w:t>
      </w:r>
    </w:p>
    <w:p w14:paraId="3F4751B2" w14:textId="1B0E434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27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present, from a .ZIP file central directory. In adding</w:t>
      </w:r>
    </w:p>
    <w:p w14:paraId="2E15EF9C" w14:textId="0D387A4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28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this extra field, FWKCS preserves .ZIP file Authenticity</w:t>
      </w:r>
    </w:p>
    <w:p w14:paraId="1A95F443" w14:textId="4AB89E9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29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Verific</w:t>
      </w:r>
      <w:r w:rsidRPr="004714D1">
        <w:rPr>
          <w:rFonts w:ascii="Courier New" w:hAnsi="Courier New" w:cs="Courier New"/>
        </w:rPr>
        <w:t>ation; if stripping this extra field, FWKCS</w:t>
      </w:r>
    </w:p>
    <w:p w14:paraId="05C877D9" w14:textId="27A8A65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30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preserves all versions of AV through PKZIP version 2.04g.</w:t>
      </w:r>
    </w:p>
    <w:p w14:paraId="76AA7A9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52D42D5" w14:textId="0C01A31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31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FWKCS, and FWKCS </w:t>
      </w:r>
      <w:proofErr w:type="spellStart"/>
      <w:r w:rsidRPr="004714D1">
        <w:rPr>
          <w:rFonts w:ascii="Courier New" w:hAnsi="Courier New" w:cs="Courier New"/>
        </w:rPr>
        <w:t>Contents_Signature</w:t>
      </w:r>
      <w:proofErr w:type="spellEnd"/>
      <w:r w:rsidRPr="004714D1">
        <w:rPr>
          <w:rFonts w:ascii="Courier New" w:hAnsi="Courier New" w:cs="Courier New"/>
        </w:rPr>
        <w:t xml:space="preserve"> System, are</w:t>
      </w:r>
    </w:p>
    <w:p w14:paraId="3469885F" w14:textId="35DA29C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32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trademarks of Frederick W. Kantor.</w:t>
      </w:r>
    </w:p>
    <w:p w14:paraId="4FA177A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0793FE2" w14:textId="0D82A12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33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(1) R. </w:t>
      </w:r>
      <w:proofErr w:type="spellStart"/>
      <w:r w:rsidRPr="004714D1">
        <w:rPr>
          <w:rFonts w:ascii="Courier New" w:hAnsi="Courier New" w:cs="Courier New"/>
        </w:rPr>
        <w:t>Rivest</w:t>
      </w:r>
      <w:proofErr w:type="spellEnd"/>
      <w:r w:rsidRPr="004714D1">
        <w:rPr>
          <w:rFonts w:ascii="Courier New" w:hAnsi="Courier New" w:cs="Courier New"/>
        </w:rPr>
        <w:t>, RFC1321.TXT, MIT Laborat</w:t>
      </w:r>
      <w:r w:rsidRPr="004714D1">
        <w:rPr>
          <w:rFonts w:ascii="Courier New" w:hAnsi="Courier New" w:cs="Courier New"/>
        </w:rPr>
        <w:t>ory for Computer</w:t>
      </w:r>
    </w:p>
    <w:p w14:paraId="46946345" w14:textId="676C019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34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    Science and RSA Data Security, Inc., April 1992.</w:t>
      </w:r>
    </w:p>
    <w:p w14:paraId="45B12150" w14:textId="358519A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35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    ll.76-77: "The MD5 algorithm is being placed in the</w:t>
      </w:r>
    </w:p>
    <w:p w14:paraId="3757D7CC" w14:textId="4E36E14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36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    public domain for review and possible adoption as a</w:t>
      </w:r>
    </w:p>
    <w:p w14:paraId="3FFE8FDD" w14:textId="2A6E56E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37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r w:rsidRPr="004714D1">
        <w:rPr>
          <w:rFonts w:ascii="Courier New" w:hAnsi="Courier New" w:cs="Courier New"/>
        </w:rPr>
        <w:t xml:space="preserve">          standard."</w:t>
      </w:r>
    </w:p>
    <w:p w14:paraId="23E1FA9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F5621A8" w14:textId="6608FFDC" w:rsidR="00000000" w:rsidRPr="004714D1" w:rsidRDefault="003269B4" w:rsidP="004714D1">
      <w:pPr>
        <w:pStyle w:val="PlainText"/>
        <w:rPr>
          <w:ins w:id="3338" w:author="Author" w:date="2015-02-25T16:16:00Z"/>
          <w:rFonts w:ascii="Courier New" w:hAnsi="Courier New" w:cs="Courier New"/>
        </w:rPr>
      </w:pPr>
      <w:del w:id="3339" w:author="Author" w:date="2015-02-25T16:16:00Z">
        <w:r w:rsidRPr="006F410B">
          <w:rPr>
            <w:rFonts w:ascii="Courier New" w:hAnsi="Courier New" w:cs="Courier New"/>
          </w:rPr>
          <w:delText xml:space="preserve">      </w:delText>
        </w:r>
      </w:del>
    </w:p>
    <w:p w14:paraId="1655FE7A" w14:textId="77777777" w:rsidR="00000000" w:rsidRPr="004714D1" w:rsidRDefault="003269B4" w:rsidP="004714D1">
      <w:pPr>
        <w:pStyle w:val="PlainText"/>
        <w:rPr>
          <w:ins w:id="3340" w:author="Author" w:date="2015-02-25T16:16:00Z"/>
          <w:rFonts w:ascii="Courier New" w:hAnsi="Courier New" w:cs="Courier New"/>
        </w:rPr>
      </w:pPr>
      <w:ins w:id="3341" w:author="Author" w:date="2015-02-25T16:16:00Z">
        <w:r w:rsidRPr="004714D1">
          <w:rPr>
            <w:rFonts w:ascii="Courier New" w:hAnsi="Courier New" w:cs="Courier New"/>
          </w:rPr>
          <w:t xml:space="preserve">   4.6.8 -Info-ZIP Unicode</w:t>
        </w:r>
        <w:r w:rsidRPr="004714D1">
          <w:rPr>
            <w:rFonts w:ascii="Courier New" w:hAnsi="Courier New" w:cs="Courier New"/>
          </w:rPr>
          <w:t xml:space="preserve"> Comment Extra Field (0x6375):</w:t>
        </w:r>
      </w:ins>
    </w:p>
    <w:p w14:paraId="7C105CFE" w14:textId="77777777" w:rsidR="00000000" w:rsidRPr="004714D1" w:rsidRDefault="003269B4" w:rsidP="004714D1">
      <w:pPr>
        <w:pStyle w:val="PlainText"/>
        <w:rPr>
          <w:ins w:id="3342" w:author="Author" w:date="2015-02-25T16:16:00Z"/>
          <w:rFonts w:ascii="Courier New" w:hAnsi="Courier New" w:cs="Courier New"/>
        </w:rPr>
      </w:pPr>
    </w:p>
    <w:p w14:paraId="024C8540" w14:textId="77777777" w:rsidR="00000000" w:rsidRPr="006F410B" w:rsidRDefault="003269B4" w:rsidP="006F410B">
      <w:pPr>
        <w:pStyle w:val="PlainText"/>
        <w:rPr>
          <w:del w:id="3343" w:author="Author" w:date="2015-02-25T16:16:00Z"/>
          <w:rFonts w:ascii="Courier New" w:hAnsi="Courier New" w:cs="Courier New"/>
        </w:rPr>
      </w:pPr>
      <w:ins w:id="3344" w:author="Author" w:date="2015-02-25T16:16:00Z">
        <w:r w:rsidRPr="004714D1">
          <w:rPr>
            <w:rFonts w:ascii="Courier New" w:hAnsi="Courier New" w:cs="Courier New"/>
          </w:rPr>
          <w:t xml:space="preserve">      Stores the UTF-8 version of the </w:t>
        </w:r>
      </w:ins>
      <w:r w:rsidRPr="004714D1">
        <w:rPr>
          <w:rFonts w:ascii="Courier New" w:hAnsi="Courier New" w:cs="Courier New"/>
        </w:rPr>
        <w:t>file comment</w:t>
      </w:r>
      <w:del w:id="3345" w:author="Author" w:date="2015-02-25T16:16:00Z">
        <w:r w:rsidRPr="006F410B">
          <w:rPr>
            <w:rFonts w:ascii="Courier New" w:hAnsi="Courier New" w:cs="Courier New"/>
          </w:rPr>
          <w:delText>: (Variable)</w:delText>
        </w:r>
      </w:del>
    </w:p>
    <w:p w14:paraId="4CA0920F" w14:textId="77777777" w:rsidR="00000000" w:rsidRPr="006F410B" w:rsidRDefault="003269B4" w:rsidP="006F410B">
      <w:pPr>
        <w:pStyle w:val="PlainText"/>
        <w:rPr>
          <w:del w:id="3346" w:author="Author" w:date="2015-02-25T16:16:00Z"/>
          <w:rFonts w:ascii="Courier New" w:hAnsi="Courier New" w:cs="Courier New"/>
        </w:rPr>
      </w:pPr>
    </w:p>
    <w:p w14:paraId="471030ED" w14:textId="77777777" w:rsidR="00000000" w:rsidRPr="006F410B" w:rsidRDefault="003269B4" w:rsidP="006F410B">
      <w:pPr>
        <w:pStyle w:val="PlainText"/>
        <w:rPr>
          <w:del w:id="3347" w:author="Author" w:date="2015-02-25T16:16:00Z"/>
          <w:rFonts w:ascii="Courier New" w:hAnsi="Courier New" w:cs="Courier New"/>
        </w:rPr>
      </w:pPr>
      <w:del w:id="3348" w:author="Author" w:date="2015-02-25T16:16:00Z">
        <w:r w:rsidRPr="006F410B">
          <w:rPr>
            <w:rFonts w:ascii="Courier New" w:hAnsi="Courier New" w:cs="Courier New"/>
          </w:rPr>
          <w:delText xml:space="preserve">          The comment for this file.</w:delText>
        </w:r>
      </w:del>
    </w:p>
    <w:p w14:paraId="5331DF05" w14:textId="77777777" w:rsidR="00000000" w:rsidRPr="006F410B" w:rsidRDefault="003269B4" w:rsidP="006F410B">
      <w:pPr>
        <w:pStyle w:val="PlainText"/>
        <w:rPr>
          <w:del w:id="3349" w:author="Author" w:date="2015-02-25T16:16:00Z"/>
          <w:rFonts w:ascii="Courier New" w:hAnsi="Courier New" w:cs="Courier New"/>
        </w:rPr>
      </w:pPr>
    </w:p>
    <w:p w14:paraId="1ACC71D7" w14:textId="3B45A460" w:rsidR="00000000" w:rsidRPr="004714D1" w:rsidRDefault="003269B4" w:rsidP="004714D1">
      <w:pPr>
        <w:pStyle w:val="PlainText"/>
        <w:rPr>
          <w:ins w:id="3350" w:author="Author" w:date="2015-02-25T16:16:00Z"/>
          <w:rFonts w:ascii="Courier New" w:hAnsi="Courier New" w:cs="Courier New"/>
        </w:rPr>
      </w:pPr>
      <w:del w:id="3351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ins w:id="3352" w:author="Author" w:date="2015-02-25T16:16:00Z">
        <w:r w:rsidRPr="004714D1">
          <w:rPr>
            <w:rFonts w:ascii="Courier New" w:hAnsi="Courier New" w:cs="Courier New"/>
          </w:rPr>
          <w:t xml:space="preserve"> as stored in the</w:t>
        </w:r>
      </w:ins>
    </w:p>
    <w:p w14:paraId="79BFBD6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353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moveFromRangeStart w:id="3354" w:author="Author" w:date="2015-02-25T16:16:00Z" w:name="move412644311"/>
      <w:moveFrom w:id="3355" w:author="Author" w:date="2015-02-25T16:16:00Z">
        <w:r w:rsidRPr="004714D1">
          <w:rPr>
            <w:rFonts w:ascii="Courier New" w:hAnsi="Courier New" w:cs="Courier New"/>
          </w:rPr>
          <w:t xml:space="preserve"> number of this disk: (2 bytes)</w:t>
        </w:r>
      </w:moveFrom>
    </w:p>
    <w:p w14:paraId="4BD12F8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F2E47E7" w14:textId="77777777" w:rsidR="00000000" w:rsidRPr="006F410B" w:rsidRDefault="003269B4" w:rsidP="006F410B">
      <w:pPr>
        <w:pStyle w:val="PlainText"/>
        <w:rPr>
          <w:del w:id="3356" w:author="Author" w:date="2015-02-25T16:16:00Z"/>
          <w:rFonts w:ascii="Courier New" w:hAnsi="Courier New" w:cs="Courier New"/>
        </w:rPr>
      </w:pPr>
      <w:moveFrom w:id="3357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moveFrom>
      <w:moveFromRangeEnd w:id="3354"/>
      <w:del w:id="3358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  <w:r w:rsidRPr="006F410B">
          <w:rPr>
            <w:rFonts w:ascii="Courier New" w:hAnsi="Courier New" w:cs="Courier New"/>
          </w:rPr>
          <w:delText xml:space="preserve"> The number of this disk, which contains</w:delText>
        </w:r>
      </w:del>
      <w:r w:rsidRPr="004714D1">
        <w:rPr>
          <w:rFonts w:ascii="Courier New" w:hAnsi="Courier New" w:cs="Courier New"/>
        </w:rPr>
        <w:t xml:space="preserve"> central</w:t>
      </w:r>
    </w:p>
    <w:p w14:paraId="214C7245" w14:textId="77777777" w:rsidR="00000000" w:rsidRPr="006F410B" w:rsidRDefault="003269B4" w:rsidP="006F410B">
      <w:pPr>
        <w:pStyle w:val="PlainText"/>
        <w:rPr>
          <w:del w:id="3359" w:author="Author" w:date="2015-02-25T16:16:00Z"/>
          <w:rFonts w:ascii="Courier New" w:hAnsi="Courier New" w:cs="Courier New"/>
        </w:rPr>
      </w:pPr>
      <w:del w:id="3360" w:author="Author" w:date="2015-02-25T16:16:00Z">
        <w:r w:rsidRPr="006F410B">
          <w:rPr>
            <w:rFonts w:ascii="Courier New" w:hAnsi="Courier New" w:cs="Courier New"/>
          </w:rPr>
          <w:delText xml:space="preserve">         </w:delText>
        </w:r>
      </w:del>
      <w:r w:rsidRPr="004714D1">
        <w:rPr>
          <w:rFonts w:ascii="Courier New" w:hAnsi="Courier New" w:cs="Courier New"/>
        </w:rPr>
        <w:t xml:space="preserve"> directory </w:t>
      </w:r>
      <w:del w:id="3361" w:author="Author" w:date="2015-02-25T16:16:00Z">
        <w:r w:rsidRPr="006F410B">
          <w:rPr>
            <w:rFonts w:ascii="Courier New" w:hAnsi="Courier New" w:cs="Courier New"/>
          </w:rPr>
          <w:delText>end record. If an archive is in zip64 format</w:delText>
        </w:r>
      </w:del>
    </w:p>
    <w:p w14:paraId="3037F86F" w14:textId="0CC87F43" w:rsidR="00000000" w:rsidRPr="004714D1" w:rsidRDefault="003269B4" w:rsidP="004714D1">
      <w:pPr>
        <w:pStyle w:val="PlainText"/>
        <w:rPr>
          <w:ins w:id="3362" w:author="Author" w:date="2015-02-25T16:16:00Z"/>
          <w:rFonts w:ascii="Courier New" w:hAnsi="Courier New" w:cs="Courier New"/>
        </w:rPr>
      </w:pPr>
      <w:del w:id="3363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ins w:id="3364" w:author="Author" w:date="2015-02-25T16:16:00Z">
        <w:r w:rsidRPr="004714D1">
          <w:rPr>
            <w:rFonts w:ascii="Courier New" w:hAnsi="Courier New" w:cs="Courier New"/>
          </w:rPr>
          <w:t>header. (Last Revision 20070912)</w:t>
        </w:r>
      </w:ins>
    </w:p>
    <w:p w14:paraId="6E427E0F" w14:textId="77777777" w:rsidR="00000000" w:rsidRPr="004714D1" w:rsidRDefault="003269B4" w:rsidP="004714D1">
      <w:pPr>
        <w:pStyle w:val="PlainText"/>
        <w:rPr>
          <w:ins w:id="3365" w:author="Author" w:date="2015-02-25T16:16:00Z"/>
          <w:rFonts w:ascii="Courier New" w:hAnsi="Courier New" w:cs="Courier New"/>
        </w:rPr>
      </w:pPr>
    </w:p>
    <w:p w14:paraId="07EAE716" w14:textId="77777777" w:rsidR="00000000" w:rsidRPr="004714D1" w:rsidRDefault="003269B4" w:rsidP="004714D1">
      <w:pPr>
        <w:pStyle w:val="PlainText"/>
        <w:rPr>
          <w:ins w:id="3366" w:author="Author" w:date="2015-02-25T16:16:00Z"/>
          <w:rFonts w:ascii="Courier New" w:hAnsi="Courier New" w:cs="Courier New"/>
        </w:rPr>
      </w:pPr>
      <w:ins w:id="3367" w:author="Author" w:date="2015-02-25T16:16:00Z">
        <w:r w:rsidRPr="004714D1">
          <w:rPr>
            <w:rFonts w:ascii="Courier New" w:hAnsi="Courier New" w:cs="Courier New"/>
          </w:rPr>
          <w:t xml:space="preserve">         Value         Size        Description</w:t>
        </w:r>
      </w:ins>
    </w:p>
    <w:p w14:paraId="59AFDE2E" w14:textId="77777777" w:rsidR="00000000" w:rsidRPr="004714D1" w:rsidRDefault="003269B4" w:rsidP="004714D1">
      <w:pPr>
        <w:pStyle w:val="PlainText"/>
        <w:rPr>
          <w:ins w:id="3368" w:author="Author" w:date="2015-02-25T16:16:00Z"/>
          <w:rFonts w:ascii="Courier New" w:hAnsi="Courier New" w:cs="Courier New"/>
        </w:rPr>
      </w:pPr>
      <w:ins w:id="3369" w:author="Author" w:date="2015-02-25T16:16:00Z">
        <w:r w:rsidRPr="004714D1">
          <w:rPr>
            <w:rFonts w:ascii="Courier New" w:hAnsi="Courier New" w:cs="Courier New"/>
          </w:rPr>
          <w:t xml:space="preserve">         -----         ----        ----------</w:t>
        </w:r>
        <w:r w:rsidRPr="004714D1">
          <w:rPr>
            <w:rFonts w:ascii="Courier New" w:hAnsi="Courier New" w:cs="Courier New"/>
          </w:rPr>
          <w:t>-</w:t>
        </w:r>
      </w:ins>
    </w:p>
    <w:p w14:paraId="4AEB647A" w14:textId="77777777" w:rsidR="00000000" w:rsidRPr="004714D1" w:rsidRDefault="003269B4" w:rsidP="004714D1">
      <w:pPr>
        <w:pStyle w:val="PlainText"/>
        <w:rPr>
          <w:ins w:id="3370" w:author="Author" w:date="2015-02-25T16:16:00Z"/>
          <w:rFonts w:ascii="Courier New" w:hAnsi="Courier New" w:cs="Courier New"/>
        </w:rPr>
      </w:pPr>
      <w:ins w:id="3371" w:author="Author" w:date="2015-02-25T16:16:00Z">
        <w:r w:rsidRPr="004714D1">
          <w:rPr>
            <w:rFonts w:ascii="Courier New" w:hAnsi="Courier New" w:cs="Courier New"/>
          </w:rPr>
          <w:t xml:space="preserve">  (</w:t>
        </w:r>
        <w:proofErr w:type="spellStart"/>
        <w:r w:rsidRPr="004714D1">
          <w:rPr>
            <w:rFonts w:ascii="Courier New" w:hAnsi="Courier New" w:cs="Courier New"/>
          </w:rPr>
          <w:t>UCom</w:t>
        </w:r>
        <w:proofErr w:type="spellEnd"/>
        <w:r w:rsidRPr="004714D1">
          <w:rPr>
            <w:rFonts w:ascii="Courier New" w:hAnsi="Courier New" w:cs="Courier New"/>
          </w:rPr>
          <w:t>) 0x6375        Short       tag for this extra block type ("</w:t>
        </w:r>
        <w:proofErr w:type="spellStart"/>
        <w:r w:rsidRPr="004714D1">
          <w:rPr>
            <w:rFonts w:ascii="Courier New" w:hAnsi="Courier New" w:cs="Courier New"/>
          </w:rPr>
          <w:t>uc</w:t>
        </w:r>
        <w:proofErr w:type="spellEnd"/>
        <w:r w:rsidRPr="004714D1">
          <w:rPr>
            <w:rFonts w:ascii="Courier New" w:hAnsi="Courier New" w:cs="Courier New"/>
          </w:rPr>
          <w:t>")</w:t>
        </w:r>
      </w:ins>
    </w:p>
    <w:p w14:paraId="02C6D7A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372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  <w:proofErr w:type="spellStart"/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 xml:space="preserve">         Short </w:t>
        </w:r>
      </w:ins>
      <w:moveFromRangeStart w:id="3373" w:author="Author" w:date="2015-02-25T16:16:00Z" w:name="move412644312"/>
      <w:moveFrom w:id="3374" w:author="Author" w:date="2015-02-25T16:16:00Z">
        <w:r w:rsidRPr="004714D1">
          <w:rPr>
            <w:rFonts w:ascii="Courier New" w:hAnsi="Courier New" w:cs="Courier New"/>
          </w:rPr>
          <w:t xml:space="preserve">       and the va</w:t>
        </w:r>
        <w:r w:rsidRPr="004714D1">
          <w:rPr>
            <w:rFonts w:ascii="Courier New" w:hAnsi="Courier New" w:cs="Courier New"/>
          </w:rPr>
          <w:t xml:space="preserve">lue in this field is 0xFFFF, the size will </w:t>
        </w:r>
      </w:moveFrom>
    </w:p>
    <w:p w14:paraId="1B55E751" w14:textId="77777777" w:rsidR="00000000" w:rsidRPr="006F410B" w:rsidRDefault="003269B4" w:rsidP="006F410B">
      <w:pPr>
        <w:pStyle w:val="PlainText"/>
        <w:rPr>
          <w:del w:id="3375" w:author="Author" w:date="2015-02-25T16:16:00Z"/>
          <w:rFonts w:ascii="Courier New" w:hAnsi="Courier New" w:cs="Courier New"/>
        </w:rPr>
      </w:pPr>
      <w:moveFrom w:id="3376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moveFrom>
      <w:moveFromRangeEnd w:id="3373"/>
      <w:del w:id="3377" w:author="Author" w:date="2015-02-25T16:16:00Z">
        <w:r w:rsidRPr="006F410B">
          <w:rPr>
            <w:rFonts w:ascii="Courier New" w:hAnsi="Courier New" w:cs="Courier New"/>
          </w:rPr>
          <w:delText xml:space="preserve">   be in the corresponding 4 byte zip64 end of central </w:delText>
        </w:r>
      </w:del>
    </w:p>
    <w:p w14:paraId="5E91C59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78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3379" w:author="Author" w:date="2015-02-25T16:16:00Z" w:name="move412644313"/>
      <w:moveFrom w:id="3380" w:author="Author" w:date="2015-02-25T16:16:00Z">
        <w:r w:rsidRPr="004714D1">
          <w:rPr>
            <w:rFonts w:ascii="Courier New" w:hAnsi="Courier New" w:cs="Courier New"/>
          </w:rPr>
          <w:t>directory field.</w:t>
        </w:r>
      </w:moveFrom>
    </w:p>
    <w:p w14:paraId="1956AC5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D1E681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8D438CF" w14:textId="77777777" w:rsidR="00000000" w:rsidRPr="006F410B" w:rsidRDefault="003269B4" w:rsidP="006F410B">
      <w:pPr>
        <w:pStyle w:val="PlainText"/>
        <w:rPr>
          <w:del w:id="3381" w:author="Author" w:date="2015-02-25T16:16:00Z"/>
          <w:rFonts w:ascii="Courier New" w:hAnsi="Courier New" w:cs="Courier New"/>
        </w:rPr>
      </w:pPr>
      <w:moveFrom w:id="3382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moveFrom>
      <w:moveFromRangeEnd w:id="3379"/>
      <w:del w:id="3383" w:author="Author" w:date="2015-02-25T16:16:00Z">
        <w:r w:rsidRPr="006F410B">
          <w:rPr>
            <w:rFonts w:ascii="Courier New" w:hAnsi="Courier New" w:cs="Courier New"/>
          </w:rPr>
          <w:delText xml:space="preserve">   number of the disk with the start of the central</w:delText>
        </w:r>
      </w:del>
    </w:p>
    <w:p w14:paraId="70943025" w14:textId="77777777" w:rsidR="00000000" w:rsidRPr="006F410B" w:rsidRDefault="003269B4" w:rsidP="006F410B">
      <w:pPr>
        <w:pStyle w:val="PlainText"/>
        <w:rPr>
          <w:del w:id="3384" w:author="Author" w:date="2015-02-25T16:16:00Z"/>
          <w:rFonts w:ascii="Courier New" w:hAnsi="Courier New" w:cs="Courier New"/>
        </w:rPr>
      </w:pPr>
      <w:del w:id="3385" w:author="Author" w:date="2015-02-25T16:16:00Z">
        <w:r w:rsidRPr="006F410B">
          <w:rPr>
            <w:rFonts w:ascii="Courier New" w:hAnsi="Courier New" w:cs="Courier New"/>
          </w:rPr>
          <w:delText xml:space="preserve">      directory: (2 bytes)</w:delText>
        </w:r>
      </w:del>
    </w:p>
    <w:p w14:paraId="0007EF36" w14:textId="77777777" w:rsidR="00000000" w:rsidRPr="006F410B" w:rsidRDefault="003269B4" w:rsidP="006F410B">
      <w:pPr>
        <w:pStyle w:val="PlainText"/>
        <w:rPr>
          <w:del w:id="3386" w:author="Author" w:date="2015-02-25T16:16:00Z"/>
          <w:rFonts w:ascii="Courier New" w:hAnsi="Courier New" w:cs="Courier New"/>
        </w:rPr>
      </w:pPr>
    </w:p>
    <w:p w14:paraId="3857287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87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moveFromRangeStart w:id="3388" w:author="Author" w:date="2015-02-25T16:16:00Z" w:name="move412644314"/>
      <w:moveFrom w:id="3389" w:author="Author" w:date="2015-02-25T16:16:00Z">
        <w:r w:rsidRPr="004714D1">
          <w:rPr>
            <w:rFonts w:ascii="Courier New" w:hAnsi="Courier New" w:cs="Courier New"/>
          </w:rPr>
          <w:t xml:space="preserve">       The number of the </w:t>
        </w:r>
        <w:r w:rsidRPr="004714D1">
          <w:rPr>
            <w:rFonts w:ascii="Courier New" w:hAnsi="Courier New" w:cs="Courier New"/>
          </w:rPr>
          <w:t>disk on which the central</w:t>
        </w:r>
      </w:moveFrom>
    </w:p>
    <w:p w14:paraId="5543F4D1" w14:textId="77777777" w:rsidR="00000000" w:rsidRPr="006F410B" w:rsidRDefault="003269B4" w:rsidP="006F410B">
      <w:pPr>
        <w:pStyle w:val="PlainText"/>
        <w:rPr>
          <w:del w:id="3390" w:author="Author" w:date="2015-02-25T16:16:00Z"/>
          <w:rFonts w:ascii="Courier New" w:hAnsi="Courier New" w:cs="Courier New"/>
        </w:rPr>
      </w:pPr>
      <w:moveFrom w:id="3391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moveFrom>
      <w:moveFromRangeEnd w:id="3388"/>
      <w:del w:id="3392" w:author="Author" w:date="2015-02-25T16:16:00Z">
        <w:r w:rsidRPr="006F410B">
          <w:rPr>
            <w:rFonts w:ascii="Courier New" w:hAnsi="Courier New" w:cs="Courier New"/>
          </w:rPr>
          <w:delText xml:space="preserve">   directory starts. If an archive is in zip64 format</w:delText>
        </w:r>
      </w:del>
    </w:p>
    <w:p w14:paraId="32FC708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393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moveFromRangeStart w:id="3394" w:author="Author" w:date="2015-02-25T16:16:00Z" w:name="move412644315"/>
      <w:moveFrom w:id="3395" w:author="Author" w:date="2015-02-25T16:16:00Z">
        <w:r w:rsidRPr="004714D1">
          <w:rPr>
            <w:rFonts w:ascii="Courier New" w:hAnsi="Courier New" w:cs="Courier New"/>
          </w:rPr>
          <w:t xml:space="preserve">       and the value in this field is 0xFFFF, the size will </w:t>
        </w:r>
      </w:moveFrom>
    </w:p>
    <w:p w14:paraId="5CB77715" w14:textId="77777777" w:rsidR="00000000" w:rsidRPr="006F410B" w:rsidRDefault="003269B4" w:rsidP="006F410B">
      <w:pPr>
        <w:pStyle w:val="PlainText"/>
        <w:rPr>
          <w:del w:id="3396" w:author="Author" w:date="2015-02-25T16:16:00Z"/>
          <w:rFonts w:ascii="Courier New" w:hAnsi="Courier New" w:cs="Courier New"/>
        </w:rPr>
      </w:pPr>
      <w:moveFrom w:id="3397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moveFrom>
      <w:moveFromRangeEnd w:id="3394"/>
      <w:del w:id="3398" w:author="Author" w:date="2015-02-25T16:16:00Z">
        <w:r w:rsidRPr="006F410B">
          <w:rPr>
            <w:rFonts w:ascii="Courier New" w:hAnsi="Courier New" w:cs="Courier New"/>
          </w:rPr>
          <w:delText xml:space="preserve">   be in the corresponding 4 byte zip64 end of central </w:delText>
        </w:r>
      </w:del>
    </w:p>
    <w:p w14:paraId="0560457C" w14:textId="77777777" w:rsidR="00000000" w:rsidRPr="006F410B" w:rsidRDefault="003269B4" w:rsidP="006F410B">
      <w:pPr>
        <w:pStyle w:val="PlainText"/>
        <w:rPr>
          <w:del w:id="3399" w:author="Author" w:date="2015-02-25T16:16:00Z"/>
          <w:rFonts w:ascii="Courier New" w:hAnsi="Courier New" w:cs="Courier New"/>
        </w:rPr>
      </w:pPr>
      <w:del w:id="3400" w:author="Author" w:date="2015-02-25T16:16:00Z">
        <w:r w:rsidRPr="006F410B">
          <w:rPr>
            <w:rFonts w:ascii="Courier New" w:hAnsi="Courier New" w:cs="Courier New"/>
          </w:rPr>
          <w:delText xml:space="preserve">          directory field.</w:delText>
        </w:r>
      </w:del>
    </w:p>
    <w:p w14:paraId="59566C41" w14:textId="77777777" w:rsidR="00000000" w:rsidRPr="006F410B" w:rsidRDefault="003269B4" w:rsidP="006F410B">
      <w:pPr>
        <w:pStyle w:val="PlainText"/>
        <w:rPr>
          <w:del w:id="3401" w:author="Author" w:date="2015-02-25T16:16:00Z"/>
          <w:rFonts w:ascii="Courier New" w:hAnsi="Courier New" w:cs="Courier New"/>
        </w:rPr>
      </w:pPr>
    </w:p>
    <w:p w14:paraId="6383DB05" w14:textId="77777777" w:rsidR="00000000" w:rsidRPr="006F410B" w:rsidRDefault="003269B4" w:rsidP="006F410B">
      <w:pPr>
        <w:pStyle w:val="PlainText"/>
        <w:rPr>
          <w:del w:id="3402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total </w:t>
      </w:r>
      <w:del w:id="3403" w:author="Author" w:date="2015-02-25T16:16:00Z">
        <w:r w:rsidRPr="006F410B">
          <w:rPr>
            <w:rFonts w:ascii="Courier New" w:hAnsi="Courier New" w:cs="Courier New"/>
          </w:rPr>
          <w:delText xml:space="preserve">number of entries in the central dir on </w:delText>
        </w:r>
      </w:del>
    </w:p>
    <w:p w14:paraId="54C5FDE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404" w:author="Author" w:date="2015-02-25T16:16:00Z">
        <w:r w:rsidRPr="006F410B">
          <w:rPr>
            <w:rFonts w:ascii="Courier New" w:hAnsi="Courier New" w:cs="Courier New"/>
          </w:rPr>
          <w:delText xml:space="preserve">      </w:delText>
        </w:r>
      </w:del>
      <w:ins w:id="3405" w:author="Author" w:date="2015-02-25T16:16:00Z">
        <w:r w:rsidRPr="004714D1">
          <w:rPr>
            <w:rFonts w:ascii="Courier New" w:hAnsi="Courier New" w:cs="Courier New"/>
          </w:rPr>
          <w:t xml:space="preserve">data size </w:t>
        </w:r>
      </w:ins>
      <w:moveFromRangeStart w:id="3406" w:author="Author" w:date="2015-02-25T16:16:00Z" w:name="move412644317"/>
      <w:moveFrom w:id="3407" w:author="Author" w:date="2015-02-25T16:16:00Z">
        <w:r w:rsidRPr="004714D1">
          <w:rPr>
            <w:rFonts w:ascii="Courier New" w:hAnsi="Courier New" w:cs="Courier New"/>
          </w:rPr>
          <w:t>this disk: (2 bytes)</w:t>
        </w:r>
      </w:moveFrom>
    </w:p>
    <w:p w14:paraId="4AAAA15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AE04CF3" w14:textId="77777777" w:rsidR="00000000" w:rsidRPr="006F410B" w:rsidRDefault="003269B4" w:rsidP="006F410B">
      <w:pPr>
        <w:pStyle w:val="PlainText"/>
        <w:rPr>
          <w:del w:id="3408" w:author="Author" w:date="2015-02-25T16:16:00Z"/>
          <w:rFonts w:ascii="Courier New" w:hAnsi="Courier New" w:cs="Courier New"/>
        </w:rPr>
      </w:pPr>
      <w:moveFrom w:id="3409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3406"/>
      <w:del w:id="3410" w:author="Author" w:date="2015-02-25T16:16:00Z">
        <w:r w:rsidRPr="006F410B">
          <w:rPr>
            <w:rFonts w:ascii="Courier New" w:hAnsi="Courier New" w:cs="Courier New"/>
          </w:rPr>
          <w:delText xml:space="preserve">    The number of central directory ent</w:delText>
        </w:r>
        <w:r w:rsidRPr="006F410B">
          <w:rPr>
            <w:rFonts w:ascii="Courier New" w:hAnsi="Courier New" w:cs="Courier New"/>
          </w:rPr>
          <w:delText>ries on this disk.</w:delText>
        </w:r>
      </w:del>
    </w:p>
    <w:p w14:paraId="59F4BE2C" w14:textId="77777777" w:rsidR="00000000" w:rsidRPr="006F410B" w:rsidRDefault="003269B4" w:rsidP="006F410B">
      <w:pPr>
        <w:pStyle w:val="PlainText"/>
        <w:rPr>
          <w:del w:id="3411" w:author="Author" w:date="2015-02-25T16:16:00Z"/>
          <w:rFonts w:ascii="Courier New" w:hAnsi="Courier New" w:cs="Courier New"/>
        </w:rPr>
      </w:pPr>
      <w:del w:id="3412" w:author="Author" w:date="2015-02-25T16:16:00Z">
        <w:r w:rsidRPr="006F410B">
          <w:rPr>
            <w:rFonts w:ascii="Courier New" w:hAnsi="Courier New" w:cs="Courier New"/>
          </w:rPr>
          <w:delText xml:space="preserve">          If an archive is in zip64 format and the value in </w:delText>
        </w:r>
      </w:del>
    </w:p>
    <w:p w14:paraId="6A5749F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413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moveFromRangeStart w:id="3414" w:author="Author" w:date="2015-02-25T16:16:00Z" w:name="move412644318"/>
      <w:moveFrom w:id="3415" w:author="Author" w:date="2015-02-25T16:16:00Z">
        <w:r w:rsidRPr="004714D1">
          <w:rPr>
            <w:rFonts w:ascii="Courier New" w:hAnsi="Courier New" w:cs="Courier New"/>
          </w:rPr>
          <w:t xml:space="preserve">      this field is 0xFFFF, the size will be in the </w:t>
        </w:r>
      </w:moveFrom>
    </w:p>
    <w:p w14:paraId="3F8E3F09" w14:textId="77777777" w:rsidR="00000000" w:rsidRPr="006F410B" w:rsidRDefault="003269B4" w:rsidP="006F410B">
      <w:pPr>
        <w:pStyle w:val="PlainText"/>
        <w:rPr>
          <w:del w:id="3416" w:author="Author" w:date="2015-02-25T16:16:00Z"/>
          <w:rFonts w:ascii="Courier New" w:hAnsi="Courier New" w:cs="Courier New"/>
        </w:rPr>
      </w:pPr>
      <w:moveFrom w:id="3417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3414"/>
      <w:del w:id="3418" w:author="Author" w:date="2015-02-25T16:16:00Z">
        <w:r w:rsidRPr="006F410B">
          <w:rPr>
            <w:rFonts w:ascii="Courier New" w:hAnsi="Courier New" w:cs="Courier New"/>
          </w:rPr>
          <w:delText xml:space="preserve">    corresponding 8 byte zip64 end of central </w:delText>
        </w:r>
      </w:del>
    </w:p>
    <w:p w14:paraId="4F151429" w14:textId="77777777" w:rsidR="00000000" w:rsidRPr="006F410B" w:rsidRDefault="003269B4" w:rsidP="006F410B">
      <w:pPr>
        <w:pStyle w:val="PlainText"/>
        <w:rPr>
          <w:del w:id="3419" w:author="Author" w:date="2015-02-25T16:16:00Z"/>
          <w:rFonts w:ascii="Courier New" w:hAnsi="Courier New" w:cs="Courier New"/>
        </w:rPr>
      </w:pPr>
      <w:del w:id="3420" w:author="Author" w:date="2015-02-25T16:16:00Z">
        <w:r w:rsidRPr="006F410B">
          <w:rPr>
            <w:rFonts w:ascii="Courier New" w:hAnsi="Courier New" w:cs="Courier New"/>
          </w:rPr>
          <w:delText xml:space="preserve">          directory field.</w:delText>
        </w:r>
      </w:del>
    </w:p>
    <w:p w14:paraId="76B34534" w14:textId="77777777" w:rsidR="00000000" w:rsidRPr="006F410B" w:rsidRDefault="003269B4" w:rsidP="006F410B">
      <w:pPr>
        <w:pStyle w:val="PlainText"/>
        <w:rPr>
          <w:del w:id="3421" w:author="Author" w:date="2015-02-25T16:16:00Z"/>
          <w:rFonts w:ascii="Courier New" w:hAnsi="Courier New" w:cs="Courier New"/>
        </w:rPr>
      </w:pPr>
    </w:p>
    <w:p w14:paraId="0E3064F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422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moveFromRangeStart w:id="3423" w:author="Author" w:date="2015-02-25T16:16:00Z" w:name="move412644319"/>
      <w:moveFrom w:id="3424" w:author="Author" w:date="2015-02-25T16:16:00Z">
        <w:r w:rsidRPr="004714D1">
          <w:rPr>
            <w:rFonts w:ascii="Courier New" w:hAnsi="Courier New" w:cs="Courier New"/>
          </w:rPr>
          <w:t xml:space="preserve"> total number of entries in the central dir: (2 bytes)</w:t>
        </w:r>
      </w:moveFrom>
    </w:p>
    <w:p w14:paraId="719D9FD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989C8F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3425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3423"/>
      <w:del w:id="3426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moveFromRangeStart w:id="3427" w:author="Author" w:date="2015-02-25T16:16:00Z" w:name="move412644320"/>
      <w:moveFrom w:id="3428" w:author="Author" w:date="2015-02-25T16:16:00Z">
        <w:r w:rsidRPr="004714D1">
          <w:rPr>
            <w:rFonts w:ascii="Courier New" w:hAnsi="Courier New" w:cs="Courier New"/>
          </w:rPr>
          <w:t xml:space="preserve">The total number of files in the .ZIP file. If an </w:t>
        </w:r>
      </w:moveFrom>
    </w:p>
    <w:p w14:paraId="6ECD0C57" w14:textId="77777777" w:rsidR="00000000" w:rsidRPr="006F410B" w:rsidRDefault="003269B4" w:rsidP="006F410B">
      <w:pPr>
        <w:pStyle w:val="PlainText"/>
        <w:rPr>
          <w:del w:id="3429" w:author="Author" w:date="2015-02-25T16:16:00Z"/>
          <w:rFonts w:ascii="Courier New" w:hAnsi="Courier New" w:cs="Courier New"/>
        </w:rPr>
      </w:pPr>
      <w:moveFrom w:id="3430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3427"/>
      <w:del w:id="3431" w:author="Author" w:date="2015-02-25T16:16:00Z">
        <w:r w:rsidRPr="006F410B">
          <w:rPr>
            <w:rFonts w:ascii="Courier New" w:hAnsi="Courier New" w:cs="Courier New"/>
          </w:rPr>
          <w:delText xml:space="preserve">    archive is in zip64 format and the value in this field</w:delText>
        </w:r>
      </w:del>
    </w:p>
    <w:p w14:paraId="2683BFE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432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moveFromRangeStart w:id="3433" w:author="Author" w:date="2015-02-25T16:16:00Z" w:name="move412644321"/>
      <w:moveFrom w:id="3434" w:author="Author" w:date="2015-02-25T16:16:00Z">
        <w:r w:rsidRPr="004714D1">
          <w:rPr>
            <w:rFonts w:ascii="Courier New" w:hAnsi="Courier New" w:cs="Courier New"/>
          </w:rPr>
          <w:t xml:space="preserve">    </w:t>
        </w:r>
        <w:r w:rsidRPr="004714D1">
          <w:rPr>
            <w:rFonts w:ascii="Courier New" w:hAnsi="Courier New" w:cs="Courier New"/>
          </w:rPr>
          <w:t xml:space="preserve">  is 0xFFFF, the size will be in the corresponding 8 byte </w:t>
        </w:r>
      </w:moveFrom>
    </w:p>
    <w:p w14:paraId="2EF2C71B" w14:textId="77777777" w:rsidR="00000000" w:rsidRPr="006F410B" w:rsidRDefault="003269B4" w:rsidP="006F410B">
      <w:pPr>
        <w:pStyle w:val="PlainText"/>
        <w:rPr>
          <w:del w:id="3435" w:author="Author" w:date="2015-02-25T16:16:00Z"/>
          <w:rFonts w:ascii="Courier New" w:hAnsi="Courier New" w:cs="Courier New"/>
        </w:rPr>
      </w:pPr>
      <w:moveFrom w:id="3436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3433"/>
      <w:del w:id="3437" w:author="Author" w:date="2015-02-25T16:16:00Z">
        <w:r w:rsidRPr="006F410B">
          <w:rPr>
            <w:rFonts w:ascii="Courier New" w:hAnsi="Courier New" w:cs="Courier New"/>
          </w:rPr>
          <w:delText xml:space="preserve">    zip64 end of centra</w:delText>
        </w:r>
        <w:r w:rsidRPr="006F410B">
          <w:rPr>
            <w:rFonts w:ascii="Courier New" w:hAnsi="Courier New" w:cs="Courier New"/>
          </w:rPr>
          <w:delText>l directory field.</w:delText>
        </w:r>
      </w:del>
    </w:p>
    <w:p w14:paraId="32CD2EC7" w14:textId="77777777" w:rsidR="00000000" w:rsidRPr="006F410B" w:rsidRDefault="003269B4" w:rsidP="006F410B">
      <w:pPr>
        <w:pStyle w:val="PlainText"/>
        <w:rPr>
          <w:del w:id="3438" w:author="Author" w:date="2015-02-25T16:16:00Z"/>
          <w:rFonts w:ascii="Courier New" w:hAnsi="Courier New" w:cs="Courier New"/>
        </w:rPr>
      </w:pPr>
    </w:p>
    <w:p w14:paraId="04884537" w14:textId="77777777" w:rsidR="00000000" w:rsidRPr="006F410B" w:rsidRDefault="003269B4" w:rsidP="006F410B">
      <w:pPr>
        <w:pStyle w:val="PlainText"/>
        <w:rPr>
          <w:del w:id="3439" w:author="Author" w:date="2015-02-25T16:16:00Z"/>
          <w:rFonts w:ascii="Courier New" w:hAnsi="Courier New" w:cs="Courier New"/>
        </w:rPr>
      </w:pPr>
      <w:del w:id="3440" w:author="Author" w:date="2015-02-25T16:16:00Z">
        <w:r w:rsidRPr="006F410B">
          <w:rPr>
            <w:rFonts w:ascii="Courier New" w:hAnsi="Courier New" w:cs="Courier New"/>
          </w:rPr>
          <w:delText xml:space="preserve">      size of the central directory: (4 bytes)</w:delText>
        </w:r>
      </w:del>
    </w:p>
    <w:p w14:paraId="7AD3F5F1" w14:textId="77777777" w:rsidR="00000000" w:rsidRPr="006F410B" w:rsidRDefault="003269B4" w:rsidP="006F410B">
      <w:pPr>
        <w:pStyle w:val="PlainText"/>
        <w:rPr>
          <w:del w:id="3441" w:author="Author" w:date="2015-02-25T16:16:00Z"/>
          <w:rFonts w:ascii="Courier New" w:hAnsi="Courier New" w:cs="Courier New"/>
        </w:rPr>
      </w:pPr>
    </w:p>
    <w:p w14:paraId="7A76C81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442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moveFromRangeStart w:id="3443" w:author="Author" w:date="2015-02-25T16:16:00Z" w:name="move412644322"/>
      <w:moveFrom w:id="3444" w:author="Author" w:date="2015-02-25T16:16:00Z">
        <w:r w:rsidRPr="004714D1">
          <w:rPr>
            <w:rFonts w:ascii="Courier New" w:hAnsi="Courier New" w:cs="Courier New"/>
          </w:rPr>
          <w:t xml:space="preserve">      The size (in bytes) of the entire central directory.</w:t>
        </w:r>
      </w:moveFrom>
    </w:p>
    <w:p w14:paraId="50E14EA3" w14:textId="77777777" w:rsidR="00000000" w:rsidRPr="006F410B" w:rsidRDefault="003269B4" w:rsidP="006F410B">
      <w:pPr>
        <w:pStyle w:val="PlainText"/>
        <w:rPr>
          <w:del w:id="3445" w:author="Author" w:date="2015-02-25T16:16:00Z"/>
          <w:rFonts w:ascii="Courier New" w:hAnsi="Courier New" w:cs="Courier New"/>
        </w:rPr>
      </w:pPr>
      <w:moveFrom w:id="3446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3443"/>
      <w:del w:id="3447" w:author="Author" w:date="2015-02-25T16:16:00Z">
        <w:r w:rsidRPr="006F410B">
          <w:rPr>
            <w:rFonts w:ascii="Courier New" w:hAnsi="Courier New" w:cs="Courier New"/>
          </w:rPr>
          <w:delText xml:space="preserve">    If an archive is in zip64 format and the value in </w:delText>
        </w:r>
      </w:del>
    </w:p>
    <w:p w14:paraId="6E9291E3" w14:textId="77777777" w:rsidR="00000000" w:rsidRPr="006F410B" w:rsidRDefault="003269B4" w:rsidP="006F410B">
      <w:pPr>
        <w:pStyle w:val="PlainText"/>
        <w:rPr>
          <w:del w:id="3448" w:author="Author" w:date="2015-02-25T16:16:00Z"/>
          <w:rFonts w:ascii="Courier New" w:hAnsi="Courier New" w:cs="Courier New"/>
        </w:rPr>
      </w:pPr>
      <w:del w:id="3449" w:author="Author" w:date="2015-02-25T16:16:00Z">
        <w:r w:rsidRPr="006F410B">
          <w:rPr>
            <w:rFonts w:ascii="Courier New" w:hAnsi="Courier New" w:cs="Courier New"/>
          </w:rPr>
          <w:delText xml:space="preserve">          this field is 0xFFFFFFFF, the size will be in th</w:delText>
        </w:r>
        <w:r w:rsidRPr="006F410B">
          <w:rPr>
            <w:rFonts w:ascii="Courier New" w:hAnsi="Courier New" w:cs="Courier New"/>
          </w:rPr>
          <w:delText xml:space="preserve">e </w:delText>
        </w:r>
      </w:del>
    </w:p>
    <w:p w14:paraId="07F3A708" w14:textId="77777777" w:rsidR="00000000" w:rsidRPr="006F410B" w:rsidRDefault="003269B4" w:rsidP="006F410B">
      <w:pPr>
        <w:pStyle w:val="PlainText"/>
        <w:rPr>
          <w:del w:id="3450" w:author="Author" w:date="2015-02-25T16:16:00Z"/>
          <w:rFonts w:ascii="Courier New" w:hAnsi="Courier New" w:cs="Courier New"/>
        </w:rPr>
      </w:pPr>
      <w:del w:id="3451" w:author="Author" w:date="2015-02-25T16:16:00Z">
        <w:r w:rsidRPr="006F410B">
          <w:rPr>
            <w:rFonts w:ascii="Courier New" w:hAnsi="Courier New" w:cs="Courier New"/>
          </w:rPr>
          <w:delText xml:space="preserve">          corresponding 8 byte zip64 end of central </w:delText>
        </w:r>
      </w:del>
    </w:p>
    <w:p w14:paraId="295B913C" w14:textId="77777777" w:rsidR="00000000" w:rsidRPr="006F410B" w:rsidRDefault="003269B4" w:rsidP="006F410B">
      <w:pPr>
        <w:pStyle w:val="PlainText"/>
        <w:rPr>
          <w:del w:id="3452" w:author="Author" w:date="2015-02-25T16:16:00Z"/>
          <w:rFonts w:ascii="Courier New" w:hAnsi="Courier New" w:cs="Courier New"/>
        </w:rPr>
      </w:pPr>
      <w:del w:id="3453" w:author="Author" w:date="2015-02-25T16:16:00Z">
        <w:r w:rsidRPr="006F410B">
          <w:rPr>
            <w:rFonts w:ascii="Courier New" w:hAnsi="Courier New" w:cs="Courier New"/>
          </w:rPr>
          <w:delText xml:space="preserve">          directory field.</w:delText>
        </w:r>
      </w:del>
    </w:p>
    <w:p w14:paraId="38DF6E88" w14:textId="77777777" w:rsidR="00000000" w:rsidRPr="006F410B" w:rsidRDefault="003269B4" w:rsidP="006F410B">
      <w:pPr>
        <w:pStyle w:val="PlainText"/>
        <w:rPr>
          <w:del w:id="3454" w:author="Author" w:date="2015-02-25T16:16:00Z"/>
          <w:rFonts w:ascii="Courier New" w:hAnsi="Courier New" w:cs="Courier New"/>
        </w:rPr>
      </w:pPr>
    </w:p>
    <w:p w14:paraId="6EA03909" w14:textId="77777777" w:rsidR="00000000" w:rsidRPr="006F410B" w:rsidRDefault="003269B4" w:rsidP="006F410B">
      <w:pPr>
        <w:pStyle w:val="PlainText"/>
        <w:rPr>
          <w:del w:id="3455" w:author="Author" w:date="2015-02-25T16:16:00Z"/>
          <w:rFonts w:ascii="Courier New" w:hAnsi="Courier New" w:cs="Courier New"/>
        </w:rPr>
      </w:pPr>
      <w:del w:id="3456" w:author="Author" w:date="2015-02-25T16:16:00Z">
        <w:r w:rsidRPr="006F410B">
          <w:rPr>
            <w:rFonts w:ascii="Courier New" w:hAnsi="Courier New" w:cs="Courier New"/>
          </w:rPr>
          <w:delText xml:space="preserve">      offset of start of central directory with respect to</w:delText>
        </w:r>
      </w:del>
    </w:p>
    <w:p w14:paraId="3B92BF1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457" w:author="Author" w:date="2015-02-25T16:16:00Z">
        <w:r w:rsidRPr="006F410B">
          <w:rPr>
            <w:rFonts w:ascii="Courier New" w:hAnsi="Courier New" w:cs="Courier New"/>
          </w:rPr>
          <w:delText xml:space="preserve">      </w:delText>
        </w:r>
      </w:del>
      <w:moveFromRangeStart w:id="3458" w:author="Author" w:date="2015-02-25T16:16:00Z" w:name="move412644323"/>
      <w:moveFrom w:id="3459" w:author="Author" w:date="2015-02-25T16:16:00Z">
        <w:r w:rsidRPr="004714D1">
          <w:rPr>
            <w:rFonts w:ascii="Courier New" w:hAnsi="Courier New" w:cs="Courier New"/>
          </w:rPr>
          <w:t>the starting disk number:</w:t>
        </w:r>
        <w:r w:rsidRPr="004714D1">
          <w:rPr>
            <w:rFonts w:ascii="Courier New" w:hAnsi="Courier New" w:cs="Courier New"/>
          </w:rPr>
          <w:t xml:space="preserve">  (4 bytes)</w:t>
        </w:r>
      </w:moveFrom>
    </w:p>
    <w:p w14:paraId="07BABEA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3C99F01" w14:textId="77777777" w:rsidR="00000000" w:rsidRPr="006F410B" w:rsidRDefault="003269B4" w:rsidP="006F410B">
      <w:pPr>
        <w:pStyle w:val="PlainText"/>
        <w:rPr>
          <w:del w:id="3460" w:author="Author" w:date="2015-02-25T16:16:00Z"/>
          <w:rFonts w:ascii="Courier New" w:hAnsi="Courier New" w:cs="Courier New"/>
        </w:rPr>
      </w:pPr>
      <w:moveFrom w:id="3461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3458"/>
      <w:del w:id="3462" w:author="Author" w:date="2015-02-25T16:16:00Z">
        <w:r w:rsidRPr="006F410B">
          <w:rPr>
            <w:rFonts w:ascii="Courier New" w:hAnsi="Courier New" w:cs="Courier New"/>
          </w:rPr>
          <w:delText xml:space="preserve">    Offset of the start of the central directory on the</w:delText>
        </w:r>
      </w:del>
    </w:p>
    <w:p w14:paraId="78E5C632" w14:textId="77777777" w:rsidR="00000000" w:rsidRPr="006F410B" w:rsidRDefault="003269B4" w:rsidP="006F410B">
      <w:pPr>
        <w:pStyle w:val="PlainText"/>
        <w:rPr>
          <w:del w:id="3463" w:author="Author" w:date="2015-02-25T16:16:00Z"/>
          <w:rFonts w:ascii="Courier New" w:hAnsi="Courier New" w:cs="Courier New"/>
        </w:rPr>
      </w:pPr>
      <w:del w:id="3464" w:author="Author" w:date="2015-02-25T16:16:00Z">
        <w:r w:rsidRPr="006F410B">
          <w:rPr>
            <w:rFonts w:ascii="Courier New" w:hAnsi="Courier New" w:cs="Courier New"/>
          </w:rPr>
          <w:delText xml:space="preserve">          disk on which the central directory starts. If an </w:delText>
        </w:r>
      </w:del>
    </w:p>
    <w:p w14:paraId="21F16E64" w14:textId="77777777" w:rsidR="00000000" w:rsidRPr="006F410B" w:rsidRDefault="003269B4" w:rsidP="006F410B">
      <w:pPr>
        <w:pStyle w:val="PlainText"/>
        <w:rPr>
          <w:del w:id="3465" w:author="Author" w:date="2015-02-25T16:16:00Z"/>
          <w:rFonts w:ascii="Courier New" w:hAnsi="Courier New" w:cs="Courier New"/>
        </w:rPr>
      </w:pPr>
      <w:del w:id="3466" w:author="Author" w:date="2015-02-25T16:16:00Z">
        <w:r w:rsidRPr="006F410B">
          <w:rPr>
            <w:rFonts w:ascii="Courier New" w:hAnsi="Courier New" w:cs="Courier New"/>
          </w:rPr>
          <w:delText xml:space="preserve">          archive is in zip64 format and the value in this </w:delText>
        </w:r>
      </w:del>
    </w:p>
    <w:p w14:paraId="4624C07A" w14:textId="77777777" w:rsidR="00000000" w:rsidRPr="006F410B" w:rsidRDefault="003269B4" w:rsidP="006F410B">
      <w:pPr>
        <w:pStyle w:val="PlainText"/>
        <w:rPr>
          <w:del w:id="3467" w:author="Author" w:date="2015-02-25T16:16:00Z"/>
          <w:rFonts w:ascii="Courier New" w:hAnsi="Courier New" w:cs="Courier New"/>
        </w:rPr>
      </w:pPr>
      <w:del w:id="3468" w:author="Author" w:date="2015-02-25T16:16:00Z">
        <w:r w:rsidRPr="006F410B">
          <w:rPr>
            <w:rFonts w:ascii="Courier New" w:hAnsi="Courier New" w:cs="Courier New"/>
          </w:rPr>
          <w:delText xml:space="preserve">          field is 0xFFFFFFFF, the size will be in the </w:delText>
        </w:r>
      </w:del>
    </w:p>
    <w:p w14:paraId="0AF8F379" w14:textId="77777777" w:rsidR="00000000" w:rsidRPr="006F410B" w:rsidRDefault="003269B4" w:rsidP="006F410B">
      <w:pPr>
        <w:pStyle w:val="PlainText"/>
        <w:rPr>
          <w:del w:id="3469" w:author="Author" w:date="2015-02-25T16:16:00Z"/>
          <w:rFonts w:ascii="Courier New" w:hAnsi="Courier New" w:cs="Courier New"/>
        </w:rPr>
      </w:pPr>
      <w:del w:id="3470" w:author="Author" w:date="2015-02-25T16:16:00Z">
        <w:r w:rsidRPr="006F410B">
          <w:rPr>
            <w:rFonts w:ascii="Courier New" w:hAnsi="Courier New" w:cs="Courier New"/>
          </w:rPr>
          <w:delText xml:space="preserve">          corresponding 8 byte zip64 end of central </w:delText>
        </w:r>
      </w:del>
    </w:p>
    <w:p w14:paraId="3D56F0C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471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moveFromRangeStart w:id="3472" w:author="Author" w:date="2015-02-25T16:16:00Z" w:name="move412644316"/>
      <w:moveFrom w:id="3473" w:author="Author" w:date="2015-02-25T16:16:00Z">
        <w:r w:rsidRPr="004714D1">
          <w:rPr>
            <w:rFonts w:ascii="Courier New" w:hAnsi="Courier New" w:cs="Courier New"/>
          </w:rPr>
          <w:t>directory field.</w:t>
        </w:r>
      </w:moveFrom>
    </w:p>
    <w:p w14:paraId="4B610D3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0FFD05A" w14:textId="77777777" w:rsidR="00000000" w:rsidRPr="006F410B" w:rsidRDefault="003269B4" w:rsidP="006F410B">
      <w:pPr>
        <w:pStyle w:val="PlainText"/>
        <w:rPr>
          <w:del w:id="3474" w:author="Author" w:date="2015-02-25T16:16:00Z"/>
          <w:rFonts w:ascii="Courier New" w:hAnsi="Courier New" w:cs="Courier New"/>
        </w:rPr>
      </w:pPr>
      <w:moveFrom w:id="3475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moveFrom>
      <w:moveFromRangeEnd w:id="3472"/>
      <w:del w:id="3476" w:author="Author" w:date="2015-02-25T16:16:00Z">
        <w:r w:rsidRPr="006F410B">
          <w:rPr>
            <w:rFonts w:ascii="Courier New" w:hAnsi="Courier New" w:cs="Courier New"/>
          </w:rPr>
          <w:delText xml:space="preserve">   .ZIP file comment length: (2 bytes)</w:delText>
        </w:r>
      </w:del>
    </w:p>
    <w:p w14:paraId="30E8D1EE" w14:textId="77777777" w:rsidR="00000000" w:rsidRPr="006F410B" w:rsidRDefault="003269B4" w:rsidP="006F410B">
      <w:pPr>
        <w:pStyle w:val="PlainText"/>
        <w:rPr>
          <w:del w:id="3477" w:author="Author" w:date="2015-02-25T16:16:00Z"/>
          <w:rFonts w:ascii="Courier New" w:hAnsi="Courier New" w:cs="Courier New"/>
        </w:rPr>
      </w:pPr>
    </w:p>
    <w:p w14:paraId="6677F382" w14:textId="77777777" w:rsidR="00000000" w:rsidRPr="006F410B" w:rsidRDefault="003269B4" w:rsidP="006F410B">
      <w:pPr>
        <w:pStyle w:val="PlainText"/>
        <w:rPr>
          <w:del w:id="3478" w:author="Author" w:date="2015-02-25T16:16:00Z"/>
          <w:rFonts w:ascii="Courier New" w:hAnsi="Courier New" w:cs="Courier New"/>
        </w:rPr>
      </w:pPr>
      <w:del w:id="3479" w:author="Author" w:date="2015-02-25T16:16:00Z">
        <w:r w:rsidRPr="006F410B">
          <w:rPr>
            <w:rFonts w:ascii="Courier New" w:hAnsi="Courier New" w:cs="Courier New"/>
          </w:rPr>
          <w:delText xml:space="preserve">          The length of the comment </w:delText>
        </w:r>
      </w:del>
      <w:r w:rsidRPr="004714D1">
        <w:rPr>
          <w:rFonts w:ascii="Courier New" w:hAnsi="Courier New" w:cs="Courier New"/>
        </w:rPr>
        <w:t xml:space="preserve">for this </w:t>
      </w:r>
      <w:del w:id="3480" w:author="Author" w:date="2015-02-25T16:16:00Z">
        <w:r w:rsidRPr="006F410B">
          <w:rPr>
            <w:rFonts w:ascii="Courier New" w:hAnsi="Courier New" w:cs="Courier New"/>
          </w:rPr>
          <w:delText>.ZIP file.</w:delText>
        </w:r>
      </w:del>
    </w:p>
    <w:p w14:paraId="22C59CAB" w14:textId="77777777" w:rsidR="00000000" w:rsidRPr="006F410B" w:rsidRDefault="003269B4" w:rsidP="006F410B">
      <w:pPr>
        <w:pStyle w:val="PlainText"/>
        <w:rPr>
          <w:del w:id="3481" w:author="Author" w:date="2015-02-25T16:16:00Z"/>
          <w:rFonts w:ascii="Courier New" w:hAnsi="Courier New" w:cs="Courier New"/>
        </w:rPr>
      </w:pPr>
    </w:p>
    <w:p w14:paraId="437A6706" w14:textId="121808D1" w:rsidR="00000000" w:rsidRPr="004714D1" w:rsidRDefault="003269B4" w:rsidP="004714D1">
      <w:pPr>
        <w:pStyle w:val="PlainText"/>
        <w:rPr>
          <w:ins w:id="3482" w:author="Author" w:date="2015-02-25T16:16:00Z"/>
          <w:rFonts w:ascii="Courier New" w:hAnsi="Courier New" w:cs="Courier New"/>
        </w:rPr>
      </w:pPr>
      <w:del w:id="3483" w:author="Author" w:date="2015-02-25T16:16:00Z">
        <w:r w:rsidRPr="006F410B">
          <w:rPr>
            <w:rFonts w:ascii="Courier New" w:hAnsi="Courier New" w:cs="Courier New"/>
          </w:rPr>
          <w:delText xml:space="preserve">      .ZIP </w:delText>
        </w:r>
      </w:del>
      <w:ins w:id="3484" w:author="Author" w:date="2015-02-25T16:16:00Z">
        <w:r w:rsidRPr="004714D1">
          <w:rPr>
            <w:rFonts w:ascii="Courier New" w:hAnsi="Courier New" w:cs="Courier New"/>
          </w:rPr>
          <w:t>block</w:t>
        </w:r>
      </w:ins>
    </w:p>
    <w:p w14:paraId="49CF2EB1" w14:textId="77777777" w:rsidR="00000000" w:rsidRPr="004714D1" w:rsidRDefault="003269B4" w:rsidP="004714D1">
      <w:pPr>
        <w:pStyle w:val="PlainText"/>
        <w:rPr>
          <w:ins w:id="3485" w:author="Author" w:date="2015-02-25T16:16:00Z"/>
          <w:rFonts w:ascii="Courier New" w:hAnsi="Courier New" w:cs="Courier New"/>
        </w:rPr>
      </w:pPr>
      <w:ins w:id="3486" w:author="Author" w:date="2015-02-25T16:16:00Z">
        <w:r w:rsidRPr="004714D1">
          <w:rPr>
            <w:rFonts w:ascii="Courier New" w:hAnsi="Courier New" w:cs="Courier New"/>
          </w:rPr>
          <w:t xml:space="preserve">         Version       1 byte      version of this extra field, currently 1</w:t>
        </w:r>
      </w:ins>
    </w:p>
    <w:p w14:paraId="2C3F0A27" w14:textId="77777777" w:rsidR="00000000" w:rsidRPr="004714D1" w:rsidRDefault="003269B4" w:rsidP="004714D1">
      <w:pPr>
        <w:pStyle w:val="PlainText"/>
        <w:rPr>
          <w:ins w:id="3487" w:author="Author" w:date="2015-02-25T16:16:00Z"/>
          <w:rFonts w:ascii="Courier New" w:hAnsi="Courier New" w:cs="Courier New"/>
        </w:rPr>
      </w:pPr>
      <w:ins w:id="3488" w:author="Author" w:date="2015-02-25T16:16:00Z">
        <w:r w:rsidRPr="004714D1">
          <w:rPr>
            <w:rFonts w:ascii="Courier New" w:hAnsi="Courier New" w:cs="Courier New"/>
          </w:rPr>
          <w:t xml:space="preserve">         ComCRC32      4 bytes     C</w:t>
        </w:r>
        <w:r w:rsidRPr="004714D1">
          <w:rPr>
            <w:rFonts w:ascii="Courier New" w:hAnsi="Courier New" w:cs="Courier New"/>
          </w:rPr>
          <w:t>omment Field CRC32 Checksum</w:t>
        </w:r>
      </w:ins>
    </w:p>
    <w:p w14:paraId="09754972" w14:textId="77777777" w:rsidR="00000000" w:rsidRPr="004714D1" w:rsidRDefault="003269B4" w:rsidP="004714D1">
      <w:pPr>
        <w:pStyle w:val="PlainText"/>
        <w:rPr>
          <w:ins w:id="3489" w:author="Author" w:date="2015-02-25T16:16:00Z"/>
          <w:rFonts w:ascii="Courier New" w:hAnsi="Courier New" w:cs="Courier New"/>
        </w:rPr>
      </w:pPr>
      <w:ins w:id="3490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  <w:proofErr w:type="spellStart"/>
        <w:r w:rsidRPr="004714D1">
          <w:rPr>
            <w:rFonts w:ascii="Courier New" w:hAnsi="Courier New" w:cs="Courier New"/>
          </w:rPr>
          <w:t>UnicodeCom</w:t>
        </w:r>
        <w:proofErr w:type="spellEnd"/>
        <w:r w:rsidRPr="004714D1">
          <w:rPr>
            <w:rFonts w:ascii="Courier New" w:hAnsi="Courier New" w:cs="Courier New"/>
          </w:rPr>
          <w:t xml:space="preserve">    Variable    UTF-8 version of the entry comment</w:t>
        </w:r>
      </w:ins>
    </w:p>
    <w:p w14:paraId="738F54A1" w14:textId="77777777" w:rsidR="00000000" w:rsidRPr="004714D1" w:rsidRDefault="003269B4" w:rsidP="004714D1">
      <w:pPr>
        <w:pStyle w:val="PlainText"/>
        <w:rPr>
          <w:ins w:id="3491" w:author="Author" w:date="2015-02-25T16:16:00Z"/>
          <w:rFonts w:ascii="Courier New" w:hAnsi="Courier New" w:cs="Courier New"/>
        </w:rPr>
      </w:pPr>
    </w:p>
    <w:p w14:paraId="5CAEA9DC" w14:textId="77777777" w:rsidR="00000000" w:rsidRPr="004714D1" w:rsidRDefault="003269B4" w:rsidP="004714D1">
      <w:pPr>
        <w:pStyle w:val="PlainText"/>
        <w:rPr>
          <w:ins w:id="3492" w:author="Author" w:date="2015-02-25T16:16:00Z"/>
          <w:rFonts w:ascii="Courier New" w:hAnsi="Courier New" w:cs="Courier New"/>
        </w:rPr>
      </w:pPr>
      <w:ins w:id="3493" w:author="Author" w:date="2015-02-25T16:16:00Z">
        <w:r w:rsidRPr="004714D1">
          <w:rPr>
            <w:rFonts w:ascii="Courier New" w:hAnsi="Courier New" w:cs="Courier New"/>
          </w:rPr>
          <w:t xml:space="preserve">       Currently Version is set to the number 1.  If there is a need</w:t>
        </w:r>
      </w:ins>
    </w:p>
    <w:p w14:paraId="33B7430D" w14:textId="77777777" w:rsidR="00000000" w:rsidRPr="004714D1" w:rsidRDefault="003269B4" w:rsidP="004714D1">
      <w:pPr>
        <w:pStyle w:val="PlainText"/>
        <w:rPr>
          <w:ins w:id="3494" w:author="Author" w:date="2015-02-25T16:16:00Z"/>
          <w:rFonts w:ascii="Courier New" w:hAnsi="Courier New" w:cs="Courier New"/>
        </w:rPr>
      </w:pPr>
      <w:ins w:id="3495" w:author="Author" w:date="2015-02-25T16:16:00Z">
        <w:r w:rsidRPr="004714D1">
          <w:rPr>
            <w:rFonts w:ascii="Courier New" w:hAnsi="Courier New" w:cs="Courier New"/>
          </w:rPr>
          <w:t xml:space="preserve">       to change this field, the version will be incremented.  Changes</w:t>
        </w:r>
      </w:ins>
    </w:p>
    <w:p w14:paraId="3F16F25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496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moveFromRangeStart w:id="3497" w:author="Author" w:date="2015-02-25T16:16:00Z" w:name="move412644310"/>
      <w:moveFrom w:id="3498" w:author="Author" w:date="2015-02-25T16:16:00Z">
        <w:r w:rsidRPr="004714D1">
          <w:rPr>
            <w:rFonts w:ascii="Courier New" w:hAnsi="Courier New" w:cs="Courier New"/>
          </w:rPr>
          <w:t>file comment: (Variable)</w:t>
        </w:r>
      </w:moveFrom>
    </w:p>
    <w:p w14:paraId="6E5C118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4AA0412" w14:textId="77777777" w:rsidR="00000000" w:rsidRPr="006F410B" w:rsidRDefault="003269B4" w:rsidP="006F410B">
      <w:pPr>
        <w:pStyle w:val="PlainText"/>
        <w:rPr>
          <w:del w:id="3499" w:author="Author" w:date="2015-02-25T16:16:00Z"/>
          <w:rFonts w:ascii="Courier New" w:hAnsi="Courier New" w:cs="Courier New"/>
        </w:rPr>
      </w:pPr>
      <w:moveFrom w:id="3500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</w:moveFrom>
      <w:moveFromRangeEnd w:id="3497"/>
      <w:del w:id="3501" w:author="Author" w:date="2015-02-25T16:16:00Z">
        <w:r w:rsidRPr="006F410B">
          <w:rPr>
            <w:rFonts w:ascii="Courier New" w:hAnsi="Courier New" w:cs="Courier New"/>
          </w:rPr>
          <w:delText xml:space="preserve">   The comment for this .ZIP file.  ZIP file comment data</w:delText>
        </w:r>
      </w:del>
    </w:p>
    <w:p w14:paraId="37930B1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502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moveFromRangeStart w:id="3503" w:author="Author" w:date="2015-02-25T16:16:00Z" w:name="move412644324"/>
      <w:moveFrom w:id="3504" w:author="Author" w:date="2015-02-25T16:16:00Z">
        <w:r w:rsidRPr="004714D1">
          <w:rPr>
            <w:rFonts w:ascii="Courier New" w:hAnsi="Courier New" w:cs="Courier New"/>
          </w:rPr>
          <w:t xml:space="preserve">      is stored unsecured.  No encryption or data authentication</w:t>
        </w:r>
      </w:moveFrom>
    </w:p>
    <w:p w14:paraId="05ED7BC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 w:id="3505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3503"/>
      <w:del w:id="3506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moveFromRangeStart w:id="3507" w:author="Author" w:date="2015-02-25T16:16:00Z" w:name="move412644325"/>
      <w:moveFrom w:id="3508" w:author="Author" w:date="2015-02-25T16:16:00Z">
        <w:r w:rsidRPr="004714D1">
          <w:rPr>
            <w:rFonts w:ascii="Courier New" w:hAnsi="Courier New" w:cs="Courier New"/>
          </w:rPr>
          <w:t>is applied to this area at this time.  Confidential information</w:t>
        </w:r>
      </w:moveFrom>
    </w:p>
    <w:p w14:paraId="7CD80E68" w14:textId="77777777" w:rsidR="00000000" w:rsidRPr="006F410B" w:rsidRDefault="003269B4" w:rsidP="006F410B">
      <w:pPr>
        <w:pStyle w:val="PlainText"/>
        <w:rPr>
          <w:del w:id="3509" w:author="Author" w:date="2015-02-25T16:16:00Z"/>
          <w:rFonts w:ascii="Courier New" w:hAnsi="Courier New" w:cs="Courier New"/>
        </w:rPr>
      </w:pPr>
      <w:moveFrom w:id="3510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3507"/>
      <w:del w:id="3511" w:author="Author" w:date="2015-02-25T16:16:00Z">
        <w:r w:rsidRPr="006F410B">
          <w:rPr>
            <w:rFonts w:ascii="Courier New" w:hAnsi="Courier New" w:cs="Courier New"/>
          </w:rPr>
          <w:delText xml:space="preserve">    should not be stored in this section.</w:delText>
        </w:r>
      </w:del>
    </w:p>
    <w:p w14:paraId="07ADB4FB" w14:textId="77777777" w:rsidR="00000000" w:rsidRPr="006F410B" w:rsidRDefault="003269B4" w:rsidP="006F410B">
      <w:pPr>
        <w:pStyle w:val="PlainText"/>
        <w:rPr>
          <w:del w:id="3512" w:author="Author" w:date="2015-02-25T16:16:00Z"/>
          <w:rFonts w:ascii="Courier New" w:hAnsi="Courier New" w:cs="Courier New"/>
        </w:rPr>
      </w:pPr>
    </w:p>
    <w:p w14:paraId="2E04BBB4" w14:textId="77777777" w:rsidR="00000000" w:rsidRPr="006F410B" w:rsidRDefault="003269B4" w:rsidP="006F410B">
      <w:pPr>
        <w:pStyle w:val="PlainText"/>
        <w:rPr>
          <w:del w:id="3513" w:author="Author" w:date="2015-02-25T16:16:00Z"/>
          <w:rFonts w:ascii="Courier New" w:hAnsi="Courier New" w:cs="Courier New"/>
        </w:rPr>
      </w:pPr>
      <w:del w:id="3514" w:author="Author" w:date="2015-02-25T16:16:00Z">
        <w:r w:rsidRPr="006F410B">
          <w:rPr>
            <w:rFonts w:ascii="Courier New" w:hAnsi="Courier New" w:cs="Courier New"/>
          </w:rPr>
          <w:delText xml:space="preserve">      zip64 extensible data sector    (variable size)</w:delText>
        </w:r>
      </w:del>
    </w:p>
    <w:p w14:paraId="06A1BCEA" w14:textId="77777777" w:rsidR="00000000" w:rsidRPr="006F410B" w:rsidRDefault="003269B4" w:rsidP="006F410B">
      <w:pPr>
        <w:pStyle w:val="PlainText"/>
        <w:rPr>
          <w:del w:id="3515" w:author="Author" w:date="2015-02-25T16:16:00Z"/>
          <w:rFonts w:ascii="Courier New" w:hAnsi="Courier New" w:cs="Courier New"/>
        </w:rPr>
      </w:pPr>
    </w:p>
    <w:p w14:paraId="72B93DF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516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moveFromRangeStart w:id="3517" w:author="Author" w:date="2015-02-25T16:16:00Z" w:name="move412644326"/>
      <w:moveFrom w:id="3518" w:author="Author" w:date="2015-02-25T16:16:00Z">
        <w:r w:rsidRPr="004714D1">
          <w:rPr>
            <w:rFonts w:ascii="Courier New" w:hAnsi="Courier New" w:cs="Courier New"/>
          </w:rPr>
          <w:t xml:space="preserve">      (currently reserved for use by PKWARE)</w:t>
        </w:r>
      </w:moveFrom>
    </w:p>
    <w:p w14:paraId="478AE05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5CDE2B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79B0EEE" w14:textId="77777777" w:rsidR="00000000" w:rsidRPr="006F410B" w:rsidRDefault="003269B4" w:rsidP="006F410B">
      <w:pPr>
        <w:pStyle w:val="PlainText"/>
        <w:rPr>
          <w:del w:id="3519" w:author="Author" w:date="2015-02-25T16:16:00Z"/>
          <w:rFonts w:ascii="Courier New" w:hAnsi="Courier New" w:cs="Courier New"/>
        </w:rPr>
      </w:pPr>
      <w:moveFrom w:id="3520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moveFrom>
      <w:moveFromRangeEnd w:id="3517"/>
      <w:del w:id="3521" w:author="Author" w:date="2015-02-25T16:16:00Z">
        <w:r w:rsidRPr="006F410B">
          <w:rPr>
            <w:rFonts w:ascii="Courier New" w:hAnsi="Courier New" w:cs="Courier New"/>
          </w:rPr>
          <w:delText>K.  General notes:</w:delText>
        </w:r>
      </w:del>
    </w:p>
    <w:p w14:paraId="1298ABE9" w14:textId="77777777" w:rsidR="00000000" w:rsidRPr="006F410B" w:rsidRDefault="003269B4" w:rsidP="006F410B">
      <w:pPr>
        <w:pStyle w:val="PlainText"/>
        <w:rPr>
          <w:del w:id="3522" w:author="Author" w:date="2015-02-25T16:16:00Z"/>
          <w:rFonts w:ascii="Courier New" w:hAnsi="Courier New" w:cs="Courier New"/>
        </w:rPr>
      </w:pPr>
    </w:p>
    <w:p w14:paraId="0607CF68" w14:textId="77777777" w:rsidR="00000000" w:rsidRPr="006F410B" w:rsidRDefault="003269B4" w:rsidP="006F410B">
      <w:pPr>
        <w:pStyle w:val="PlainText"/>
        <w:rPr>
          <w:del w:id="3523" w:author="Author" w:date="2015-02-25T16:16:00Z"/>
          <w:rFonts w:ascii="Courier New" w:hAnsi="Courier New" w:cs="Courier New"/>
        </w:rPr>
      </w:pPr>
      <w:del w:id="3524" w:author="Author" w:date="2015-02-25T16:16:00Z">
        <w:r w:rsidRPr="006F410B">
          <w:rPr>
            <w:rFonts w:ascii="Courier New" w:hAnsi="Courier New" w:cs="Courier New"/>
          </w:rPr>
          <w:delText xml:space="preserve">      1)  All fields unless otherwise noted are unsigned and stored</w:delText>
        </w:r>
      </w:del>
    </w:p>
    <w:p w14:paraId="74AC8060" w14:textId="77777777" w:rsidR="00000000" w:rsidRPr="006F410B" w:rsidRDefault="003269B4" w:rsidP="006F410B">
      <w:pPr>
        <w:pStyle w:val="PlainText"/>
        <w:rPr>
          <w:del w:id="3525" w:author="Author" w:date="2015-02-25T16:16:00Z"/>
          <w:rFonts w:ascii="Courier New" w:hAnsi="Courier New" w:cs="Courier New"/>
        </w:rPr>
      </w:pPr>
      <w:del w:id="3526" w:author="Author" w:date="2015-02-25T16:16:00Z">
        <w:r w:rsidRPr="006F410B">
          <w:rPr>
            <w:rFonts w:ascii="Courier New" w:hAnsi="Courier New" w:cs="Courier New"/>
          </w:rPr>
          <w:delText xml:space="preserve">          in Intel low-byte:high-byte, low-word:high-word order.</w:delText>
        </w:r>
      </w:del>
    </w:p>
    <w:p w14:paraId="18C5DA8A" w14:textId="77777777" w:rsidR="00000000" w:rsidRPr="006F410B" w:rsidRDefault="003269B4" w:rsidP="006F410B">
      <w:pPr>
        <w:pStyle w:val="PlainText"/>
        <w:rPr>
          <w:del w:id="3527" w:author="Author" w:date="2015-02-25T16:16:00Z"/>
          <w:rFonts w:ascii="Courier New" w:hAnsi="Courier New" w:cs="Courier New"/>
        </w:rPr>
      </w:pPr>
    </w:p>
    <w:p w14:paraId="795D96C1" w14:textId="77777777" w:rsidR="00000000" w:rsidRPr="006F410B" w:rsidRDefault="003269B4" w:rsidP="006F410B">
      <w:pPr>
        <w:pStyle w:val="PlainText"/>
        <w:rPr>
          <w:del w:id="3528" w:author="Author" w:date="2015-02-25T16:16:00Z"/>
          <w:rFonts w:ascii="Courier New" w:hAnsi="Courier New" w:cs="Courier New"/>
        </w:rPr>
      </w:pPr>
      <w:del w:id="3529" w:author="Author" w:date="2015-02-25T16:16:00Z">
        <w:r w:rsidRPr="006F410B">
          <w:rPr>
            <w:rFonts w:ascii="Courier New" w:hAnsi="Courier New" w:cs="Courier New"/>
          </w:rPr>
          <w:delText xml:space="preserve">      2)  String fields are not null terminated, since the</w:delText>
        </w:r>
      </w:del>
    </w:p>
    <w:p w14:paraId="7B38FDC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530" w:author="Author" w:date="2015-02-25T16:16:00Z">
        <w:r w:rsidRPr="006F410B">
          <w:rPr>
            <w:rFonts w:ascii="Courier New" w:hAnsi="Courier New" w:cs="Courier New"/>
          </w:rPr>
          <w:delText xml:space="preserve">          length</w:delText>
        </w:r>
      </w:del>
      <w:moveFromRangeStart w:id="3531" w:author="Author" w:date="2015-02-25T16:16:00Z" w:name="move412644307"/>
      <w:moveFrom w:id="3532" w:author="Author" w:date="2015-02-25T16:16:00Z">
        <w:r w:rsidRPr="004714D1">
          <w:rPr>
            <w:rFonts w:ascii="Courier New" w:hAnsi="Courier New" w:cs="Courier New"/>
          </w:rPr>
          <w:t xml:space="preserve"> is given explicitly.</w:t>
        </w:r>
      </w:moveFrom>
    </w:p>
    <w:p w14:paraId="546C262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238E63D" w14:textId="77777777" w:rsidR="00000000" w:rsidRPr="006F410B" w:rsidRDefault="003269B4" w:rsidP="006F410B">
      <w:pPr>
        <w:pStyle w:val="PlainText"/>
        <w:rPr>
          <w:del w:id="3533" w:author="Author" w:date="2015-02-25T16:16:00Z"/>
          <w:rFonts w:ascii="Courier New" w:hAnsi="Courier New" w:cs="Courier New"/>
        </w:rPr>
      </w:pPr>
      <w:moveFrom w:id="3534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3531"/>
      <w:del w:id="3535" w:author="Author" w:date="2015-02-25T16:16:00Z">
        <w:r w:rsidRPr="006F410B">
          <w:rPr>
            <w:rFonts w:ascii="Courier New" w:hAnsi="Courier New" w:cs="Courier New"/>
          </w:rPr>
          <w:delText>3)  Local headers should not span disk boundaries.  Also, even</w:delText>
        </w:r>
      </w:del>
    </w:p>
    <w:p w14:paraId="1BE58CC0" w14:textId="77777777" w:rsidR="00000000" w:rsidRPr="006F410B" w:rsidRDefault="003269B4" w:rsidP="006F410B">
      <w:pPr>
        <w:pStyle w:val="PlainText"/>
        <w:rPr>
          <w:del w:id="3536" w:author="Author" w:date="2015-02-25T16:16:00Z"/>
          <w:rFonts w:ascii="Courier New" w:hAnsi="Courier New" w:cs="Courier New"/>
        </w:rPr>
      </w:pPr>
      <w:del w:id="3537" w:author="Author" w:date="2015-02-25T16:16:00Z">
        <w:r w:rsidRPr="006F410B">
          <w:rPr>
            <w:rFonts w:ascii="Courier New" w:hAnsi="Courier New" w:cs="Courier New"/>
          </w:rPr>
          <w:delText xml:space="preserve">          though the central directory can span disk boundaries, no</w:delText>
        </w:r>
      </w:del>
    </w:p>
    <w:p w14:paraId="50556C61" w14:textId="77777777" w:rsidR="00000000" w:rsidRPr="006F410B" w:rsidRDefault="003269B4" w:rsidP="006F410B">
      <w:pPr>
        <w:pStyle w:val="PlainText"/>
        <w:rPr>
          <w:del w:id="3538" w:author="Author" w:date="2015-02-25T16:16:00Z"/>
          <w:rFonts w:ascii="Courier New" w:hAnsi="Courier New" w:cs="Courier New"/>
        </w:rPr>
      </w:pPr>
      <w:del w:id="3539" w:author="Author" w:date="2015-02-25T16:16:00Z">
        <w:r w:rsidRPr="006F410B">
          <w:rPr>
            <w:rFonts w:ascii="Courier New" w:hAnsi="Courier New" w:cs="Courier New"/>
          </w:rPr>
          <w:delText xml:space="preserve">          single record in the central directory should be split</w:delText>
        </w:r>
      </w:del>
    </w:p>
    <w:p w14:paraId="782B9BC7" w14:textId="77777777" w:rsidR="00000000" w:rsidRPr="006F410B" w:rsidRDefault="003269B4" w:rsidP="006F410B">
      <w:pPr>
        <w:pStyle w:val="PlainText"/>
        <w:rPr>
          <w:del w:id="3540" w:author="Author" w:date="2015-02-25T16:16:00Z"/>
          <w:rFonts w:ascii="Courier New" w:hAnsi="Courier New" w:cs="Courier New"/>
        </w:rPr>
      </w:pPr>
      <w:del w:id="3541" w:author="Author" w:date="2015-02-25T16:16:00Z">
        <w:r w:rsidRPr="006F410B">
          <w:rPr>
            <w:rFonts w:ascii="Courier New" w:hAnsi="Courier New" w:cs="Courier New"/>
          </w:rPr>
          <w:delText xml:space="preserve">          across disks.</w:delText>
        </w:r>
      </w:del>
    </w:p>
    <w:p w14:paraId="3C0419A1" w14:textId="77777777" w:rsidR="00000000" w:rsidRPr="006F410B" w:rsidRDefault="003269B4" w:rsidP="006F410B">
      <w:pPr>
        <w:pStyle w:val="PlainText"/>
        <w:rPr>
          <w:del w:id="3542" w:author="Author" w:date="2015-02-25T16:16:00Z"/>
          <w:rFonts w:ascii="Courier New" w:hAnsi="Courier New" w:cs="Courier New"/>
        </w:rPr>
      </w:pPr>
    </w:p>
    <w:p w14:paraId="3FB2EDD0" w14:textId="77777777" w:rsidR="00000000" w:rsidRPr="006F410B" w:rsidRDefault="003269B4" w:rsidP="006F410B">
      <w:pPr>
        <w:pStyle w:val="PlainText"/>
        <w:rPr>
          <w:del w:id="3543" w:author="Author" w:date="2015-02-25T16:16:00Z"/>
          <w:rFonts w:ascii="Courier New" w:hAnsi="Courier New" w:cs="Courier New"/>
        </w:rPr>
      </w:pPr>
      <w:del w:id="3544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  <w:r w:rsidRPr="006F410B">
          <w:rPr>
            <w:rFonts w:ascii="Courier New" w:hAnsi="Courier New" w:cs="Courier New"/>
          </w:rPr>
          <w:delText xml:space="preserve"> 4)  The entries in the central directory</w:delText>
        </w:r>
      </w:del>
      <w:r w:rsidRPr="004714D1">
        <w:rPr>
          <w:rFonts w:ascii="Courier New" w:hAnsi="Courier New" w:cs="Courier New"/>
        </w:rPr>
        <w:t xml:space="preserve"> may n</w:t>
      </w:r>
      <w:r w:rsidRPr="004714D1">
        <w:rPr>
          <w:rFonts w:ascii="Courier New" w:hAnsi="Courier New" w:cs="Courier New"/>
        </w:rPr>
        <w:t xml:space="preserve">ot </w:t>
      </w:r>
      <w:del w:id="3545" w:author="Author" w:date="2015-02-25T16:16:00Z">
        <w:r w:rsidRPr="006F410B">
          <w:rPr>
            <w:rFonts w:ascii="Courier New" w:hAnsi="Courier New" w:cs="Courier New"/>
          </w:rPr>
          <w:delText>necessarily</w:delText>
        </w:r>
      </w:del>
    </w:p>
    <w:p w14:paraId="6F2E0B0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546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ins w:id="3547" w:author="Author" w:date="2015-02-25T16:16:00Z">
        <w:r w:rsidRPr="004714D1">
          <w:rPr>
            <w:rFonts w:ascii="Courier New" w:hAnsi="Courier New" w:cs="Courier New"/>
          </w:rPr>
          <w:t xml:space="preserve">be backward </w:t>
        </w:r>
      </w:ins>
      <w:moveFromRangeStart w:id="3548" w:author="Author" w:date="2015-02-25T16:16:00Z" w:name="move412644308"/>
      <w:moveFrom w:id="3549" w:author="Author" w:date="2015-02-25T16:16:00Z">
        <w:r w:rsidRPr="004714D1">
          <w:rPr>
            <w:rFonts w:ascii="Courier New" w:hAnsi="Courier New" w:cs="Courier New"/>
          </w:rPr>
          <w:t>be in the same order that files appear in the .ZIP file.</w:t>
        </w:r>
      </w:moveFrom>
    </w:p>
    <w:p w14:paraId="546A792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FDB9114" w14:textId="77777777" w:rsidR="00000000" w:rsidRPr="006F410B" w:rsidRDefault="003269B4" w:rsidP="006F410B">
      <w:pPr>
        <w:pStyle w:val="PlainText"/>
        <w:rPr>
          <w:del w:id="3550" w:author="Author" w:date="2015-02-25T16:16:00Z"/>
          <w:rFonts w:ascii="Courier New" w:hAnsi="Courier New" w:cs="Courier New"/>
        </w:rPr>
      </w:pPr>
      <w:moveFrom w:id="3551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3548"/>
      <w:del w:id="3552" w:author="Author" w:date="2015-02-25T16:16:00Z">
        <w:r w:rsidRPr="006F410B">
          <w:rPr>
            <w:rFonts w:ascii="Courier New" w:hAnsi="Courier New" w:cs="Courier New"/>
          </w:rPr>
          <w:delText>5)  Spanned/Split archives created using PKZIP for Windows</w:delText>
        </w:r>
      </w:del>
    </w:p>
    <w:p w14:paraId="459A559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553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moveFromRangeStart w:id="3554" w:author="Author" w:date="2015-02-25T16:16:00Z" w:name="move412644415"/>
      <w:moveFrom w:id="3555" w:author="Author" w:date="2015-02-25T16:16:00Z">
        <w:r w:rsidRPr="004714D1">
          <w:rPr>
            <w:rFonts w:ascii="Courier New" w:hAnsi="Courier New" w:cs="Courier New"/>
          </w:rPr>
          <w:t xml:space="preserve">      (V2.50 or greater), PKZIP Command Line (V2.50 or greater),</w:t>
        </w:r>
      </w:moveFrom>
    </w:p>
    <w:p w14:paraId="1CB28250" w14:textId="77777777" w:rsidR="00000000" w:rsidRPr="006F410B" w:rsidRDefault="003269B4" w:rsidP="006F410B">
      <w:pPr>
        <w:pStyle w:val="PlainText"/>
        <w:rPr>
          <w:del w:id="3556" w:author="Author" w:date="2015-02-25T16:16:00Z"/>
          <w:rFonts w:ascii="Courier New" w:hAnsi="Courier New" w:cs="Courier New"/>
        </w:rPr>
      </w:pPr>
      <w:moveFrom w:id="3557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3554"/>
      <w:del w:id="3558" w:author="Author" w:date="2015-02-25T16:16:00Z">
        <w:r w:rsidRPr="006F410B">
          <w:rPr>
            <w:rFonts w:ascii="Courier New" w:hAnsi="Courier New" w:cs="Courier New"/>
          </w:rPr>
          <w:delText xml:space="preserve">    or PKZIP Explorer will include a special spanning </w:delText>
        </w:r>
      </w:del>
    </w:p>
    <w:p w14:paraId="073E08F7" w14:textId="77777777" w:rsidR="00000000" w:rsidRPr="006F410B" w:rsidRDefault="003269B4" w:rsidP="006F410B">
      <w:pPr>
        <w:pStyle w:val="PlainText"/>
        <w:rPr>
          <w:del w:id="3559" w:author="Author" w:date="2015-02-25T16:16:00Z"/>
          <w:rFonts w:ascii="Courier New" w:hAnsi="Courier New" w:cs="Courier New"/>
        </w:rPr>
      </w:pPr>
      <w:del w:id="3560" w:author="Author" w:date="2015-02-25T16:16:00Z">
        <w:r w:rsidRPr="006F410B">
          <w:rPr>
            <w:rFonts w:ascii="Courier New" w:hAnsi="Courier New" w:cs="Courier New"/>
          </w:rPr>
          <w:delText xml:space="preserve">          signature as the first 4 bytes of the first segment of</w:delText>
        </w:r>
      </w:del>
    </w:p>
    <w:p w14:paraId="71EA8D4C" w14:textId="77777777" w:rsidR="00000000" w:rsidRPr="006F410B" w:rsidRDefault="003269B4" w:rsidP="006F410B">
      <w:pPr>
        <w:pStyle w:val="PlainText"/>
        <w:rPr>
          <w:del w:id="3561" w:author="Author" w:date="2015-02-25T16:16:00Z"/>
          <w:rFonts w:ascii="Courier New" w:hAnsi="Courier New" w:cs="Courier New"/>
        </w:rPr>
      </w:pPr>
      <w:del w:id="3562" w:author="Author" w:date="2015-02-25T16:16:00Z">
        <w:r w:rsidRPr="006F410B">
          <w:rPr>
            <w:rFonts w:ascii="Courier New" w:hAnsi="Courier New" w:cs="Courier New"/>
          </w:rPr>
          <w:delText xml:space="preserve">          the archive.  This signature (0x08074b50) will be </w:delText>
        </w:r>
      </w:del>
    </w:p>
    <w:p w14:paraId="4E3B84D6" w14:textId="77777777" w:rsidR="00000000" w:rsidRPr="006F410B" w:rsidRDefault="003269B4" w:rsidP="006F410B">
      <w:pPr>
        <w:pStyle w:val="PlainText"/>
        <w:rPr>
          <w:del w:id="3563" w:author="Author" w:date="2015-02-25T16:16:00Z"/>
          <w:rFonts w:ascii="Courier New" w:hAnsi="Courier New" w:cs="Courier New"/>
        </w:rPr>
      </w:pPr>
      <w:del w:id="3564" w:author="Author" w:date="2015-02-25T16:16:00Z">
        <w:r w:rsidRPr="006F410B">
          <w:rPr>
            <w:rFonts w:ascii="Courier New" w:hAnsi="Courier New" w:cs="Courier New"/>
          </w:rPr>
          <w:delText xml:space="preserve">          followed immediately by the local header si</w:delText>
        </w:r>
        <w:r w:rsidRPr="006F410B">
          <w:rPr>
            <w:rFonts w:ascii="Courier New" w:hAnsi="Courier New" w:cs="Courier New"/>
          </w:rPr>
          <w:delText>gnature for</w:delText>
        </w:r>
      </w:del>
    </w:p>
    <w:p w14:paraId="5C63D2B1" w14:textId="77777777" w:rsidR="00000000" w:rsidRPr="006F410B" w:rsidRDefault="003269B4" w:rsidP="006F410B">
      <w:pPr>
        <w:pStyle w:val="PlainText"/>
        <w:rPr>
          <w:del w:id="3565" w:author="Author" w:date="2015-02-25T16:16:00Z"/>
          <w:rFonts w:ascii="Courier New" w:hAnsi="Courier New" w:cs="Courier New"/>
        </w:rPr>
      </w:pPr>
      <w:del w:id="3566" w:author="Author" w:date="2015-02-25T16:16:00Z">
        <w:r w:rsidRPr="006F410B">
          <w:rPr>
            <w:rFonts w:ascii="Courier New" w:hAnsi="Courier New" w:cs="Courier New"/>
          </w:rPr>
          <w:delText xml:space="preserve">          the first file in the archive.  A special spanning</w:delText>
        </w:r>
      </w:del>
    </w:p>
    <w:p w14:paraId="7C96BF0B" w14:textId="77777777" w:rsidR="00000000" w:rsidRPr="006F410B" w:rsidRDefault="003269B4" w:rsidP="006F410B">
      <w:pPr>
        <w:pStyle w:val="PlainText"/>
        <w:rPr>
          <w:del w:id="3567" w:author="Author" w:date="2015-02-25T16:16:00Z"/>
          <w:rFonts w:ascii="Courier New" w:hAnsi="Courier New" w:cs="Courier New"/>
        </w:rPr>
      </w:pPr>
      <w:del w:id="3568" w:author="Author" w:date="2015-02-25T16:16:00Z">
        <w:r w:rsidRPr="006F410B">
          <w:rPr>
            <w:rFonts w:ascii="Courier New" w:hAnsi="Courier New" w:cs="Courier New"/>
          </w:rPr>
          <w:delText xml:space="preserve">          marker may also appear in spanned/split archives if the</w:delText>
        </w:r>
      </w:del>
    </w:p>
    <w:p w14:paraId="3E2BF4AB" w14:textId="77777777" w:rsidR="00000000" w:rsidRPr="006F410B" w:rsidRDefault="003269B4" w:rsidP="006F410B">
      <w:pPr>
        <w:pStyle w:val="PlainText"/>
        <w:rPr>
          <w:del w:id="3569" w:author="Author" w:date="2015-02-25T16:16:00Z"/>
          <w:rFonts w:ascii="Courier New" w:hAnsi="Courier New" w:cs="Courier New"/>
        </w:rPr>
      </w:pPr>
      <w:del w:id="3570" w:author="Author" w:date="2015-02-25T16:16:00Z">
        <w:r w:rsidRPr="006F410B">
          <w:rPr>
            <w:rFonts w:ascii="Courier New" w:hAnsi="Courier New" w:cs="Courier New"/>
          </w:rPr>
          <w:delText xml:space="preserve">          spanning or splitting process starts but only requires</w:delText>
        </w:r>
      </w:del>
    </w:p>
    <w:p w14:paraId="53DAD3EE" w14:textId="77777777" w:rsidR="00000000" w:rsidRPr="006F410B" w:rsidRDefault="003269B4" w:rsidP="006F410B">
      <w:pPr>
        <w:pStyle w:val="PlainText"/>
        <w:rPr>
          <w:del w:id="3571" w:author="Author" w:date="2015-02-25T16:16:00Z"/>
          <w:rFonts w:ascii="Courier New" w:hAnsi="Courier New" w:cs="Courier New"/>
        </w:rPr>
      </w:pPr>
      <w:del w:id="3572" w:author="Author" w:date="2015-02-25T16:16:00Z">
        <w:r w:rsidRPr="006F410B">
          <w:rPr>
            <w:rFonts w:ascii="Courier New" w:hAnsi="Courier New" w:cs="Courier New"/>
          </w:rPr>
          <w:delText xml:space="preserve">          one segment.</w:delText>
        </w:r>
      </w:del>
      <w:moveFromRangeStart w:id="3573" w:author="Author" w:date="2015-02-25T16:16:00Z" w:name="move412644416"/>
      <w:moveFrom w:id="3574" w:author="Author" w:date="2015-02-25T16:16:00Z">
        <w:r w:rsidRPr="004714D1">
          <w:rPr>
            <w:rFonts w:ascii="Courier New" w:hAnsi="Courier New" w:cs="Courier New"/>
          </w:rPr>
          <w:t xml:space="preserve">  In this case the 0x08074b50 </w:t>
        </w:r>
      </w:moveFrom>
      <w:moveFromRangeEnd w:id="3573"/>
      <w:del w:id="3575" w:author="Author" w:date="2015-02-25T16:16:00Z">
        <w:r w:rsidRPr="006F410B">
          <w:rPr>
            <w:rFonts w:ascii="Courier New" w:hAnsi="Courier New" w:cs="Courier New"/>
          </w:rPr>
          <w:delText>signature</w:delText>
        </w:r>
      </w:del>
    </w:p>
    <w:p w14:paraId="0D012383" w14:textId="77777777" w:rsidR="00000000" w:rsidRPr="006F410B" w:rsidRDefault="003269B4" w:rsidP="006F410B">
      <w:pPr>
        <w:pStyle w:val="PlainText"/>
        <w:rPr>
          <w:del w:id="3576" w:author="Author" w:date="2015-02-25T16:16:00Z"/>
          <w:rFonts w:ascii="Courier New" w:hAnsi="Courier New" w:cs="Courier New"/>
        </w:rPr>
      </w:pPr>
      <w:del w:id="3577" w:author="Author" w:date="2015-02-25T16:16:00Z">
        <w:r w:rsidRPr="006F410B">
          <w:rPr>
            <w:rFonts w:ascii="Courier New" w:hAnsi="Courier New" w:cs="Courier New"/>
          </w:rPr>
          <w:delText xml:space="preserve">          will be replaced with the temporary spanning marker</w:delText>
        </w:r>
      </w:del>
    </w:p>
    <w:p w14:paraId="7FBC0817" w14:textId="77777777" w:rsidR="00000000" w:rsidRPr="006F410B" w:rsidRDefault="003269B4" w:rsidP="006F410B">
      <w:pPr>
        <w:pStyle w:val="PlainText"/>
        <w:rPr>
          <w:del w:id="3578" w:author="Author" w:date="2015-02-25T16:16:00Z"/>
          <w:rFonts w:ascii="Courier New" w:hAnsi="Courier New" w:cs="Courier New"/>
        </w:rPr>
      </w:pPr>
      <w:del w:id="3579" w:author="Author" w:date="2015-02-25T16:16:00Z">
        <w:r w:rsidRPr="006F410B">
          <w:rPr>
            <w:rFonts w:ascii="Courier New" w:hAnsi="Courier New" w:cs="Courier New"/>
          </w:rPr>
          <w:delText xml:space="preserve">          signature of 0x30304b50.  Spanned/split archives</w:delText>
        </w:r>
      </w:del>
    </w:p>
    <w:p w14:paraId="767DA717" w14:textId="77777777" w:rsidR="00000000" w:rsidRPr="006F410B" w:rsidRDefault="003269B4" w:rsidP="006F410B">
      <w:pPr>
        <w:pStyle w:val="PlainText"/>
        <w:rPr>
          <w:del w:id="3580" w:author="Author" w:date="2015-02-25T16:16:00Z"/>
          <w:rFonts w:ascii="Courier New" w:hAnsi="Courier New" w:cs="Courier New"/>
        </w:rPr>
      </w:pPr>
      <w:del w:id="3581" w:author="Author" w:date="2015-02-25T16:16:00Z">
        <w:r w:rsidRPr="006F410B">
          <w:rPr>
            <w:rFonts w:ascii="Courier New" w:hAnsi="Courier New" w:cs="Courier New"/>
          </w:rPr>
          <w:delText xml:space="preserve">          created with this special signature are </w:delText>
        </w:r>
      </w:del>
      <w:r w:rsidRPr="004714D1">
        <w:rPr>
          <w:rFonts w:ascii="Courier New" w:hAnsi="Courier New" w:cs="Courier New"/>
        </w:rPr>
        <w:t xml:space="preserve">compatible </w:t>
      </w:r>
      <w:del w:id="3582" w:author="Author" w:date="2015-02-25T16:16:00Z">
        <w:r w:rsidRPr="006F410B">
          <w:rPr>
            <w:rFonts w:ascii="Courier New" w:hAnsi="Courier New" w:cs="Courier New"/>
          </w:rPr>
          <w:delText>with</w:delText>
        </w:r>
      </w:del>
    </w:p>
    <w:p w14:paraId="4D800521" w14:textId="77777777" w:rsidR="00000000" w:rsidRPr="006F410B" w:rsidRDefault="003269B4" w:rsidP="006F410B">
      <w:pPr>
        <w:pStyle w:val="PlainText"/>
        <w:rPr>
          <w:del w:id="3583" w:author="Author" w:date="2015-02-25T16:16:00Z"/>
          <w:rFonts w:ascii="Courier New" w:hAnsi="Courier New" w:cs="Courier New"/>
        </w:rPr>
      </w:pPr>
      <w:del w:id="3584" w:author="Author" w:date="2015-02-25T16:16:00Z">
        <w:r w:rsidRPr="006F410B">
          <w:rPr>
            <w:rFonts w:ascii="Courier New" w:hAnsi="Courier New" w:cs="Courier New"/>
          </w:rPr>
          <w:delText xml:space="preserve">          all versions of PKZIP from PKWARE.  Split</w:delText>
        </w:r>
        <w:r w:rsidRPr="006F410B">
          <w:rPr>
            <w:rFonts w:ascii="Courier New" w:hAnsi="Courier New" w:cs="Courier New"/>
          </w:rPr>
          <w:delText xml:space="preserve"> archives can</w:delText>
        </w:r>
      </w:del>
    </w:p>
    <w:p w14:paraId="4351B2DB" w14:textId="77777777" w:rsidR="00000000" w:rsidRPr="006F410B" w:rsidRDefault="003269B4" w:rsidP="006F410B">
      <w:pPr>
        <w:pStyle w:val="PlainText"/>
        <w:rPr>
          <w:del w:id="3585" w:author="Author" w:date="2015-02-25T16:16:00Z"/>
          <w:rFonts w:ascii="Courier New" w:hAnsi="Courier New" w:cs="Courier New"/>
        </w:rPr>
      </w:pPr>
      <w:del w:id="3586" w:author="Author" w:date="2015-02-25T16:16:00Z">
        <w:r w:rsidRPr="006F410B">
          <w:rPr>
            <w:rFonts w:ascii="Courier New" w:hAnsi="Courier New" w:cs="Courier New"/>
          </w:rPr>
          <w:delText xml:space="preserve">          only be uncompressed by other versions of PKZIP that</w:delText>
        </w:r>
      </w:del>
    </w:p>
    <w:p w14:paraId="1894134E" w14:textId="30475CAB" w:rsidR="00000000" w:rsidRPr="004714D1" w:rsidRDefault="003269B4" w:rsidP="004714D1">
      <w:pPr>
        <w:pStyle w:val="PlainText"/>
        <w:rPr>
          <w:ins w:id="3587" w:author="Author" w:date="2015-02-25T16:16:00Z"/>
          <w:rFonts w:ascii="Courier New" w:hAnsi="Courier New" w:cs="Courier New"/>
        </w:rPr>
      </w:pPr>
      <w:del w:id="3588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ins w:id="3589" w:author="Author" w:date="2015-02-25T16:16:00Z">
        <w:r w:rsidRPr="004714D1">
          <w:rPr>
            <w:rFonts w:ascii="Courier New" w:hAnsi="Courier New" w:cs="Courier New"/>
          </w:rPr>
          <w:t>so this extra field should not be</w:t>
        </w:r>
      </w:ins>
    </w:p>
    <w:p w14:paraId="03B5590D" w14:textId="77777777" w:rsidR="00000000" w:rsidRPr="004714D1" w:rsidRDefault="003269B4" w:rsidP="004714D1">
      <w:pPr>
        <w:pStyle w:val="PlainText"/>
        <w:rPr>
          <w:ins w:id="3590" w:author="Author" w:date="2015-02-25T16:16:00Z"/>
          <w:rFonts w:ascii="Courier New" w:hAnsi="Courier New" w:cs="Courier New"/>
        </w:rPr>
      </w:pPr>
      <w:ins w:id="3591" w:author="Author" w:date="2015-02-25T16:16:00Z">
        <w:r w:rsidRPr="004714D1">
          <w:rPr>
            <w:rFonts w:ascii="Courier New" w:hAnsi="Courier New" w:cs="Courier New"/>
          </w:rPr>
          <w:t xml:space="preserve">       used if the version is not recognized.</w:t>
        </w:r>
      </w:ins>
    </w:p>
    <w:p w14:paraId="5F2606A9" w14:textId="77777777" w:rsidR="00000000" w:rsidRPr="004714D1" w:rsidRDefault="003269B4" w:rsidP="004714D1">
      <w:pPr>
        <w:pStyle w:val="PlainText"/>
        <w:rPr>
          <w:ins w:id="3592" w:author="Author" w:date="2015-02-25T16:16:00Z"/>
          <w:rFonts w:ascii="Courier New" w:hAnsi="Courier New" w:cs="Courier New"/>
        </w:rPr>
      </w:pPr>
    </w:p>
    <w:p w14:paraId="50DA7169" w14:textId="77777777" w:rsidR="00000000" w:rsidRPr="004714D1" w:rsidRDefault="003269B4" w:rsidP="004714D1">
      <w:pPr>
        <w:pStyle w:val="PlainText"/>
        <w:rPr>
          <w:ins w:id="3593" w:author="Author" w:date="2015-02-25T16:16:00Z"/>
          <w:rFonts w:ascii="Courier New" w:hAnsi="Courier New" w:cs="Courier New"/>
        </w:rPr>
      </w:pPr>
      <w:ins w:id="3594" w:author="Author" w:date="2015-02-25T16:16:00Z">
        <w:r w:rsidRPr="004714D1">
          <w:rPr>
            <w:rFonts w:ascii="Courier New" w:hAnsi="Courier New" w:cs="Courier New"/>
          </w:rPr>
          <w:t xml:space="preserve">       The ComCRC32 is the standard zip CRC32 checksum of the File Comment</w:t>
        </w:r>
      </w:ins>
    </w:p>
    <w:p w14:paraId="673DB830" w14:textId="77777777" w:rsidR="00000000" w:rsidRPr="004714D1" w:rsidRDefault="003269B4" w:rsidP="004714D1">
      <w:pPr>
        <w:pStyle w:val="PlainText"/>
        <w:rPr>
          <w:ins w:id="3595" w:author="Author" w:date="2015-02-25T16:16:00Z"/>
          <w:rFonts w:ascii="Courier New" w:hAnsi="Courier New" w:cs="Courier New"/>
        </w:rPr>
      </w:pPr>
      <w:ins w:id="3596" w:author="Author" w:date="2015-02-25T16:16:00Z">
        <w:r w:rsidRPr="004714D1">
          <w:rPr>
            <w:rFonts w:ascii="Courier New" w:hAnsi="Courier New" w:cs="Courier New"/>
          </w:rPr>
          <w:t xml:space="preserve">       field in the central directory header.  This is used to verify </w:t>
        </w:r>
        <w:r w:rsidRPr="004714D1">
          <w:rPr>
            <w:rFonts w:ascii="Courier New" w:hAnsi="Courier New" w:cs="Courier New"/>
          </w:rPr>
          <w:t>that</w:t>
        </w:r>
      </w:ins>
    </w:p>
    <w:p w14:paraId="45CFEA9F" w14:textId="77777777" w:rsidR="00000000" w:rsidRPr="004714D1" w:rsidRDefault="003269B4" w:rsidP="004714D1">
      <w:pPr>
        <w:pStyle w:val="PlainText"/>
        <w:rPr>
          <w:ins w:id="3597" w:author="Author" w:date="2015-02-25T16:16:00Z"/>
          <w:rFonts w:ascii="Courier New" w:hAnsi="Courier New" w:cs="Courier New"/>
        </w:rPr>
      </w:pPr>
      <w:ins w:id="3598" w:author="Author" w:date="2015-02-25T16:16:00Z">
        <w:r w:rsidRPr="004714D1">
          <w:rPr>
            <w:rFonts w:ascii="Courier New" w:hAnsi="Courier New" w:cs="Courier New"/>
          </w:rPr>
          <w:t xml:space="preserve">       the comment field has not changed since the Unicode Comment extra field</w:t>
        </w:r>
      </w:ins>
    </w:p>
    <w:p w14:paraId="54689FCA" w14:textId="77777777" w:rsidR="00000000" w:rsidRPr="004714D1" w:rsidRDefault="003269B4" w:rsidP="004714D1">
      <w:pPr>
        <w:pStyle w:val="PlainText"/>
        <w:rPr>
          <w:ins w:id="3599" w:author="Author" w:date="2015-02-25T16:16:00Z"/>
          <w:rFonts w:ascii="Courier New" w:hAnsi="Courier New" w:cs="Courier New"/>
        </w:rPr>
      </w:pPr>
      <w:ins w:id="3600" w:author="Author" w:date="2015-02-25T16:16:00Z">
        <w:r w:rsidRPr="004714D1">
          <w:rPr>
            <w:rFonts w:ascii="Courier New" w:hAnsi="Courier New" w:cs="Courier New"/>
          </w:rPr>
          <w:t xml:space="preserve">       was created.  This can happen if a utility changes the File Comment </w:t>
        </w:r>
      </w:ins>
    </w:p>
    <w:p w14:paraId="3CBACF2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601" w:author="Author" w:date="2015-02-25T16:16:00Z">
        <w:r w:rsidRPr="004714D1">
          <w:rPr>
            <w:rFonts w:ascii="Courier New" w:hAnsi="Courier New" w:cs="Courier New"/>
          </w:rPr>
          <w:t xml:space="preserve">       field but does not update the UTF-8 Comment extra field.</w:t>
        </w:r>
      </w:ins>
      <w:moveFromRangeStart w:id="3602" w:author="Author" w:date="2015-02-25T16:16:00Z" w:name="move412644417"/>
      <w:moveFrom w:id="3603" w:author="Author" w:date="2015-02-25T16:16:00Z">
        <w:r w:rsidRPr="004714D1">
          <w:rPr>
            <w:rFonts w:ascii="Courier New" w:hAnsi="Courier New" w:cs="Courier New"/>
          </w:rPr>
          <w:t xml:space="preserve">      know how </w:t>
        </w:r>
        <w:r w:rsidRPr="004714D1">
          <w:rPr>
            <w:rFonts w:ascii="Courier New" w:hAnsi="Courier New" w:cs="Courier New"/>
          </w:rPr>
          <w:t>to create a split archive.</w:t>
        </w:r>
      </w:moveFrom>
    </w:p>
    <w:p w14:paraId="65AB075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CC6F3E8" w14:textId="5230465C" w:rsidR="00000000" w:rsidRPr="004714D1" w:rsidRDefault="003269B4" w:rsidP="004714D1">
      <w:pPr>
        <w:pStyle w:val="PlainText"/>
        <w:rPr>
          <w:ins w:id="3604" w:author="Author" w:date="2015-02-25T16:16:00Z"/>
          <w:rFonts w:ascii="Courier New" w:hAnsi="Courier New" w:cs="Courier New"/>
        </w:rPr>
      </w:pPr>
      <w:moveFrom w:id="3605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From>
      <w:moveFromRangeEnd w:id="3602"/>
      <w:del w:id="3606" w:author="Author" w:date="2015-02-25T16:16:00Z">
        <w:r w:rsidRPr="006F410B">
          <w:rPr>
            <w:rFonts w:ascii="Courier New" w:hAnsi="Courier New" w:cs="Courier New"/>
          </w:rPr>
          <w:delText>6)</w:delText>
        </w:r>
      </w:del>
      <w:r w:rsidRPr="004714D1">
        <w:rPr>
          <w:rFonts w:ascii="Courier New" w:hAnsi="Courier New" w:cs="Courier New"/>
        </w:rPr>
        <w:t xml:space="preserve">  If </w:t>
      </w:r>
      <w:del w:id="3607" w:author="Author" w:date="2015-02-25T16:16:00Z">
        <w:r w:rsidRPr="006F410B">
          <w:rPr>
            <w:rFonts w:ascii="Courier New" w:hAnsi="Courier New" w:cs="Courier New"/>
          </w:rPr>
          <w:delText>one</w:delText>
        </w:r>
      </w:del>
      <w:ins w:id="3608" w:author="Author" w:date="2015-02-25T16:16:00Z">
        <w:r w:rsidRPr="004714D1">
          <w:rPr>
            <w:rFonts w:ascii="Courier New" w:hAnsi="Courier New" w:cs="Courier New"/>
          </w:rPr>
          <w:t xml:space="preserve">the CRC </w:t>
        </w:r>
      </w:ins>
    </w:p>
    <w:p w14:paraId="0787D7DD" w14:textId="77777777" w:rsidR="00000000" w:rsidRPr="004714D1" w:rsidRDefault="003269B4" w:rsidP="004714D1">
      <w:pPr>
        <w:pStyle w:val="PlainText"/>
        <w:rPr>
          <w:ins w:id="3609" w:author="Author" w:date="2015-02-25T16:16:00Z"/>
          <w:rFonts w:ascii="Courier New" w:hAnsi="Courier New" w:cs="Courier New"/>
        </w:rPr>
      </w:pPr>
      <w:ins w:id="3610" w:author="Author" w:date="2015-02-25T16:16:00Z">
        <w:r w:rsidRPr="004714D1">
          <w:rPr>
            <w:rFonts w:ascii="Courier New" w:hAnsi="Courier New" w:cs="Courier New"/>
          </w:rPr>
          <w:t xml:space="preserve">       check fa</w:t>
        </w:r>
        <w:r w:rsidRPr="004714D1">
          <w:rPr>
            <w:rFonts w:ascii="Courier New" w:hAnsi="Courier New" w:cs="Courier New"/>
          </w:rPr>
          <w:t xml:space="preserve">ils, this Unicode Comment extra field should be ignored and </w:t>
        </w:r>
      </w:ins>
    </w:p>
    <w:p w14:paraId="0170DED4" w14:textId="77777777" w:rsidR="00000000" w:rsidRPr="004714D1" w:rsidRDefault="003269B4" w:rsidP="004714D1">
      <w:pPr>
        <w:pStyle w:val="PlainText"/>
        <w:rPr>
          <w:ins w:id="3611" w:author="Author" w:date="2015-02-25T16:16:00Z"/>
          <w:rFonts w:ascii="Courier New" w:hAnsi="Courier New" w:cs="Courier New"/>
        </w:rPr>
      </w:pPr>
      <w:ins w:id="3612" w:author="Author" w:date="2015-02-25T16:16:00Z">
        <w:r w:rsidRPr="004714D1">
          <w:rPr>
            <w:rFonts w:ascii="Courier New" w:hAnsi="Courier New" w:cs="Courier New"/>
          </w:rPr>
          <w:t xml:space="preserve">       the File Comment field in the header should be used instead.</w:t>
        </w:r>
      </w:ins>
    </w:p>
    <w:p w14:paraId="62211E91" w14:textId="77777777" w:rsidR="00000000" w:rsidRPr="004714D1" w:rsidRDefault="003269B4" w:rsidP="004714D1">
      <w:pPr>
        <w:pStyle w:val="PlainText"/>
        <w:rPr>
          <w:ins w:id="3613" w:author="Author" w:date="2015-02-25T16:16:00Z"/>
          <w:rFonts w:ascii="Courier New" w:hAnsi="Courier New" w:cs="Courier New"/>
        </w:rPr>
      </w:pPr>
    </w:p>
    <w:p w14:paraId="2B9E7952" w14:textId="77777777" w:rsidR="00000000" w:rsidRPr="004714D1" w:rsidRDefault="003269B4" w:rsidP="004714D1">
      <w:pPr>
        <w:pStyle w:val="PlainText"/>
        <w:rPr>
          <w:ins w:id="3614" w:author="Author" w:date="2015-02-25T16:16:00Z"/>
          <w:rFonts w:ascii="Courier New" w:hAnsi="Courier New" w:cs="Courier New"/>
        </w:rPr>
      </w:pPr>
      <w:ins w:id="3615" w:author="Author" w:date="2015-02-25T16:16:00Z">
        <w:r w:rsidRPr="004714D1">
          <w:rPr>
            <w:rFonts w:ascii="Courier New" w:hAnsi="Courier New" w:cs="Courier New"/>
          </w:rPr>
          <w:t xml:space="preserve">       The </w:t>
        </w:r>
        <w:proofErr w:type="spellStart"/>
        <w:r w:rsidRPr="004714D1">
          <w:rPr>
            <w:rFonts w:ascii="Courier New" w:hAnsi="Courier New" w:cs="Courier New"/>
          </w:rPr>
          <w:t>UnicodeCom</w:t>
        </w:r>
        <w:proofErr w:type="spellEnd"/>
        <w:r w:rsidRPr="004714D1">
          <w:rPr>
            <w:rFonts w:ascii="Courier New" w:hAnsi="Courier New" w:cs="Courier New"/>
          </w:rPr>
          <w:t xml:space="preserve"> field is the UTF-8 version of the File Comment field</w:t>
        </w:r>
      </w:ins>
    </w:p>
    <w:p w14:paraId="79A0F928" w14:textId="77777777" w:rsidR="00000000" w:rsidRPr="004714D1" w:rsidRDefault="003269B4" w:rsidP="004714D1">
      <w:pPr>
        <w:pStyle w:val="PlainText"/>
        <w:rPr>
          <w:ins w:id="3616" w:author="Author" w:date="2015-02-25T16:16:00Z"/>
          <w:rFonts w:ascii="Courier New" w:hAnsi="Courier New" w:cs="Courier New"/>
        </w:rPr>
      </w:pPr>
      <w:ins w:id="3617" w:author="Author" w:date="2015-02-25T16:16:00Z">
        <w:r w:rsidRPr="004714D1">
          <w:rPr>
            <w:rFonts w:ascii="Courier New" w:hAnsi="Courier New" w:cs="Courier New"/>
          </w:rPr>
          <w:t xml:space="preserve">       in the header.  As </w:t>
        </w:r>
        <w:proofErr w:type="spellStart"/>
        <w:r w:rsidRPr="004714D1">
          <w:rPr>
            <w:rFonts w:ascii="Courier New" w:hAnsi="Courier New" w:cs="Courier New"/>
          </w:rPr>
          <w:t>UnicodeCom</w:t>
        </w:r>
        <w:proofErr w:type="spellEnd"/>
        <w:r w:rsidRPr="004714D1">
          <w:rPr>
            <w:rFonts w:ascii="Courier New" w:hAnsi="Courier New" w:cs="Courier New"/>
          </w:rPr>
          <w:t xml:space="preserve"> is defined</w:t>
        </w:r>
        <w:r w:rsidRPr="004714D1">
          <w:rPr>
            <w:rFonts w:ascii="Courier New" w:hAnsi="Courier New" w:cs="Courier New"/>
          </w:rPr>
          <w:t xml:space="preserve"> to be UTF-8, no UTF-8 byte</w:t>
        </w:r>
      </w:ins>
    </w:p>
    <w:p w14:paraId="2F83607A" w14:textId="21080E31" w:rsidR="00000000" w:rsidRPr="004714D1" w:rsidRDefault="003269B4" w:rsidP="004714D1">
      <w:pPr>
        <w:pStyle w:val="PlainText"/>
        <w:rPr>
          <w:ins w:id="3618" w:author="Author" w:date="2015-02-25T16:16:00Z"/>
          <w:rFonts w:ascii="Courier New" w:hAnsi="Courier New" w:cs="Courier New"/>
        </w:rPr>
      </w:pPr>
      <w:ins w:id="3619" w:author="Author" w:date="2015-02-25T16:16:00Z">
        <w:r w:rsidRPr="004714D1">
          <w:rPr>
            <w:rFonts w:ascii="Courier New" w:hAnsi="Courier New" w:cs="Courier New"/>
          </w:rPr>
          <w:t xml:space="preserve">       order mark (BOM) is used.  The length</w:t>
        </w:r>
      </w:ins>
      <w:r w:rsidRPr="004714D1">
        <w:rPr>
          <w:rFonts w:ascii="Courier New" w:hAnsi="Courier New" w:cs="Courier New"/>
        </w:rPr>
        <w:t xml:space="preserve"> of </w:t>
      </w:r>
      <w:del w:id="3620" w:author="Author" w:date="2015-02-25T16:16:00Z">
        <w:r w:rsidRPr="006F410B">
          <w:rPr>
            <w:rFonts w:ascii="Courier New" w:hAnsi="Courier New" w:cs="Courier New"/>
          </w:rPr>
          <w:delText xml:space="preserve">the </w:delText>
        </w:r>
      </w:del>
      <w:ins w:id="3621" w:author="Author" w:date="2015-02-25T16:16:00Z">
        <w:r w:rsidRPr="004714D1">
          <w:rPr>
            <w:rFonts w:ascii="Courier New" w:hAnsi="Courier New" w:cs="Courier New"/>
          </w:rPr>
          <w:t>this field is determined by</w:t>
        </w:r>
      </w:ins>
    </w:p>
    <w:p w14:paraId="4D152E50" w14:textId="77777777" w:rsidR="00000000" w:rsidRPr="006F410B" w:rsidRDefault="003269B4" w:rsidP="006F410B">
      <w:pPr>
        <w:pStyle w:val="PlainText"/>
        <w:rPr>
          <w:del w:id="3622" w:author="Author" w:date="2015-02-25T16:16:00Z"/>
          <w:rFonts w:ascii="Courier New" w:hAnsi="Courier New" w:cs="Courier New"/>
        </w:rPr>
      </w:pPr>
      <w:ins w:id="3623" w:author="Author" w:date="2015-02-25T16:16:00Z">
        <w:r w:rsidRPr="004714D1">
          <w:rPr>
            <w:rFonts w:ascii="Courier New" w:hAnsi="Courier New" w:cs="Courier New"/>
          </w:rPr>
          <w:t xml:space="preserve">       subtracting the size of the previous </w:t>
        </w:r>
      </w:ins>
      <w:r w:rsidRPr="004714D1">
        <w:rPr>
          <w:rFonts w:ascii="Courier New" w:hAnsi="Courier New" w:cs="Courier New"/>
        </w:rPr>
        <w:t xml:space="preserve">fields </w:t>
      </w:r>
      <w:del w:id="3624" w:author="Author" w:date="2015-02-25T16:16:00Z">
        <w:r w:rsidRPr="006F410B">
          <w:rPr>
            <w:rFonts w:ascii="Courier New" w:hAnsi="Courier New" w:cs="Courier New"/>
          </w:rPr>
          <w:delText>in the end of central directory</w:delText>
        </w:r>
      </w:del>
    </w:p>
    <w:p w14:paraId="409E9BF6" w14:textId="77777777" w:rsidR="00000000" w:rsidRPr="006F410B" w:rsidRDefault="003269B4" w:rsidP="006F410B">
      <w:pPr>
        <w:pStyle w:val="PlainText"/>
        <w:rPr>
          <w:del w:id="3625" w:author="Author" w:date="2015-02-25T16:16:00Z"/>
          <w:rFonts w:ascii="Courier New" w:hAnsi="Courier New" w:cs="Courier New"/>
        </w:rPr>
      </w:pPr>
      <w:del w:id="3626" w:author="Author" w:date="2015-02-25T16:16:00Z">
        <w:r w:rsidRPr="006F410B">
          <w:rPr>
            <w:rFonts w:ascii="Courier New" w:hAnsi="Courier New" w:cs="Courier New"/>
          </w:rPr>
          <w:delText xml:space="preserve">          record is too small to hold required data, the field</w:delText>
        </w:r>
      </w:del>
    </w:p>
    <w:p w14:paraId="5E19065B" w14:textId="1FD21199" w:rsidR="00000000" w:rsidRPr="004714D1" w:rsidRDefault="003269B4" w:rsidP="004714D1">
      <w:pPr>
        <w:pStyle w:val="PlainText"/>
        <w:rPr>
          <w:ins w:id="3627" w:author="Author" w:date="2015-02-25T16:16:00Z"/>
          <w:rFonts w:ascii="Courier New" w:hAnsi="Courier New" w:cs="Courier New"/>
        </w:rPr>
      </w:pPr>
      <w:del w:id="3628" w:author="Author" w:date="2015-02-25T16:16:00Z">
        <w:r w:rsidRPr="006F410B">
          <w:rPr>
            <w:rFonts w:ascii="Courier New" w:hAnsi="Courier New" w:cs="Courier New"/>
          </w:rPr>
          <w:delText xml:space="preserve">          </w:delText>
        </w:r>
      </w:del>
      <w:ins w:id="3629" w:author="Author" w:date="2015-02-25T16:16:00Z">
        <w:r w:rsidRPr="004714D1">
          <w:rPr>
            <w:rFonts w:ascii="Courier New" w:hAnsi="Courier New" w:cs="Courier New"/>
          </w:rPr>
          <w:t xml:space="preserve">from </w:t>
        </w:r>
        <w:proofErr w:type="spellStart"/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>.  If both the</w:t>
        </w:r>
      </w:ins>
    </w:p>
    <w:p w14:paraId="0115A954" w14:textId="77777777" w:rsidR="00000000" w:rsidRPr="004714D1" w:rsidRDefault="003269B4" w:rsidP="004714D1">
      <w:pPr>
        <w:pStyle w:val="PlainText"/>
        <w:rPr>
          <w:ins w:id="3630" w:author="Author" w:date="2015-02-25T16:16:00Z"/>
          <w:rFonts w:ascii="Courier New" w:hAnsi="Courier New" w:cs="Courier New"/>
        </w:rPr>
      </w:pPr>
      <w:ins w:id="3631" w:author="Author" w:date="2015-02-25T16:16:00Z">
        <w:r w:rsidRPr="004714D1">
          <w:rPr>
            <w:rFonts w:ascii="Courier New" w:hAnsi="Courier New" w:cs="Courier New"/>
          </w:rPr>
          <w:t xml:space="preserve">       File Name and Comment fields are UTF-8, the new General Purpose Bi</w:t>
        </w:r>
        <w:r w:rsidRPr="004714D1">
          <w:rPr>
            <w:rFonts w:ascii="Courier New" w:hAnsi="Courier New" w:cs="Courier New"/>
          </w:rPr>
          <w:t>t</w:t>
        </w:r>
      </w:ins>
    </w:p>
    <w:p w14:paraId="370DADF1" w14:textId="77777777" w:rsidR="00000000" w:rsidRPr="004714D1" w:rsidRDefault="003269B4" w:rsidP="004714D1">
      <w:pPr>
        <w:pStyle w:val="PlainText"/>
        <w:rPr>
          <w:ins w:id="3632" w:author="Author" w:date="2015-02-25T16:16:00Z"/>
          <w:rFonts w:ascii="Courier New" w:hAnsi="Courier New" w:cs="Courier New"/>
        </w:rPr>
      </w:pPr>
      <w:ins w:id="3633" w:author="Author" w:date="2015-02-25T16:16:00Z">
        <w:r w:rsidRPr="004714D1">
          <w:rPr>
            <w:rFonts w:ascii="Courier New" w:hAnsi="Courier New" w:cs="Courier New"/>
          </w:rPr>
          <w:t xml:space="preserve">       Flag, bit 11 (Language encoding flag (EFS)), can be used to indicate</w:t>
        </w:r>
      </w:ins>
    </w:p>
    <w:p w14:paraId="22D6D9C2" w14:textId="77777777" w:rsidR="00000000" w:rsidRPr="004714D1" w:rsidRDefault="003269B4" w:rsidP="004714D1">
      <w:pPr>
        <w:pStyle w:val="PlainText"/>
        <w:rPr>
          <w:ins w:id="3634" w:author="Author" w:date="2015-02-25T16:16:00Z"/>
          <w:rFonts w:ascii="Courier New" w:hAnsi="Courier New" w:cs="Courier New"/>
        </w:rPr>
      </w:pPr>
      <w:ins w:id="3635" w:author="Author" w:date="2015-02-25T16:16:00Z">
        <w:r w:rsidRPr="004714D1">
          <w:rPr>
            <w:rFonts w:ascii="Courier New" w:hAnsi="Courier New" w:cs="Courier New"/>
          </w:rPr>
          <w:t xml:space="preserve">       both the header File Name and Comment fields are UTF-8 and, in this</w:t>
        </w:r>
      </w:ins>
    </w:p>
    <w:p w14:paraId="276CB94D" w14:textId="77777777" w:rsidR="00000000" w:rsidRPr="004714D1" w:rsidRDefault="003269B4" w:rsidP="004714D1">
      <w:pPr>
        <w:pStyle w:val="PlainText"/>
        <w:rPr>
          <w:ins w:id="3636" w:author="Author" w:date="2015-02-25T16:16:00Z"/>
          <w:rFonts w:ascii="Courier New" w:hAnsi="Courier New" w:cs="Courier New"/>
        </w:rPr>
      </w:pPr>
      <w:ins w:id="3637" w:author="Author" w:date="2015-02-25T16:16:00Z">
        <w:r w:rsidRPr="004714D1">
          <w:rPr>
            <w:rFonts w:ascii="Courier New" w:hAnsi="Courier New" w:cs="Courier New"/>
          </w:rPr>
          <w:t xml:space="preserve">       case, the Unicode Path and Unicode Comment extra fields are not</w:t>
        </w:r>
      </w:ins>
    </w:p>
    <w:p w14:paraId="110D7FF0" w14:textId="77777777" w:rsidR="00000000" w:rsidRPr="004714D1" w:rsidRDefault="003269B4" w:rsidP="004714D1">
      <w:pPr>
        <w:pStyle w:val="PlainText"/>
        <w:rPr>
          <w:ins w:id="3638" w:author="Author" w:date="2015-02-25T16:16:00Z"/>
          <w:rFonts w:ascii="Courier New" w:hAnsi="Courier New" w:cs="Courier New"/>
        </w:rPr>
      </w:pPr>
      <w:ins w:id="3639" w:author="Author" w:date="2015-02-25T16:16:00Z">
        <w:r w:rsidRPr="004714D1">
          <w:rPr>
            <w:rFonts w:ascii="Courier New" w:hAnsi="Courier New" w:cs="Courier New"/>
          </w:rPr>
          <w:t xml:space="preserve">       needed and </w:t>
        </w:r>
      </w:ins>
      <w:r w:rsidRPr="004714D1">
        <w:rPr>
          <w:rFonts w:ascii="Courier New" w:hAnsi="Courier New" w:cs="Courier New"/>
        </w:rPr>
        <w:t xml:space="preserve">should </w:t>
      </w:r>
      <w:ins w:id="3640" w:author="Author" w:date="2015-02-25T16:16:00Z">
        <w:r w:rsidRPr="004714D1">
          <w:rPr>
            <w:rFonts w:ascii="Courier New" w:hAnsi="Courier New" w:cs="Courier New"/>
          </w:rPr>
          <w:t>not</w:t>
        </w:r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 xml:space="preserve">be </w:t>
      </w:r>
      <w:ins w:id="3641" w:author="Author" w:date="2015-02-25T16:16:00Z">
        <w:r w:rsidRPr="004714D1">
          <w:rPr>
            <w:rFonts w:ascii="Courier New" w:hAnsi="Courier New" w:cs="Courier New"/>
          </w:rPr>
          <w:t>created.  Note that, for backward</w:t>
        </w:r>
      </w:ins>
    </w:p>
    <w:p w14:paraId="4DF1E02C" w14:textId="58F9DD44" w:rsidR="00000000" w:rsidRPr="004714D1" w:rsidRDefault="003269B4" w:rsidP="004714D1">
      <w:pPr>
        <w:pStyle w:val="PlainText"/>
        <w:rPr>
          <w:ins w:id="3642" w:author="Author" w:date="2015-02-25T16:16:00Z"/>
          <w:rFonts w:ascii="Courier New" w:hAnsi="Courier New" w:cs="Courier New"/>
        </w:rPr>
      </w:pPr>
      <w:ins w:id="3643" w:author="Author" w:date="2015-02-25T16:16:00Z">
        <w:r w:rsidRPr="004714D1">
          <w:rPr>
            <w:rFonts w:ascii="Courier New" w:hAnsi="Courier New" w:cs="Courier New"/>
          </w:rPr>
          <w:t xml:space="preserve">       compatibility, bit 11 should only be used if the native character </w:t>
        </w:r>
      </w:ins>
      <w:r w:rsidRPr="004714D1">
        <w:rPr>
          <w:rFonts w:ascii="Courier New" w:hAnsi="Courier New" w:cs="Courier New"/>
        </w:rPr>
        <w:t>set</w:t>
      </w:r>
      <w:del w:id="3644" w:author="Author" w:date="2015-02-25T16:16:00Z">
        <w:r w:rsidRPr="006F410B">
          <w:rPr>
            <w:rFonts w:ascii="Courier New" w:hAnsi="Courier New" w:cs="Courier New"/>
          </w:rPr>
          <w:delText xml:space="preserve"> to -1 (0xFFFF</w:delText>
        </w:r>
      </w:del>
    </w:p>
    <w:p w14:paraId="5331C47C" w14:textId="77777777" w:rsidR="00000000" w:rsidRPr="004714D1" w:rsidRDefault="003269B4" w:rsidP="004714D1">
      <w:pPr>
        <w:pStyle w:val="PlainText"/>
        <w:rPr>
          <w:ins w:id="3645" w:author="Author" w:date="2015-02-25T16:16:00Z"/>
          <w:rFonts w:ascii="Courier New" w:hAnsi="Courier New" w:cs="Courier New"/>
        </w:rPr>
      </w:pPr>
      <w:ins w:id="3646" w:author="Author" w:date="2015-02-25T16:16:00Z">
        <w:r w:rsidRPr="004714D1">
          <w:rPr>
            <w:rFonts w:ascii="Courier New" w:hAnsi="Courier New" w:cs="Courier New"/>
          </w:rPr>
          <w:t xml:space="preserve">       of the paths and comments being zipped up are already in UTF-8. It is</w:t>
        </w:r>
      </w:ins>
    </w:p>
    <w:p w14:paraId="374BB458" w14:textId="77777777" w:rsidR="00000000" w:rsidRPr="004714D1" w:rsidRDefault="003269B4" w:rsidP="004714D1">
      <w:pPr>
        <w:pStyle w:val="PlainText"/>
        <w:rPr>
          <w:ins w:id="3647" w:author="Author" w:date="2015-02-25T16:16:00Z"/>
          <w:rFonts w:ascii="Courier New" w:hAnsi="Courier New" w:cs="Courier New"/>
        </w:rPr>
      </w:pPr>
      <w:ins w:id="3648" w:author="Author" w:date="2015-02-25T16:16:00Z">
        <w:r w:rsidRPr="004714D1">
          <w:rPr>
            <w:rFonts w:ascii="Courier New" w:hAnsi="Courier New" w:cs="Courier New"/>
          </w:rPr>
          <w:t xml:space="preserve">       expected that the same file comment storage method, ei</w:t>
        </w:r>
        <w:r w:rsidRPr="004714D1">
          <w:rPr>
            <w:rFonts w:ascii="Courier New" w:hAnsi="Courier New" w:cs="Courier New"/>
          </w:rPr>
          <w:t>ther general</w:t>
        </w:r>
      </w:ins>
    </w:p>
    <w:p w14:paraId="191F6175" w14:textId="77777777" w:rsidR="00000000" w:rsidRPr="006F410B" w:rsidRDefault="003269B4" w:rsidP="006F410B">
      <w:pPr>
        <w:pStyle w:val="PlainText"/>
        <w:rPr>
          <w:del w:id="3649" w:author="Author" w:date="2015-02-25T16:16:00Z"/>
          <w:rFonts w:ascii="Courier New" w:hAnsi="Courier New" w:cs="Courier New"/>
        </w:rPr>
      </w:pPr>
      <w:ins w:id="3650" w:author="Author" w:date="2015-02-25T16:16:00Z">
        <w:r w:rsidRPr="004714D1">
          <w:rPr>
            <w:rFonts w:ascii="Courier New" w:hAnsi="Courier New" w:cs="Courier New"/>
          </w:rPr>
          <w:t xml:space="preserve">       purpose bit 11</w:t>
        </w:r>
      </w:ins>
      <w:r w:rsidRPr="004714D1">
        <w:rPr>
          <w:rFonts w:ascii="Courier New" w:hAnsi="Courier New" w:cs="Courier New"/>
        </w:rPr>
        <w:t xml:space="preserve"> or </w:t>
      </w:r>
      <w:del w:id="3651" w:author="Author" w:date="2015-02-25T16:16:00Z">
        <w:r w:rsidRPr="006F410B">
          <w:rPr>
            <w:rFonts w:ascii="Courier New" w:hAnsi="Courier New" w:cs="Courier New"/>
          </w:rPr>
          <w:delText>0xFFFFFFFF)</w:delText>
        </w:r>
      </w:del>
      <w:ins w:id="3652" w:author="Author" w:date="2015-02-25T16:16:00Z">
        <w:r w:rsidRPr="004714D1">
          <w:rPr>
            <w:rFonts w:ascii="Courier New" w:hAnsi="Courier New" w:cs="Courier New"/>
          </w:rPr>
          <w:t>extra fields, be used in both the Local</w:t>
        </w:r>
      </w:ins>
      <w:r w:rsidRPr="004714D1">
        <w:rPr>
          <w:rFonts w:ascii="Courier New" w:hAnsi="Courier New" w:cs="Courier New"/>
        </w:rPr>
        <w:t xml:space="preserve"> and </w:t>
      </w:r>
      <w:del w:id="3653" w:author="Author" w:date="2015-02-25T16:16:00Z">
        <w:r w:rsidRPr="006F410B">
          <w:rPr>
            <w:rFonts w:ascii="Courier New" w:hAnsi="Courier New" w:cs="Courier New"/>
          </w:rPr>
          <w:delText>the</w:delText>
        </w:r>
      </w:del>
    </w:p>
    <w:p w14:paraId="6E527200" w14:textId="63EA930E" w:rsidR="00000000" w:rsidRPr="004714D1" w:rsidRDefault="003269B4" w:rsidP="004714D1">
      <w:pPr>
        <w:pStyle w:val="PlainText"/>
        <w:rPr>
          <w:ins w:id="3654" w:author="Author" w:date="2015-02-25T16:16:00Z"/>
          <w:rFonts w:ascii="Courier New" w:hAnsi="Courier New" w:cs="Courier New"/>
        </w:rPr>
      </w:pPr>
      <w:del w:id="3655" w:author="Author" w:date="2015-02-25T16:16:00Z">
        <w:r w:rsidRPr="006F410B">
          <w:rPr>
            <w:rFonts w:ascii="Courier New" w:hAnsi="Courier New" w:cs="Courier New"/>
          </w:rPr>
          <w:delText xml:space="preserve">          Zip64 format record</w:delText>
        </w:r>
      </w:del>
      <w:ins w:id="3656" w:author="Author" w:date="2015-02-25T16:16:00Z">
        <w:r w:rsidRPr="004714D1">
          <w:rPr>
            <w:rFonts w:ascii="Courier New" w:hAnsi="Courier New" w:cs="Courier New"/>
          </w:rPr>
          <w:t>Central</w:t>
        </w:r>
      </w:ins>
    </w:p>
    <w:p w14:paraId="6BEC68A0" w14:textId="77777777" w:rsidR="00000000" w:rsidRPr="004714D1" w:rsidRDefault="003269B4" w:rsidP="004714D1">
      <w:pPr>
        <w:pStyle w:val="PlainText"/>
        <w:rPr>
          <w:ins w:id="3657" w:author="Author" w:date="2015-02-25T16:16:00Z"/>
          <w:rFonts w:ascii="Courier New" w:hAnsi="Courier New" w:cs="Courier New"/>
        </w:rPr>
      </w:pPr>
      <w:ins w:id="3658" w:author="Author" w:date="2015-02-25T16:16:00Z">
        <w:r w:rsidRPr="004714D1">
          <w:rPr>
            <w:rFonts w:ascii="Courier New" w:hAnsi="Courier New" w:cs="Courier New"/>
          </w:rPr>
          <w:t xml:space="preserve">       Directory Header for a file.</w:t>
        </w:r>
      </w:ins>
    </w:p>
    <w:p w14:paraId="6776C16D" w14:textId="77777777" w:rsidR="00000000" w:rsidRPr="004714D1" w:rsidRDefault="003269B4" w:rsidP="004714D1">
      <w:pPr>
        <w:pStyle w:val="PlainText"/>
        <w:rPr>
          <w:ins w:id="3659" w:author="Author" w:date="2015-02-25T16:16:00Z"/>
          <w:rFonts w:ascii="Courier New" w:hAnsi="Courier New" w:cs="Courier New"/>
        </w:rPr>
      </w:pPr>
    </w:p>
    <w:p w14:paraId="51E763D0" w14:textId="77777777" w:rsidR="00000000" w:rsidRPr="004714D1" w:rsidRDefault="003269B4" w:rsidP="004714D1">
      <w:pPr>
        <w:pStyle w:val="PlainText"/>
        <w:rPr>
          <w:ins w:id="3660" w:author="Author" w:date="2015-02-25T16:16:00Z"/>
          <w:rFonts w:ascii="Courier New" w:hAnsi="Courier New" w:cs="Courier New"/>
        </w:rPr>
      </w:pPr>
    </w:p>
    <w:p w14:paraId="34ED0E03" w14:textId="77777777" w:rsidR="00000000" w:rsidRPr="004714D1" w:rsidRDefault="003269B4" w:rsidP="004714D1">
      <w:pPr>
        <w:pStyle w:val="PlainText"/>
        <w:rPr>
          <w:ins w:id="3661" w:author="Author" w:date="2015-02-25T16:16:00Z"/>
          <w:rFonts w:ascii="Courier New" w:hAnsi="Courier New" w:cs="Courier New"/>
        </w:rPr>
      </w:pPr>
      <w:ins w:id="3662" w:author="Author" w:date="2015-02-25T16:16:00Z">
        <w:r w:rsidRPr="004714D1">
          <w:rPr>
            <w:rFonts w:ascii="Courier New" w:hAnsi="Courier New" w:cs="Courier New"/>
          </w:rPr>
          <w:t xml:space="preserve">   4.6.9 -Info-ZIP Unicode Path Extra Field (0x7075):</w:t>
        </w:r>
      </w:ins>
    </w:p>
    <w:p w14:paraId="053F4EB4" w14:textId="77777777" w:rsidR="00000000" w:rsidRPr="004714D1" w:rsidRDefault="003269B4" w:rsidP="004714D1">
      <w:pPr>
        <w:pStyle w:val="PlainText"/>
        <w:rPr>
          <w:ins w:id="3663" w:author="Author" w:date="2015-02-25T16:16:00Z"/>
          <w:rFonts w:ascii="Courier New" w:hAnsi="Courier New" w:cs="Courier New"/>
        </w:rPr>
      </w:pPr>
    </w:p>
    <w:p w14:paraId="68BAF90C" w14:textId="77777777" w:rsidR="00000000" w:rsidRPr="004714D1" w:rsidRDefault="003269B4" w:rsidP="004714D1">
      <w:pPr>
        <w:pStyle w:val="PlainText"/>
        <w:rPr>
          <w:ins w:id="3664" w:author="Author" w:date="2015-02-25T16:16:00Z"/>
          <w:rFonts w:ascii="Courier New" w:hAnsi="Courier New" w:cs="Courier New"/>
        </w:rPr>
      </w:pPr>
      <w:ins w:id="3665" w:author="Author" w:date="2015-02-25T16:16:00Z">
        <w:r w:rsidRPr="004714D1">
          <w:rPr>
            <w:rFonts w:ascii="Courier New" w:hAnsi="Courier New" w:cs="Courier New"/>
          </w:rPr>
          <w:t xml:space="preserve">       Stores the UTF-8 version of the file name field as stored i</w:t>
        </w:r>
        <w:r w:rsidRPr="004714D1">
          <w:rPr>
            <w:rFonts w:ascii="Courier New" w:hAnsi="Courier New" w:cs="Courier New"/>
          </w:rPr>
          <w:t>n the</w:t>
        </w:r>
      </w:ins>
    </w:p>
    <w:p w14:paraId="67F14143" w14:textId="77777777" w:rsidR="00000000" w:rsidRPr="004714D1" w:rsidRDefault="003269B4" w:rsidP="004714D1">
      <w:pPr>
        <w:pStyle w:val="PlainText"/>
        <w:rPr>
          <w:ins w:id="3666" w:author="Author" w:date="2015-02-25T16:16:00Z"/>
          <w:rFonts w:ascii="Courier New" w:hAnsi="Courier New" w:cs="Courier New"/>
        </w:rPr>
      </w:pPr>
      <w:ins w:id="3667" w:author="Author" w:date="2015-02-25T16:16:00Z">
        <w:r w:rsidRPr="004714D1">
          <w:rPr>
            <w:rFonts w:ascii="Courier New" w:hAnsi="Courier New" w:cs="Courier New"/>
          </w:rPr>
          <w:t xml:space="preserve">       local header and central directory header. (Last Revision 20070912)</w:t>
        </w:r>
      </w:ins>
    </w:p>
    <w:p w14:paraId="2D618381" w14:textId="77777777" w:rsidR="00000000" w:rsidRPr="004714D1" w:rsidRDefault="003269B4" w:rsidP="004714D1">
      <w:pPr>
        <w:pStyle w:val="PlainText"/>
        <w:rPr>
          <w:ins w:id="3668" w:author="Author" w:date="2015-02-25T16:16:00Z"/>
          <w:rFonts w:ascii="Courier New" w:hAnsi="Courier New" w:cs="Courier New"/>
        </w:rPr>
      </w:pPr>
    </w:p>
    <w:p w14:paraId="10FEAF60" w14:textId="77777777" w:rsidR="00000000" w:rsidRPr="004714D1" w:rsidRDefault="003269B4" w:rsidP="004714D1">
      <w:pPr>
        <w:pStyle w:val="PlainText"/>
        <w:rPr>
          <w:ins w:id="3669" w:author="Author" w:date="2015-02-25T16:16:00Z"/>
          <w:rFonts w:ascii="Courier New" w:hAnsi="Courier New" w:cs="Courier New"/>
        </w:rPr>
      </w:pPr>
      <w:ins w:id="3670" w:author="Author" w:date="2015-02-25T16:16:00Z">
        <w:r w:rsidRPr="004714D1">
          <w:rPr>
            <w:rFonts w:ascii="Courier New" w:hAnsi="Courier New" w:cs="Courier New"/>
          </w:rPr>
          <w:t xml:space="preserve">         Value         Size        Description</w:t>
        </w:r>
      </w:ins>
    </w:p>
    <w:p w14:paraId="159AC29B" w14:textId="77777777" w:rsidR="00000000" w:rsidRPr="004714D1" w:rsidRDefault="003269B4" w:rsidP="004714D1">
      <w:pPr>
        <w:pStyle w:val="PlainText"/>
        <w:rPr>
          <w:ins w:id="3671" w:author="Author" w:date="2015-02-25T16:16:00Z"/>
          <w:rFonts w:ascii="Courier New" w:hAnsi="Courier New" w:cs="Courier New"/>
        </w:rPr>
      </w:pPr>
      <w:ins w:id="3672" w:author="Author" w:date="2015-02-25T16:16:00Z">
        <w:r w:rsidRPr="004714D1">
          <w:rPr>
            <w:rFonts w:ascii="Courier New" w:hAnsi="Courier New" w:cs="Courier New"/>
          </w:rPr>
          <w:t xml:space="preserve">         -----         ----        -----------</w:t>
        </w:r>
      </w:ins>
    </w:p>
    <w:p w14:paraId="6D2867C8" w14:textId="77777777" w:rsidR="00000000" w:rsidRPr="004714D1" w:rsidRDefault="003269B4" w:rsidP="004714D1">
      <w:pPr>
        <w:pStyle w:val="PlainText"/>
        <w:rPr>
          <w:ins w:id="3673" w:author="Author" w:date="2015-02-25T16:16:00Z"/>
          <w:rFonts w:ascii="Courier New" w:hAnsi="Courier New" w:cs="Courier New"/>
        </w:rPr>
      </w:pPr>
      <w:ins w:id="3674" w:author="Author" w:date="2015-02-25T16:16:00Z">
        <w:r w:rsidRPr="004714D1">
          <w:rPr>
            <w:rFonts w:ascii="Courier New" w:hAnsi="Courier New" w:cs="Courier New"/>
          </w:rPr>
          <w:t xml:space="preserve"> (</w:t>
        </w:r>
        <w:proofErr w:type="spellStart"/>
        <w:r w:rsidRPr="004714D1">
          <w:rPr>
            <w:rFonts w:ascii="Courier New" w:hAnsi="Courier New" w:cs="Courier New"/>
          </w:rPr>
          <w:t>UPath</w:t>
        </w:r>
        <w:proofErr w:type="spellEnd"/>
        <w:r w:rsidRPr="004714D1">
          <w:rPr>
            <w:rFonts w:ascii="Courier New" w:hAnsi="Courier New" w:cs="Courier New"/>
          </w:rPr>
          <w:t>) 0x7075        Short       tag for this extra block type ("up")</w:t>
        </w:r>
      </w:ins>
    </w:p>
    <w:p w14:paraId="42225BB1" w14:textId="77777777" w:rsidR="00000000" w:rsidRPr="004714D1" w:rsidRDefault="003269B4" w:rsidP="004714D1">
      <w:pPr>
        <w:pStyle w:val="PlainText"/>
        <w:rPr>
          <w:ins w:id="3675" w:author="Author" w:date="2015-02-25T16:16:00Z"/>
          <w:rFonts w:ascii="Courier New" w:hAnsi="Courier New" w:cs="Courier New"/>
        </w:rPr>
      </w:pPr>
      <w:ins w:id="3676" w:author="Author" w:date="2015-02-25T16:16:00Z">
        <w:r w:rsidRPr="004714D1">
          <w:rPr>
            <w:rFonts w:ascii="Courier New" w:hAnsi="Courier New" w:cs="Courier New"/>
          </w:rPr>
          <w:t xml:space="preserve">  </w:t>
        </w:r>
        <w:r w:rsidRPr="004714D1">
          <w:rPr>
            <w:rFonts w:ascii="Courier New" w:hAnsi="Courier New" w:cs="Courier New"/>
          </w:rPr>
          <w:t xml:space="preserve">       </w:t>
        </w:r>
        <w:proofErr w:type="spellStart"/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 xml:space="preserve">         Short       total data size for this block</w:t>
        </w:r>
      </w:ins>
    </w:p>
    <w:p w14:paraId="3B246ED7" w14:textId="77777777" w:rsidR="00000000" w:rsidRPr="004714D1" w:rsidRDefault="003269B4" w:rsidP="004714D1">
      <w:pPr>
        <w:pStyle w:val="PlainText"/>
        <w:rPr>
          <w:ins w:id="3677" w:author="Author" w:date="2015-02-25T16:16:00Z"/>
          <w:rFonts w:ascii="Courier New" w:hAnsi="Courier New" w:cs="Courier New"/>
        </w:rPr>
      </w:pPr>
      <w:ins w:id="3678" w:author="Author" w:date="2015-02-25T16:16:00Z">
        <w:r w:rsidRPr="004714D1">
          <w:rPr>
            <w:rFonts w:ascii="Courier New" w:hAnsi="Courier New" w:cs="Courier New"/>
          </w:rPr>
          <w:t xml:space="preserve">         Version       1 byte      version of this extra field, currently 1</w:t>
        </w:r>
      </w:ins>
    </w:p>
    <w:p w14:paraId="7FBD0A44" w14:textId="77777777" w:rsidR="00000000" w:rsidRPr="004714D1" w:rsidRDefault="003269B4" w:rsidP="004714D1">
      <w:pPr>
        <w:pStyle w:val="PlainText"/>
        <w:rPr>
          <w:ins w:id="3679" w:author="Author" w:date="2015-02-25T16:16:00Z"/>
          <w:rFonts w:ascii="Courier New" w:hAnsi="Courier New" w:cs="Courier New"/>
        </w:rPr>
      </w:pPr>
      <w:ins w:id="3680" w:author="Author" w:date="2015-02-25T16:16:00Z">
        <w:r w:rsidRPr="004714D1">
          <w:rPr>
            <w:rFonts w:ascii="Courier New" w:hAnsi="Courier New" w:cs="Courier New"/>
          </w:rPr>
          <w:t xml:space="preserve">         NameCRC32     4 bytes     File Name Field CRC32 Checksum</w:t>
        </w:r>
      </w:ins>
    </w:p>
    <w:p w14:paraId="123FBC94" w14:textId="77777777" w:rsidR="00000000" w:rsidRPr="004714D1" w:rsidRDefault="003269B4" w:rsidP="004714D1">
      <w:pPr>
        <w:pStyle w:val="PlainText"/>
        <w:rPr>
          <w:ins w:id="3681" w:author="Author" w:date="2015-02-25T16:16:00Z"/>
          <w:rFonts w:ascii="Courier New" w:hAnsi="Courier New" w:cs="Courier New"/>
        </w:rPr>
      </w:pPr>
      <w:ins w:id="3682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  <w:proofErr w:type="spellStart"/>
        <w:r w:rsidRPr="004714D1">
          <w:rPr>
            <w:rFonts w:ascii="Courier New" w:hAnsi="Courier New" w:cs="Courier New"/>
          </w:rPr>
          <w:t>UnicodeName</w:t>
        </w:r>
        <w:proofErr w:type="spellEnd"/>
        <w:r w:rsidRPr="004714D1">
          <w:rPr>
            <w:rFonts w:ascii="Courier New" w:hAnsi="Courier New" w:cs="Courier New"/>
          </w:rPr>
          <w:t xml:space="preserve">   Variable    UTF-8 versio</w:t>
        </w:r>
        <w:r w:rsidRPr="004714D1">
          <w:rPr>
            <w:rFonts w:ascii="Courier New" w:hAnsi="Courier New" w:cs="Courier New"/>
          </w:rPr>
          <w:t>n of the entry File Name</w:t>
        </w:r>
      </w:ins>
    </w:p>
    <w:p w14:paraId="32324691" w14:textId="77777777" w:rsidR="00000000" w:rsidRPr="004714D1" w:rsidRDefault="003269B4" w:rsidP="004714D1">
      <w:pPr>
        <w:pStyle w:val="PlainText"/>
        <w:rPr>
          <w:ins w:id="3683" w:author="Author" w:date="2015-02-25T16:16:00Z"/>
          <w:rFonts w:ascii="Courier New" w:hAnsi="Courier New" w:cs="Courier New"/>
        </w:rPr>
      </w:pPr>
    </w:p>
    <w:p w14:paraId="4DCA097C" w14:textId="77777777" w:rsidR="00000000" w:rsidRPr="004714D1" w:rsidRDefault="003269B4" w:rsidP="004714D1">
      <w:pPr>
        <w:pStyle w:val="PlainText"/>
        <w:rPr>
          <w:ins w:id="3684" w:author="Author" w:date="2015-02-25T16:16:00Z"/>
          <w:rFonts w:ascii="Courier New" w:hAnsi="Courier New" w:cs="Courier New"/>
        </w:rPr>
      </w:pPr>
      <w:ins w:id="3685" w:author="Author" w:date="2015-02-25T16:16:00Z">
        <w:r w:rsidRPr="004714D1">
          <w:rPr>
            <w:rFonts w:ascii="Courier New" w:hAnsi="Courier New" w:cs="Courier New"/>
          </w:rPr>
          <w:t xml:space="preserve">      Currently Version is set to the number 1.  If there is a need</w:t>
        </w:r>
      </w:ins>
    </w:p>
    <w:p w14:paraId="5ADAA799" w14:textId="77777777" w:rsidR="00000000" w:rsidRPr="004714D1" w:rsidRDefault="003269B4" w:rsidP="004714D1">
      <w:pPr>
        <w:pStyle w:val="PlainText"/>
        <w:rPr>
          <w:ins w:id="3686" w:author="Author" w:date="2015-02-25T16:16:00Z"/>
          <w:rFonts w:ascii="Courier New" w:hAnsi="Courier New" w:cs="Courier New"/>
        </w:rPr>
      </w:pPr>
      <w:ins w:id="3687" w:author="Author" w:date="2015-02-25T16:16:00Z">
        <w:r w:rsidRPr="004714D1">
          <w:rPr>
            <w:rFonts w:ascii="Courier New" w:hAnsi="Courier New" w:cs="Courier New"/>
          </w:rPr>
          <w:t xml:space="preserve">      to change this field, the version will be incremented.  Changes</w:t>
        </w:r>
      </w:ins>
    </w:p>
    <w:p w14:paraId="115C7259" w14:textId="77777777" w:rsidR="00000000" w:rsidRPr="004714D1" w:rsidRDefault="003269B4" w:rsidP="004714D1">
      <w:pPr>
        <w:pStyle w:val="PlainText"/>
        <w:rPr>
          <w:ins w:id="3688" w:author="Author" w:date="2015-02-25T16:16:00Z"/>
          <w:rFonts w:ascii="Courier New" w:hAnsi="Courier New" w:cs="Courier New"/>
        </w:rPr>
      </w:pPr>
      <w:ins w:id="3689" w:author="Author" w:date="2015-02-25T16:16:00Z">
        <w:r w:rsidRPr="004714D1">
          <w:rPr>
            <w:rFonts w:ascii="Courier New" w:hAnsi="Courier New" w:cs="Courier New"/>
          </w:rPr>
          <w:t xml:space="preserve">      may not be backward compatible so this extra field should not be</w:t>
        </w:r>
      </w:ins>
    </w:p>
    <w:p w14:paraId="229B8B0A" w14:textId="77777777" w:rsidR="00000000" w:rsidRPr="004714D1" w:rsidRDefault="003269B4" w:rsidP="004714D1">
      <w:pPr>
        <w:pStyle w:val="PlainText"/>
        <w:rPr>
          <w:ins w:id="3690" w:author="Author" w:date="2015-02-25T16:16:00Z"/>
          <w:rFonts w:ascii="Courier New" w:hAnsi="Courier New" w:cs="Courier New"/>
        </w:rPr>
      </w:pPr>
      <w:ins w:id="3691" w:author="Author" w:date="2015-02-25T16:16:00Z">
        <w:r w:rsidRPr="004714D1">
          <w:rPr>
            <w:rFonts w:ascii="Courier New" w:hAnsi="Courier New" w:cs="Courier New"/>
          </w:rPr>
          <w:t xml:space="preserve">      used if th</w:t>
        </w:r>
        <w:r w:rsidRPr="004714D1">
          <w:rPr>
            <w:rFonts w:ascii="Courier New" w:hAnsi="Courier New" w:cs="Courier New"/>
          </w:rPr>
          <w:t>e version is not recognized.</w:t>
        </w:r>
      </w:ins>
    </w:p>
    <w:p w14:paraId="4431B5C8" w14:textId="77777777" w:rsidR="00000000" w:rsidRPr="004714D1" w:rsidRDefault="003269B4" w:rsidP="004714D1">
      <w:pPr>
        <w:pStyle w:val="PlainText"/>
        <w:rPr>
          <w:ins w:id="3692" w:author="Author" w:date="2015-02-25T16:16:00Z"/>
          <w:rFonts w:ascii="Courier New" w:hAnsi="Courier New" w:cs="Courier New"/>
        </w:rPr>
      </w:pPr>
    </w:p>
    <w:p w14:paraId="42178782" w14:textId="77777777" w:rsidR="00000000" w:rsidRPr="004714D1" w:rsidRDefault="003269B4" w:rsidP="004714D1">
      <w:pPr>
        <w:pStyle w:val="PlainText"/>
        <w:rPr>
          <w:ins w:id="3693" w:author="Author" w:date="2015-02-25T16:16:00Z"/>
          <w:rFonts w:ascii="Courier New" w:hAnsi="Courier New" w:cs="Courier New"/>
        </w:rPr>
      </w:pPr>
      <w:ins w:id="3694" w:author="Author" w:date="2015-02-25T16:16:00Z">
        <w:r w:rsidRPr="004714D1">
          <w:rPr>
            <w:rFonts w:ascii="Courier New" w:hAnsi="Courier New" w:cs="Courier New"/>
          </w:rPr>
          <w:t xml:space="preserve">      The NameCRC32 is the standard zip CRC32 checksum of the File Name</w:t>
        </w:r>
      </w:ins>
    </w:p>
    <w:p w14:paraId="1BB65581" w14:textId="77777777" w:rsidR="00000000" w:rsidRPr="004714D1" w:rsidRDefault="003269B4" w:rsidP="004714D1">
      <w:pPr>
        <w:pStyle w:val="PlainText"/>
        <w:rPr>
          <w:ins w:id="3695" w:author="Author" w:date="2015-02-25T16:16:00Z"/>
          <w:rFonts w:ascii="Courier New" w:hAnsi="Courier New" w:cs="Courier New"/>
        </w:rPr>
      </w:pPr>
      <w:ins w:id="3696" w:author="Author" w:date="2015-02-25T16:16:00Z">
        <w:r w:rsidRPr="004714D1">
          <w:rPr>
            <w:rFonts w:ascii="Courier New" w:hAnsi="Courier New" w:cs="Courier New"/>
          </w:rPr>
          <w:t xml:space="preserve">      field in the header.  This is used to verify that the header</w:t>
        </w:r>
      </w:ins>
    </w:p>
    <w:p w14:paraId="3CFAF015" w14:textId="77777777" w:rsidR="00000000" w:rsidRPr="004714D1" w:rsidRDefault="003269B4" w:rsidP="004714D1">
      <w:pPr>
        <w:pStyle w:val="PlainText"/>
        <w:rPr>
          <w:ins w:id="3697" w:author="Author" w:date="2015-02-25T16:16:00Z"/>
          <w:rFonts w:ascii="Courier New" w:hAnsi="Courier New" w:cs="Courier New"/>
        </w:rPr>
      </w:pPr>
      <w:ins w:id="3698" w:author="Author" w:date="2015-02-25T16:16:00Z">
        <w:r w:rsidRPr="004714D1">
          <w:rPr>
            <w:rFonts w:ascii="Courier New" w:hAnsi="Courier New" w:cs="Courier New"/>
          </w:rPr>
          <w:t xml:space="preserve">      File Name field has not changed since the Unicode Path extra field</w:t>
        </w:r>
      </w:ins>
    </w:p>
    <w:p w14:paraId="01D934A4" w14:textId="77777777" w:rsidR="00000000" w:rsidRPr="004714D1" w:rsidRDefault="003269B4" w:rsidP="004714D1">
      <w:pPr>
        <w:pStyle w:val="PlainText"/>
        <w:rPr>
          <w:ins w:id="3699" w:author="Author" w:date="2015-02-25T16:16:00Z"/>
          <w:rFonts w:ascii="Courier New" w:hAnsi="Courier New" w:cs="Courier New"/>
        </w:rPr>
      </w:pPr>
      <w:ins w:id="3700" w:author="Author" w:date="2015-02-25T16:16:00Z">
        <w:r w:rsidRPr="004714D1">
          <w:rPr>
            <w:rFonts w:ascii="Courier New" w:hAnsi="Courier New" w:cs="Courier New"/>
          </w:rPr>
          <w:t xml:space="preserve">      was</w:t>
        </w:r>
        <w:r w:rsidRPr="004714D1">
          <w:rPr>
            <w:rFonts w:ascii="Courier New" w:hAnsi="Courier New" w:cs="Courier New"/>
          </w:rPr>
          <w:t xml:space="preserve"> created.  This can happen if a utility renames the File Name but</w:t>
        </w:r>
      </w:ins>
    </w:p>
    <w:p w14:paraId="04C53759" w14:textId="77777777" w:rsidR="00000000" w:rsidRPr="004714D1" w:rsidRDefault="003269B4" w:rsidP="004714D1">
      <w:pPr>
        <w:pStyle w:val="PlainText"/>
        <w:rPr>
          <w:ins w:id="3701" w:author="Author" w:date="2015-02-25T16:16:00Z"/>
          <w:rFonts w:ascii="Courier New" w:hAnsi="Courier New" w:cs="Courier New"/>
        </w:rPr>
      </w:pPr>
      <w:ins w:id="3702" w:author="Author" w:date="2015-02-25T16:16:00Z">
        <w:r w:rsidRPr="004714D1">
          <w:rPr>
            <w:rFonts w:ascii="Courier New" w:hAnsi="Courier New" w:cs="Courier New"/>
          </w:rPr>
          <w:t xml:space="preserve">      does not update the UTF-8 path extra field.  If the CRC check fails,</w:t>
        </w:r>
      </w:ins>
    </w:p>
    <w:p w14:paraId="391859DA" w14:textId="77777777" w:rsidR="00000000" w:rsidRPr="006F410B" w:rsidRDefault="003269B4" w:rsidP="006F410B">
      <w:pPr>
        <w:pStyle w:val="PlainText"/>
        <w:rPr>
          <w:del w:id="3703" w:author="Author" w:date="2015-02-25T16:16:00Z"/>
          <w:rFonts w:ascii="Courier New" w:hAnsi="Courier New" w:cs="Courier New"/>
        </w:rPr>
      </w:pPr>
      <w:ins w:id="3704" w:author="Author" w:date="2015-02-25T16:16:00Z">
        <w:r w:rsidRPr="004714D1">
          <w:rPr>
            <w:rFonts w:ascii="Courier New" w:hAnsi="Courier New" w:cs="Courier New"/>
          </w:rPr>
          <w:t xml:space="preserve">      this UTF-8 Path Extra Field</w:t>
        </w:r>
      </w:ins>
      <w:r w:rsidRPr="004714D1">
        <w:rPr>
          <w:rFonts w:ascii="Courier New" w:hAnsi="Courier New" w:cs="Courier New"/>
        </w:rPr>
        <w:t xml:space="preserve"> should be </w:t>
      </w:r>
      <w:del w:id="3705" w:author="Author" w:date="2015-02-25T16:16:00Z">
        <w:r w:rsidRPr="006F410B">
          <w:rPr>
            <w:rFonts w:ascii="Courier New" w:hAnsi="Courier New" w:cs="Courier New"/>
          </w:rPr>
          <w:delText>created.</w:delText>
        </w:r>
      </w:del>
    </w:p>
    <w:p w14:paraId="763BCAE5" w14:textId="77777777" w:rsidR="00000000" w:rsidRPr="006F410B" w:rsidRDefault="003269B4" w:rsidP="006F410B">
      <w:pPr>
        <w:pStyle w:val="PlainText"/>
        <w:rPr>
          <w:del w:id="3706" w:author="Author" w:date="2015-02-25T16:16:00Z"/>
          <w:rFonts w:ascii="Courier New" w:hAnsi="Courier New" w:cs="Courier New"/>
        </w:rPr>
      </w:pPr>
    </w:p>
    <w:p w14:paraId="30F2D507" w14:textId="77777777" w:rsidR="00000000" w:rsidRPr="006F410B" w:rsidRDefault="003269B4" w:rsidP="006F410B">
      <w:pPr>
        <w:pStyle w:val="PlainText"/>
        <w:rPr>
          <w:del w:id="3707" w:author="Author" w:date="2015-02-25T16:16:00Z"/>
          <w:rFonts w:ascii="Courier New" w:hAnsi="Courier New" w:cs="Courier New"/>
        </w:rPr>
      </w:pPr>
      <w:del w:id="3708" w:author="Author" w:date="2015-02-25T16:16:00Z">
        <w:r w:rsidRPr="006F410B">
          <w:rPr>
            <w:rFonts w:ascii="Courier New" w:hAnsi="Courier New" w:cs="Courier New"/>
          </w:rPr>
          <w:delText xml:space="preserve">      7)  The end of central directory record</w:delText>
        </w:r>
      </w:del>
      <w:ins w:id="3709" w:author="Author" w:date="2015-02-25T16:16:00Z">
        <w:r w:rsidRPr="004714D1">
          <w:rPr>
            <w:rFonts w:ascii="Courier New" w:hAnsi="Courier New" w:cs="Courier New"/>
          </w:rPr>
          <w:t>ignored</w:t>
        </w:r>
      </w:ins>
      <w:r w:rsidRPr="004714D1">
        <w:rPr>
          <w:rFonts w:ascii="Courier New" w:hAnsi="Courier New" w:cs="Courier New"/>
        </w:rPr>
        <w:t xml:space="preserve"> and the</w:t>
      </w:r>
    </w:p>
    <w:p w14:paraId="6EE33CE4" w14:textId="77777777" w:rsidR="00000000" w:rsidRPr="006F410B" w:rsidRDefault="003269B4" w:rsidP="006F410B">
      <w:pPr>
        <w:pStyle w:val="PlainText"/>
        <w:rPr>
          <w:del w:id="3710" w:author="Author" w:date="2015-02-25T16:16:00Z"/>
          <w:rFonts w:ascii="Courier New" w:hAnsi="Courier New" w:cs="Courier New"/>
        </w:rPr>
      </w:pPr>
      <w:del w:id="3711" w:author="Author" w:date="2015-02-25T16:16:00Z">
        <w:r w:rsidRPr="006F410B">
          <w:rPr>
            <w:rFonts w:ascii="Courier New" w:hAnsi="Courier New" w:cs="Courier New"/>
          </w:rPr>
          <w:delText xml:space="preserve">          Zip64 end of central directory locator record must</w:delText>
        </w:r>
      </w:del>
    </w:p>
    <w:p w14:paraId="1CE8F48E" w14:textId="1EA3DE62" w:rsidR="00000000" w:rsidRPr="004714D1" w:rsidRDefault="003269B4" w:rsidP="004714D1">
      <w:pPr>
        <w:pStyle w:val="PlainText"/>
        <w:rPr>
          <w:ins w:id="3712" w:author="Author" w:date="2015-02-25T16:16:00Z"/>
          <w:rFonts w:ascii="Courier New" w:hAnsi="Courier New" w:cs="Courier New"/>
        </w:rPr>
      </w:pPr>
      <w:del w:id="3713" w:author="Author" w:date="2015-02-25T16:16:00Z">
        <w:r w:rsidRPr="006F410B">
          <w:rPr>
            <w:rFonts w:ascii="Courier New" w:hAnsi="Courier New" w:cs="Courier New"/>
          </w:rPr>
          <w:delText xml:space="preserve">          reside on</w:delText>
        </w:r>
      </w:del>
      <w:ins w:id="3714" w:author="Author" w:date="2015-02-25T16:16:00Z">
        <w:r w:rsidRPr="004714D1">
          <w:rPr>
            <w:rFonts w:ascii="Courier New" w:hAnsi="Courier New" w:cs="Courier New"/>
          </w:rPr>
          <w:t xml:space="preserve"> File Name field</w:t>
        </w:r>
      </w:ins>
    </w:p>
    <w:p w14:paraId="2FFA9DEE" w14:textId="77777777" w:rsidR="00000000" w:rsidRPr="004714D1" w:rsidRDefault="003269B4" w:rsidP="004714D1">
      <w:pPr>
        <w:pStyle w:val="PlainText"/>
        <w:rPr>
          <w:ins w:id="3715" w:author="Author" w:date="2015-02-25T16:16:00Z"/>
          <w:rFonts w:ascii="Courier New" w:hAnsi="Courier New" w:cs="Courier New"/>
        </w:rPr>
      </w:pPr>
      <w:ins w:id="3716" w:author="Author" w:date="2015-02-25T16:16:00Z">
        <w:r w:rsidRPr="004714D1">
          <w:rPr>
            <w:rFonts w:ascii="Courier New" w:hAnsi="Courier New" w:cs="Courier New"/>
          </w:rPr>
          <w:t xml:space="preserve">      in the header should be used i</w:t>
        </w:r>
        <w:r w:rsidRPr="004714D1">
          <w:rPr>
            <w:rFonts w:ascii="Courier New" w:hAnsi="Courier New" w:cs="Courier New"/>
          </w:rPr>
          <w:t>nstead.</w:t>
        </w:r>
      </w:ins>
    </w:p>
    <w:p w14:paraId="3C898073" w14:textId="77777777" w:rsidR="00000000" w:rsidRPr="004714D1" w:rsidRDefault="003269B4" w:rsidP="004714D1">
      <w:pPr>
        <w:pStyle w:val="PlainText"/>
        <w:rPr>
          <w:ins w:id="3717" w:author="Author" w:date="2015-02-25T16:16:00Z"/>
          <w:rFonts w:ascii="Courier New" w:hAnsi="Courier New" w:cs="Courier New"/>
        </w:rPr>
      </w:pPr>
    </w:p>
    <w:p w14:paraId="02119AD4" w14:textId="77777777" w:rsidR="00000000" w:rsidRPr="004714D1" w:rsidRDefault="003269B4" w:rsidP="004714D1">
      <w:pPr>
        <w:pStyle w:val="PlainText"/>
        <w:rPr>
          <w:ins w:id="3718" w:author="Author" w:date="2015-02-25T16:16:00Z"/>
          <w:rFonts w:ascii="Courier New" w:hAnsi="Courier New" w:cs="Courier New"/>
        </w:rPr>
      </w:pPr>
      <w:ins w:id="3719" w:author="Author" w:date="2015-02-25T16:16:00Z">
        <w:r w:rsidRPr="004714D1">
          <w:rPr>
            <w:rFonts w:ascii="Courier New" w:hAnsi="Courier New" w:cs="Courier New"/>
          </w:rPr>
          <w:t xml:space="preserve">      The </w:t>
        </w:r>
        <w:proofErr w:type="spellStart"/>
        <w:r w:rsidRPr="004714D1">
          <w:rPr>
            <w:rFonts w:ascii="Courier New" w:hAnsi="Courier New" w:cs="Courier New"/>
          </w:rPr>
          <w:t>UnicodeName</w:t>
        </w:r>
        <w:proofErr w:type="spellEnd"/>
        <w:r w:rsidRPr="004714D1">
          <w:rPr>
            <w:rFonts w:ascii="Courier New" w:hAnsi="Courier New" w:cs="Courier New"/>
          </w:rPr>
          <w:t xml:space="preserve"> is the UTF-8 version of the contents of the File Name</w:t>
        </w:r>
      </w:ins>
    </w:p>
    <w:p w14:paraId="786D671E" w14:textId="77777777" w:rsidR="00000000" w:rsidRPr="004714D1" w:rsidRDefault="003269B4" w:rsidP="004714D1">
      <w:pPr>
        <w:pStyle w:val="PlainText"/>
        <w:rPr>
          <w:ins w:id="3720" w:author="Author" w:date="2015-02-25T16:16:00Z"/>
          <w:rFonts w:ascii="Courier New" w:hAnsi="Courier New" w:cs="Courier New"/>
        </w:rPr>
      </w:pPr>
      <w:ins w:id="3721" w:author="Author" w:date="2015-02-25T16:16:00Z">
        <w:r w:rsidRPr="004714D1">
          <w:rPr>
            <w:rFonts w:ascii="Courier New" w:hAnsi="Courier New" w:cs="Courier New"/>
          </w:rPr>
          <w:t xml:space="preserve">      field in the header.  As </w:t>
        </w:r>
        <w:proofErr w:type="spellStart"/>
        <w:r w:rsidRPr="004714D1">
          <w:rPr>
            <w:rFonts w:ascii="Courier New" w:hAnsi="Courier New" w:cs="Courier New"/>
          </w:rPr>
          <w:t>UnicodeName</w:t>
        </w:r>
        <w:proofErr w:type="spellEnd"/>
        <w:r w:rsidRPr="004714D1">
          <w:rPr>
            <w:rFonts w:ascii="Courier New" w:hAnsi="Courier New" w:cs="Courier New"/>
          </w:rPr>
          <w:t xml:space="preserve"> is defined to be UTF-8, no UTF-8</w:t>
        </w:r>
      </w:ins>
    </w:p>
    <w:p w14:paraId="1819DB45" w14:textId="77777777" w:rsidR="00000000" w:rsidRPr="004714D1" w:rsidRDefault="003269B4" w:rsidP="004714D1">
      <w:pPr>
        <w:pStyle w:val="PlainText"/>
        <w:rPr>
          <w:ins w:id="3722" w:author="Author" w:date="2015-02-25T16:16:00Z"/>
          <w:rFonts w:ascii="Courier New" w:hAnsi="Courier New" w:cs="Courier New"/>
        </w:rPr>
      </w:pPr>
      <w:ins w:id="3723" w:author="Author" w:date="2015-02-25T16:16:00Z">
        <w:r w:rsidRPr="004714D1">
          <w:rPr>
            <w:rFonts w:ascii="Courier New" w:hAnsi="Courier New" w:cs="Courier New"/>
          </w:rPr>
          <w:t xml:space="preserve">      byte order mark (BOM) is used.  The length of this field is determined</w:t>
        </w:r>
      </w:ins>
    </w:p>
    <w:p w14:paraId="32FDA9BA" w14:textId="77777777" w:rsidR="00000000" w:rsidRPr="004714D1" w:rsidRDefault="003269B4" w:rsidP="004714D1">
      <w:pPr>
        <w:pStyle w:val="PlainText"/>
        <w:rPr>
          <w:ins w:id="3724" w:author="Author" w:date="2015-02-25T16:16:00Z"/>
          <w:rFonts w:ascii="Courier New" w:hAnsi="Courier New" w:cs="Courier New"/>
        </w:rPr>
      </w:pPr>
      <w:ins w:id="3725" w:author="Author" w:date="2015-02-25T16:16:00Z">
        <w:r w:rsidRPr="004714D1">
          <w:rPr>
            <w:rFonts w:ascii="Courier New" w:hAnsi="Courier New" w:cs="Courier New"/>
          </w:rPr>
          <w:t xml:space="preserve">      by subt</w:t>
        </w:r>
        <w:r w:rsidRPr="004714D1">
          <w:rPr>
            <w:rFonts w:ascii="Courier New" w:hAnsi="Courier New" w:cs="Courier New"/>
          </w:rPr>
          <w:t xml:space="preserve">racting the size of the previous fields from </w:t>
        </w:r>
        <w:proofErr w:type="spellStart"/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>.  If both</w:t>
        </w:r>
      </w:ins>
    </w:p>
    <w:p w14:paraId="48651F3C" w14:textId="77777777" w:rsidR="00000000" w:rsidRPr="004714D1" w:rsidRDefault="003269B4" w:rsidP="004714D1">
      <w:pPr>
        <w:pStyle w:val="PlainText"/>
        <w:rPr>
          <w:ins w:id="3726" w:author="Author" w:date="2015-02-25T16:16:00Z"/>
          <w:rFonts w:ascii="Courier New" w:hAnsi="Courier New" w:cs="Courier New"/>
        </w:rPr>
      </w:pPr>
      <w:ins w:id="3727" w:author="Author" w:date="2015-02-25T16:16:00Z">
        <w:r w:rsidRPr="004714D1">
          <w:rPr>
            <w:rFonts w:ascii="Courier New" w:hAnsi="Courier New" w:cs="Courier New"/>
          </w:rPr>
          <w:t xml:space="preserve">      the File Name and Comment fields are UTF-8, the new General Purpose</w:t>
        </w:r>
      </w:ins>
    </w:p>
    <w:p w14:paraId="6A6C1264" w14:textId="77777777" w:rsidR="00000000" w:rsidRPr="004714D1" w:rsidRDefault="003269B4" w:rsidP="004714D1">
      <w:pPr>
        <w:pStyle w:val="PlainText"/>
        <w:rPr>
          <w:ins w:id="3728" w:author="Author" w:date="2015-02-25T16:16:00Z"/>
          <w:rFonts w:ascii="Courier New" w:hAnsi="Courier New" w:cs="Courier New"/>
        </w:rPr>
      </w:pPr>
      <w:ins w:id="3729" w:author="Author" w:date="2015-02-25T16:16:00Z">
        <w:r w:rsidRPr="004714D1">
          <w:rPr>
            <w:rFonts w:ascii="Courier New" w:hAnsi="Courier New" w:cs="Courier New"/>
          </w:rPr>
          <w:t xml:space="preserve">      Bit Flag, bit 11 (Language encoding flag (EFS)), can be used to</w:t>
        </w:r>
      </w:ins>
    </w:p>
    <w:p w14:paraId="4F0A7F1D" w14:textId="77777777" w:rsidR="00000000" w:rsidRPr="004714D1" w:rsidRDefault="003269B4" w:rsidP="004714D1">
      <w:pPr>
        <w:pStyle w:val="PlainText"/>
        <w:rPr>
          <w:ins w:id="3730" w:author="Author" w:date="2015-02-25T16:16:00Z"/>
          <w:rFonts w:ascii="Courier New" w:hAnsi="Courier New" w:cs="Courier New"/>
        </w:rPr>
      </w:pPr>
      <w:ins w:id="3731" w:author="Author" w:date="2015-02-25T16:16:00Z">
        <w:r w:rsidRPr="004714D1">
          <w:rPr>
            <w:rFonts w:ascii="Courier New" w:hAnsi="Courier New" w:cs="Courier New"/>
          </w:rPr>
          <w:t xml:space="preserve">      indicate that both the header File Name an</w:t>
        </w:r>
        <w:r w:rsidRPr="004714D1">
          <w:rPr>
            <w:rFonts w:ascii="Courier New" w:hAnsi="Courier New" w:cs="Courier New"/>
          </w:rPr>
          <w:t>d Comment fields are UTF-8</w:t>
        </w:r>
      </w:ins>
    </w:p>
    <w:p w14:paraId="60BB4DE1" w14:textId="77777777" w:rsidR="00000000" w:rsidRPr="004714D1" w:rsidRDefault="003269B4" w:rsidP="004714D1">
      <w:pPr>
        <w:pStyle w:val="PlainText"/>
        <w:rPr>
          <w:ins w:id="3732" w:author="Author" w:date="2015-02-25T16:16:00Z"/>
          <w:rFonts w:ascii="Courier New" w:hAnsi="Courier New" w:cs="Courier New"/>
        </w:rPr>
      </w:pPr>
      <w:ins w:id="3733" w:author="Author" w:date="2015-02-25T16:16:00Z">
        <w:r w:rsidRPr="004714D1">
          <w:rPr>
            <w:rFonts w:ascii="Courier New" w:hAnsi="Courier New" w:cs="Courier New"/>
          </w:rPr>
          <w:t xml:space="preserve">      and, in this case, the Unicode Path and Unicode Comment extra fields</w:t>
        </w:r>
      </w:ins>
    </w:p>
    <w:p w14:paraId="0CA7A27C" w14:textId="77777777" w:rsidR="00000000" w:rsidRPr="004714D1" w:rsidRDefault="003269B4" w:rsidP="004714D1">
      <w:pPr>
        <w:pStyle w:val="PlainText"/>
        <w:rPr>
          <w:ins w:id="3734" w:author="Author" w:date="2015-02-25T16:16:00Z"/>
          <w:rFonts w:ascii="Courier New" w:hAnsi="Courier New" w:cs="Courier New"/>
        </w:rPr>
      </w:pPr>
      <w:ins w:id="3735" w:author="Author" w:date="2015-02-25T16:16:00Z">
        <w:r w:rsidRPr="004714D1">
          <w:rPr>
            <w:rFonts w:ascii="Courier New" w:hAnsi="Courier New" w:cs="Courier New"/>
          </w:rPr>
          <w:t xml:space="preserve">      are not needed and should not be created.  Note that, for backward</w:t>
        </w:r>
      </w:ins>
    </w:p>
    <w:p w14:paraId="1611182F" w14:textId="77777777" w:rsidR="00000000" w:rsidRPr="004714D1" w:rsidRDefault="003269B4" w:rsidP="004714D1">
      <w:pPr>
        <w:pStyle w:val="PlainText"/>
        <w:rPr>
          <w:ins w:id="3736" w:author="Author" w:date="2015-02-25T16:16:00Z"/>
          <w:rFonts w:ascii="Courier New" w:hAnsi="Courier New" w:cs="Courier New"/>
        </w:rPr>
      </w:pPr>
      <w:ins w:id="3737" w:author="Author" w:date="2015-02-25T16:16:00Z">
        <w:r w:rsidRPr="004714D1">
          <w:rPr>
            <w:rFonts w:ascii="Courier New" w:hAnsi="Courier New" w:cs="Courier New"/>
          </w:rPr>
          <w:t xml:space="preserve">      compatibility, bit 11 should only be used if the native character set</w:t>
        </w:r>
      </w:ins>
    </w:p>
    <w:p w14:paraId="28D99233" w14:textId="77777777" w:rsidR="00000000" w:rsidRPr="004714D1" w:rsidRDefault="003269B4" w:rsidP="004714D1">
      <w:pPr>
        <w:pStyle w:val="PlainText"/>
        <w:rPr>
          <w:ins w:id="3738" w:author="Author" w:date="2015-02-25T16:16:00Z"/>
          <w:rFonts w:ascii="Courier New" w:hAnsi="Courier New" w:cs="Courier New"/>
        </w:rPr>
      </w:pPr>
      <w:ins w:id="3739" w:author="Author" w:date="2015-02-25T16:16:00Z">
        <w:r w:rsidRPr="004714D1">
          <w:rPr>
            <w:rFonts w:ascii="Courier New" w:hAnsi="Courier New" w:cs="Courier New"/>
          </w:rPr>
          <w:t xml:space="preserve"> </w:t>
        </w:r>
        <w:r w:rsidRPr="004714D1">
          <w:rPr>
            <w:rFonts w:ascii="Courier New" w:hAnsi="Courier New" w:cs="Courier New"/>
          </w:rPr>
          <w:t xml:space="preserve">     of the paths and comments being zipped up are already in UTF-8. It is</w:t>
        </w:r>
      </w:ins>
    </w:p>
    <w:p w14:paraId="0F970A48" w14:textId="77777777" w:rsidR="00000000" w:rsidRPr="006F410B" w:rsidRDefault="003269B4" w:rsidP="006F410B">
      <w:pPr>
        <w:pStyle w:val="PlainText"/>
        <w:rPr>
          <w:del w:id="3740" w:author="Author" w:date="2015-02-25T16:16:00Z"/>
          <w:rFonts w:ascii="Courier New" w:hAnsi="Courier New" w:cs="Courier New"/>
        </w:rPr>
      </w:pPr>
      <w:ins w:id="3741" w:author="Author" w:date="2015-02-25T16:16:00Z">
        <w:r w:rsidRPr="004714D1">
          <w:rPr>
            <w:rFonts w:ascii="Courier New" w:hAnsi="Courier New" w:cs="Courier New"/>
          </w:rPr>
          <w:t xml:space="preserve">      expected that</w:t>
        </w:r>
      </w:ins>
      <w:r w:rsidRPr="004714D1">
        <w:rPr>
          <w:rFonts w:ascii="Courier New" w:hAnsi="Courier New" w:cs="Courier New"/>
        </w:rPr>
        <w:t xml:space="preserve"> the same </w:t>
      </w:r>
      <w:del w:id="3742" w:author="Author" w:date="2015-02-25T16:16:00Z">
        <w:r w:rsidRPr="006F410B">
          <w:rPr>
            <w:rFonts w:ascii="Courier New" w:hAnsi="Courier New" w:cs="Courier New"/>
          </w:rPr>
          <w:delText>disk when splitting or spanning</w:delText>
        </w:r>
      </w:del>
    </w:p>
    <w:p w14:paraId="307213DF" w14:textId="77777777" w:rsidR="00000000" w:rsidRPr="006F410B" w:rsidRDefault="003269B4" w:rsidP="006F410B">
      <w:pPr>
        <w:pStyle w:val="PlainText"/>
        <w:rPr>
          <w:del w:id="3743" w:author="Author" w:date="2015-02-25T16:16:00Z"/>
          <w:rFonts w:ascii="Courier New" w:hAnsi="Courier New" w:cs="Courier New"/>
        </w:rPr>
      </w:pPr>
      <w:del w:id="3744" w:author="Author" w:date="2015-02-25T16:16:00Z">
        <w:r w:rsidRPr="006F410B">
          <w:rPr>
            <w:rFonts w:ascii="Courier New" w:hAnsi="Courier New" w:cs="Courier New"/>
          </w:rPr>
          <w:delText xml:space="preserve">          an archive.</w:delText>
        </w:r>
      </w:del>
    </w:p>
    <w:p w14:paraId="23710FD4" w14:textId="77777777" w:rsidR="00000000" w:rsidRPr="006F410B" w:rsidRDefault="003269B4" w:rsidP="006F410B">
      <w:pPr>
        <w:pStyle w:val="PlainText"/>
        <w:rPr>
          <w:del w:id="3745" w:author="Author" w:date="2015-02-25T16:16:00Z"/>
          <w:rFonts w:ascii="Courier New" w:hAnsi="Courier New" w:cs="Courier New"/>
        </w:rPr>
      </w:pPr>
    </w:p>
    <w:p w14:paraId="3DCA812C" w14:textId="43790C3C" w:rsidR="00000000" w:rsidRPr="004714D1" w:rsidRDefault="003269B4" w:rsidP="004714D1">
      <w:pPr>
        <w:pStyle w:val="PlainText"/>
        <w:rPr>
          <w:ins w:id="3746" w:author="Author" w:date="2015-02-25T16:16:00Z"/>
          <w:rFonts w:ascii="Courier New" w:hAnsi="Courier New" w:cs="Courier New"/>
        </w:rPr>
      </w:pPr>
      <w:del w:id="3747" w:author="Author" w:date="2015-02-25T16:16:00Z">
        <w:r w:rsidRPr="006F410B">
          <w:rPr>
            <w:rFonts w:ascii="Courier New" w:hAnsi="Courier New" w:cs="Courier New"/>
          </w:rPr>
          <w:delText>V.</w:delText>
        </w:r>
      </w:del>
      <w:ins w:id="3748" w:author="Author" w:date="2015-02-25T16:16:00Z">
        <w:r w:rsidRPr="004714D1">
          <w:rPr>
            <w:rFonts w:ascii="Courier New" w:hAnsi="Courier New" w:cs="Courier New"/>
          </w:rPr>
          <w:t>file name storage method, either general</w:t>
        </w:r>
      </w:ins>
    </w:p>
    <w:p w14:paraId="1CCA5C3D" w14:textId="77777777" w:rsidR="00000000" w:rsidRPr="004714D1" w:rsidRDefault="003269B4" w:rsidP="004714D1">
      <w:pPr>
        <w:pStyle w:val="PlainText"/>
        <w:rPr>
          <w:ins w:id="3749" w:author="Author" w:date="2015-02-25T16:16:00Z"/>
          <w:rFonts w:ascii="Courier New" w:hAnsi="Courier New" w:cs="Courier New"/>
        </w:rPr>
      </w:pPr>
      <w:ins w:id="3750" w:author="Author" w:date="2015-02-25T16:16:00Z">
        <w:r w:rsidRPr="004714D1">
          <w:rPr>
            <w:rFonts w:ascii="Courier New" w:hAnsi="Courier New" w:cs="Courier New"/>
          </w:rPr>
          <w:t xml:space="preserve">      purpose bit 11 or extra fields, be used in both the Local and Central</w:t>
        </w:r>
      </w:ins>
    </w:p>
    <w:p w14:paraId="1A414F2D" w14:textId="77777777" w:rsidR="00000000" w:rsidRPr="004714D1" w:rsidRDefault="003269B4" w:rsidP="004714D1">
      <w:pPr>
        <w:pStyle w:val="PlainText"/>
        <w:rPr>
          <w:ins w:id="3751" w:author="Author" w:date="2015-02-25T16:16:00Z"/>
          <w:rFonts w:ascii="Courier New" w:hAnsi="Courier New" w:cs="Courier New"/>
        </w:rPr>
      </w:pPr>
      <w:ins w:id="3752" w:author="Author" w:date="2015-02-25T16:16:00Z">
        <w:r w:rsidRPr="004714D1">
          <w:rPr>
            <w:rFonts w:ascii="Courier New" w:hAnsi="Courier New" w:cs="Courier New"/>
          </w:rPr>
          <w:t xml:space="preserve">      Directory Header for a fil</w:t>
        </w:r>
        <w:r w:rsidRPr="004714D1">
          <w:rPr>
            <w:rFonts w:ascii="Courier New" w:hAnsi="Courier New" w:cs="Courier New"/>
          </w:rPr>
          <w:t>e.</w:t>
        </w:r>
      </w:ins>
    </w:p>
    <w:p w14:paraId="568741F8" w14:textId="77777777" w:rsidR="00000000" w:rsidRPr="004714D1" w:rsidRDefault="003269B4" w:rsidP="004714D1">
      <w:pPr>
        <w:pStyle w:val="PlainText"/>
        <w:rPr>
          <w:ins w:id="3753" w:author="Author" w:date="2015-02-25T16:16:00Z"/>
          <w:rFonts w:ascii="Courier New" w:hAnsi="Courier New" w:cs="Courier New"/>
        </w:rPr>
      </w:pPr>
      <w:ins w:id="3754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</w:p>
    <w:p w14:paraId="1DFAB205" w14:textId="77777777" w:rsidR="00000000" w:rsidRPr="004714D1" w:rsidRDefault="003269B4" w:rsidP="004714D1">
      <w:pPr>
        <w:pStyle w:val="PlainText"/>
        <w:rPr>
          <w:ins w:id="3755" w:author="Author" w:date="2015-02-25T16:16:00Z"/>
          <w:rFonts w:ascii="Courier New" w:hAnsi="Courier New" w:cs="Courier New"/>
        </w:rPr>
      </w:pPr>
    </w:p>
    <w:p w14:paraId="358C2503" w14:textId="77777777" w:rsidR="00000000" w:rsidRPr="004714D1" w:rsidRDefault="003269B4" w:rsidP="004714D1">
      <w:pPr>
        <w:pStyle w:val="PlainText"/>
        <w:rPr>
          <w:ins w:id="3756" w:author="Author" w:date="2015-02-25T16:16:00Z"/>
          <w:rFonts w:ascii="Courier New" w:hAnsi="Courier New" w:cs="Courier New"/>
        </w:rPr>
      </w:pPr>
      <w:ins w:id="3757" w:author="Author" w:date="2015-02-25T16:16:00Z">
        <w:r w:rsidRPr="004714D1">
          <w:rPr>
            <w:rFonts w:ascii="Courier New" w:hAnsi="Courier New" w:cs="Courier New"/>
          </w:rPr>
          <w:t xml:space="preserve">   4.6.10 -Microsoft Open Packaging Growth Hint (0xa220):</w:t>
        </w:r>
      </w:ins>
    </w:p>
    <w:p w14:paraId="5C74AA99" w14:textId="77777777" w:rsidR="00000000" w:rsidRPr="004714D1" w:rsidRDefault="003269B4" w:rsidP="004714D1">
      <w:pPr>
        <w:pStyle w:val="PlainText"/>
        <w:rPr>
          <w:ins w:id="3758" w:author="Author" w:date="2015-02-25T16:16:00Z"/>
          <w:rFonts w:ascii="Courier New" w:hAnsi="Courier New" w:cs="Courier New"/>
        </w:rPr>
      </w:pPr>
    </w:p>
    <w:p w14:paraId="02C18681" w14:textId="77777777" w:rsidR="00000000" w:rsidRPr="004714D1" w:rsidRDefault="003269B4" w:rsidP="004714D1">
      <w:pPr>
        <w:pStyle w:val="PlainText"/>
        <w:rPr>
          <w:ins w:id="3759" w:author="Author" w:date="2015-02-25T16:16:00Z"/>
          <w:rFonts w:ascii="Courier New" w:hAnsi="Courier New" w:cs="Courier New"/>
        </w:rPr>
      </w:pPr>
      <w:ins w:id="3760" w:author="Author" w:date="2015-02-25T16:16:00Z">
        <w:r w:rsidRPr="004714D1">
          <w:rPr>
            <w:rFonts w:ascii="Courier New" w:hAnsi="Courier New" w:cs="Courier New"/>
          </w:rPr>
          <w:t xml:space="preserve">          Value         Size        Description</w:t>
        </w:r>
      </w:ins>
    </w:p>
    <w:p w14:paraId="5551AAF3" w14:textId="77777777" w:rsidR="00000000" w:rsidRPr="004714D1" w:rsidRDefault="003269B4" w:rsidP="004714D1">
      <w:pPr>
        <w:pStyle w:val="PlainText"/>
        <w:rPr>
          <w:ins w:id="3761" w:author="Author" w:date="2015-02-25T16:16:00Z"/>
          <w:rFonts w:ascii="Courier New" w:hAnsi="Courier New" w:cs="Courier New"/>
        </w:rPr>
      </w:pPr>
      <w:ins w:id="3762" w:author="Author" w:date="2015-02-25T16:16:00Z">
        <w:r w:rsidRPr="004714D1">
          <w:rPr>
            <w:rFonts w:ascii="Courier New" w:hAnsi="Courier New" w:cs="Courier New"/>
          </w:rPr>
          <w:t xml:space="preserve">          -----         ----        -----------</w:t>
        </w:r>
      </w:ins>
    </w:p>
    <w:p w14:paraId="39180CF0" w14:textId="77777777" w:rsidR="00000000" w:rsidRPr="004714D1" w:rsidRDefault="003269B4" w:rsidP="004714D1">
      <w:pPr>
        <w:pStyle w:val="PlainText"/>
        <w:rPr>
          <w:ins w:id="3763" w:author="Author" w:date="2015-02-25T16:16:00Z"/>
          <w:rFonts w:ascii="Courier New" w:hAnsi="Courier New" w:cs="Courier New"/>
        </w:rPr>
      </w:pPr>
      <w:ins w:id="3764" w:author="Author" w:date="2015-02-25T16:16:00Z">
        <w:r w:rsidRPr="004714D1">
          <w:rPr>
            <w:rFonts w:ascii="Courier New" w:hAnsi="Courier New" w:cs="Courier New"/>
          </w:rPr>
          <w:t xml:space="preserve">          0xa220        Short       tag for this extra block type</w:t>
        </w:r>
      </w:ins>
    </w:p>
    <w:p w14:paraId="6AB529CD" w14:textId="77777777" w:rsidR="00000000" w:rsidRPr="004714D1" w:rsidRDefault="003269B4" w:rsidP="004714D1">
      <w:pPr>
        <w:pStyle w:val="PlainText"/>
        <w:rPr>
          <w:ins w:id="3765" w:author="Author" w:date="2015-02-25T16:16:00Z"/>
          <w:rFonts w:ascii="Courier New" w:hAnsi="Courier New" w:cs="Courier New"/>
        </w:rPr>
      </w:pPr>
      <w:ins w:id="3766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  <w:proofErr w:type="spellStart"/>
        <w:r w:rsidRPr="004714D1">
          <w:rPr>
            <w:rFonts w:ascii="Courier New" w:hAnsi="Courier New" w:cs="Courier New"/>
          </w:rPr>
          <w:t>TSize</w:t>
        </w:r>
        <w:proofErr w:type="spellEnd"/>
        <w:r w:rsidRPr="004714D1">
          <w:rPr>
            <w:rFonts w:ascii="Courier New" w:hAnsi="Courier New" w:cs="Courier New"/>
          </w:rPr>
          <w:t xml:space="preserve">      </w:t>
        </w:r>
        <w:r w:rsidRPr="004714D1">
          <w:rPr>
            <w:rFonts w:ascii="Courier New" w:hAnsi="Courier New" w:cs="Courier New"/>
          </w:rPr>
          <w:t xml:space="preserve">   Short       size of Sig + </w:t>
        </w:r>
        <w:proofErr w:type="spellStart"/>
        <w:r w:rsidRPr="004714D1">
          <w:rPr>
            <w:rFonts w:ascii="Courier New" w:hAnsi="Courier New" w:cs="Courier New"/>
          </w:rPr>
          <w:t>PadVal</w:t>
        </w:r>
        <w:proofErr w:type="spellEnd"/>
        <w:r w:rsidRPr="004714D1">
          <w:rPr>
            <w:rFonts w:ascii="Courier New" w:hAnsi="Courier New" w:cs="Courier New"/>
          </w:rPr>
          <w:t xml:space="preserve"> + Padding</w:t>
        </w:r>
      </w:ins>
    </w:p>
    <w:p w14:paraId="43119CC7" w14:textId="77777777" w:rsidR="00000000" w:rsidRPr="004714D1" w:rsidRDefault="003269B4" w:rsidP="004714D1">
      <w:pPr>
        <w:pStyle w:val="PlainText"/>
        <w:rPr>
          <w:ins w:id="3767" w:author="Author" w:date="2015-02-25T16:16:00Z"/>
          <w:rFonts w:ascii="Courier New" w:hAnsi="Courier New" w:cs="Courier New"/>
        </w:rPr>
      </w:pPr>
      <w:ins w:id="3768" w:author="Author" w:date="2015-02-25T16:16:00Z">
        <w:r w:rsidRPr="004714D1">
          <w:rPr>
            <w:rFonts w:ascii="Courier New" w:hAnsi="Courier New" w:cs="Courier New"/>
          </w:rPr>
          <w:t xml:space="preserve">          Sig           Short       verification signature (A028)</w:t>
        </w:r>
      </w:ins>
    </w:p>
    <w:p w14:paraId="15B84913" w14:textId="77777777" w:rsidR="00000000" w:rsidRPr="004714D1" w:rsidRDefault="003269B4" w:rsidP="004714D1">
      <w:pPr>
        <w:pStyle w:val="PlainText"/>
        <w:rPr>
          <w:ins w:id="3769" w:author="Author" w:date="2015-02-25T16:16:00Z"/>
          <w:rFonts w:ascii="Courier New" w:hAnsi="Courier New" w:cs="Courier New"/>
        </w:rPr>
      </w:pPr>
      <w:ins w:id="3770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  <w:proofErr w:type="spellStart"/>
        <w:r w:rsidRPr="004714D1">
          <w:rPr>
            <w:rFonts w:ascii="Courier New" w:hAnsi="Courier New" w:cs="Courier New"/>
          </w:rPr>
          <w:t>PadVal</w:t>
        </w:r>
        <w:proofErr w:type="spellEnd"/>
        <w:r w:rsidRPr="004714D1">
          <w:rPr>
            <w:rFonts w:ascii="Courier New" w:hAnsi="Courier New" w:cs="Courier New"/>
          </w:rPr>
          <w:t xml:space="preserve">        Short       Initial padding value</w:t>
        </w:r>
      </w:ins>
    </w:p>
    <w:p w14:paraId="59D81C04" w14:textId="77777777" w:rsidR="00000000" w:rsidRPr="004714D1" w:rsidRDefault="003269B4" w:rsidP="004714D1">
      <w:pPr>
        <w:pStyle w:val="PlainText"/>
        <w:rPr>
          <w:ins w:id="3771" w:author="Author" w:date="2015-02-25T16:16:00Z"/>
          <w:rFonts w:ascii="Courier New" w:hAnsi="Courier New" w:cs="Courier New"/>
        </w:rPr>
      </w:pPr>
      <w:ins w:id="3772" w:author="Author" w:date="2015-02-25T16:16:00Z">
        <w:r w:rsidRPr="004714D1">
          <w:rPr>
            <w:rFonts w:ascii="Courier New" w:hAnsi="Courier New" w:cs="Courier New"/>
          </w:rPr>
          <w:t xml:space="preserve">          Padding       variable    filled with NULL characters</w:t>
        </w:r>
      </w:ins>
    </w:p>
    <w:p w14:paraId="52B7B58C" w14:textId="77777777" w:rsidR="00000000" w:rsidRPr="004714D1" w:rsidRDefault="003269B4" w:rsidP="004714D1">
      <w:pPr>
        <w:pStyle w:val="PlainText"/>
        <w:rPr>
          <w:ins w:id="3773" w:author="Author" w:date="2015-02-25T16:16:00Z"/>
          <w:rFonts w:ascii="Courier New" w:hAnsi="Courier New" w:cs="Courier New"/>
        </w:rPr>
      </w:pPr>
    </w:p>
    <w:p w14:paraId="6CBC8B81" w14:textId="77777777" w:rsidR="00000000" w:rsidRPr="004714D1" w:rsidRDefault="003269B4" w:rsidP="004714D1">
      <w:pPr>
        <w:pStyle w:val="PlainText"/>
        <w:rPr>
          <w:ins w:id="3774" w:author="Author" w:date="2015-02-25T16:16:00Z"/>
          <w:rFonts w:ascii="Courier New" w:hAnsi="Courier New" w:cs="Courier New"/>
        </w:rPr>
      </w:pPr>
      <w:ins w:id="3775" w:author="Author" w:date="2015-02-25T16:16:00Z">
        <w:r w:rsidRPr="004714D1">
          <w:rPr>
            <w:rFonts w:ascii="Courier New" w:hAnsi="Courier New" w:cs="Courier New"/>
          </w:rPr>
          <w:t>4.7 Manifest Fil</w:t>
        </w:r>
        <w:r w:rsidRPr="004714D1">
          <w:rPr>
            <w:rFonts w:ascii="Courier New" w:hAnsi="Courier New" w:cs="Courier New"/>
          </w:rPr>
          <w:t>es</w:t>
        </w:r>
      </w:ins>
    </w:p>
    <w:p w14:paraId="1840D74A" w14:textId="77777777" w:rsidR="00000000" w:rsidRPr="004714D1" w:rsidRDefault="003269B4" w:rsidP="004714D1">
      <w:pPr>
        <w:pStyle w:val="PlainText"/>
        <w:rPr>
          <w:ins w:id="3776" w:author="Author" w:date="2015-02-25T16:16:00Z"/>
          <w:rFonts w:ascii="Courier New" w:hAnsi="Courier New" w:cs="Courier New"/>
        </w:rPr>
      </w:pPr>
      <w:ins w:id="3777" w:author="Author" w:date="2015-02-25T16:16:00Z">
        <w:r w:rsidRPr="004714D1">
          <w:rPr>
            <w:rFonts w:ascii="Courier New" w:hAnsi="Courier New" w:cs="Courier New"/>
          </w:rPr>
          <w:t>------------------</w:t>
        </w:r>
      </w:ins>
    </w:p>
    <w:p w14:paraId="0A8FFC71" w14:textId="77777777" w:rsidR="00000000" w:rsidRPr="004714D1" w:rsidRDefault="003269B4" w:rsidP="004714D1">
      <w:pPr>
        <w:pStyle w:val="PlainText"/>
        <w:rPr>
          <w:ins w:id="3778" w:author="Author" w:date="2015-02-25T16:16:00Z"/>
          <w:rFonts w:ascii="Courier New" w:hAnsi="Courier New" w:cs="Courier New"/>
        </w:rPr>
      </w:pPr>
    </w:p>
    <w:p w14:paraId="50D42443" w14:textId="77777777" w:rsidR="00000000" w:rsidRPr="004714D1" w:rsidRDefault="003269B4" w:rsidP="004714D1">
      <w:pPr>
        <w:pStyle w:val="PlainText"/>
        <w:rPr>
          <w:ins w:id="3779" w:author="Author" w:date="2015-02-25T16:16:00Z"/>
          <w:rFonts w:ascii="Courier New" w:hAnsi="Courier New" w:cs="Courier New"/>
        </w:rPr>
      </w:pPr>
      <w:ins w:id="3780" w:author="Author" w:date="2015-02-25T16:16:00Z">
        <w:r w:rsidRPr="004714D1">
          <w:rPr>
            <w:rFonts w:ascii="Courier New" w:hAnsi="Courier New" w:cs="Courier New"/>
          </w:rPr>
          <w:t xml:space="preserve">    4.7.1 Applications using ZIP files may have a need for additional </w:t>
        </w:r>
      </w:ins>
    </w:p>
    <w:p w14:paraId="757FF46E" w14:textId="77777777" w:rsidR="00000000" w:rsidRPr="004714D1" w:rsidRDefault="003269B4" w:rsidP="004714D1">
      <w:pPr>
        <w:pStyle w:val="PlainText"/>
        <w:rPr>
          <w:ins w:id="3781" w:author="Author" w:date="2015-02-25T16:16:00Z"/>
          <w:rFonts w:ascii="Courier New" w:hAnsi="Courier New" w:cs="Courier New"/>
        </w:rPr>
      </w:pPr>
      <w:ins w:id="3782" w:author="Author" w:date="2015-02-25T16:16:00Z">
        <w:r w:rsidRPr="004714D1">
          <w:rPr>
            <w:rFonts w:ascii="Courier New" w:hAnsi="Courier New" w:cs="Courier New"/>
          </w:rPr>
          <w:t xml:space="preserve">    information that must be included with the files placed into</w:t>
        </w:r>
      </w:ins>
    </w:p>
    <w:p w14:paraId="48D114D9" w14:textId="77777777" w:rsidR="00000000" w:rsidRPr="004714D1" w:rsidRDefault="003269B4" w:rsidP="004714D1">
      <w:pPr>
        <w:pStyle w:val="PlainText"/>
        <w:rPr>
          <w:ins w:id="3783" w:author="Author" w:date="2015-02-25T16:16:00Z"/>
          <w:rFonts w:ascii="Courier New" w:hAnsi="Courier New" w:cs="Courier New"/>
        </w:rPr>
      </w:pPr>
      <w:ins w:id="3784" w:author="Author" w:date="2015-02-25T16:16:00Z">
        <w:r w:rsidRPr="004714D1">
          <w:rPr>
            <w:rFonts w:ascii="Courier New" w:hAnsi="Courier New" w:cs="Courier New"/>
          </w:rPr>
          <w:t xml:space="preserve">    a ZIP file. Application specific information that cannot be</w:t>
        </w:r>
      </w:ins>
    </w:p>
    <w:p w14:paraId="1819B076" w14:textId="77777777" w:rsidR="00000000" w:rsidRPr="004714D1" w:rsidRDefault="003269B4" w:rsidP="004714D1">
      <w:pPr>
        <w:pStyle w:val="PlainText"/>
        <w:rPr>
          <w:ins w:id="3785" w:author="Author" w:date="2015-02-25T16:16:00Z"/>
          <w:rFonts w:ascii="Courier New" w:hAnsi="Courier New" w:cs="Courier New"/>
        </w:rPr>
      </w:pPr>
      <w:ins w:id="3786" w:author="Author" w:date="2015-02-25T16:16:00Z">
        <w:r w:rsidRPr="004714D1">
          <w:rPr>
            <w:rFonts w:ascii="Courier New" w:hAnsi="Courier New" w:cs="Courier New"/>
          </w:rPr>
          <w:t xml:space="preserve">    stored using the define</w:t>
        </w:r>
        <w:r w:rsidRPr="004714D1">
          <w:rPr>
            <w:rFonts w:ascii="Courier New" w:hAnsi="Courier New" w:cs="Courier New"/>
          </w:rPr>
          <w:t xml:space="preserve">d ZIP storage records SHOULD be stored </w:t>
        </w:r>
      </w:ins>
    </w:p>
    <w:p w14:paraId="2C935A5D" w14:textId="77777777" w:rsidR="00000000" w:rsidRPr="004714D1" w:rsidRDefault="003269B4" w:rsidP="004714D1">
      <w:pPr>
        <w:pStyle w:val="PlainText"/>
        <w:rPr>
          <w:ins w:id="3787" w:author="Author" w:date="2015-02-25T16:16:00Z"/>
          <w:rFonts w:ascii="Courier New" w:hAnsi="Courier New" w:cs="Courier New"/>
        </w:rPr>
      </w:pPr>
      <w:ins w:id="3788" w:author="Author" w:date="2015-02-25T16:16:00Z">
        <w:r w:rsidRPr="004714D1">
          <w:rPr>
            <w:rFonts w:ascii="Courier New" w:hAnsi="Courier New" w:cs="Courier New"/>
          </w:rPr>
          <w:t xml:space="preserve">    using the extensible Extra Field convention defined in this </w:t>
        </w:r>
      </w:ins>
    </w:p>
    <w:p w14:paraId="2BFE5DCE" w14:textId="77777777" w:rsidR="00000000" w:rsidRPr="004714D1" w:rsidRDefault="003269B4" w:rsidP="004714D1">
      <w:pPr>
        <w:pStyle w:val="PlainText"/>
        <w:rPr>
          <w:ins w:id="3789" w:author="Author" w:date="2015-02-25T16:16:00Z"/>
          <w:rFonts w:ascii="Courier New" w:hAnsi="Courier New" w:cs="Courier New"/>
        </w:rPr>
      </w:pPr>
      <w:ins w:id="3790" w:author="Author" w:date="2015-02-25T16:16:00Z">
        <w:r w:rsidRPr="004714D1">
          <w:rPr>
            <w:rFonts w:ascii="Courier New" w:hAnsi="Courier New" w:cs="Courier New"/>
          </w:rPr>
          <w:t xml:space="preserve">    document.  However, some applications may use a manifest</w:t>
        </w:r>
      </w:ins>
    </w:p>
    <w:p w14:paraId="58616E44" w14:textId="77777777" w:rsidR="00000000" w:rsidRPr="004714D1" w:rsidRDefault="003269B4" w:rsidP="004714D1">
      <w:pPr>
        <w:pStyle w:val="PlainText"/>
        <w:rPr>
          <w:ins w:id="3791" w:author="Author" w:date="2015-02-25T16:16:00Z"/>
          <w:rFonts w:ascii="Courier New" w:hAnsi="Courier New" w:cs="Courier New"/>
        </w:rPr>
      </w:pPr>
      <w:ins w:id="3792" w:author="Author" w:date="2015-02-25T16:16:00Z">
        <w:r w:rsidRPr="004714D1">
          <w:rPr>
            <w:rFonts w:ascii="Courier New" w:hAnsi="Courier New" w:cs="Courier New"/>
          </w:rPr>
          <w:t xml:space="preserve">    file as a means for storing additional information.  One</w:t>
        </w:r>
      </w:ins>
    </w:p>
    <w:p w14:paraId="2CD01D04" w14:textId="77777777" w:rsidR="00000000" w:rsidRPr="004714D1" w:rsidRDefault="003269B4" w:rsidP="004714D1">
      <w:pPr>
        <w:pStyle w:val="PlainText"/>
        <w:rPr>
          <w:ins w:id="3793" w:author="Author" w:date="2015-02-25T16:16:00Z"/>
          <w:rFonts w:ascii="Courier New" w:hAnsi="Courier New" w:cs="Courier New"/>
        </w:rPr>
      </w:pPr>
      <w:ins w:id="3794" w:author="Author" w:date="2015-02-25T16:16:00Z">
        <w:r w:rsidRPr="004714D1">
          <w:rPr>
            <w:rFonts w:ascii="Courier New" w:hAnsi="Courier New" w:cs="Courier New"/>
          </w:rPr>
          <w:t xml:space="preserve">    example is the META-I</w:t>
        </w:r>
        <w:r w:rsidRPr="004714D1">
          <w:rPr>
            <w:rFonts w:ascii="Courier New" w:hAnsi="Courier New" w:cs="Courier New"/>
          </w:rPr>
          <w:t>NF/MANIFEST.MF file used in ZIP formatted</w:t>
        </w:r>
      </w:ins>
    </w:p>
    <w:p w14:paraId="46F5F506" w14:textId="77777777" w:rsidR="00000000" w:rsidRPr="004714D1" w:rsidRDefault="003269B4" w:rsidP="004714D1">
      <w:pPr>
        <w:pStyle w:val="PlainText"/>
        <w:rPr>
          <w:ins w:id="3795" w:author="Author" w:date="2015-02-25T16:16:00Z"/>
          <w:rFonts w:ascii="Courier New" w:hAnsi="Courier New" w:cs="Courier New"/>
        </w:rPr>
      </w:pPr>
      <w:ins w:id="3796" w:author="Author" w:date="2015-02-25T16:16:00Z">
        <w:r w:rsidRPr="004714D1">
          <w:rPr>
            <w:rFonts w:ascii="Courier New" w:hAnsi="Courier New" w:cs="Courier New"/>
          </w:rPr>
          <w:t xml:space="preserve">    files having the .JAR extension (JAR files).  </w:t>
        </w:r>
      </w:ins>
    </w:p>
    <w:p w14:paraId="64C5C776" w14:textId="77777777" w:rsidR="00000000" w:rsidRPr="004714D1" w:rsidRDefault="003269B4" w:rsidP="004714D1">
      <w:pPr>
        <w:pStyle w:val="PlainText"/>
        <w:rPr>
          <w:ins w:id="3797" w:author="Author" w:date="2015-02-25T16:16:00Z"/>
          <w:rFonts w:ascii="Courier New" w:hAnsi="Courier New" w:cs="Courier New"/>
        </w:rPr>
      </w:pPr>
    </w:p>
    <w:p w14:paraId="1281E35F" w14:textId="77777777" w:rsidR="00000000" w:rsidRPr="004714D1" w:rsidRDefault="003269B4" w:rsidP="004714D1">
      <w:pPr>
        <w:pStyle w:val="PlainText"/>
        <w:rPr>
          <w:ins w:id="3798" w:author="Author" w:date="2015-02-25T16:16:00Z"/>
          <w:rFonts w:ascii="Courier New" w:hAnsi="Courier New" w:cs="Courier New"/>
        </w:rPr>
      </w:pPr>
      <w:ins w:id="3799" w:author="Author" w:date="2015-02-25T16:16:00Z">
        <w:r w:rsidRPr="004714D1">
          <w:rPr>
            <w:rFonts w:ascii="Courier New" w:hAnsi="Courier New" w:cs="Courier New"/>
          </w:rPr>
          <w:t xml:space="preserve">    4.7.2 A manifest file is a file created for the application process</w:t>
        </w:r>
      </w:ins>
    </w:p>
    <w:p w14:paraId="1BFC5D66" w14:textId="77777777" w:rsidR="00000000" w:rsidRPr="004714D1" w:rsidRDefault="003269B4" w:rsidP="004714D1">
      <w:pPr>
        <w:pStyle w:val="PlainText"/>
        <w:rPr>
          <w:ins w:id="3800" w:author="Author" w:date="2015-02-25T16:16:00Z"/>
          <w:rFonts w:ascii="Courier New" w:hAnsi="Courier New" w:cs="Courier New"/>
        </w:rPr>
      </w:pPr>
      <w:ins w:id="3801" w:author="Author" w:date="2015-02-25T16:16:00Z">
        <w:r w:rsidRPr="004714D1">
          <w:rPr>
            <w:rFonts w:ascii="Courier New" w:hAnsi="Courier New" w:cs="Courier New"/>
          </w:rPr>
          <w:t xml:space="preserve">    that requires this information.  A manifest file MAY be of any </w:t>
        </w:r>
      </w:ins>
    </w:p>
    <w:p w14:paraId="3B97DA23" w14:textId="77777777" w:rsidR="00000000" w:rsidRPr="004714D1" w:rsidRDefault="003269B4" w:rsidP="004714D1">
      <w:pPr>
        <w:pStyle w:val="PlainText"/>
        <w:rPr>
          <w:ins w:id="3802" w:author="Author" w:date="2015-02-25T16:16:00Z"/>
          <w:rFonts w:ascii="Courier New" w:hAnsi="Courier New" w:cs="Courier New"/>
        </w:rPr>
      </w:pPr>
      <w:ins w:id="3803" w:author="Author" w:date="2015-02-25T16:16:00Z">
        <w:r w:rsidRPr="004714D1">
          <w:rPr>
            <w:rFonts w:ascii="Courier New" w:hAnsi="Courier New" w:cs="Courier New"/>
          </w:rPr>
          <w:t xml:space="preserve">    file type req</w:t>
        </w:r>
        <w:r w:rsidRPr="004714D1">
          <w:rPr>
            <w:rFonts w:ascii="Courier New" w:hAnsi="Courier New" w:cs="Courier New"/>
          </w:rPr>
          <w:t xml:space="preserve">uired by the defining application process.  It is </w:t>
        </w:r>
      </w:ins>
    </w:p>
    <w:p w14:paraId="4B984083" w14:textId="77777777" w:rsidR="00000000" w:rsidRPr="004714D1" w:rsidRDefault="003269B4" w:rsidP="004714D1">
      <w:pPr>
        <w:pStyle w:val="PlainText"/>
        <w:rPr>
          <w:ins w:id="3804" w:author="Author" w:date="2015-02-25T16:16:00Z"/>
          <w:rFonts w:ascii="Courier New" w:hAnsi="Courier New" w:cs="Courier New"/>
        </w:rPr>
      </w:pPr>
      <w:ins w:id="3805" w:author="Author" w:date="2015-02-25T16:16:00Z">
        <w:r w:rsidRPr="004714D1">
          <w:rPr>
            <w:rFonts w:ascii="Courier New" w:hAnsi="Courier New" w:cs="Courier New"/>
          </w:rPr>
          <w:t xml:space="preserve">    placed within the same ZIP file as files to which this information </w:t>
        </w:r>
      </w:ins>
    </w:p>
    <w:p w14:paraId="2AEFCC97" w14:textId="77777777" w:rsidR="00000000" w:rsidRPr="004714D1" w:rsidRDefault="003269B4" w:rsidP="004714D1">
      <w:pPr>
        <w:pStyle w:val="PlainText"/>
        <w:rPr>
          <w:ins w:id="3806" w:author="Author" w:date="2015-02-25T16:16:00Z"/>
          <w:rFonts w:ascii="Courier New" w:hAnsi="Courier New" w:cs="Courier New"/>
        </w:rPr>
      </w:pPr>
      <w:ins w:id="3807" w:author="Author" w:date="2015-02-25T16:16:00Z">
        <w:r w:rsidRPr="004714D1">
          <w:rPr>
            <w:rFonts w:ascii="Courier New" w:hAnsi="Courier New" w:cs="Courier New"/>
          </w:rPr>
          <w:t xml:space="preserve">    applies. By convention, this file is typically the first file placed</w:t>
        </w:r>
      </w:ins>
    </w:p>
    <w:p w14:paraId="4C887F04" w14:textId="77777777" w:rsidR="00000000" w:rsidRPr="004714D1" w:rsidRDefault="003269B4" w:rsidP="004714D1">
      <w:pPr>
        <w:pStyle w:val="PlainText"/>
        <w:rPr>
          <w:ins w:id="3808" w:author="Author" w:date="2015-02-25T16:16:00Z"/>
          <w:rFonts w:ascii="Courier New" w:hAnsi="Courier New" w:cs="Courier New"/>
        </w:rPr>
      </w:pPr>
      <w:ins w:id="3809" w:author="Author" w:date="2015-02-25T16:16:00Z">
        <w:r w:rsidRPr="004714D1">
          <w:rPr>
            <w:rFonts w:ascii="Courier New" w:hAnsi="Courier New" w:cs="Courier New"/>
          </w:rPr>
          <w:t xml:space="preserve">    into the ZIP file and it may include a defined direct</w:t>
        </w:r>
        <w:r w:rsidRPr="004714D1">
          <w:rPr>
            <w:rFonts w:ascii="Courier New" w:hAnsi="Courier New" w:cs="Courier New"/>
          </w:rPr>
          <w:t>ory path.</w:t>
        </w:r>
      </w:ins>
    </w:p>
    <w:p w14:paraId="2B7DA534" w14:textId="77777777" w:rsidR="00000000" w:rsidRPr="004714D1" w:rsidRDefault="003269B4" w:rsidP="004714D1">
      <w:pPr>
        <w:pStyle w:val="PlainText"/>
        <w:rPr>
          <w:ins w:id="3810" w:author="Author" w:date="2015-02-25T16:16:00Z"/>
          <w:rFonts w:ascii="Courier New" w:hAnsi="Courier New" w:cs="Courier New"/>
        </w:rPr>
      </w:pPr>
    </w:p>
    <w:p w14:paraId="0E37932F" w14:textId="77777777" w:rsidR="00000000" w:rsidRPr="004714D1" w:rsidRDefault="003269B4" w:rsidP="004714D1">
      <w:pPr>
        <w:pStyle w:val="PlainText"/>
        <w:rPr>
          <w:ins w:id="3811" w:author="Author" w:date="2015-02-25T16:16:00Z"/>
          <w:rFonts w:ascii="Courier New" w:hAnsi="Courier New" w:cs="Courier New"/>
        </w:rPr>
      </w:pPr>
      <w:ins w:id="3812" w:author="Author" w:date="2015-02-25T16:16:00Z">
        <w:r w:rsidRPr="004714D1">
          <w:rPr>
            <w:rFonts w:ascii="Courier New" w:hAnsi="Courier New" w:cs="Courier New"/>
          </w:rPr>
          <w:t xml:space="preserve">    4.7.3 Manifest files may be compressed or encrypted as needed for</w:t>
        </w:r>
      </w:ins>
    </w:p>
    <w:p w14:paraId="05163D02" w14:textId="77777777" w:rsidR="00000000" w:rsidRPr="004714D1" w:rsidRDefault="003269B4" w:rsidP="004714D1">
      <w:pPr>
        <w:pStyle w:val="PlainText"/>
        <w:rPr>
          <w:ins w:id="3813" w:author="Author" w:date="2015-02-25T16:16:00Z"/>
          <w:rFonts w:ascii="Courier New" w:hAnsi="Courier New" w:cs="Courier New"/>
        </w:rPr>
      </w:pPr>
      <w:ins w:id="3814" w:author="Author" w:date="2015-02-25T16:16:00Z">
        <w:r w:rsidRPr="004714D1">
          <w:rPr>
            <w:rFonts w:ascii="Courier New" w:hAnsi="Courier New" w:cs="Courier New"/>
          </w:rPr>
          <w:t xml:space="preserve">    application processing of the files inside the ZIP files.</w:t>
        </w:r>
      </w:ins>
    </w:p>
    <w:p w14:paraId="412F1B6A" w14:textId="77777777" w:rsidR="00000000" w:rsidRPr="004714D1" w:rsidRDefault="003269B4" w:rsidP="004714D1">
      <w:pPr>
        <w:pStyle w:val="PlainText"/>
        <w:rPr>
          <w:ins w:id="3815" w:author="Author" w:date="2015-02-25T16:16:00Z"/>
          <w:rFonts w:ascii="Courier New" w:hAnsi="Courier New" w:cs="Courier New"/>
        </w:rPr>
      </w:pPr>
    </w:p>
    <w:p w14:paraId="473B995C" w14:textId="77777777" w:rsidR="00000000" w:rsidRPr="004714D1" w:rsidRDefault="003269B4" w:rsidP="004714D1">
      <w:pPr>
        <w:pStyle w:val="PlainText"/>
        <w:rPr>
          <w:ins w:id="3816" w:author="Author" w:date="2015-02-25T16:16:00Z"/>
          <w:rFonts w:ascii="Courier New" w:hAnsi="Courier New" w:cs="Courier New"/>
        </w:rPr>
      </w:pPr>
      <w:ins w:id="3817" w:author="Author" w:date="2015-02-25T16:16:00Z">
        <w:r w:rsidRPr="004714D1">
          <w:rPr>
            <w:rFonts w:ascii="Courier New" w:hAnsi="Courier New" w:cs="Courier New"/>
          </w:rPr>
          <w:t xml:space="preserve">    Manifest files are outside of the scope of this specification.</w:t>
        </w:r>
      </w:ins>
    </w:p>
    <w:p w14:paraId="54772ED2" w14:textId="77777777" w:rsidR="00000000" w:rsidRPr="004714D1" w:rsidRDefault="003269B4" w:rsidP="004714D1">
      <w:pPr>
        <w:pStyle w:val="PlainText"/>
        <w:rPr>
          <w:ins w:id="3818" w:author="Author" w:date="2015-02-25T16:16:00Z"/>
          <w:rFonts w:ascii="Courier New" w:hAnsi="Courier New" w:cs="Courier New"/>
        </w:rPr>
      </w:pPr>
    </w:p>
    <w:p w14:paraId="7B4C044E" w14:textId="77777777" w:rsidR="00000000" w:rsidRPr="004714D1" w:rsidRDefault="003269B4" w:rsidP="004714D1">
      <w:pPr>
        <w:pStyle w:val="PlainText"/>
        <w:rPr>
          <w:ins w:id="3819" w:author="Author" w:date="2015-02-25T16:16:00Z"/>
          <w:rFonts w:ascii="Courier New" w:hAnsi="Courier New" w:cs="Courier New"/>
        </w:rPr>
      </w:pPr>
    </w:p>
    <w:p w14:paraId="2E4E1242" w14:textId="77777777" w:rsidR="00000000" w:rsidRPr="004714D1" w:rsidRDefault="003269B4" w:rsidP="004714D1">
      <w:pPr>
        <w:pStyle w:val="PlainText"/>
        <w:rPr>
          <w:ins w:id="3820" w:author="Author" w:date="2015-02-25T16:16:00Z"/>
          <w:rFonts w:ascii="Courier New" w:hAnsi="Courier New" w:cs="Courier New"/>
        </w:rPr>
      </w:pPr>
      <w:ins w:id="3821" w:author="Author" w:date="2015-02-25T16:16:00Z">
        <w:r w:rsidRPr="004714D1">
          <w:rPr>
            <w:rFonts w:ascii="Courier New" w:hAnsi="Courier New" w:cs="Courier New"/>
          </w:rPr>
          <w:t>5.0 Explanation of compression meth</w:t>
        </w:r>
        <w:r w:rsidRPr="004714D1">
          <w:rPr>
            <w:rFonts w:ascii="Courier New" w:hAnsi="Courier New" w:cs="Courier New"/>
          </w:rPr>
          <w:t>ods</w:t>
        </w:r>
      </w:ins>
    </w:p>
    <w:p w14:paraId="041F3370" w14:textId="77777777" w:rsidR="00000000" w:rsidRPr="004714D1" w:rsidRDefault="003269B4" w:rsidP="004714D1">
      <w:pPr>
        <w:pStyle w:val="PlainText"/>
        <w:rPr>
          <w:ins w:id="3822" w:author="Author" w:date="2015-02-25T16:16:00Z"/>
          <w:rFonts w:ascii="Courier New" w:hAnsi="Courier New" w:cs="Courier New"/>
        </w:rPr>
      </w:pPr>
      <w:ins w:id="3823" w:author="Author" w:date="2015-02-25T16:16:00Z">
        <w:r w:rsidRPr="004714D1">
          <w:rPr>
            <w:rFonts w:ascii="Courier New" w:hAnsi="Courier New" w:cs="Courier New"/>
          </w:rPr>
          <w:t>--------------------------------------</w:t>
        </w:r>
      </w:ins>
    </w:p>
    <w:p w14:paraId="3C0511C6" w14:textId="77777777" w:rsidR="00000000" w:rsidRPr="004714D1" w:rsidRDefault="003269B4" w:rsidP="004714D1">
      <w:pPr>
        <w:pStyle w:val="PlainText"/>
        <w:rPr>
          <w:ins w:id="3824" w:author="Author" w:date="2015-02-25T16:16:00Z"/>
          <w:rFonts w:ascii="Courier New" w:hAnsi="Courier New" w:cs="Courier New"/>
        </w:rPr>
      </w:pPr>
    </w:p>
    <w:p w14:paraId="2987BAB6" w14:textId="77777777" w:rsidR="00000000" w:rsidRPr="004714D1" w:rsidRDefault="003269B4" w:rsidP="004714D1">
      <w:pPr>
        <w:pStyle w:val="PlainText"/>
        <w:rPr>
          <w:ins w:id="3825" w:author="Author" w:date="2015-02-25T16:16:00Z"/>
          <w:rFonts w:ascii="Courier New" w:hAnsi="Courier New" w:cs="Courier New"/>
        </w:rPr>
      </w:pPr>
    </w:p>
    <w:p w14:paraId="5712B38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26" w:author="Author" w:date="2015-02-25T16:16:00Z">
        <w:r w:rsidRPr="004714D1">
          <w:rPr>
            <w:rFonts w:ascii="Courier New" w:hAnsi="Courier New" w:cs="Courier New"/>
          </w:rPr>
          <w:t>5.1</w:t>
        </w:r>
      </w:ins>
      <w:r w:rsidRPr="004714D1">
        <w:rPr>
          <w:rFonts w:ascii="Courier New" w:hAnsi="Courier New" w:cs="Courier New"/>
        </w:rPr>
        <w:t xml:space="preserve"> </w:t>
      </w:r>
      <w:proofErr w:type="spellStart"/>
      <w:r w:rsidRPr="004714D1">
        <w:rPr>
          <w:rFonts w:ascii="Courier New" w:hAnsi="Courier New" w:cs="Courier New"/>
        </w:rPr>
        <w:t>UnShrinking</w:t>
      </w:r>
      <w:proofErr w:type="spellEnd"/>
      <w:r w:rsidRPr="004714D1">
        <w:rPr>
          <w:rFonts w:ascii="Courier New" w:hAnsi="Courier New" w:cs="Courier New"/>
        </w:rPr>
        <w:t xml:space="preserve"> - Method 1</w:t>
      </w:r>
    </w:p>
    <w:p w14:paraId="15D739EF" w14:textId="77777777" w:rsidR="00000000" w:rsidRPr="006F410B" w:rsidRDefault="003269B4" w:rsidP="006F410B">
      <w:pPr>
        <w:pStyle w:val="PlainText"/>
        <w:rPr>
          <w:del w:id="3827" w:author="Author" w:date="2015-02-25T16:16:00Z"/>
          <w:rFonts w:ascii="Courier New" w:hAnsi="Courier New" w:cs="Courier New"/>
        </w:rPr>
      </w:pPr>
      <w:del w:id="3828" w:author="Author" w:date="2015-02-25T16:16:00Z">
        <w:r w:rsidRPr="006F410B">
          <w:rPr>
            <w:rFonts w:ascii="Courier New" w:hAnsi="Courier New" w:cs="Courier New"/>
          </w:rPr>
          <w:delText>-------------------------</w:delText>
        </w:r>
      </w:del>
    </w:p>
    <w:p w14:paraId="7CD63B05" w14:textId="77777777" w:rsidR="00000000" w:rsidRPr="006F410B" w:rsidRDefault="003269B4" w:rsidP="006F410B">
      <w:pPr>
        <w:pStyle w:val="PlainText"/>
        <w:rPr>
          <w:del w:id="3829" w:author="Author" w:date="2015-02-25T16:16:00Z"/>
          <w:rFonts w:ascii="Courier New" w:hAnsi="Courier New" w:cs="Courier New"/>
        </w:rPr>
      </w:pPr>
    </w:p>
    <w:p w14:paraId="037E32F7" w14:textId="77777777" w:rsidR="00000000" w:rsidRPr="004714D1" w:rsidRDefault="003269B4" w:rsidP="004714D1">
      <w:pPr>
        <w:pStyle w:val="PlainText"/>
        <w:rPr>
          <w:ins w:id="3830" w:author="Author" w:date="2015-02-25T16:16:00Z"/>
          <w:rFonts w:ascii="Courier New" w:hAnsi="Courier New" w:cs="Courier New"/>
        </w:rPr>
      </w:pPr>
      <w:ins w:id="3831" w:author="Author" w:date="2015-02-25T16:16:00Z">
        <w:r w:rsidRPr="004714D1">
          <w:rPr>
            <w:rFonts w:ascii="Courier New" w:hAnsi="Courier New" w:cs="Courier New"/>
          </w:rPr>
          <w:t>--------------------------</w:t>
        </w:r>
      </w:ins>
    </w:p>
    <w:p w14:paraId="1B75D6F2" w14:textId="77777777" w:rsidR="00000000" w:rsidRPr="004714D1" w:rsidRDefault="003269B4" w:rsidP="004714D1">
      <w:pPr>
        <w:pStyle w:val="PlainText"/>
        <w:rPr>
          <w:ins w:id="3832" w:author="Author" w:date="2015-02-25T16:16:00Z"/>
          <w:rFonts w:ascii="Courier New" w:hAnsi="Courier New" w:cs="Courier New"/>
        </w:rPr>
      </w:pPr>
    </w:p>
    <w:p w14:paraId="12C3B1A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33" w:author="Author" w:date="2015-02-25T16:16:00Z">
        <w:r w:rsidRPr="004714D1">
          <w:rPr>
            <w:rFonts w:ascii="Courier New" w:hAnsi="Courier New" w:cs="Courier New"/>
          </w:rPr>
          <w:t xml:space="preserve">    5.1.1 </w:t>
        </w:r>
      </w:ins>
      <w:r w:rsidRPr="004714D1">
        <w:rPr>
          <w:rFonts w:ascii="Courier New" w:hAnsi="Courier New" w:cs="Courier New"/>
        </w:rPr>
        <w:t xml:space="preserve">Shrinking is a Dynamic </w:t>
      </w:r>
      <w:proofErr w:type="spellStart"/>
      <w:r w:rsidRPr="004714D1">
        <w:rPr>
          <w:rFonts w:ascii="Courier New" w:hAnsi="Courier New" w:cs="Courier New"/>
        </w:rPr>
        <w:t>Ziv</w:t>
      </w:r>
      <w:proofErr w:type="spellEnd"/>
      <w:r w:rsidRPr="004714D1">
        <w:rPr>
          <w:rFonts w:ascii="Courier New" w:hAnsi="Courier New" w:cs="Courier New"/>
        </w:rPr>
        <w:t>-Lempel-Welch compression algorithm</w:t>
      </w:r>
    </w:p>
    <w:p w14:paraId="41A32DAC" w14:textId="77777777" w:rsidR="00000000" w:rsidRPr="006F410B" w:rsidRDefault="003269B4" w:rsidP="006F410B">
      <w:pPr>
        <w:pStyle w:val="PlainText"/>
        <w:rPr>
          <w:del w:id="3834" w:author="Author" w:date="2015-02-25T16:16:00Z"/>
          <w:rFonts w:ascii="Courier New" w:hAnsi="Courier New" w:cs="Courier New"/>
        </w:rPr>
      </w:pPr>
      <w:ins w:id="383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with partial clearing.  The initial code size is 9 bits, and</w:t>
      </w:r>
    </w:p>
    <w:p w14:paraId="7882D577" w14:textId="77777777" w:rsidR="00000000" w:rsidRPr="004714D1" w:rsidRDefault="003269B4" w:rsidP="004714D1">
      <w:pPr>
        <w:pStyle w:val="PlainText"/>
        <w:rPr>
          <w:ins w:id="3836" w:author="Author" w:date="2015-02-25T16:16:00Z"/>
          <w:rFonts w:ascii="Courier New" w:hAnsi="Courier New" w:cs="Courier New"/>
        </w:rPr>
      </w:pPr>
      <w:ins w:id="3837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>the</w:t>
      </w:r>
      <w:ins w:id="3838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</w:p>
    <w:p w14:paraId="2C1BE6E5" w14:textId="77777777" w:rsidR="00000000" w:rsidRPr="006F410B" w:rsidRDefault="003269B4" w:rsidP="006F410B">
      <w:pPr>
        <w:pStyle w:val="PlainText"/>
        <w:rPr>
          <w:del w:id="3839" w:author="Author" w:date="2015-02-25T16:16:00Z"/>
          <w:rFonts w:ascii="Courier New" w:hAnsi="Courier New" w:cs="Courier New"/>
        </w:rPr>
      </w:pPr>
      <w:ins w:id="3840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 m</w:t>
      </w:r>
      <w:r w:rsidRPr="004714D1">
        <w:rPr>
          <w:rFonts w:ascii="Courier New" w:hAnsi="Courier New" w:cs="Courier New"/>
        </w:rPr>
        <w:t>aximum code size is 13 bits.  Shrinking differs from</w:t>
      </w:r>
    </w:p>
    <w:p w14:paraId="4E441DDB" w14:textId="77777777" w:rsidR="00000000" w:rsidRPr="004714D1" w:rsidRDefault="003269B4" w:rsidP="004714D1">
      <w:pPr>
        <w:pStyle w:val="PlainText"/>
        <w:rPr>
          <w:ins w:id="3841" w:author="Author" w:date="2015-02-25T16:16:00Z"/>
          <w:rFonts w:ascii="Courier New" w:hAnsi="Courier New" w:cs="Courier New"/>
        </w:rPr>
      </w:pPr>
      <w:ins w:id="3842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 xml:space="preserve">conventional </w:t>
      </w:r>
    </w:p>
    <w:p w14:paraId="457596A3" w14:textId="77777777" w:rsidR="00000000" w:rsidRPr="006F410B" w:rsidRDefault="003269B4" w:rsidP="006F410B">
      <w:pPr>
        <w:pStyle w:val="PlainText"/>
        <w:rPr>
          <w:del w:id="3843" w:author="Author" w:date="2015-02-25T16:16:00Z"/>
          <w:rFonts w:ascii="Courier New" w:hAnsi="Courier New" w:cs="Courier New"/>
        </w:rPr>
      </w:pPr>
      <w:ins w:id="384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Dynamic </w:t>
      </w:r>
      <w:proofErr w:type="spellStart"/>
      <w:r w:rsidRPr="004714D1">
        <w:rPr>
          <w:rFonts w:ascii="Courier New" w:hAnsi="Courier New" w:cs="Courier New"/>
        </w:rPr>
        <w:t>Ziv</w:t>
      </w:r>
      <w:proofErr w:type="spellEnd"/>
      <w:r w:rsidRPr="004714D1">
        <w:rPr>
          <w:rFonts w:ascii="Courier New" w:hAnsi="Courier New" w:cs="Courier New"/>
        </w:rPr>
        <w:t>-Lempel-Welch implementations in several</w:t>
      </w:r>
    </w:p>
    <w:p w14:paraId="263A3C7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45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>respects:</w:t>
      </w:r>
    </w:p>
    <w:p w14:paraId="232F70C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E05AB26" w14:textId="4B20D4F0" w:rsidR="00000000" w:rsidRPr="004714D1" w:rsidRDefault="003269B4" w:rsidP="004714D1">
      <w:pPr>
        <w:pStyle w:val="PlainText"/>
        <w:rPr>
          <w:ins w:id="3846" w:author="Author" w:date="2015-02-25T16:16:00Z"/>
          <w:rFonts w:ascii="Courier New" w:hAnsi="Courier New" w:cs="Courier New"/>
        </w:rPr>
      </w:pPr>
      <w:ins w:id="3847" w:author="Author" w:date="2015-02-25T16:16:00Z">
        <w:r w:rsidRPr="004714D1">
          <w:rPr>
            <w:rFonts w:ascii="Courier New" w:hAnsi="Courier New" w:cs="Courier New"/>
          </w:rPr>
          <w:t xml:space="preserve">    5.</w:t>
        </w:r>
      </w:ins>
      <w:r w:rsidRPr="004714D1">
        <w:rPr>
          <w:rFonts w:ascii="Courier New" w:hAnsi="Courier New" w:cs="Courier New"/>
        </w:rPr>
        <w:t>1</w:t>
      </w:r>
      <w:del w:id="3848" w:author="Author" w:date="2015-02-25T16:16:00Z">
        <w:r w:rsidRPr="006F410B">
          <w:rPr>
            <w:rFonts w:ascii="Courier New" w:hAnsi="Courier New" w:cs="Courier New"/>
          </w:rPr>
          <w:delText xml:space="preserve">) </w:delText>
        </w:r>
      </w:del>
      <w:ins w:id="3849" w:author="Author" w:date="2015-02-25T16:16:00Z">
        <w:r w:rsidRPr="004714D1">
          <w:rPr>
            <w:rFonts w:ascii="Courier New" w:hAnsi="Courier New" w:cs="Courier New"/>
          </w:rPr>
          <w:t>.2</w:t>
        </w:r>
      </w:ins>
      <w:r w:rsidRPr="004714D1">
        <w:rPr>
          <w:rFonts w:ascii="Courier New" w:hAnsi="Courier New" w:cs="Courier New"/>
        </w:rPr>
        <w:t xml:space="preserve"> The code size is controlled by the compressor, and is </w:t>
      </w:r>
    </w:p>
    <w:p w14:paraId="4595E057" w14:textId="77777777" w:rsidR="00000000" w:rsidRPr="006F410B" w:rsidRDefault="003269B4" w:rsidP="006F410B">
      <w:pPr>
        <w:pStyle w:val="PlainText"/>
        <w:rPr>
          <w:del w:id="3850" w:author="Author" w:date="2015-02-25T16:16:00Z"/>
          <w:rFonts w:ascii="Courier New" w:hAnsi="Courier New" w:cs="Courier New"/>
        </w:rPr>
      </w:pPr>
      <w:ins w:id="385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not</w:t>
      </w:r>
    </w:p>
    <w:p w14:paraId="6A83C77D" w14:textId="21CC4BB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852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  <w:r w:rsidRPr="004714D1">
        <w:rPr>
          <w:rFonts w:ascii="Courier New" w:hAnsi="Courier New" w:cs="Courier New"/>
        </w:rPr>
        <w:t xml:space="preserve"> automatically increased when codes larger tha</w:t>
      </w:r>
      <w:r w:rsidRPr="004714D1">
        <w:rPr>
          <w:rFonts w:ascii="Courier New" w:hAnsi="Courier New" w:cs="Courier New"/>
        </w:rPr>
        <w:t>n the current</w:t>
      </w:r>
    </w:p>
    <w:p w14:paraId="5C88FBD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code size are created (but not necessarily used).  When</w:t>
      </w:r>
    </w:p>
    <w:p w14:paraId="0E31995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the decompressor encounters the code sequence 256</w:t>
      </w:r>
    </w:p>
    <w:p w14:paraId="1FD416E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(decimal) followed by 1, it should increase the code size</w:t>
      </w:r>
    </w:p>
    <w:p w14:paraId="267EE77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read from the input stream to the next bit size.  No</w:t>
      </w:r>
    </w:p>
    <w:p w14:paraId="6D82BAB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</w:t>
      </w:r>
      <w:r w:rsidRPr="004714D1">
        <w:rPr>
          <w:rFonts w:ascii="Courier New" w:hAnsi="Courier New" w:cs="Courier New"/>
        </w:rPr>
        <w:t>blocking of the codes is performed, so the next code at</w:t>
      </w:r>
    </w:p>
    <w:p w14:paraId="4B42BDD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the increased size should be read from the input stream</w:t>
      </w:r>
    </w:p>
    <w:p w14:paraId="5A79277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immediately after where the previous code at the smaller</w:t>
      </w:r>
    </w:p>
    <w:p w14:paraId="74ECA61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bit size was read.  Again, the decompressor should not</w:t>
      </w:r>
    </w:p>
    <w:p w14:paraId="35ACF60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increase the</w:t>
      </w:r>
      <w:r w:rsidRPr="004714D1">
        <w:rPr>
          <w:rFonts w:ascii="Courier New" w:hAnsi="Courier New" w:cs="Courier New"/>
        </w:rPr>
        <w:t xml:space="preserve"> code size used until the sequence 256,1 is</w:t>
      </w:r>
    </w:p>
    <w:p w14:paraId="4768635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encountered.</w:t>
      </w:r>
    </w:p>
    <w:p w14:paraId="0AB885F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3F7D10F" w14:textId="35806FD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853" w:author="Author" w:date="2015-02-25T16:16:00Z">
        <w:r w:rsidRPr="006F410B">
          <w:rPr>
            <w:rFonts w:ascii="Courier New" w:hAnsi="Courier New" w:cs="Courier New"/>
          </w:rPr>
          <w:delText xml:space="preserve">2) </w:delText>
        </w:r>
      </w:del>
      <w:ins w:id="3854" w:author="Author" w:date="2015-02-25T16:16:00Z">
        <w:r w:rsidRPr="004714D1">
          <w:rPr>
            <w:rFonts w:ascii="Courier New" w:hAnsi="Courier New" w:cs="Courier New"/>
          </w:rPr>
          <w:t xml:space="preserve">    5.1.3</w:t>
        </w:r>
      </w:ins>
      <w:r w:rsidRPr="004714D1">
        <w:rPr>
          <w:rFonts w:ascii="Courier New" w:hAnsi="Courier New" w:cs="Courier New"/>
        </w:rPr>
        <w:t xml:space="preserve"> When the table becomes full, total clearing is not</w:t>
      </w:r>
    </w:p>
    <w:p w14:paraId="351C0A1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performed.  Rather, when the compressor emits the code</w:t>
      </w:r>
    </w:p>
    <w:p w14:paraId="0FBCAFF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sequence 256,2 (decimal), the decompressor should clear</w:t>
      </w:r>
    </w:p>
    <w:p w14:paraId="54B7376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all </w:t>
      </w:r>
      <w:r w:rsidRPr="004714D1">
        <w:rPr>
          <w:rFonts w:ascii="Courier New" w:hAnsi="Courier New" w:cs="Courier New"/>
        </w:rPr>
        <w:t xml:space="preserve">leaf nodes from the </w:t>
      </w:r>
      <w:proofErr w:type="spellStart"/>
      <w:r w:rsidRPr="004714D1">
        <w:rPr>
          <w:rFonts w:ascii="Courier New" w:hAnsi="Courier New" w:cs="Courier New"/>
        </w:rPr>
        <w:t>Ziv</w:t>
      </w:r>
      <w:proofErr w:type="spellEnd"/>
      <w:r w:rsidRPr="004714D1">
        <w:rPr>
          <w:rFonts w:ascii="Courier New" w:hAnsi="Courier New" w:cs="Courier New"/>
        </w:rPr>
        <w:t>-Lempel tree, and continue to</w:t>
      </w:r>
    </w:p>
    <w:p w14:paraId="13D5256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use the current code size.  The nodes that are cleared</w:t>
      </w:r>
    </w:p>
    <w:p w14:paraId="73081EE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from the </w:t>
      </w:r>
      <w:proofErr w:type="spellStart"/>
      <w:r w:rsidRPr="004714D1">
        <w:rPr>
          <w:rFonts w:ascii="Courier New" w:hAnsi="Courier New" w:cs="Courier New"/>
        </w:rPr>
        <w:t>Ziv</w:t>
      </w:r>
      <w:proofErr w:type="spellEnd"/>
      <w:r w:rsidRPr="004714D1">
        <w:rPr>
          <w:rFonts w:ascii="Courier New" w:hAnsi="Courier New" w:cs="Courier New"/>
        </w:rPr>
        <w:t>-Lempel tree are then re-used, with the lowest</w:t>
      </w:r>
    </w:p>
    <w:p w14:paraId="199773B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code value re-used first, and the highest code value</w:t>
      </w:r>
    </w:p>
    <w:p w14:paraId="62400D6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re-used last.  T</w:t>
      </w:r>
      <w:r w:rsidRPr="004714D1">
        <w:rPr>
          <w:rFonts w:ascii="Courier New" w:hAnsi="Courier New" w:cs="Courier New"/>
        </w:rPr>
        <w:t>he compressor can emit the sequence 256,2</w:t>
      </w:r>
    </w:p>
    <w:p w14:paraId="4E4FDA6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at any time.</w:t>
      </w:r>
    </w:p>
    <w:p w14:paraId="687B5A8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F4D6341" w14:textId="1B502B5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855" w:author="Author" w:date="2015-02-25T16:16:00Z">
        <w:r w:rsidRPr="006F410B">
          <w:rPr>
            <w:rFonts w:ascii="Courier New" w:hAnsi="Courier New" w:cs="Courier New"/>
          </w:rPr>
          <w:delText>VI.</w:delText>
        </w:r>
      </w:del>
      <w:ins w:id="3856" w:author="Author" w:date="2015-02-25T16:16:00Z">
        <w:r w:rsidRPr="004714D1">
          <w:rPr>
            <w:rFonts w:ascii="Courier New" w:hAnsi="Courier New" w:cs="Courier New"/>
          </w:rPr>
          <w:t>5.2</w:t>
        </w:r>
      </w:ins>
      <w:r w:rsidRPr="004714D1">
        <w:rPr>
          <w:rFonts w:ascii="Courier New" w:hAnsi="Courier New" w:cs="Courier New"/>
        </w:rPr>
        <w:t xml:space="preserve"> Expanding - Methods 2-5</w:t>
      </w:r>
    </w:p>
    <w:p w14:paraId="36E5AFD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>---------------------------</w:t>
      </w:r>
    </w:p>
    <w:p w14:paraId="2498D02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575853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57" w:author="Author" w:date="2015-02-25T16:16:00Z">
        <w:r w:rsidRPr="004714D1">
          <w:rPr>
            <w:rFonts w:ascii="Courier New" w:hAnsi="Courier New" w:cs="Courier New"/>
          </w:rPr>
          <w:t xml:space="preserve">    5.2.1 </w:t>
        </w:r>
      </w:ins>
      <w:r w:rsidRPr="004714D1">
        <w:rPr>
          <w:rFonts w:ascii="Courier New" w:hAnsi="Courier New" w:cs="Courier New"/>
        </w:rPr>
        <w:t>The Reducing algorithm is actually a combination of two</w:t>
      </w:r>
    </w:p>
    <w:p w14:paraId="58835E4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5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distinct algorithms.  The first algorithm compresses repeated</w:t>
      </w:r>
    </w:p>
    <w:p w14:paraId="42C57DF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5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byte sequences, and the second algorithm takes the compressed</w:t>
      </w:r>
    </w:p>
    <w:p w14:paraId="2D7E96A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6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stream from the first algorithm and applies a probabilistic</w:t>
      </w:r>
    </w:p>
    <w:p w14:paraId="6C66F67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6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compression method.</w:t>
      </w:r>
    </w:p>
    <w:p w14:paraId="4509ECA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8C7955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62" w:author="Author" w:date="2015-02-25T16:16:00Z">
        <w:r w:rsidRPr="004714D1">
          <w:rPr>
            <w:rFonts w:ascii="Courier New" w:hAnsi="Courier New" w:cs="Courier New"/>
          </w:rPr>
          <w:t xml:space="preserve">    5.2.2 </w:t>
        </w:r>
      </w:ins>
      <w:r w:rsidRPr="004714D1">
        <w:rPr>
          <w:rFonts w:ascii="Courier New" w:hAnsi="Courier New" w:cs="Courier New"/>
        </w:rPr>
        <w:t>The probabilistic compression stores an array of 'follower</w:t>
      </w:r>
    </w:p>
    <w:p w14:paraId="0BB9BF1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6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sets' S(j), for j=0 to</w:t>
      </w:r>
      <w:r w:rsidRPr="004714D1">
        <w:rPr>
          <w:rFonts w:ascii="Courier New" w:hAnsi="Courier New" w:cs="Courier New"/>
        </w:rPr>
        <w:t xml:space="preserve"> 255, corresponding to each possible</w:t>
      </w:r>
    </w:p>
    <w:p w14:paraId="6FE4B8E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6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ASCII character.  Each set contains between 0 and 32</w:t>
      </w:r>
    </w:p>
    <w:p w14:paraId="3497920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6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characters, to be denoted as S(j)[0],...,S(j)[m], where m&lt;32.</w:t>
      </w:r>
    </w:p>
    <w:p w14:paraId="35C9CAE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6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The sets are stored at the beginning of the data area for a</w:t>
      </w:r>
    </w:p>
    <w:p w14:paraId="197A71F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6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Reduced file, in reverse</w:t>
      </w:r>
      <w:r w:rsidRPr="004714D1">
        <w:rPr>
          <w:rFonts w:ascii="Courier New" w:hAnsi="Courier New" w:cs="Courier New"/>
        </w:rPr>
        <w:t xml:space="preserve"> order, with S(255) first, and S(0)</w:t>
      </w:r>
    </w:p>
    <w:p w14:paraId="0971D27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6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last.</w:t>
      </w:r>
    </w:p>
    <w:p w14:paraId="6EA4D82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504583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69" w:author="Author" w:date="2015-02-25T16:16:00Z">
        <w:r w:rsidRPr="004714D1">
          <w:rPr>
            <w:rFonts w:ascii="Courier New" w:hAnsi="Courier New" w:cs="Courier New"/>
          </w:rPr>
          <w:t xml:space="preserve">    5.2.3 </w:t>
        </w:r>
      </w:ins>
      <w:r w:rsidRPr="004714D1">
        <w:rPr>
          <w:rFonts w:ascii="Courier New" w:hAnsi="Courier New" w:cs="Courier New"/>
        </w:rPr>
        <w:t>The sets are encoded as { N(j), S(j)[0],...,S(j)[N(j)-1] },</w:t>
      </w:r>
    </w:p>
    <w:p w14:paraId="52B8CA9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7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where N(j) is the size of set S(j).  N(j) can be 0, in which</w:t>
      </w:r>
    </w:p>
    <w:p w14:paraId="1640B47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7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case the follower set for S(j) is empty.  Each N(j) value is</w:t>
      </w:r>
    </w:p>
    <w:p w14:paraId="4B57CFC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72" w:author="Author" w:date="2015-02-25T16:16:00Z">
        <w:r w:rsidRPr="004714D1">
          <w:rPr>
            <w:rFonts w:ascii="Courier New" w:hAnsi="Courier New" w:cs="Courier New"/>
          </w:rPr>
          <w:t xml:space="preserve">   </w:t>
        </w:r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>encoded in 6 bits, followed by N(j) eight bit character values</w:t>
      </w:r>
    </w:p>
    <w:p w14:paraId="02CB1F5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7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corresponding to S(j)[0] to S(j)[N(j)-1] respectively.  If</w:t>
      </w:r>
    </w:p>
    <w:p w14:paraId="457E5E3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7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N(j) is 0, then no values for S(j) are stored, and the value</w:t>
      </w:r>
    </w:p>
    <w:p w14:paraId="1BF054D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7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for N(j-1) immediately follows.</w:t>
      </w:r>
    </w:p>
    <w:p w14:paraId="6DF4BC0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0DE9AF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76" w:author="Author" w:date="2015-02-25T16:16:00Z">
        <w:r w:rsidRPr="004714D1">
          <w:rPr>
            <w:rFonts w:ascii="Courier New" w:hAnsi="Courier New" w:cs="Courier New"/>
          </w:rPr>
          <w:t xml:space="preserve">    5.2.4 </w:t>
        </w:r>
      </w:ins>
      <w:r w:rsidRPr="004714D1">
        <w:rPr>
          <w:rFonts w:ascii="Courier New" w:hAnsi="Courier New" w:cs="Courier New"/>
        </w:rPr>
        <w:t xml:space="preserve">Immediately </w:t>
      </w:r>
      <w:r w:rsidRPr="004714D1">
        <w:rPr>
          <w:rFonts w:ascii="Courier New" w:hAnsi="Courier New" w:cs="Courier New"/>
        </w:rPr>
        <w:t>after the follower sets, is the compressed data</w:t>
      </w:r>
    </w:p>
    <w:p w14:paraId="56EC76C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7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stream.  The compressed data stream can be interpreted for the</w:t>
      </w:r>
    </w:p>
    <w:p w14:paraId="4896C50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7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probabilistic decompression as follows:</w:t>
      </w:r>
    </w:p>
    <w:p w14:paraId="5B128C7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1A39E0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7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let Last-Character &lt;- 0.</w:t>
      </w:r>
    </w:p>
    <w:p w14:paraId="2CF2427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8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loop until done</w:t>
      </w:r>
    </w:p>
    <w:p w14:paraId="64EDAE6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8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if the follower set S(Last-Charac</w:t>
      </w:r>
      <w:r w:rsidRPr="004714D1">
        <w:rPr>
          <w:rFonts w:ascii="Courier New" w:hAnsi="Courier New" w:cs="Courier New"/>
        </w:rPr>
        <w:t>ter) is empty then</w:t>
      </w:r>
    </w:p>
    <w:p w14:paraId="6D9C1321" w14:textId="77777777" w:rsidR="00000000" w:rsidRPr="006F410B" w:rsidRDefault="003269B4" w:rsidP="006F410B">
      <w:pPr>
        <w:pStyle w:val="PlainText"/>
        <w:rPr>
          <w:del w:id="3882" w:author="Author" w:date="2015-02-25T16:16:00Z"/>
          <w:rFonts w:ascii="Courier New" w:hAnsi="Courier New" w:cs="Courier New"/>
        </w:rPr>
      </w:pPr>
      <w:del w:id="3883" w:author="Author" w:date="2015-02-25T16:16:00Z">
        <w:r w:rsidRPr="006F410B">
          <w:rPr>
            <w:rFonts w:ascii="Courier New" w:hAnsi="Courier New" w:cs="Courier New"/>
          </w:rPr>
          <w:delText xml:space="preserve">        read 8 bits from the input stream, and copy this</w:delText>
        </w:r>
      </w:del>
    </w:p>
    <w:p w14:paraId="1796C75C" w14:textId="77777777" w:rsidR="00000000" w:rsidRPr="006F410B" w:rsidRDefault="003269B4" w:rsidP="006F410B">
      <w:pPr>
        <w:pStyle w:val="PlainText"/>
        <w:rPr>
          <w:del w:id="3884" w:author="Author" w:date="2015-02-25T16:16:00Z"/>
          <w:rFonts w:ascii="Courier New" w:hAnsi="Courier New" w:cs="Courier New"/>
        </w:rPr>
      </w:pPr>
      <w:del w:id="3885" w:author="Author" w:date="2015-02-25T16:16:00Z">
        <w:r w:rsidRPr="006F410B">
          <w:rPr>
            <w:rFonts w:ascii="Courier New" w:hAnsi="Courier New" w:cs="Courier New"/>
          </w:rPr>
          <w:delText xml:space="preserve">        value to the output stream.</w:delText>
        </w:r>
      </w:del>
    </w:p>
    <w:p w14:paraId="0E6ADD55" w14:textId="77777777" w:rsidR="00000000" w:rsidRPr="006F410B" w:rsidRDefault="003269B4" w:rsidP="006F410B">
      <w:pPr>
        <w:pStyle w:val="PlainText"/>
        <w:rPr>
          <w:del w:id="3886" w:author="Author" w:date="2015-02-25T16:16:00Z"/>
          <w:rFonts w:ascii="Courier New" w:hAnsi="Courier New" w:cs="Courier New"/>
        </w:rPr>
      </w:pPr>
      <w:del w:id="3887" w:author="Author" w:date="2015-02-25T16:16:00Z">
        <w:r w:rsidRPr="006F410B">
          <w:rPr>
            <w:rFonts w:ascii="Courier New" w:hAnsi="Courier New" w:cs="Courier New"/>
          </w:rPr>
          <w:delText xml:space="preserve">    otherwise if the follower set </w:delText>
        </w:r>
        <w:r w:rsidRPr="006F410B">
          <w:rPr>
            <w:rFonts w:ascii="Courier New" w:hAnsi="Courier New" w:cs="Courier New"/>
          </w:rPr>
          <w:delText>S(Last-Character) is non-empty then</w:delText>
        </w:r>
      </w:del>
    </w:p>
    <w:p w14:paraId="34B9AF3E" w14:textId="77777777" w:rsidR="00000000" w:rsidRPr="006F410B" w:rsidRDefault="003269B4" w:rsidP="006F410B">
      <w:pPr>
        <w:pStyle w:val="PlainText"/>
        <w:rPr>
          <w:del w:id="3888" w:author="Author" w:date="2015-02-25T16:16:00Z"/>
          <w:rFonts w:ascii="Courier New" w:hAnsi="Courier New" w:cs="Courier New"/>
        </w:rPr>
      </w:pPr>
      <w:del w:id="3889" w:author="Author" w:date="2015-02-25T16:16:00Z">
        <w:r w:rsidRPr="006F410B">
          <w:rPr>
            <w:rFonts w:ascii="Courier New" w:hAnsi="Courier New" w:cs="Courier New"/>
          </w:rPr>
          <w:delText xml:space="preserve">        read 1 bit from the input stream.</w:delText>
        </w:r>
      </w:del>
    </w:p>
    <w:p w14:paraId="52849B30" w14:textId="77777777" w:rsidR="00000000" w:rsidRPr="006F410B" w:rsidRDefault="003269B4" w:rsidP="006F410B">
      <w:pPr>
        <w:pStyle w:val="PlainText"/>
        <w:rPr>
          <w:del w:id="3890" w:author="Author" w:date="2015-02-25T16:16:00Z"/>
          <w:rFonts w:ascii="Courier New" w:hAnsi="Courier New" w:cs="Courier New"/>
        </w:rPr>
      </w:pPr>
      <w:del w:id="3891" w:author="Author" w:date="2015-02-25T16:16:00Z">
        <w:r w:rsidRPr="006F410B">
          <w:rPr>
            <w:rFonts w:ascii="Courier New" w:hAnsi="Courier New" w:cs="Courier New"/>
          </w:rPr>
          <w:delText xml:space="preserve">        if this bit is not zero then</w:delText>
        </w:r>
      </w:del>
    </w:p>
    <w:p w14:paraId="0D49262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read 8 bits from the input stream, and copy this</w:t>
      </w:r>
    </w:p>
    <w:p w14:paraId="4A4858A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value to the output stream.</w:t>
      </w:r>
    </w:p>
    <w:p w14:paraId="547D5C33" w14:textId="77777777" w:rsidR="00000000" w:rsidRPr="004714D1" w:rsidRDefault="003269B4" w:rsidP="004714D1">
      <w:pPr>
        <w:pStyle w:val="PlainText"/>
        <w:rPr>
          <w:ins w:id="3892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otherwise if </w:t>
      </w:r>
      <w:ins w:id="3893" w:author="Author" w:date="2015-02-25T16:16:00Z">
        <w:r w:rsidRPr="004714D1">
          <w:rPr>
            <w:rFonts w:ascii="Courier New" w:hAnsi="Courier New" w:cs="Courier New"/>
          </w:rPr>
          <w:t>the follower set S(Last-Character) is non-empty then</w:t>
        </w:r>
      </w:ins>
    </w:p>
    <w:p w14:paraId="6846FB73" w14:textId="77777777" w:rsidR="00000000" w:rsidRPr="004714D1" w:rsidRDefault="003269B4" w:rsidP="004714D1">
      <w:pPr>
        <w:pStyle w:val="PlainText"/>
        <w:rPr>
          <w:ins w:id="3894" w:author="Author" w:date="2015-02-25T16:16:00Z"/>
          <w:rFonts w:ascii="Courier New" w:hAnsi="Courier New" w:cs="Courier New"/>
        </w:rPr>
      </w:pPr>
      <w:ins w:id="3895" w:author="Author" w:date="2015-02-25T16:16:00Z">
        <w:r w:rsidRPr="004714D1">
          <w:rPr>
            <w:rFonts w:ascii="Courier New" w:hAnsi="Courier New" w:cs="Courier New"/>
          </w:rPr>
          <w:t xml:space="preserve">            read 1 bit from the input stream.</w:t>
        </w:r>
      </w:ins>
    </w:p>
    <w:p w14:paraId="06294C5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896" w:author="Author" w:date="2015-02-25T16:16:00Z">
        <w:r w:rsidRPr="004714D1">
          <w:rPr>
            <w:rFonts w:ascii="Courier New" w:hAnsi="Courier New" w:cs="Courier New"/>
          </w:rPr>
          <w:t xml:space="preserve">           </w:t>
        </w:r>
        <w:r w:rsidRPr="004714D1">
          <w:rPr>
            <w:rFonts w:ascii="Courier New" w:hAnsi="Courier New" w:cs="Courier New"/>
          </w:rPr>
          <w:t xml:space="preserve"> if </w:t>
        </w:r>
      </w:ins>
      <w:r w:rsidRPr="004714D1">
        <w:rPr>
          <w:rFonts w:ascii="Courier New" w:hAnsi="Courier New" w:cs="Courier New"/>
        </w:rPr>
        <w:t xml:space="preserve">this bit is </w:t>
      </w:r>
      <w:ins w:id="3897" w:author="Author" w:date="2015-02-25T16:16:00Z">
        <w:r w:rsidRPr="004714D1">
          <w:rPr>
            <w:rFonts w:ascii="Courier New" w:hAnsi="Courier New" w:cs="Courier New"/>
          </w:rPr>
          <w:t xml:space="preserve">not </w:t>
        </w:r>
      </w:ins>
      <w:r w:rsidRPr="004714D1">
        <w:rPr>
          <w:rFonts w:ascii="Courier New" w:hAnsi="Courier New" w:cs="Courier New"/>
        </w:rPr>
        <w:t>zero then</w:t>
      </w:r>
    </w:p>
    <w:p w14:paraId="796245BF" w14:textId="77777777" w:rsidR="00000000" w:rsidRPr="004714D1" w:rsidRDefault="003269B4" w:rsidP="004714D1">
      <w:pPr>
        <w:pStyle w:val="PlainText"/>
        <w:rPr>
          <w:ins w:id="3898" w:author="Author" w:date="2015-02-25T16:16:00Z"/>
          <w:rFonts w:ascii="Courier New" w:hAnsi="Courier New" w:cs="Courier New"/>
        </w:rPr>
      </w:pPr>
      <w:ins w:id="3899" w:author="Author" w:date="2015-02-25T16:16:00Z">
        <w:r w:rsidRPr="004714D1">
          <w:rPr>
            <w:rFonts w:ascii="Courier New" w:hAnsi="Courier New" w:cs="Courier New"/>
          </w:rPr>
          <w:t xml:space="preserve">                read 8 bits from the input stream, and copy this</w:t>
        </w:r>
      </w:ins>
    </w:p>
    <w:p w14:paraId="4A1AADAB" w14:textId="77777777" w:rsidR="00000000" w:rsidRPr="004714D1" w:rsidRDefault="003269B4" w:rsidP="004714D1">
      <w:pPr>
        <w:pStyle w:val="PlainText"/>
        <w:rPr>
          <w:ins w:id="3900" w:author="Author" w:date="2015-02-25T16:16:00Z"/>
          <w:rFonts w:ascii="Courier New" w:hAnsi="Courier New" w:cs="Courier New"/>
        </w:rPr>
      </w:pPr>
      <w:ins w:id="3901" w:author="Author" w:date="2015-02-25T16:16:00Z">
        <w:r w:rsidRPr="004714D1">
          <w:rPr>
            <w:rFonts w:ascii="Courier New" w:hAnsi="Courier New" w:cs="Courier New"/>
          </w:rPr>
          <w:t xml:space="preserve">                value to the output stream.</w:t>
        </w:r>
      </w:ins>
    </w:p>
    <w:p w14:paraId="7C854791" w14:textId="77777777" w:rsidR="00000000" w:rsidRPr="004714D1" w:rsidRDefault="003269B4" w:rsidP="004714D1">
      <w:pPr>
        <w:pStyle w:val="PlainText"/>
        <w:rPr>
          <w:ins w:id="3902" w:author="Author" w:date="2015-02-25T16:16:00Z"/>
          <w:rFonts w:ascii="Courier New" w:hAnsi="Courier New" w:cs="Courier New"/>
        </w:rPr>
      </w:pPr>
      <w:ins w:id="3903" w:author="Author" w:date="2015-02-25T16:16:00Z">
        <w:r w:rsidRPr="004714D1">
          <w:rPr>
            <w:rFonts w:ascii="Courier New" w:hAnsi="Courier New" w:cs="Courier New"/>
          </w:rPr>
          <w:t xml:space="preserve">            otherwise if this bit is zero then</w:t>
        </w:r>
      </w:ins>
    </w:p>
    <w:p w14:paraId="20178CB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0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read B(N(Last-Character)) bits from the input</w:t>
      </w:r>
    </w:p>
    <w:p w14:paraId="427D6EC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05" w:author="Author" w:date="2015-02-25T16:16:00Z">
        <w:r w:rsidRPr="004714D1">
          <w:rPr>
            <w:rFonts w:ascii="Courier New" w:hAnsi="Courier New" w:cs="Courier New"/>
          </w:rPr>
          <w:t xml:space="preserve">   </w:t>
        </w:r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 xml:space="preserve">            stream, and assign this value to I.</w:t>
      </w:r>
    </w:p>
    <w:p w14:paraId="61102B5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0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Copy the value of S(Last-Character)[I] to the</w:t>
      </w:r>
    </w:p>
    <w:p w14:paraId="445AF73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</w:t>
      </w:r>
      <w:ins w:id="390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output stream.</w:t>
      </w:r>
    </w:p>
    <w:p w14:paraId="70CB515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2FD998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0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assign the last value placed on the output stream to</w:t>
      </w:r>
    </w:p>
    <w:p w14:paraId="15F7BF2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0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Last-Character.</w:t>
      </w:r>
    </w:p>
    <w:p w14:paraId="5C6D700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1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end loop</w:t>
      </w:r>
    </w:p>
    <w:p w14:paraId="6D70424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6AB169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1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B(</w:t>
      </w:r>
      <w:r w:rsidRPr="004714D1">
        <w:rPr>
          <w:rFonts w:ascii="Courier New" w:hAnsi="Courier New" w:cs="Courier New"/>
        </w:rPr>
        <w:t>N(j)) is defined as the minimal number of bits required to</w:t>
      </w:r>
    </w:p>
    <w:p w14:paraId="6C8EDAF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1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encode the value N(j)-1.</w:t>
      </w:r>
    </w:p>
    <w:p w14:paraId="3F746CA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0796B5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13" w:author="Author" w:date="2015-02-25T16:16:00Z">
        <w:r w:rsidRPr="004714D1">
          <w:rPr>
            <w:rFonts w:ascii="Courier New" w:hAnsi="Courier New" w:cs="Courier New"/>
          </w:rPr>
          <w:t xml:space="preserve">    5.2.5 </w:t>
        </w:r>
      </w:ins>
      <w:r w:rsidRPr="004714D1">
        <w:rPr>
          <w:rFonts w:ascii="Courier New" w:hAnsi="Courier New" w:cs="Courier New"/>
        </w:rPr>
        <w:t>The decompressed stream from above can then be expanded to</w:t>
      </w:r>
    </w:p>
    <w:p w14:paraId="7D1770D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1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re-create the original file as follows:</w:t>
      </w:r>
    </w:p>
    <w:p w14:paraId="07510E1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B95AF4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1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let State &lt;- 0.</w:t>
      </w:r>
    </w:p>
    <w:p w14:paraId="48719EA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9E0CD3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1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loop until done</w:t>
      </w:r>
    </w:p>
    <w:p w14:paraId="502E125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17" w:author="Author" w:date="2015-02-25T16:16:00Z">
        <w:r w:rsidRPr="004714D1">
          <w:rPr>
            <w:rFonts w:ascii="Courier New" w:hAnsi="Courier New" w:cs="Courier New"/>
          </w:rPr>
          <w:t xml:space="preserve">   </w:t>
        </w:r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 xml:space="preserve">    read 8 bits from the input stream into C.</w:t>
      </w:r>
    </w:p>
    <w:p w14:paraId="12839A5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1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case State of</w:t>
      </w:r>
    </w:p>
    <w:p w14:paraId="5DC578B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1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0:  if C is not equal to DLE (144 decimal) then</w:t>
      </w:r>
    </w:p>
    <w:p w14:paraId="7BB4CE4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20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                copy C to the output stream.</w:t>
      </w:r>
    </w:p>
    <w:p w14:paraId="625A9D2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21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 xml:space="preserve">            otherwise if C is equal to DLE then</w:t>
      </w:r>
    </w:p>
    <w:p w14:paraId="494B20A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22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                le</w:t>
      </w:r>
      <w:r w:rsidRPr="004714D1">
        <w:rPr>
          <w:rFonts w:ascii="Courier New" w:hAnsi="Courier New" w:cs="Courier New"/>
        </w:rPr>
        <w:t>t State &lt;- 1.</w:t>
      </w:r>
    </w:p>
    <w:p w14:paraId="623097C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D3CC4A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2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1:  if C is non-zero then</w:t>
      </w:r>
    </w:p>
    <w:p w14:paraId="1F5210F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24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                let V &lt;- C.</w:t>
      </w:r>
    </w:p>
    <w:p w14:paraId="2A60BD3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25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                let Len &lt;- L(V)</w:t>
      </w:r>
    </w:p>
    <w:p w14:paraId="5C472A9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26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                let State &lt;- F(Len).</w:t>
      </w:r>
    </w:p>
    <w:p w14:paraId="3139AD4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27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 xml:space="preserve">            otherwise if C is zero then</w:t>
      </w:r>
    </w:p>
    <w:p w14:paraId="0CB8A4F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28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                copy the value 144 (decima</w:t>
      </w:r>
      <w:r w:rsidRPr="004714D1">
        <w:rPr>
          <w:rFonts w:ascii="Courier New" w:hAnsi="Courier New" w:cs="Courier New"/>
        </w:rPr>
        <w:t>l) to the output stream.</w:t>
      </w:r>
    </w:p>
    <w:p w14:paraId="229DE92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29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                let State &lt;- 0</w:t>
      </w:r>
    </w:p>
    <w:p w14:paraId="1F06714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535AC0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3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2:  let Len &lt;- Len + C</w:t>
      </w:r>
    </w:p>
    <w:p w14:paraId="0714871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31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  let State &lt;- 3.</w:t>
      </w:r>
    </w:p>
    <w:p w14:paraId="398E75D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94A6FD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3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3:  move backwards D(V,C) bytes in the output stream</w:t>
      </w:r>
    </w:p>
    <w:p w14:paraId="27B1B60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33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  (if this position is before the </w:t>
      </w:r>
      <w:r w:rsidRPr="004714D1">
        <w:rPr>
          <w:rFonts w:ascii="Courier New" w:hAnsi="Courier New" w:cs="Courier New"/>
        </w:rPr>
        <w:t>start of the output</w:t>
      </w:r>
    </w:p>
    <w:p w14:paraId="67A09DA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34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  stream, then assume that all the data before the</w:t>
      </w:r>
    </w:p>
    <w:p w14:paraId="17CD069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3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  start of the output stream is filled with zeros).</w:t>
      </w:r>
    </w:p>
    <w:p w14:paraId="2F823FB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36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  copy Len+3 bytes from this position to the output stream.</w:t>
      </w:r>
    </w:p>
    <w:p w14:paraId="32D35B8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37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</w:t>
      </w:r>
      <w:r w:rsidRPr="004714D1">
        <w:rPr>
          <w:rFonts w:ascii="Courier New" w:hAnsi="Courier New" w:cs="Courier New"/>
        </w:rPr>
        <w:t xml:space="preserve">     let State &lt;- 0.</w:t>
      </w:r>
    </w:p>
    <w:p w14:paraId="716AE9C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38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ins>
      <w:r w:rsidRPr="004714D1">
        <w:rPr>
          <w:rFonts w:ascii="Courier New" w:hAnsi="Courier New" w:cs="Courier New"/>
        </w:rPr>
        <w:t xml:space="preserve">    end case</w:t>
      </w:r>
    </w:p>
    <w:p w14:paraId="2D98AB0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3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end loop</w:t>
      </w:r>
    </w:p>
    <w:p w14:paraId="54E5022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08F91B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4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The functions F,L, and D are dependent on the 'compression</w:t>
      </w:r>
    </w:p>
    <w:p w14:paraId="4ED6F32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4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factor', 1 through 4, and are defined as follows:</w:t>
      </w:r>
    </w:p>
    <w:p w14:paraId="2739E90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3AD28D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4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For compression factor 1:</w:t>
      </w:r>
    </w:p>
    <w:p w14:paraId="55050A5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4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L(X) equals the lower 7 bits of X.</w:t>
      </w:r>
    </w:p>
    <w:p w14:paraId="3D6A68A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44" w:author="Author" w:date="2015-02-25T16:16:00Z">
        <w:r w:rsidRPr="004714D1">
          <w:rPr>
            <w:rFonts w:ascii="Courier New" w:hAnsi="Courier New" w:cs="Courier New"/>
          </w:rPr>
          <w:t xml:space="preserve">  </w:t>
        </w:r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 xml:space="preserve">    F(X) equals 2 if X equals 127 otherwise F(X) equals 3.</w:t>
      </w:r>
    </w:p>
    <w:p w14:paraId="363E69B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4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D(X,Y) equals the (upper 1 bit of X) * 256 + Y + 1.</w:t>
      </w:r>
    </w:p>
    <w:p w14:paraId="136BA75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4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For compression factor 2:</w:t>
      </w:r>
    </w:p>
    <w:p w14:paraId="240098F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4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L(X) equals the lower 6 bits of X.</w:t>
      </w:r>
    </w:p>
    <w:p w14:paraId="45F9111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4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F(X) equals 2 if X equals 63 otherwise F(X) equals</w:t>
      </w:r>
      <w:r w:rsidRPr="004714D1">
        <w:rPr>
          <w:rFonts w:ascii="Courier New" w:hAnsi="Courier New" w:cs="Courier New"/>
        </w:rPr>
        <w:t xml:space="preserve"> 3.</w:t>
      </w:r>
    </w:p>
    <w:p w14:paraId="7F10DB7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4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D(X,Y) equals the (upper 2 bits of X) * 256 + Y + 1.</w:t>
      </w:r>
    </w:p>
    <w:p w14:paraId="44C0751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5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For compression factor 3:</w:t>
      </w:r>
    </w:p>
    <w:p w14:paraId="2657EB5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5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L(X) equals the lower 5 bits of X.</w:t>
      </w:r>
    </w:p>
    <w:p w14:paraId="15ED0EA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5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F(X) equals 2 if X equals 31 otherwise F(X) equals 3.</w:t>
      </w:r>
    </w:p>
    <w:p w14:paraId="4256E0A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5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D(X,Y) equals the (upper 3 bits of X) * 256</w:t>
      </w:r>
      <w:r w:rsidRPr="004714D1">
        <w:rPr>
          <w:rFonts w:ascii="Courier New" w:hAnsi="Courier New" w:cs="Courier New"/>
        </w:rPr>
        <w:t xml:space="preserve"> + Y + 1.</w:t>
      </w:r>
    </w:p>
    <w:p w14:paraId="19F60A7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5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For compression factor 4:</w:t>
      </w:r>
    </w:p>
    <w:p w14:paraId="0EFB505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5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L(X) equals the lower 4 bits of X.</w:t>
      </w:r>
    </w:p>
    <w:p w14:paraId="5A46EC4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5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F(X) equals 2 if X equals 15 otherwise F(X) equals 3.</w:t>
      </w:r>
    </w:p>
    <w:p w14:paraId="6DE3609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5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D(X,Y) equals the (upper 4 bits of X) * 256 + Y + 1.</w:t>
      </w:r>
    </w:p>
    <w:p w14:paraId="46FD8A4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7AE7E5E" w14:textId="44426D1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3958" w:author="Author" w:date="2015-02-25T16:16:00Z">
        <w:r w:rsidRPr="006F410B">
          <w:rPr>
            <w:rFonts w:ascii="Courier New" w:hAnsi="Courier New" w:cs="Courier New"/>
          </w:rPr>
          <w:delText>VII.</w:delText>
        </w:r>
      </w:del>
      <w:ins w:id="3959" w:author="Author" w:date="2015-02-25T16:16:00Z">
        <w:r w:rsidRPr="004714D1">
          <w:rPr>
            <w:rFonts w:ascii="Courier New" w:hAnsi="Courier New" w:cs="Courier New"/>
          </w:rPr>
          <w:t>5.3</w:t>
        </w:r>
      </w:ins>
      <w:r w:rsidRPr="004714D1">
        <w:rPr>
          <w:rFonts w:ascii="Courier New" w:hAnsi="Courier New" w:cs="Courier New"/>
        </w:rPr>
        <w:t xml:space="preserve"> Imploding - Method 6</w:t>
      </w:r>
    </w:p>
    <w:p w14:paraId="435FA701" w14:textId="77777777" w:rsidR="00000000" w:rsidRPr="006F410B" w:rsidRDefault="003269B4" w:rsidP="006F410B">
      <w:pPr>
        <w:pStyle w:val="PlainText"/>
        <w:rPr>
          <w:del w:id="3960" w:author="Author" w:date="2015-02-25T16:16:00Z"/>
          <w:rFonts w:ascii="Courier New" w:hAnsi="Courier New" w:cs="Courier New"/>
        </w:rPr>
      </w:pPr>
      <w:del w:id="3961" w:author="Author" w:date="2015-02-25T16:16:00Z">
        <w:r w:rsidRPr="006F410B">
          <w:rPr>
            <w:rFonts w:ascii="Courier New" w:hAnsi="Courier New" w:cs="Courier New"/>
          </w:rPr>
          <w:delText>-------------------------</w:delText>
        </w:r>
      </w:del>
    </w:p>
    <w:p w14:paraId="4796AC2D" w14:textId="77777777" w:rsidR="00000000" w:rsidRPr="006F410B" w:rsidRDefault="003269B4" w:rsidP="006F410B">
      <w:pPr>
        <w:pStyle w:val="PlainText"/>
        <w:rPr>
          <w:del w:id="3962" w:author="Author" w:date="2015-02-25T16:16:00Z"/>
          <w:rFonts w:ascii="Courier New" w:hAnsi="Courier New" w:cs="Courier New"/>
        </w:rPr>
      </w:pPr>
    </w:p>
    <w:p w14:paraId="4C3294F2" w14:textId="77777777" w:rsidR="00000000" w:rsidRPr="004714D1" w:rsidRDefault="003269B4" w:rsidP="004714D1">
      <w:pPr>
        <w:pStyle w:val="PlainText"/>
        <w:rPr>
          <w:ins w:id="3963" w:author="Author" w:date="2015-02-25T16:16:00Z"/>
          <w:rFonts w:ascii="Courier New" w:hAnsi="Courier New" w:cs="Courier New"/>
        </w:rPr>
      </w:pPr>
      <w:ins w:id="3964" w:author="Author" w:date="2015-02-25T16:16:00Z">
        <w:r w:rsidRPr="004714D1">
          <w:rPr>
            <w:rFonts w:ascii="Courier New" w:hAnsi="Courier New" w:cs="Courier New"/>
          </w:rPr>
          <w:t>-----------------</w:t>
        </w:r>
        <w:r w:rsidRPr="004714D1">
          <w:rPr>
            <w:rFonts w:ascii="Courier New" w:hAnsi="Courier New" w:cs="Courier New"/>
          </w:rPr>
          <w:t>-------</w:t>
        </w:r>
      </w:ins>
    </w:p>
    <w:p w14:paraId="4B88D59D" w14:textId="77777777" w:rsidR="00000000" w:rsidRPr="004714D1" w:rsidRDefault="003269B4" w:rsidP="004714D1">
      <w:pPr>
        <w:pStyle w:val="PlainText"/>
        <w:rPr>
          <w:ins w:id="3965" w:author="Author" w:date="2015-02-25T16:16:00Z"/>
          <w:rFonts w:ascii="Courier New" w:hAnsi="Courier New" w:cs="Courier New"/>
        </w:rPr>
      </w:pPr>
    </w:p>
    <w:p w14:paraId="5B77CFBC" w14:textId="77777777" w:rsidR="00000000" w:rsidRPr="004714D1" w:rsidRDefault="003269B4" w:rsidP="004714D1">
      <w:pPr>
        <w:pStyle w:val="PlainText"/>
        <w:rPr>
          <w:ins w:id="3966" w:author="Author" w:date="2015-02-25T16:16:00Z"/>
          <w:rFonts w:ascii="Courier New" w:hAnsi="Courier New" w:cs="Courier New"/>
        </w:rPr>
      </w:pPr>
      <w:ins w:id="3967" w:author="Author" w:date="2015-02-25T16:16:00Z">
        <w:r w:rsidRPr="004714D1">
          <w:rPr>
            <w:rFonts w:ascii="Courier New" w:hAnsi="Courier New" w:cs="Courier New"/>
          </w:rPr>
          <w:t xml:space="preserve">    5.3.1 </w:t>
        </w:r>
      </w:ins>
      <w:r w:rsidRPr="004714D1">
        <w:rPr>
          <w:rFonts w:ascii="Courier New" w:hAnsi="Courier New" w:cs="Courier New"/>
        </w:rPr>
        <w:t xml:space="preserve">The Imploding algorithm is actually a combination of two </w:t>
      </w:r>
    </w:p>
    <w:p w14:paraId="7A5819E1" w14:textId="77777777" w:rsidR="00000000" w:rsidRPr="006F410B" w:rsidRDefault="003269B4" w:rsidP="006F410B">
      <w:pPr>
        <w:pStyle w:val="PlainText"/>
        <w:rPr>
          <w:del w:id="3968" w:author="Author" w:date="2015-02-25T16:16:00Z"/>
          <w:rFonts w:ascii="Courier New" w:hAnsi="Courier New" w:cs="Courier New"/>
        </w:rPr>
      </w:pPr>
      <w:ins w:id="396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distinct</w:t>
      </w:r>
    </w:p>
    <w:p w14:paraId="1E69482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70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>algorithms.  The first algorithm compresses repeated byte</w:t>
      </w:r>
    </w:p>
    <w:p w14:paraId="4800AB8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7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sequences using a sliding dictionary.  The second algorithm is</w:t>
      </w:r>
    </w:p>
    <w:p w14:paraId="5CC0FA7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7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used to compress the encoding of</w:t>
      </w:r>
      <w:r w:rsidRPr="004714D1">
        <w:rPr>
          <w:rFonts w:ascii="Courier New" w:hAnsi="Courier New" w:cs="Courier New"/>
        </w:rPr>
        <w:t xml:space="preserve"> the sliding dictionary output,</w:t>
      </w:r>
    </w:p>
    <w:p w14:paraId="725659D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7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using multiple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trees.</w:t>
      </w:r>
    </w:p>
    <w:p w14:paraId="75C14B1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369D3C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74" w:author="Author" w:date="2015-02-25T16:16:00Z">
        <w:r w:rsidRPr="004714D1">
          <w:rPr>
            <w:rFonts w:ascii="Courier New" w:hAnsi="Courier New" w:cs="Courier New"/>
          </w:rPr>
          <w:t xml:space="preserve">    5.3.2 </w:t>
        </w:r>
      </w:ins>
      <w:r w:rsidRPr="004714D1">
        <w:rPr>
          <w:rFonts w:ascii="Courier New" w:hAnsi="Courier New" w:cs="Courier New"/>
        </w:rPr>
        <w:t>The Imploding algorithm can use a 4K or 8K sliding dictionary</w:t>
      </w:r>
    </w:p>
    <w:p w14:paraId="5DEE0B8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7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size. The dictionary size used can be determined by bit 1 in the</w:t>
      </w:r>
    </w:p>
    <w:p w14:paraId="103C0CA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7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general purpose flag word; a 0 bit</w:t>
      </w:r>
      <w:r w:rsidRPr="004714D1">
        <w:rPr>
          <w:rFonts w:ascii="Courier New" w:hAnsi="Courier New" w:cs="Courier New"/>
        </w:rPr>
        <w:t xml:space="preserve"> indicates a 4K dictionary</w:t>
      </w:r>
    </w:p>
    <w:p w14:paraId="6ABE7D1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7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while a 1 bit indicates an 8K dictionary.</w:t>
      </w:r>
    </w:p>
    <w:p w14:paraId="28D1E96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7F496B3" w14:textId="77777777" w:rsidR="00000000" w:rsidRPr="004714D1" w:rsidRDefault="003269B4" w:rsidP="004714D1">
      <w:pPr>
        <w:pStyle w:val="PlainText"/>
        <w:rPr>
          <w:ins w:id="3978" w:author="Author" w:date="2015-02-25T16:16:00Z"/>
          <w:rFonts w:ascii="Courier New" w:hAnsi="Courier New" w:cs="Courier New"/>
        </w:rPr>
      </w:pPr>
      <w:ins w:id="3979" w:author="Author" w:date="2015-02-25T16:16:00Z">
        <w:r w:rsidRPr="004714D1">
          <w:rPr>
            <w:rFonts w:ascii="Courier New" w:hAnsi="Courier New" w:cs="Courier New"/>
          </w:rPr>
          <w:t xml:space="preserve">    5.3.3 </w:t>
        </w:r>
      </w:ins>
      <w:r w:rsidRPr="004714D1">
        <w:rPr>
          <w:rFonts w:ascii="Courier New" w:hAnsi="Courier New" w:cs="Courier New"/>
        </w:rPr>
        <w:t>The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trees are stored at the start of the </w:t>
      </w:r>
    </w:p>
    <w:p w14:paraId="20E5BD48" w14:textId="77777777" w:rsidR="00000000" w:rsidRPr="006F410B" w:rsidRDefault="003269B4" w:rsidP="006F410B">
      <w:pPr>
        <w:pStyle w:val="PlainText"/>
        <w:rPr>
          <w:del w:id="3980" w:author="Author" w:date="2015-02-25T16:16:00Z"/>
          <w:rFonts w:ascii="Courier New" w:hAnsi="Courier New" w:cs="Courier New"/>
        </w:rPr>
      </w:pPr>
      <w:ins w:id="398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compressed</w:t>
      </w:r>
    </w:p>
    <w:p w14:paraId="1D4608ED" w14:textId="77777777" w:rsidR="00000000" w:rsidRPr="004714D1" w:rsidRDefault="003269B4" w:rsidP="004714D1">
      <w:pPr>
        <w:pStyle w:val="PlainText"/>
        <w:rPr>
          <w:ins w:id="3982" w:author="Author" w:date="2015-02-25T16:16:00Z"/>
          <w:rFonts w:ascii="Courier New" w:hAnsi="Courier New" w:cs="Courier New"/>
        </w:rPr>
      </w:pPr>
      <w:ins w:id="3983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 xml:space="preserve">file. The number of trees stored is defined by bit 2 in </w:t>
      </w:r>
    </w:p>
    <w:p w14:paraId="289B4667" w14:textId="77777777" w:rsidR="00000000" w:rsidRPr="006F410B" w:rsidRDefault="003269B4" w:rsidP="006F410B">
      <w:pPr>
        <w:pStyle w:val="PlainText"/>
        <w:rPr>
          <w:del w:id="3984" w:author="Author" w:date="2015-02-25T16:16:00Z"/>
          <w:rFonts w:ascii="Courier New" w:hAnsi="Courier New" w:cs="Courier New"/>
        </w:rPr>
      </w:pPr>
      <w:ins w:id="398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the</w:t>
      </w:r>
    </w:p>
    <w:p w14:paraId="22D132E8" w14:textId="77777777" w:rsidR="00000000" w:rsidRPr="004714D1" w:rsidRDefault="003269B4" w:rsidP="004714D1">
      <w:pPr>
        <w:pStyle w:val="PlainText"/>
        <w:rPr>
          <w:ins w:id="3986" w:author="Author" w:date="2015-02-25T16:16:00Z"/>
          <w:rFonts w:ascii="Courier New" w:hAnsi="Courier New" w:cs="Courier New"/>
        </w:rPr>
      </w:pPr>
      <w:ins w:id="3987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>general purpose flag word; a 0 b</w:t>
      </w:r>
      <w:r w:rsidRPr="004714D1">
        <w:rPr>
          <w:rFonts w:ascii="Courier New" w:hAnsi="Courier New" w:cs="Courier New"/>
        </w:rPr>
        <w:t xml:space="preserve">it indicates two trees stored, </w:t>
      </w:r>
    </w:p>
    <w:p w14:paraId="67E8AFB0" w14:textId="77777777" w:rsidR="00000000" w:rsidRPr="006F410B" w:rsidRDefault="003269B4" w:rsidP="006F410B">
      <w:pPr>
        <w:pStyle w:val="PlainText"/>
        <w:rPr>
          <w:del w:id="3988" w:author="Author" w:date="2015-02-25T16:16:00Z"/>
          <w:rFonts w:ascii="Courier New" w:hAnsi="Courier New" w:cs="Courier New"/>
        </w:rPr>
      </w:pPr>
      <w:ins w:id="398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a</w:t>
      </w:r>
    </w:p>
    <w:p w14:paraId="4E9ABAB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90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>1 bit indicates three trees are stored.  If 3 trees are stored,</w:t>
      </w:r>
    </w:p>
    <w:p w14:paraId="20F9961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9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the first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tree represents the encoding of the</w:t>
      </w:r>
    </w:p>
    <w:p w14:paraId="21FF85C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9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Literal characters, the second tree represents the encoding of</w:t>
      </w:r>
    </w:p>
    <w:p w14:paraId="62BC47E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9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the Length infor</w:t>
      </w:r>
      <w:r w:rsidRPr="004714D1">
        <w:rPr>
          <w:rFonts w:ascii="Courier New" w:hAnsi="Courier New" w:cs="Courier New"/>
        </w:rPr>
        <w:t>mation, the third represents the encoding of the</w:t>
      </w:r>
    </w:p>
    <w:p w14:paraId="6C1F91F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9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Distance information.  When 2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trees are stored, the</w:t>
      </w:r>
    </w:p>
    <w:p w14:paraId="122F357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9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Length tree is stored first, followed by the Distance tree.</w:t>
      </w:r>
    </w:p>
    <w:p w14:paraId="382267B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AF11F9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96" w:author="Author" w:date="2015-02-25T16:16:00Z">
        <w:r w:rsidRPr="004714D1">
          <w:rPr>
            <w:rFonts w:ascii="Courier New" w:hAnsi="Courier New" w:cs="Courier New"/>
          </w:rPr>
          <w:t xml:space="preserve">    5.3.4 </w:t>
        </w:r>
      </w:ins>
      <w:r w:rsidRPr="004714D1">
        <w:rPr>
          <w:rFonts w:ascii="Courier New" w:hAnsi="Courier New" w:cs="Courier New"/>
        </w:rPr>
        <w:t>The Literal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tree, if present is used to repres</w:t>
      </w:r>
      <w:r w:rsidRPr="004714D1">
        <w:rPr>
          <w:rFonts w:ascii="Courier New" w:hAnsi="Courier New" w:cs="Courier New"/>
        </w:rPr>
        <w:t>ent</w:t>
      </w:r>
    </w:p>
    <w:p w14:paraId="2F55840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9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the entire ASCII character set, and contains 256 values.  This</w:t>
      </w:r>
    </w:p>
    <w:p w14:paraId="7EB5CAE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9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tree is used to compress any data not compressed by the sliding</w:t>
      </w:r>
    </w:p>
    <w:p w14:paraId="1F3667D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399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dictionary algorithm.  When this tree is present, the Minimum</w:t>
      </w:r>
    </w:p>
    <w:p w14:paraId="0539C40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0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Match Length for the sliding dictionary is </w:t>
      </w:r>
      <w:r w:rsidRPr="004714D1">
        <w:rPr>
          <w:rFonts w:ascii="Courier New" w:hAnsi="Courier New" w:cs="Courier New"/>
        </w:rPr>
        <w:t>3.  If this tree is</w:t>
      </w:r>
    </w:p>
    <w:p w14:paraId="1421E0C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0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not present, the Minimum Match Length is 2.</w:t>
      </w:r>
    </w:p>
    <w:p w14:paraId="72B876B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9AF87E7" w14:textId="77777777" w:rsidR="00000000" w:rsidRPr="004714D1" w:rsidRDefault="003269B4" w:rsidP="004714D1">
      <w:pPr>
        <w:pStyle w:val="PlainText"/>
        <w:rPr>
          <w:ins w:id="4002" w:author="Author" w:date="2015-02-25T16:16:00Z"/>
          <w:rFonts w:ascii="Courier New" w:hAnsi="Courier New" w:cs="Courier New"/>
        </w:rPr>
      </w:pPr>
      <w:ins w:id="4003" w:author="Author" w:date="2015-02-25T16:16:00Z">
        <w:r w:rsidRPr="004714D1">
          <w:rPr>
            <w:rFonts w:ascii="Courier New" w:hAnsi="Courier New" w:cs="Courier New"/>
          </w:rPr>
          <w:t xml:space="preserve">    5.3.5 </w:t>
        </w:r>
      </w:ins>
      <w:r w:rsidRPr="004714D1">
        <w:rPr>
          <w:rFonts w:ascii="Courier New" w:hAnsi="Courier New" w:cs="Courier New"/>
        </w:rPr>
        <w:t>The Length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tree is used to compress the Length </w:t>
      </w:r>
    </w:p>
    <w:p w14:paraId="64A8DDB5" w14:textId="77777777" w:rsidR="00000000" w:rsidRPr="006F410B" w:rsidRDefault="003269B4" w:rsidP="006F410B">
      <w:pPr>
        <w:pStyle w:val="PlainText"/>
        <w:rPr>
          <w:del w:id="4004" w:author="Author" w:date="2015-02-25T16:16:00Z"/>
          <w:rFonts w:ascii="Courier New" w:hAnsi="Courier New" w:cs="Courier New"/>
        </w:rPr>
      </w:pPr>
      <w:ins w:id="400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part</w:t>
      </w:r>
    </w:p>
    <w:p w14:paraId="4DFD639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06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>of the (</w:t>
      </w:r>
      <w:proofErr w:type="spellStart"/>
      <w:r w:rsidRPr="004714D1">
        <w:rPr>
          <w:rFonts w:ascii="Courier New" w:hAnsi="Courier New" w:cs="Courier New"/>
        </w:rPr>
        <w:t>length,distance</w:t>
      </w:r>
      <w:proofErr w:type="spellEnd"/>
      <w:r w:rsidRPr="004714D1">
        <w:rPr>
          <w:rFonts w:ascii="Courier New" w:hAnsi="Courier New" w:cs="Courier New"/>
        </w:rPr>
        <w:t>) pairs from the sliding dictionary</w:t>
      </w:r>
    </w:p>
    <w:p w14:paraId="0CE253F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0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output.  The Length tree contains 64 va</w:t>
      </w:r>
      <w:r w:rsidRPr="004714D1">
        <w:rPr>
          <w:rFonts w:ascii="Courier New" w:hAnsi="Courier New" w:cs="Courier New"/>
        </w:rPr>
        <w:t>lues, ranging from the</w:t>
      </w:r>
    </w:p>
    <w:p w14:paraId="61BB5EA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0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Minimum Match Length, to 63 plus the Minimum Match Length.</w:t>
      </w:r>
    </w:p>
    <w:p w14:paraId="6C2C050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FCA239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09" w:author="Author" w:date="2015-02-25T16:16:00Z">
        <w:r w:rsidRPr="004714D1">
          <w:rPr>
            <w:rFonts w:ascii="Courier New" w:hAnsi="Courier New" w:cs="Courier New"/>
          </w:rPr>
          <w:t xml:space="preserve">    5.3.6 </w:t>
        </w:r>
      </w:ins>
      <w:r w:rsidRPr="004714D1">
        <w:rPr>
          <w:rFonts w:ascii="Courier New" w:hAnsi="Courier New" w:cs="Courier New"/>
        </w:rPr>
        <w:t>The Distance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tree is used to compress the Distance</w:t>
      </w:r>
    </w:p>
    <w:p w14:paraId="38C3C19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1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part of the (</w:t>
      </w:r>
      <w:proofErr w:type="spellStart"/>
      <w:r w:rsidRPr="004714D1">
        <w:rPr>
          <w:rFonts w:ascii="Courier New" w:hAnsi="Courier New" w:cs="Courier New"/>
        </w:rPr>
        <w:t>length,distance</w:t>
      </w:r>
      <w:proofErr w:type="spellEnd"/>
      <w:r w:rsidRPr="004714D1">
        <w:rPr>
          <w:rFonts w:ascii="Courier New" w:hAnsi="Courier New" w:cs="Courier New"/>
        </w:rPr>
        <w:t>) pairs from the sliding dictionary</w:t>
      </w:r>
    </w:p>
    <w:p w14:paraId="48E70CE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1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output. The Distan</w:t>
      </w:r>
      <w:r w:rsidRPr="004714D1">
        <w:rPr>
          <w:rFonts w:ascii="Courier New" w:hAnsi="Courier New" w:cs="Courier New"/>
        </w:rPr>
        <w:t>ce tree contains 64 values, ranging from 0 to</w:t>
      </w:r>
    </w:p>
    <w:p w14:paraId="62E60F1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1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63, representing the upper 6 bits of the distance value.  The</w:t>
      </w:r>
    </w:p>
    <w:p w14:paraId="2EDCFEA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1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distance values themselves will be between 0 and the sliding</w:t>
      </w:r>
    </w:p>
    <w:p w14:paraId="6F213F3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1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dictionary size, either 4K or 8K.</w:t>
      </w:r>
    </w:p>
    <w:p w14:paraId="69828A2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FF9DE8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15" w:author="Author" w:date="2015-02-25T16:16:00Z">
        <w:r w:rsidRPr="004714D1">
          <w:rPr>
            <w:rFonts w:ascii="Courier New" w:hAnsi="Courier New" w:cs="Courier New"/>
          </w:rPr>
          <w:t xml:space="preserve">    5.3.7 </w:t>
        </w:r>
      </w:ins>
      <w:r w:rsidRPr="004714D1">
        <w:rPr>
          <w:rFonts w:ascii="Courier New" w:hAnsi="Courier New" w:cs="Courier New"/>
        </w:rPr>
        <w:t>The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trees th</w:t>
      </w:r>
      <w:r w:rsidRPr="004714D1">
        <w:rPr>
          <w:rFonts w:ascii="Courier New" w:hAnsi="Courier New" w:cs="Courier New"/>
        </w:rPr>
        <w:t>emselves are stored in a compressed</w:t>
      </w:r>
    </w:p>
    <w:p w14:paraId="3FDB4A1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1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format. The first byte of the tree data represents the number of</w:t>
      </w:r>
    </w:p>
    <w:p w14:paraId="5AB56AA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1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bytes of data representing the (compressed)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tree</w:t>
      </w:r>
    </w:p>
    <w:p w14:paraId="7CC8975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1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minus 1.  The remaining bytes represent the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tree</w:t>
      </w:r>
    </w:p>
    <w:p w14:paraId="3664258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1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data encode</w:t>
      </w:r>
      <w:r w:rsidRPr="004714D1">
        <w:rPr>
          <w:rFonts w:ascii="Courier New" w:hAnsi="Courier New" w:cs="Courier New"/>
        </w:rPr>
        <w:t>d as:</w:t>
      </w:r>
    </w:p>
    <w:p w14:paraId="3AFF816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715424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2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High 4 bits: Number of values at this bit length + 1. (1 - 16)</w:t>
      </w:r>
    </w:p>
    <w:p w14:paraId="059DB96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2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Low  4 bits: Bit Length needed to represent value + 1. (1 - 16)</w:t>
      </w:r>
    </w:p>
    <w:p w14:paraId="0EDD684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EF61B7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22" w:author="Author" w:date="2015-02-25T16:16:00Z">
        <w:r w:rsidRPr="004714D1">
          <w:rPr>
            <w:rFonts w:ascii="Courier New" w:hAnsi="Courier New" w:cs="Courier New"/>
          </w:rPr>
          <w:t xml:space="preserve">    5.3.8 </w:t>
        </w:r>
      </w:ins>
      <w:r w:rsidRPr="004714D1">
        <w:rPr>
          <w:rFonts w:ascii="Courier New" w:hAnsi="Courier New" w:cs="Courier New"/>
        </w:rPr>
        <w:t>The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codes can be constructed from the bit lengths</w:t>
      </w:r>
    </w:p>
    <w:p w14:paraId="2287D25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2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using the following al</w:t>
      </w:r>
      <w:r w:rsidRPr="004714D1">
        <w:rPr>
          <w:rFonts w:ascii="Courier New" w:hAnsi="Courier New" w:cs="Courier New"/>
        </w:rPr>
        <w:t>gorithm:</w:t>
      </w:r>
    </w:p>
    <w:p w14:paraId="4F9CF2A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314C59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2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1)  Sort the Bit Lengths in ascending order, while retaining the</w:t>
      </w:r>
    </w:p>
    <w:p w14:paraId="5EEDB13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2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order of the original lengths stored in the file.</w:t>
      </w:r>
    </w:p>
    <w:p w14:paraId="5FB43FA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0FADE1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2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2)  Generate the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trees:</w:t>
      </w:r>
    </w:p>
    <w:p w14:paraId="532795F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0B1DF2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2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Code &lt;- 0</w:t>
      </w:r>
    </w:p>
    <w:p w14:paraId="32C9D51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2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</w:t>
      </w:r>
      <w:proofErr w:type="spellStart"/>
      <w:r w:rsidRPr="004714D1">
        <w:rPr>
          <w:rFonts w:ascii="Courier New" w:hAnsi="Courier New" w:cs="Courier New"/>
        </w:rPr>
        <w:t>CodeIncrement</w:t>
      </w:r>
      <w:proofErr w:type="spellEnd"/>
      <w:r w:rsidRPr="004714D1">
        <w:rPr>
          <w:rFonts w:ascii="Courier New" w:hAnsi="Courier New" w:cs="Courier New"/>
        </w:rPr>
        <w:t xml:space="preserve"> &lt;- 0</w:t>
      </w:r>
    </w:p>
    <w:p w14:paraId="0401E1D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2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</w:t>
      </w:r>
      <w:proofErr w:type="spellStart"/>
      <w:r w:rsidRPr="004714D1">
        <w:rPr>
          <w:rFonts w:ascii="Courier New" w:hAnsi="Courier New" w:cs="Courier New"/>
        </w:rPr>
        <w:t>LastBitLength</w:t>
      </w:r>
      <w:proofErr w:type="spellEnd"/>
      <w:r w:rsidRPr="004714D1">
        <w:rPr>
          <w:rFonts w:ascii="Courier New" w:hAnsi="Courier New" w:cs="Courier New"/>
        </w:rPr>
        <w:t xml:space="preserve"> </w:t>
      </w:r>
      <w:r w:rsidRPr="004714D1">
        <w:rPr>
          <w:rFonts w:ascii="Courier New" w:hAnsi="Courier New" w:cs="Courier New"/>
        </w:rPr>
        <w:t>&lt;- 0</w:t>
      </w:r>
    </w:p>
    <w:p w14:paraId="5741342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3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</w:t>
      </w:r>
      <w:proofErr w:type="spellStart"/>
      <w:r w:rsidRPr="004714D1">
        <w:rPr>
          <w:rFonts w:ascii="Courier New" w:hAnsi="Courier New" w:cs="Courier New"/>
        </w:rPr>
        <w:t>i</w:t>
      </w:r>
      <w:proofErr w:type="spellEnd"/>
      <w:r w:rsidRPr="004714D1">
        <w:rPr>
          <w:rFonts w:ascii="Courier New" w:hAnsi="Courier New" w:cs="Courier New"/>
        </w:rPr>
        <w:t xml:space="preserve"> &lt;- number of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codes - 1   (either 255 or 63)</w:t>
      </w:r>
    </w:p>
    <w:p w14:paraId="7B7A36C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A9420C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3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loop while </w:t>
      </w:r>
      <w:proofErr w:type="spellStart"/>
      <w:r w:rsidRPr="004714D1">
        <w:rPr>
          <w:rFonts w:ascii="Courier New" w:hAnsi="Courier New" w:cs="Courier New"/>
        </w:rPr>
        <w:t>i</w:t>
      </w:r>
      <w:proofErr w:type="spellEnd"/>
      <w:r w:rsidRPr="004714D1">
        <w:rPr>
          <w:rFonts w:ascii="Courier New" w:hAnsi="Courier New" w:cs="Courier New"/>
        </w:rPr>
        <w:t xml:space="preserve"> &gt;= 0</w:t>
      </w:r>
    </w:p>
    <w:p w14:paraId="3FBA137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3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Code = Code + </w:t>
      </w:r>
      <w:proofErr w:type="spellStart"/>
      <w:r w:rsidRPr="004714D1">
        <w:rPr>
          <w:rFonts w:ascii="Courier New" w:hAnsi="Courier New" w:cs="Courier New"/>
        </w:rPr>
        <w:t>CodeIncrement</w:t>
      </w:r>
      <w:proofErr w:type="spellEnd"/>
    </w:p>
    <w:p w14:paraId="608A67C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3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if </w:t>
      </w:r>
      <w:proofErr w:type="spellStart"/>
      <w:r w:rsidRPr="004714D1">
        <w:rPr>
          <w:rFonts w:ascii="Courier New" w:hAnsi="Courier New" w:cs="Courier New"/>
        </w:rPr>
        <w:t>BitLength</w:t>
      </w:r>
      <w:proofErr w:type="spellEnd"/>
      <w:r w:rsidRPr="004714D1">
        <w:rPr>
          <w:rFonts w:ascii="Courier New" w:hAnsi="Courier New" w:cs="Courier New"/>
        </w:rPr>
        <w:t>(</w:t>
      </w:r>
      <w:proofErr w:type="spellStart"/>
      <w:r w:rsidRPr="004714D1">
        <w:rPr>
          <w:rFonts w:ascii="Courier New" w:hAnsi="Courier New" w:cs="Courier New"/>
        </w:rPr>
        <w:t>i</w:t>
      </w:r>
      <w:proofErr w:type="spellEnd"/>
      <w:r w:rsidRPr="004714D1">
        <w:rPr>
          <w:rFonts w:ascii="Courier New" w:hAnsi="Courier New" w:cs="Courier New"/>
        </w:rPr>
        <w:t xml:space="preserve">) &lt;&gt; </w:t>
      </w:r>
      <w:proofErr w:type="spellStart"/>
      <w:r w:rsidRPr="004714D1">
        <w:rPr>
          <w:rFonts w:ascii="Courier New" w:hAnsi="Courier New" w:cs="Courier New"/>
        </w:rPr>
        <w:t>LastBitLength</w:t>
      </w:r>
      <w:proofErr w:type="spellEnd"/>
      <w:r w:rsidRPr="004714D1">
        <w:rPr>
          <w:rFonts w:ascii="Courier New" w:hAnsi="Courier New" w:cs="Courier New"/>
        </w:rPr>
        <w:t xml:space="preserve"> then</w:t>
      </w:r>
    </w:p>
    <w:p w14:paraId="38BCB83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3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</w:t>
      </w:r>
      <w:proofErr w:type="spellStart"/>
      <w:r w:rsidRPr="004714D1">
        <w:rPr>
          <w:rFonts w:ascii="Courier New" w:hAnsi="Courier New" w:cs="Courier New"/>
        </w:rPr>
        <w:t>LastBitLength</w:t>
      </w:r>
      <w:proofErr w:type="spellEnd"/>
      <w:r w:rsidRPr="004714D1">
        <w:rPr>
          <w:rFonts w:ascii="Courier New" w:hAnsi="Courier New" w:cs="Courier New"/>
        </w:rPr>
        <w:t>=</w:t>
      </w:r>
      <w:proofErr w:type="spellStart"/>
      <w:r w:rsidRPr="004714D1">
        <w:rPr>
          <w:rFonts w:ascii="Courier New" w:hAnsi="Courier New" w:cs="Courier New"/>
        </w:rPr>
        <w:t>BitLength</w:t>
      </w:r>
      <w:proofErr w:type="spellEnd"/>
      <w:r w:rsidRPr="004714D1">
        <w:rPr>
          <w:rFonts w:ascii="Courier New" w:hAnsi="Courier New" w:cs="Courier New"/>
        </w:rPr>
        <w:t>(</w:t>
      </w:r>
      <w:proofErr w:type="spellStart"/>
      <w:r w:rsidRPr="004714D1">
        <w:rPr>
          <w:rFonts w:ascii="Courier New" w:hAnsi="Courier New" w:cs="Courier New"/>
        </w:rPr>
        <w:t>i</w:t>
      </w:r>
      <w:proofErr w:type="spellEnd"/>
      <w:r w:rsidRPr="004714D1">
        <w:rPr>
          <w:rFonts w:ascii="Courier New" w:hAnsi="Courier New" w:cs="Courier New"/>
        </w:rPr>
        <w:t>)</w:t>
      </w:r>
    </w:p>
    <w:p w14:paraId="3AF46EF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3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</w:t>
      </w:r>
      <w:proofErr w:type="spellStart"/>
      <w:r w:rsidRPr="004714D1">
        <w:rPr>
          <w:rFonts w:ascii="Courier New" w:hAnsi="Courier New" w:cs="Courier New"/>
        </w:rPr>
        <w:t>C</w:t>
      </w:r>
      <w:r w:rsidRPr="004714D1">
        <w:rPr>
          <w:rFonts w:ascii="Courier New" w:hAnsi="Courier New" w:cs="Courier New"/>
        </w:rPr>
        <w:t>odeIncrement</w:t>
      </w:r>
      <w:proofErr w:type="spellEnd"/>
      <w:r w:rsidRPr="004714D1">
        <w:rPr>
          <w:rFonts w:ascii="Courier New" w:hAnsi="Courier New" w:cs="Courier New"/>
        </w:rPr>
        <w:t xml:space="preserve"> = 1 shifted left (16 - </w:t>
      </w:r>
      <w:proofErr w:type="spellStart"/>
      <w:r w:rsidRPr="004714D1">
        <w:rPr>
          <w:rFonts w:ascii="Courier New" w:hAnsi="Courier New" w:cs="Courier New"/>
        </w:rPr>
        <w:t>LastBitLength</w:t>
      </w:r>
      <w:proofErr w:type="spellEnd"/>
      <w:r w:rsidRPr="004714D1">
        <w:rPr>
          <w:rFonts w:ascii="Courier New" w:hAnsi="Courier New" w:cs="Courier New"/>
        </w:rPr>
        <w:t>)</w:t>
      </w:r>
    </w:p>
    <w:p w14:paraId="4E52217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3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</w:t>
      </w:r>
      <w:proofErr w:type="spellStart"/>
      <w:r w:rsidRPr="004714D1">
        <w:rPr>
          <w:rFonts w:ascii="Courier New" w:hAnsi="Courier New" w:cs="Courier New"/>
        </w:rPr>
        <w:t>ShannonCode</w:t>
      </w:r>
      <w:proofErr w:type="spellEnd"/>
      <w:r w:rsidRPr="004714D1">
        <w:rPr>
          <w:rFonts w:ascii="Courier New" w:hAnsi="Courier New" w:cs="Courier New"/>
        </w:rPr>
        <w:t>(</w:t>
      </w:r>
      <w:proofErr w:type="spellStart"/>
      <w:r w:rsidRPr="004714D1">
        <w:rPr>
          <w:rFonts w:ascii="Courier New" w:hAnsi="Courier New" w:cs="Courier New"/>
        </w:rPr>
        <w:t>i</w:t>
      </w:r>
      <w:proofErr w:type="spellEnd"/>
      <w:r w:rsidRPr="004714D1">
        <w:rPr>
          <w:rFonts w:ascii="Courier New" w:hAnsi="Courier New" w:cs="Courier New"/>
        </w:rPr>
        <w:t>) = Code</w:t>
      </w:r>
    </w:p>
    <w:p w14:paraId="3FDBD33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3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</w:t>
      </w:r>
      <w:proofErr w:type="spellStart"/>
      <w:r w:rsidRPr="004714D1">
        <w:rPr>
          <w:rFonts w:ascii="Courier New" w:hAnsi="Courier New" w:cs="Courier New"/>
        </w:rPr>
        <w:t>i</w:t>
      </w:r>
      <w:proofErr w:type="spellEnd"/>
      <w:r w:rsidRPr="004714D1">
        <w:rPr>
          <w:rFonts w:ascii="Courier New" w:hAnsi="Courier New" w:cs="Courier New"/>
        </w:rPr>
        <w:t xml:space="preserve"> &lt;- </w:t>
      </w:r>
      <w:proofErr w:type="spellStart"/>
      <w:r w:rsidRPr="004714D1">
        <w:rPr>
          <w:rFonts w:ascii="Courier New" w:hAnsi="Courier New" w:cs="Courier New"/>
        </w:rPr>
        <w:t>i</w:t>
      </w:r>
      <w:proofErr w:type="spellEnd"/>
      <w:r w:rsidRPr="004714D1">
        <w:rPr>
          <w:rFonts w:ascii="Courier New" w:hAnsi="Courier New" w:cs="Courier New"/>
        </w:rPr>
        <w:t xml:space="preserve"> - 1</w:t>
      </w:r>
    </w:p>
    <w:p w14:paraId="6F42A2C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3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end loop</w:t>
      </w:r>
    </w:p>
    <w:p w14:paraId="6A6C405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5ECB6A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3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3)  Reverse the order of all the bits in the above </w:t>
      </w:r>
      <w:proofErr w:type="spellStart"/>
      <w:r w:rsidRPr="004714D1">
        <w:rPr>
          <w:rFonts w:ascii="Courier New" w:hAnsi="Courier New" w:cs="Courier New"/>
        </w:rPr>
        <w:t>ShannonCode</w:t>
      </w:r>
      <w:proofErr w:type="spellEnd"/>
      <w:r w:rsidRPr="004714D1">
        <w:rPr>
          <w:rFonts w:ascii="Courier New" w:hAnsi="Courier New" w:cs="Courier New"/>
        </w:rPr>
        <w:t>()</w:t>
      </w:r>
    </w:p>
    <w:p w14:paraId="7527D9D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4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vector, so that the most significant bit become</w:t>
      </w:r>
      <w:r w:rsidRPr="004714D1">
        <w:rPr>
          <w:rFonts w:ascii="Courier New" w:hAnsi="Courier New" w:cs="Courier New"/>
        </w:rPr>
        <w:t>s the least</w:t>
      </w:r>
    </w:p>
    <w:p w14:paraId="14DDF22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4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significant bit.  For example, the value 0x1234 (hex) would</w:t>
      </w:r>
    </w:p>
    <w:p w14:paraId="219F167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4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become 0x2C48 (hex).</w:t>
      </w:r>
    </w:p>
    <w:p w14:paraId="6F2E70D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3AC6B4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4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4)  Restore the order of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codes as originally stored</w:t>
      </w:r>
    </w:p>
    <w:p w14:paraId="689C8E6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4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within the file.</w:t>
      </w:r>
    </w:p>
    <w:p w14:paraId="590F2EA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67D897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4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Example:</w:t>
      </w:r>
    </w:p>
    <w:p w14:paraId="090FA16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7AFB9F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4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This example will sh</w:t>
      </w:r>
      <w:r w:rsidRPr="004714D1">
        <w:rPr>
          <w:rFonts w:ascii="Courier New" w:hAnsi="Courier New" w:cs="Courier New"/>
        </w:rPr>
        <w:t>ow the encoding of a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tree</w:t>
      </w:r>
    </w:p>
    <w:p w14:paraId="6B7E38D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4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of size 8.  Notice that the actual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trees used</w:t>
      </w:r>
    </w:p>
    <w:p w14:paraId="64581AA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4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for Imploding are either 64 or 256 entries in size.</w:t>
      </w:r>
    </w:p>
    <w:p w14:paraId="230249B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9D29FF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4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Example:   0x02, 0x42, 0x01, 0x13</w:t>
      </w:r>
    </w:p>
    <w:p w14:paraId="104E855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F5E3B9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5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The first byte indicates 3 values in</w:t>
      </w:r>
      <w:r w:rsidRPr="004714D1">
        <w:rPr>
          <w:rFonts w:ascii="Courier New" w:hAnsi="Courier New" w:cs="Courier New"/>
        </w:rPr>
        <w:t xml:space="preserve"> this table.  Decoding the</w:t>
      </w:r>
    </w:p>
    <w:p w14:paraId="4D1FDEC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5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bytes:</w:t>
      </w:r>
    </w:p>
    <w:p w14:paraId="5AB32FF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5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0x42 = 5 codes of 3 bits long</w:t>
      </w:r>
    </w:p>
    <w:p w14:paraId="2745151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5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0x01 = 1 code  of 2 bits long</w:t>
      </w:r>
    </w:p>
    <w:p w14:paraId="2046E9D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5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0x13 = 2 codes of 4 bits long</w:t>
      </w:r>
    </w:p>
    <w:p w14:paraId="5B850EA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A90160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5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This would generate the original bit length array of:</w:t>
      </w:r>
    </w:p>
    <w:p w14:paraId="24AAD47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5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</w:t>
      </w:r>
      <w:r w:rsidRPr="004714D1">
        <w:rPr>
          <w:rFonts w:ascii="Courier New" w:hAnsi="Courier New" w:cs="Courier New"/>
        </w:rPr>
        <w:t xml:space="preserve">  (3, 3, 3, 3, 3, 2, 4, 4)</w:t>
      </w:r>
    </w:p>
    <w:p w14:paraId="48A536E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538818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5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There are 8 codes in this table for the values 0 thru 7.  Using </w:t>
      </w:r>
    </w:p>
    <w:p w14:paraId="63CD0B2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5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the algorithm to obtain the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codes produces:</w:t>
      </w:r>
    </w:p>
    <w:p w14:paraId="4C32AAF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ED5BBF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5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                   Reversed     Order     Original</w:t>
      </w:r>
    </w:p>
    <w:p w14:paraId="7898E4B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6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Val  Sort</w:t>
      </w:r>
      <w:r w:rsidRPr="004714D1">
        <w:rPr>
          <w:rFonts w:ascii="Courier New" w:hAnsi="Courier New" w:cs="Courier New"/>
        </w:rPr>
        <w:t>ed   Constructed Code      Value     Restored    Length</w:t>
      </w:r>
    </w:p>
    <w:p w14:paraId="3D4E62BD" w14:textId="77777777" w:rsidR="00000000" w:rsidRPr="006F410B" w:rsidRDefault="003269B4" w:rsidP="006F410B">
      <w:pPr>
        <w:pStyle w:val="PlainText"/>
        <w:rPr>
          <w:del w:id="4061" w:author="Author" w:date="2015-02-25T16:16:00Z"/>
          <w:rFonts w:ascii="Courier New" w:hAnsi="Courier New" w:cs="Courier New"/>
        </w:rPr>
      </w:pPr>
      <w:del w:id="4062" w:author="Author" w:date="2015-02-25T16:16:00Z">
        <w:r w:rsidRPr="006F410B">
          <w:rPr>
            <w:rFonts w:ascii="Courier New" w:hAnsi="Courier New" w:cs="Courier New"/>
          </w:rPr>
          <w:delText>---  ------   -----------------   --------    --------    ------</w:delText>
        </w:r>
      </w:del>
    </w:p>
    <w:p w14:paraId="1C8A6512" w14:textId="77777777" w:rsidR="00000000" w:rsidRPr="004714D1" w:rsidRDefault="003269B4" w:rsidP="004714D1">
      <w:pPr>
        <w:pStyle w:val="PlainText"/>
        <w:rPr>
          <w:ins w:id="4063" w:author="Author" w:date="2015-02-25T16:16:00Z"/>
          <w:rFonts w:ascii="Courier New" w:hAnsi="Courier New" w:cs="Courier New"/>
        </w:rPr>
      </w:pPr>
      <w:ins w:id="4064" w:author="Author" w:date="2015-02-25T16:16:00Z">
        <w:r w:rsidRPr="004714D1">
          <w:rPr>
            <w:rFonts w:ascii="Courier New" w:hAnsi="Courier New" w:cs="Courier New"/>
          </w:rPr>
          <w:t xml:space="preserve">    ---  ------   -----------------   --------    --------    ------</w:t>
        </w:r>
      </w:ins>
    </w:p>
    <w:p w14:paraId="0454264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6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0:     2      1100000000000000        11       101          3</w:t>
      </w:r>
    </w:p>
    <w:p w14:paraId="2B4E2BB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6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1:     3      1010000000000000       101       001        </w:t>
      </w:r>
      <w:r w:rsidRPr="004714D1">
        <w:rPr>
          <w:rFonts w:ascii="Courier New" w:hAnsi="Courier New" w:cs="Courier New"/>
        </w:rPr>
        <w:t xml:space="preserve">  3</w:t>
      </w:r>
    </w:p>
    <w:p w14:paraId="70F0F4B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6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2:     3      1000000000000000       001       110          3</w:t>
      </w:r>
    </w:p>
    <w:p w14:paraId="66E8B80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6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3:     3      0110000000000000       110       010          3</w:t>
      </w:r>
    </w:p>
    <w:p w14:paraId="08E9543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6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4:     3      0100000000000000       010       100          3</w:t>
      </w:r>
    </w:p>
    <w:p w14:paraId="7A51849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7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5:     3      0010000000000000       100      </w:t>
      </w:r>
      <w:r w:rsidRPr="004714D1">
        <w:rPr>
          <w:rFonts w:ascii="Courier New" w:hAnsi="Courier New" w:cs="Courier New"/>
        </w:rPr>
        <w:t xml:space="preserve">  11          2</w:t>
      </w:r>
    </w:p>
    <w:p w14:paraId="2459A72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7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6:     4      0001000000000000      1000      1000          4</w:t>
      </w:r>
    </w:p>
    <w:p w14:paraId="1E6E192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7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7:     4      0000000000000000      0000      0000          4</w:t>
      </w:r>
    </w:p>
    <w:p w14:paraId="00C69C9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E714C8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7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The values in the Val, Order Restored and Original Length columns</w:t>
      </w:r>
    </w:p>
    <w:p w14:paraId="3B90C4E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7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now represent the Shannon-</w:t>
      </w:r>
      <w:proofErr w:type="spellStart"/>
      <w:r w:rsidRPr="004714D1">
        <w:rPr>
          <w:rFonts w:ascii="Courier New" w:hAnsi="Courier New" w:cs="Courier New"/>
        </w:rPr>
        <w:t>Fa</w:t>
      </w:r>
      <w:r w:rsidRPr="004714D1">
        <w:rPr>
          <w:rFonts w:ascii="Courier New" w:hAnsi="Courier New" w:cs="Courier New"/>
        </w:rPr>
        <w:t>no</w:t>
      </w:r>
      <w:proofErr w:type="spellEnd"/>
      <w:r w:rsidRPr="004714D1">
        <w:rPr>
          <w:rFonts w:ascii="Courier New" w:hAnsi="Courier New" w:cs="Courier New"/>
        </w:rPr>
        <w:t xml:space="preserve"> encoding tree that can be used for</w:t>
      </w:r>
    </w:p>
    <w:p w14:paraId="3BDFE27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7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decoding the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encoded data.  How to parse the</w:t>
      </w:r>
    </w:p>
    <w:p w14:paraId="17008AD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7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variable length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values from the data stream is beyond</w:t>
      </w:r>
    </w:p>
    <w:p w14:paraId="0ADAFAC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7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the scope of this document.  (See the references listed at the end of</w:t>
      </w:r>
    </w:p>
    <w:p w14:paraId="0DD35F4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7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thi</w:t>
      </w:r>
      <w:r w:rsidRPr="004714D1">
        <w:rPr>
          <w:rFonts w:ascii="Courier New" w:hAnsi="Courier New" w:cs="Courier New"/>
        </w:rPr>
        <w:t>s document for more information.)  However, traditional decoding</w:t>
      </w:r>
    </w:p>
    <w:p w14:paraId="00FA654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7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schemes used for Huffman variable length decoding, such as the</w:t>
      </w:r>
    </w:p>
    <w:p w14:paraId="210D449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8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proofErr w:type="spellStart"/>
      <w:r w:rsidRPr="004714D1">
        <w:rPr>
          <w:rFonts w:ascii="Courier New" w:hAnsi="Courier New" w:cs="Courier New"/>
        </w:rPr>
        <w:t>Greenlaw</w:t>
      </w:r>
      <w:proofErr w:type="spellEnd"/>
      <w:r w:rsidRPr="004714D1">
        <w:rPr>
          <w:rFonts w:ascii="Courier New" w:hAnsi="Courier New" w:cs="Courier New"/>
        </w:rPr>
        <w:t xml:space="preserve"> algorithm, can be successfully applied.</w:t>
      </w:r>
    </w:p>
    <w:p w14:paraId="150E2EB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C2365E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81" w:author="Author" w:date="2015-02-25T16:16:00Z">
        <w:r w:rsidRPr="004714D1">
          <w:rPr>
            <w:rFonts w:ascii="Courier New" w:hAnsi="Courier New" w:cs="Courier New"/>
          </w:rPr>
          <w:t xml:space="preserve">    5.3.9 </w:t>
        </w:r>
      </w:ins>
      <w:r w:rsidRPr="004714D1">
        <w:rPr>
          <w:rFonts w:ascii="Courier New" w:hAnsi="Courier New" w:cs="Courier New"/>
        </w:rPr>
        <w:t>The compressed data stream begins immediately after the</w:t>
      </w:r>
    </w:p>
    <w:p w14:paraId="550A412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8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compressed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data.  The compressed data stream can be</w:t>
      </w:r>
    </w:p>
    <w:p w14:paraId="0573381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8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interpreted as follows:</w:t>
      </w:r>
    </w:p>
    <w:p w14:paraId="303C5F1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717E14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8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loop until done</w:t>
      </w:r>
    </w:p>
    <w:p w14:paraId="0A2AFD7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8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read 1 bit from input stream.</w:t>
      </w:r>
    </w:p>
    <w:p w14:paraId="2E49DA4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247A3C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8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if this bit is non-zero then       (encoded data is literal data)</w:t>
      </w:r>
    </w:p>
    <w:p w14:paraId="71637FF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8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if Li</w:t>
      </w:r>
      <w:r w:rsidRPr="004714D1">
        <w:rPr>
          <w:rFonts w:ascii="Courier New" w:hAnsi="Courier New" w:cs="Courier New"/>
        </w:rPr>
        <w:t>teral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tree is present</w:t>
      </w:r>
    </w:p>
    <w:p w14:paraId="1130B25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8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read and decode character using Literal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tree.</w:t>
      </w:r>
    </w:p>
    <w:p w14:paraId="1436B9C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</w:t>
      </w:r>
      <w:ins w:id="408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otherwise</w:t>
      </w:r>
    </w:p>
    <w:p w14:paraId="1282D38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9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read 8 bits from input stream.</w:t>
      </w:r>
    </w:p>
    <w:p w14:paraId="3FF9A4A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9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copy character to the output stream.</w:t>
      </w:r>
    </w:p>
    <w:p w14:paraId="672E86D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9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otherwise      </w:t>
      </w:r>
      <w:r w:rsidRPr="004714D1">
        <w:rPr>
          <w:rFonts w:ascii="Courier New" w:hAnsi="Courier New" w:cs="Courier New"/>
        </w:rPr>
        <w:t xml:space="preserve">        (encoded data is sliding dictionary match)</w:t>
      </w:r>
    </w:p>
    <w:p w14:paraId="7EF8B13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9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if 8K dictionary size</w:t>
      </w:r>
    </w:p>
    <w:p w14:paraId="25B3582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9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read 7 bits for offset Distance (lower 7 bits of offset).</w:t>
      </w:r>
    </w:p>
    <w:p w14:paraId="6C49D3F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</w:t>
      </w:r>
      <w:ins w:id="409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otherwise</w:t>
      </w:r>
    </w:p>
    <w:p w14:paraId="675597F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9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read 6 bits for offset Distance (lower 6 bits of offset</w:t>
      </w:r>
      <w:r w:rsidRPr="004714D1">
        <w:rPr>
          <w:rFonts w:ascii="Courier New" w:hAnsi="Courier New" w:cs="Courier New"/>
        </w:rPr>
        <w:t>).</w:t>
      </w:r>
    </w:p>
    <w:p w14:paraId="59B4255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F0A4EE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9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using the Distance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tree, read and decode the</w:t>
      </w:r>
    </w:p>
    <w:p w14:paraId="7982DAB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9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upper 6 bits of the Distance value.</w:t>
      </w:r>
    </w:p>
    <w:p w14:paraId="2C0ECCF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ED9279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09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using the Length 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tree, read and decode</w:t>
      </w:r>
    </w:p>
    <w:p w14:paraId="7BD1D21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0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the Length value.</w:t>
      </w:r>
    </w:p>
    <w:p w14:paraId="3B7548D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D79536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0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Length &lt;- Leng</w:t>
      </w:r>
      <w:r w:rsidRPr="004714D1">
        <w:rPr>
          <w:rFonts w:ascii="Courier New" w:hAnsi="Courier New" w:cs="Courier New"/>
        </w:rPr>
        <w:t>th + Minimum Match Length</w:t>
      </w:r>
    </w:p>
    <w:p w14:paraId="528064D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2A9533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0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if Length = 63 + Minimum Match Length</w:t>
      </w:r>
    </w:p>
    <w:p w14:paraId="54EA26E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</w:t>
      </w:r>
      <w:ins w:id="410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read 8 bits from the input stream,</w:t>
      </w:r>
    </w:p>
    <w:p w14:paraId="35E3D93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0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add this value to Length.</w:t>
      </w:r>
    </w:p>
    <w:p w14:paraId="0110F6A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2D2950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0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move backwards Distance+1 bytes in the output stream, and</w:t>
      </w:r>
    </w:p>
    <w:p w14:paraId="63ABB76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0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</w:t>
      </w:r>
      <w:r w:rsidRPr="004714D1">
        <w:rPr>
          <w:rFonts w:ascii="Courier New" w:hAnsi="Courier New" w:cs="Courier New"/>
        </w:rPr>
        <w:t xml:space="preserve">    copy Length characters from this position to the output</w:t>
      </w:r>
    </w:p>
    <w:p w14:paraId="4DA901C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0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stream.  (if this position is before the start of the output</w:t>
      </w:r>
    </w:p>
    <w:p w14:paraId="67B57EA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0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stream, then assume that all the data before the start of</w:t>
      </w:r>
    </w:p>
    <w:p w14:paraId="38C91E0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0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the output stream is filled with zeros</w:t>
      </w:r>
      <w:r w:rsidRPr="004714D1">
        <w:rPr>
          <w:rFonts w:ascii="Courier New" w:hAnsi="Courier New" w:cs="Courier New"/>
        </w:rPr>
        <w:t>).</w:t>
      </w:r>
    </w:p>
    <w:p w14:paraId="16916CA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1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end loop</w:t>
      </w:r>
    </w:p>
    <w:p w14:paraId="6401028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5CBBF8E" w14:textId="032EBB6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4111" w:author="Author" w:date="2015-02-25T16:16:00Z">
        <w:r w:rsidRPr="006F410B">
          <w:rPr>
            <w:rFonts w:ascii="Courier New" w:hAnsi="Courier New" w:cs="Courier New"/>
          </w:rPr>
          <w:delText>VIII.</w:delText>
        </w:r>
      </w:del>
      <w:ins w:id="4112" w:author="Author" w:date="2015-02-25T16:16:00Z">
        <w:r w:rsidRPr="004714D1">
          <w:rPr>
            <w:rFonts w:ascii="Courier New" w:hAnsi="Courier New" w:cs="Courier New"/>
          </w:rPr>
          <w:t>5.4</w:t>
        </w:r>
      </w:ins>
      <w:r w:rsidRPr="004714D1">
        <w:rPr>
          <w:rFonts w:ascii="Courier New" w:hAnsi="Courier New" w:cs="Courier New"/>
        </w:rPr>
        <w:t xml:space="preserve"> Tokenizing - Method 7</w:t>
      </w:r>
    </w:p>
    <w:p w14:paraId="32D88150" w14:textId="77777777" w:rsidR="00000000" w:rsidRPr="006F410B" w:rsidRDefault="003269B4" w:rsidP="006F410B">
      <w:pPr>
        <w:pStyle w:val="PlainText"/>
        <w:rPr>
          <w:del w:id="4113" w:author="Author" w:date="2015-02-25T16:16:00Z"/>
          <w:rFonts w:ascii="Courier New" w:hAnsi="Courier New" w:cs="Courier New"/>
        </w:rPr>
      </w:pPr>
      <w:del w:id="4114" w:author="Author" w:date="2015-02-25T16:16:00Z">
        <w:r w:rsidRPr="006F410B">
          <w:rPr>
            <w:rFonts w:ascii="Courier New" w:hAnsi="Courier New" w:cs="Courier New"/>
          </w:rPr>
          <w:delText>---------------------------</w:delText>
        </w:r>
      </w:del>
    </w:p>
    <w:p w14:paraId="36E5AF8F" w14:textId="77777777" w:rsidR="00000000" w:rsidRPr="006F410B" w:rsidRDefault="003269B4" w:rsidP="006F410B">
      <w:pPr>
        <w:pStyle w:val="PlainText"/>
        <w:rPr>
          <w:del w:id="4115" w:author="Author" w:date="2015-02-25T16:16:00Z"/>
          <w:rFonts w:ascii="Courier New" w:hAnsi="Courier New" w:cs="Courier New"/>
        </w:rPr>
      </w:pPr>
    </w:p>
    <w:p w14:paraId="44806661" w14:textId="77777777" w:rsidR="00000000" w:rsidRPr="004714D1" w:rsidRDefault="003269B4" w:rsidP="004714D1">
      <w:pPr>
        <w:pStyle w:val="PlainText"/>
        <w:rPr>
          <w:ins w:id="4116" w:author="Author" w:date="2015-02-25T16:16:00Z"/>
          <w:rFonts w:ascii="Courier New" w:hAnsi="Courier New" w:cs="Courier New"/>
        </w:rPr>
      </w:pPr>
      <w:ins w:id="4117" w:author="Author" w:date="2015-02-25T16:16:00Z">
        <w:r w:rsidRPr="004714D1">
          <w:rPr>
            <w:rFonts w:ascii="Courier New" w:hAnsi="Courier New" w:cs="Courier New"/>
          </w:rPr>
          <w:t>-------------------------</w:t>
        </w:r>
      </w:ins>
    </w:p>
    <w:p w14:paraId="0CE46F22" w14:textId="77777777" w:rsidR="00000000" w:rsidRPr="004714D1" w:rsidRDefault="003269B4" w:rsidP="004714D1">
      <w:pPr>
        <w:pStyle w:val="PlainText"/>
        <w:rPr>
          <w:ins w:id="4118" w:author="Author" w:date="2015-02-25T16:16:00Z"/>
          <w:rFonts w:ascii="Courier New" w:hAnsi="Courier New" w:cs="Courier New"/>
        </w:rPr>
      </w:pPr>
    </w:p>
    <w:p w14:paraId="3288214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19" w:author="Author" w:date="2015-02-25T16:16:00Z">
        <w:r w:rsidRPr="004714D1">
          <w:rPr>
            <w:rFonts w:ascii="Courier New" w:hAnsi="Courier New" w:cs="Courier New"/>
          </w:rPr>
          <w:t xml:space="preserve">    5.4.1 </w:t>
        </w:r>
      </w:ins>
      <w:r w:rsidRPr="004714D1">
        <w:rPr>
          <w:rFonts w:ascii="Courier New" w:hAnsi="Courier New" w:cs="Courier New"/>
        </w:rPr>
        <w:t>This method is not used by PKZIP.</w:t>
      </w:r>
    </w:p>
    <w:p w14:paraId="2B72586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CB6EBB8" w14:textId="248CD518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4120" w:author="Author" w:date="2015-02-25T16:16:00Z">
        <w:r w:rsidRPr="006F410B">
          <w:rPr>
            <w:rFonts w:ascii="Courier New" w:hAnsi="Courier New" w:cs="Courier New"/>
          </w:rPr>
          <w:delText>IX.</w:delText>
        </w:r>
      </w:del>
      <w:ins w:id="4121" w:author="Author" w:date="2015-02-25T16:16:00Z">
        <w:r w:rsidRPr="004714D1">
          <w:rPr>
            <w:rFonts w:ascii="Courier New" w:hAnsi="Courier New" w:cs="Courier New"/>
          </w:rPr>
          <w:t>5.5</w:t>
        </w:r>
      </w:ins>
      <w:r w:rsidRPr="004714D1">
        <w:rPr>
          <w:rFonts w:ascii="Courier New" w:hAnsi="Courier New" w:cs="Courier New"/>
        </w:rPr>
        <w:t xml:space="preserve"> Deflating - Method 8</w:t>
      </w:r>
    </w:p>
    <w:p w14:paraId="707DCC6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>------------------------</w:t>
      </w:r>
    </w:p>
    <w:p w14:paraId="251888F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94ACF2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22" w:author="Author" w:date="2015-02-25T16:16:00Z">
        <w:r w:rsidRPr="004714D1">
          <w:rPr>
            <w:rFonts w:ascii="Courier New" w:hAnsi="Courier New" w:cs="Courier New"/>
          </w:rPr>
          <w:t xml:space="preserve">    5.5.1 </w:t>
        </w:r>
      </w:ins>
      <w:r w:rsidRPr="004714D1">
        <w:rPr>
          <w:rFonts w:ascii="Courier New" w:hAnsi="Courier New" w:cs="Courier New"/>
        </w:rPr>
        <w:t>The Deflate algorithm is similar to the Implode algorithm using</w:t>
      </w:r>
    </w:p>
    <w:p w14:paraId="05FB100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2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a sliding dictionary of up to 32K with secondary compression</w:t>
      </w:r>
    </w:p>
    <w:p w14:paraId="0BA36B4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2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from Huffman/Shannon-</w:t>
      </w:r>
      <w:proofErr w:type="spellStart"/>
      <w:r w:rsidRPr="004714D1">
        <w:rPr>
          <w:rFonts w:ascii="Courier New" w:hAnsi="Courier New" w:cs="Courier New"/>
        </w:rPr>
        <w:t>Fano</w:t>
      </w:r>
      <w:proofErr w:type="spellEnd"/>
      <w:r w:rsidRPr="004714D1">
        <w:rPr>
          <w:rFonts w:ascii="Courier New" w:hAnsi="Courier New" w:cs="Courier New"/>
        </w:rPr>
        <w:t xml:space="preserve"> codes.</w:t>
      </w:r>
    </w:p>
    <w:p w14:paraId="1756A71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2549DE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25" w:author="Author" w:date="2015-02-25T16:16:00Z">
        <w:r w:rsidRPr="004714D1">
          <w:rPr>
            <w:rFonts w:ascii="Courier New" w:hAnsi="Courier New" w:cs="Courier New"/>
          </w:rPr>
          <w:t xml:space="preserve">    5.5.2 </w:t>
        </w:r>
      </w:ins>
      <w:r w:rsidRPr="004714D1">
        <w:rPr>
          <w:rFonts w:ascii="Courier New" w:hAnsi="Courier New" w:cs="Courier New"/>
        </w:rPr>
        <w:t>The compressed data is stored in blocks with a header describing</w:t>
      </w:r>
    </w:p>
    <w:p w14:paraId="3339A4F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2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the block and the Huffman codes used in the data block.  The header</w:t>
      </w:r>
    </w:p>
    <w:p w14:paraId="457B7F9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2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f</w:t>
      </w:r>
      <w:r w:rsidRPr="004714D1">
        <w:rPr>
          <w:rFonts w:ascii="Courier New" w:hAnsi="Courier New" w:cs="Courier New"/>
        </w:rPr>
        <w:t>ormat is as follows:</w:t>
      </w:r>
    </w:p>
    <w:p w14:paraId="2DDB6D9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609407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2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Bit 0: Last Block bit     This bit is set to 1 if this is the last</w:t>
      </w:r>
    </w:p>
    <w:p w14:paraId="3BFA9E3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2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              compressed block in the data.</w:t>
      </w:r>
    </w:p>
    <w:p w14:paraId="1894C2C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3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Bits 1-2: Block type</w:t>
      </w:r>
    </w:p>
    <w:p w14:paraId="1E003BF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3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00 (0) - Block is stored - All stored data is byte ali</w:t>
      </w:r>
      <w:r w:rsidRPr="004714D1">
        <w:rPr>
          <w:rFonts w:ascii="Courier New" w:hAnsi="Courier New" w:cs="Courier New"/>
        </w:rPr>
        <w:t>gned.</w:t>
      </w:r>
    </w:p>
    <w:p w14:paraId="0A09EC2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3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Skip bits until next byte, then next word = block </w:t>
      </w:r>
    </w:p>
    <w:p w14:paraId="39B5FB3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3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length, followed by the ones compliment of the block</w:t>
      </w:r>
    </w:p>
    <w:p w14:paraId="1574809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3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length word. Remaining data in block is the stored </w:t>
      </w:r>
    </w:p>
    <w:p w14:paraId="31771A5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   </w:t>
      </w:r>
      <w:ins w:id="413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data.</w:t>
      </w:r>
    </w:p>
    <w:p w14:paraId="413A7FD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C47BEE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3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</w:t>
      </w:r>
      <w:r w:rsidRPr="004714D1">
        <w:rPr>
          <w:rFonts w:ascii="Courier New" w:hAnsi="Courier New" w:cs="Courier New"/>
        </w:rPr>
        <w:t xml:space="preserve">     01 (1) - Use fixed Huffman codes for literal and distance codes.</w:t>
      </w:r>
    </w:p>
    <w:p w14:paraId="6772EB7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3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Lit Code    Bits             </w:t>
      </w:r>
      <w:proofErr w:type="spellStart"/>
      <w:r w:rsidRPr="004714D1">
        <w:rPr>
          <w:rFonts w:ascii="Courier New" w:hAnsi="Courier New" w:cs="Courier New"/>
        </w:rPr>
        <w:t>Dist</w:t>
      </w:r>
      <w:proofErr w:type="spellEnd"/>
      <w:r w:rsidRPr="004714D1">
        <w:rPr>
          <w:rFonts w:ascii="Courier New" w:hAnsi="Courier New" w:cs="Courier New"/>
        </w:rPr>
        <w:t xml:space="preserve"> Code   Bits</w:t>
      </w:r>
    </w:p>
    <w:p w14:paraId="49D7D2E2" w14:textId="77777777" w:rsidR="00000000" w:rsidRPr="006F410B" w:rsidRDefault="003269B4" w:rsidP="006F410B">
      <w:pPr>
        <w:pStyle w:val="PlainText"/>
        <w:rPr>
          <w:del w:id="4138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   </w:t>
      </w:r>
      <w:del w:id="4139" w:author="Author" w:date="2015-02-25T16:16:00Z">
        <w:r w:rsidRPr="006F410B">
          <w:rPr>
            <w:rFonts w:ascii="Courier New" w:hAnsi="Courier New" w:cs="Courier New"/>
          </w:rPr>
          <w:delText>---------   ----             ---------   ----</w:delText>
        </w:r>
      </w:del>
    </w:p>
    <w:p w14:paraId="3EC149AB" w14:textId="77777777" w:rsidR="00000000" w:rsidRPr="004714D1" w:rsidRDefault="003269B4" w:rsidP="004714D1">
      <w:pPr>
        <w:pStyle w:val="PlainText"/>
        <w:rPr>
          <w:ins w:id="4140" w:author="Author" w:date="2015-02-25T16:16:00Z"/>
          <w:rFonts w:ascii="Courier New" w:hAnsi="Courier New" w:cs="Courier New"/>
        </w:rPr>
      </w:pPr>
      <w:ins w:id="4141" w:author="Author" w:date="2015-02-25T16:16:00Z">
        <w:r w:rsidRPr="004714D1">
          <w:rPr>
            <w:rFonts w:ascii="Courier New" w:hAnsi="Courier New" w:cs="Courier New"/>
          </w:rPr>
          <w:t xml:space="preserve">    ---------   ----             ---------   ----</w:t>
        </w:r>
      </w:ins>
    </w:p>
    <w:p w14:paraId="1833F97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4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  0 - 143    8                 0 -</w:t>
      </w:r>
      <w:r w:rsidRPr="004714D1">
        <w:rPr>
          <w:rFonts w:ascii="Courier New" w:hAnsi="Courier New" w:cs="Courier New"/>
        </w:rPr>
        <w:t xml:space="preserve"> 31      5</w:t>
      </w:r>
    </w:p>
    <w:p w14:paraId="1CF71E7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4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144 - 255    9</w:t>
      </w:r>
    </w:p>
    <w:p w14:paraId="4F59280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4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256 - 279    7</w:t>
      </w:r>
    </w:p>
    <w:p w14:paraId="2A60879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4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280 - 287    8</w:t>
      </w:r>
    </w:p>
    <w:p w14:paraId="543F059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0C6929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4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Literal codes 286-287 and distance codes 30-31 are </w:t>
      </w:r>
    </w:p>
    <w:p w14:paraId="2CF202F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4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never used but participate in the </w:t>
      </w:r>
      <w:proofErr w:type="spellStart"/>
      <w:r w:rsidRPr="004714D1">
        <w:rPr>
          <w:rFonts w:ascii="Courier New" w:hAnsi="Courier New" w:cs="Courier New"/>
        </w:rPr>
        <w:t>huffman</w:t>
      </w:r>
      <w:proofErr w:type="spellEnd"/>
      <w:r w:rsidRPr="004714D1">
        <w:rPr>
          <w:rFonts w:ascii="Courier New" w:hAnsi="Courier New" w:cs="Courier New"/>
        </w:rPr>
        <w:t xml:space="preserve"> cons</w:t>
      </w:r>
      <w:r w:rsidRPr="004714D1">
        <w:rPr>
          <w:rFonts w:ascii="Courier New" w:hAnsi="Courier New" w:cs="Courier New"/>
        </w:rPr>
        <w:t>truction.</w:t>
      </w:r>
    </w:p>
    <w:p w14:paraId="5B69B23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0E625E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4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10 (2) - Dynamic Huffman codes.  (See expanding Huffman codes)</w:t>
      </w:r>
    </w:p>
    <w:p w14:paraId="1848941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365FE4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4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11 (3) - Reserved - Flag a "Error in compressed data" if seen.</w:t>
      </w:r>
    </w:p>
    <w:p w14:paraId="6AD92A3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8368E6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50" w:author="Author" w:date="2015-02-25T16:16:00Z">
        <w:r w:rsidRPr="004714D1">
          <w:rPr>
            <w:rFonts w:ascii="Courier New" w:hAnsi="Courier New" w:cs="Courier New"/>
          </w:rPr>
          <w:t xml:space="preserve">    5.5.3 </w:t>
        </w:r>
      </w:ins>
      <w:r w:rsidRPr="004714D1">
        <w:rPr>
          <w:rFonts w:ascii="Courier New" w:hAnsi="Courier New" w:cs="Courier New"/>
        </w:rPr>
        <w:t>Expanding Huffman Codes</w:t>
      </w:r>
    </w:p>
    <w:p w14:paraId="77C207C8" w14:textId="77777777" w:rsidR="00000000" w:rsidRPr="006F410B" w:rsidRDefault="003269B4" w:rsidP="006F410B">
      <w:pPr>
        <w:pStyle w:val="PlainText"/>
        <w:rPr>
          <w:del w:id="4151" w:author="Author" w:date="2015-02-25T16:16:00Z"/>
          <w:rFonts w:ascii="Courier New" w:hAnsi="Courier New" w:cs="Courier New"/>
        </w:rPr>
      </w:pPr>
      <w:del w:id="4152" w:author="Author" w:date="2015-02-25T16:16:00Z">
        <w:r w:rsidRPr="006F410B">
          <w:rPr>
            <w:rFonts w:ascii="Courier New" w:hAnsi="Courier New" w:cs="Courier New"/>
          </w:rPr>
          <w:delText>-----------------------</w:delText>
        </w:r>
      </w:del>
    </w:p>
    <w:p w14:paraId="50023A5E" w14:textId="77777777" w:rsidR="00000000" w:rsidRPr="004714D1" w:rsidRDefault="003269B4" w:rsidP="004714D1">
      <w:pPr>
        <w:pStyle w:val="PlainText"/>
        <w:rPr>
          <w:ins w:id="4153" w:author="Author" w:date="2015-02-25T16:16:00Z"/>
          <w:rFonts w:ascii="Courier New" w:hAnsi="Courier New" w:cs="Courier New"/>
        </w:rPr>
      </w:pPr>
      <w:ins w:id="415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</w:p>
    <w:p w14:paraId="00861B6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5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If the data block is stored with dynamic Huffm</w:t>
      </w:r>
      <w:r w:rsidRPr="004714D1">
        <w:rPr>
          <w:rFonts w:ascii="Courier New" w:hAnsi="Courier New" w:cs="Courier New"/>
        </w:rPr>
        <w:t>an codes, the Huffman</w:t>
      </w:r>
    </w:p>
    <w:p w14:paraId="33D58CB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5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codes are sent in the following compressed format:</w:t>
      </w:r>
    </w:p>
    <w:p w14:paraId="22851E7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7EE2DC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5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5 Bits: # of Literal codes sent - 256 (256 - 286)</w:t>
      </w:r>
    </w:p>
    <w:p w14:paraId="375F277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5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All other codes are never sent.</w:t>
      </w:r>
    </w:p>
    <w:p w14:paraId="587AAFB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5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5 Bits: # of </w:t>
      </w:r>
      <w:proofErr w:type="spellStart"/>
      <w:r w:rsidRPr="004714D1">
        <w:rPr>
          <w:rFonts w:ascii="Courier New" w:hAnsi="Courier New" w:cs="Courier New"/>
        </w:rPr>
        <w:t>Dist</w:t>
      </w:r>
      <w:proofErr w:type="spellEnd"/>
      <w:r w:rsidRPr="004714D1">
        <w:rPr>
          <w:rFonts w:ascii="Courier New" w:hAnsi="Courier New" w:cs="Courier New"/>
        </w:rPr>
        <w:t xml:space="preserve"> codes - 1           (1 - 32)</w:t>
      </w:r>
    </w:p>
    <w:p w14:paraId="75B2E58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6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4 Bits:</w:t>
      </w:r>
      <w:r w:rsidRPr="004714D1">
        <w:rPr>
          <w:rFonts w:ascii="Courier New" w:hAnsi="Courier New" w:cs="Courier New"/>
        </w:rPr>
        <w:t xml:space="preserve"> # of Bit Length codes - 3     (3 - 19)</w:t>
      </w:r>
    </w:p>
    <w:p w14:paraId="6B1B554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2A3C00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6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The Huffman codes are sent as bit lengths and the codes are built as</w:t>
      </w:r>
    </w:p>
    <w:p w14:paraId="2F0B167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6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described in the implode algorithm.  The bit lengths themselves are</w:t>
      </w:r>
    </w:p>
    <w:p w14:paraId="576A0DC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6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compressed with Huffman codes.  There are 19 bit length codes:</w:t>
      </w:r>
    </w:p>
    <w:p w14:paraId="1AA0564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419BAD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6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0 - 15: Represent bit lengths of 0 - 15</w:t>
      </w:r>
    </w:p>
    <w:p w14:paraId="3A2222B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6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16: Copy the previous bit length 3 - 6 times.</w:t>
      </w:r>
    </w:p>
    <w:p w14:paraId="4A9AF1C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6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The next 2 bits indicate repeat length (0 = 3, ... ,3 = 6)</w:t>
      </w:r>
    </w:p>
    <w:p w14:paraId="3539CEE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6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Example:  Codes 8, 16 (+2 bits 11), 16 (+2 bits 10) w</w:t>
      </w:r>
      <w:r w:rsidRPr="004714D1">
        <w:rPr>
          <w:rFonts w:ascii="Courier New" w:hAnsi="Courier New" w:cs="Courier New"/>
        </w:rPr>
        <w:t>ill</w:t>
      </w:r>
    </w:p>
    <w:p w14:paraId="05C2966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6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         expand to 12 bit lengths of 8 (1 + 6 + 5)</w:t>
      </w:r>
    </w:p>
    <w:p w14:paraId="1510F99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6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17: Repeat a bit length of 0 for 3 - 10 times. (3 bits of length)</w:t>
      </w:r>
    </w:p>
    <w:p w14:paraId="4744A9B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7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18: Repeat a bit length of 0 for 11 - 138 times (7 bits of length)</w:t>
      </w:r>
    </w:p>
    <w:p w14:paraId="3030B03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6E5382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7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The lengths of th</w:t>
      </w:r>
      <w:r w:rsidRPr="004714D1">
        <w:rPr>
          <w:rFonts w:ascii="Courier New" w:hAnsi="Courier New" w:cs="Courier New"/>
        </w:rPr>
        <w:t>e bit length codes are sent packed 3 bits per value</w:t>
      </w:r>
    </w:p>
    <w:p w14:paraId="32A7E18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7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(0 - 7) in the following order:</w:t>
      </w:r>
    </w:p>
    <w:p w14:paraId="6D84863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01E857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7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16, 17, 18, 0, 8, 7, 9, 6, 10, 5, 11, 4, 12, 3, 13, 2, 14, 1, 15</w:t>
      </w:r>
    </w:p>
    <w:p w14:paraId="7DF3D03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D87DCF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7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The Huffman codes should be built as described in the Implode algorithm</w:t>
      </w:r>
    </w:p>
    <w:p w14:paraId="3033F94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7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except c</w:t>
      </w:r>
      <w:r w:rsidRPr="004714D1">
        <w:rPr>
          <w:rFonts w:ascii="Courier New" w:hAnsi="Courier New" w:cs="Courier New"/>
        </w:rPr>
        <w:t>odes are assigned starting at the shortest bit length, i.e. the</w:t>
      </w:r>
    </w:p>
    <w:p w14:paraId="54EE9F3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7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shortest code should be all 0's rather than all 1's.  Also, codes with</w:t>
      </w:r>
    </w:p>
    <w:p w14:paraId="615FB27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7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a bit length of zero do not participate in the tree construction.  The</w:t>
      </w:r>
    </w:p>
    <w:p w14:paraId="2F4E47C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7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codes are then used to decode the b</w:t>
      </w:r>
      <w:r w:rsidRPr="004714D1">
        <w:rPr>
          <w:rFonts w:ascii="Courier New" w:hAnsi="Courier New" w:cs="Courier New"/>
        </w:rPr>
        <w:t xml:space="preserve">it lengths for the literal and </w:t>
      </w:r>
    </w:p>
    <w:p w14:paraId="6923D71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7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distance tables.</w:t>
      </w:r>
    </w:p>
    <w:p w14:paraId="1EFF394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044AA1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8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The bit lengths for the literal tables are sent first with the number</w:t>
      </w:r>
    </w:p>
    <w:p w14:paraId="253EEE2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8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of entries sent described by the 5 bits sent earlier.  There are up</w:t>
      </w:r>
    </w:p>
    <w:p w14:paraId="7A43434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8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to 286 literal characters; the first 256 repres</w:t>
      </w:r>
      <w:r w:rsidRPr="004714D1">
        <w:rPr>
          <w:rFonts w:ascii="Courier New" w:hAnsi="Courier New" w:cs="Courier New"/>
        </w:rPr>
        <w:t>ent the respective 8</w:t>
      </w:r>
    </w:p>
    <w:p w14:paraId="0178F75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8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bit character, code 256 represents the End-Of-Block code, the remaining</w:t>
      </w:r>
    </w:p>
    <w:p w14:paraId="18B500C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8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29 codes represent copy lengths of 3 thru 258.  There are up to 30</w:t>
      </w:r>
    </w:p>
    <w:p w14:paraId="72EC5D3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8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distance codes representing distances from 1 thru 32k as described</w:t>
      </w:r>
    </w:p>
    <w:p w14:paraId="70BFDFE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8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below.</w:t>
      </w:r>
    </w:p>
    <w:p w14:paraId="0BFE757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BED458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8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              Length Codes</w:t>
      </w:r>
    </w:p>
    <w:p w14:paraId="69B18222" w14:textId="77777777" w:rsidR="00000000" w:rsidRPr="006F410B" w:rsidRDefault="003269B4" w:rsidP="006F410B">
      <w:pPr>
        <w:pStyle w:val="PlainText"/>
        <w:rPr>
          <w:del w:id="4188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                 </w:t>
      </w:r>
      <w:del w:id="4189" w:author="Author" w:date="2015-02-25T16:16:00Z">
        <w:r w:rsidRPr="006F410B">
          <w:rPr>
            <w:rFonts w:ascii="Courier New" w:hAnsi="Courier New" w:cs="Courier New"/>
          </w:rPr>
          <w:delText>------------</w:delText>
        </w:r>
      </w:del>
    </w:p>
    <w:p w14:paraId="18900F3A" w14:textId="77777777" w:rsidR="00000000" w:rsidRPr="004714D1" w:rsidRDefault="003269B4" w:rsidP="004714D1">
      <w:pPr>
        <w:pStyle w:val="PlainText"/>
        <w:rPr>
          <w:ins w:id="4190" w:author="Author" w:date="2015-02-25T16:16:00Z"/>
          <w:rFonts w:ascii="Courier New" w:hAnsi="Courier New" w:cs="Courier New"/>
        </w:rPr>
      </w:pPr>
      <w:ins w:id="4191" w:author="Author" w:date="2015-02-25T16:16:00Z">
        <w:r w:rsidRPr="004714D1">
          <w:rPr>
            <w:rFonts w:ascii="Courier New" w:hAnsi="Courier New" w:cs="Courier New"/>
          </w:rPr>
          <w:t xml:space="preserve">    ------------</w:t>
        </w:r>
      </w:ins>
    </w:p>
    <w:p w14:paraId="69A4E1B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9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Extra             </w:t>
      </w:r>
      <w:proofErr w:type="spellStart"/>
      <w:r w:rsidRPr="004714D1">
        <w:rPr>
          <w:rFonts w:ascii="Courier New" w:hAnsi="Courier New" w:cs="Courier New"/>
        </w:rPr>
        <w:t>Extra</w:t>
      </w:r>
      <w:proofErr w:type="spellEnd"/>
      <w:r w:rsidRPr="004714D1">
        <w:rPr>
          <w:rFonts w:ascii="Courier New" w:hAnsi="Courier New" w:cs="Courier New"/>
        </w:rPr>
        <w:t xml:space="preserve">              </w:t>
      </w:r>
      <w:proofErr w:type="spellStart"/>
      <w:r w:rsidRPr="004714D1">
        <w:rPr>
          <w:rFonts w:ascii="Courier New" w:hAnsi="Courier New" w:cs="Courier New"/>
        </w:rPr>
        <w:t>Extra</w:t>
      </w:r>
      <w:proofErr w:type="spellEnd"/>
      <w:r w:rsidRPr="004714D1">
        <w:rPr>
          <w:rFonts w:ascii="Courier New" w:hAnsi="Courier New" w:cs="Courier New"/>
        </w:rPr>
        <w:t xml:space="preserve">              </w:t>
      </w:r>
      <w:proofErr w:type="spellStart"/>
      <w:r w:rsidRPr="004714D1">
        <w:rPr>
          <w:rFonts w:ascii="Courier New" w:hAnsi="Courier New" w:cs="Courier New"/>
        </w:rPr>
        <w:t>Extra</w:t>
      </w:r>
      <w:proofErr w:type="spellEnd"/>
    </w:p>
    <w:p w14:paraId="7574D5F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9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Code Bits Length  Code Bits Lengths  Code Bits Lengths  Code Bits Length(s)</w:t>
      </w:r>
    </w:p>
    <w:p w14:paraId="59DA4391" w14:textId="77777777" w:rsidR="00000000" w:rsidRPr="006F410B" w:rsidRDefault="003269B4" w:rsidP="006F410B">
      <w:pPr>
        <w:pStyle w:val="PlainText"/>
        <w:rPr>
          <w:del w:id="4194" w:author="Author" w:date="2015-02-25T16:16:00Z"/>
          <w:rFonts w:ascii="Courier New" w:hAnsi="Courier New" w:cs="Courier New"/>
        </w:rPr>
      </w:pPr>
      <w:del w:id="4195" w:author="Author" w:date="2015-02-25T16:16:00Z">
        <w:r w:rsidRPr="006F410B">
          <w:rPr>
            <w:rFonts w:ascii="Courier New" w:hAnsi="Courier New" w:cs="Courier New"/>
          </w:rPr>
          <w:delText xml:space="preserve"> ---- ---- ------  ---- ---- -------  ---- ---- -------  ---- ---- ---------</w:delText>
        </w:r>
      </w:del>
    </w:p>
    <w:p w14:paraId="1E4066EE" w14:textId="77777777" w:rsidR="00000000" w:rsidRPr="004714D1" w:rsidRDefault="003269B4" w:rsidP="004714D1">
      <w:pPr>
        <w:pStyle w:val="PlainText"/>
        <w:rPr>
          <w:ins w:id="4196" w:author="Author" w:date="2015-02-25T16:16:00Z"/>
          <w:rFonts w:ascii="Courier New" w:hAnsi="Courier New" w:cs="Courier New"/>
        </w:rPr>
      </w:pPr>
      <w:ins w:id="4197" w:author="Author" w:date="2015-02-25T16:16:00Z">
        <w:r w:rsidRPr="004714D1">
          <w:rPr>
            <w:rFonts w:ascii="Courier New" w:hAnsi="Courier New" w:cs="Courier New"/>
          </w:rPr>
          <w:t xml:space="preserve">     -</w:t>
        </w:r>
        <w:r w:rsidRPr="004714D1">
          <w:rPr>
            <w:rFonts w:ascii="Courier New" w:hAnsi="Courier New" w:cs="Courier New"/>
          </w:rPr>
          <w:t>--- ---- ------  ---- ---- -------  ---- ---- -------  ---- ---- ---------</w:t>
        </w:r>
      </w:ins>
    </w:p>
    <w:p w14:paraId="27B96CF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9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257   0     3     265   1   11,12    273   3   35-42    281   5  131-162</w:t>
      </w:r>
    </w:p>
    <w:p w14:paraId="0F96E60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19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258   0     4     266   1   13,14    274   3   43-50    282   5  163-194</w:t>
      </w:r>
    </w:p>
    <w:p w14:paraId="2B0446C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0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259   0     5 </w:t>
      </w:r>
      <w:r w:rsidRPr="004714D1">
        <w:rPr>
          <w:rFonts w:ascii="Courier New" w:hAnsi="Courier New" w:cs="Courier New"/>
        </w:rPr>
        <w:t xml:space="preserve">    267   1   15,16    275   3   51-58    283   5  195-226</w:t>
      </w:r>
    </w:p>
    <w:p w14:paraId="5E1C3A2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0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260   0     6     268   1   17,18    276   3   59-66    284   5  227-257</w:t>
      </w:r>
    </w:p>
    <w:p w14:paraId="7BEEC4C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0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261   0     7     269   2   19-22    277   4   67-82    285   0    258</w:t>
      </w:r>
    </w:p>
    <w:p w14:paraId="1200CAE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0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262   0     8     270   2   23-2</w:t>
      </w:r>
      <w:r w:rsidRPr="004714D1">
        <w:rPr>
          <w:rFonts w:ascii="Courier New" w:hAnsi="Courier New" w:cs="Courier New"/>
        </w:rPr>
        <w:t>6    278   4   83-98</w:t>
      </w:r>
    </w:p>
    <w:p w14:paraId="437414D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0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263   0     9     271   2   27-30    279   4   99-114</w:t>
      </w:r>
    </w:p>
    <w:p w14:paraId="57508D0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0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264   0    10     272   2   31-34    280   4  115-130</w:t>
      </w:r>
    </w:p>
    <w:p w14:paraId="483EB78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913B78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0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             Distance Codes</w:t>
      </w:r>
    </w:p>
    <w:p w14:paraId="255EFD20" w14:textId="77777777" w:rsidR="00000000" w:rsidRPr="006F410B" w:rsidRDefault="003269B4" w:rsidP="006F410B">
      <w:pPr>
        <w:pStyle w:val="PlainText"/>
        <w:rPr>
          <w:del w:id="4207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                </w:t>
      </w:r>
      <w:del w:id="4208" w:author="Author" w:date="2015-02-25T16:16:00Z">
        <w:r w:rsidRPr="006F410B">
          <w:rPr>
            <w:rFonts w:ascii="Courier New" w:hAnsi="Courier New" w:cs="Courier New"/>
          </w:rPr>
          <w:delText>--------------</w:delText>
        </w:r>
      </w:del>
    </w:p>
    <w:p w14:paraId="74743E5B" w14:textId="77777777" w:rsidR="00000000" w:rsidRPr="004714D1" w:rsidRDefault="003269B4" w:rsidP="004714D1">
      <w:pPr>
        <w:pStyle w:val="PlainText"/>
        <w:rPr>
          <w:ins w:id="4209" w:author="Author" w:date="2015-02-25T16:16:00Z"/>
          <w:rFonts w:ascii="Courier New" w:hAnsi="Courier New" w:cs="Courier New"/>
        </w:rPr>
      </w:pPr>
      <w:ins w:id="4210" w:author="Author" w:date="2015-02-25T16:16:00Z">
        <w:r w:rsidRPr="004714D1">
          <w:rPr>
            <w:rFonts w:ascii="Courier New" w:hAnsi="Courier New" w:cs="Courier New"/>
          </w:rPr>
          <w:t xml:space="preserve">    --------------</w:t>
        </w:r>
      </w:ins>
    </w:p>
    <w:p w14:paraId="2A892F7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1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Extr</w:t>
      </w:r>
      <w:r w:rsidRPr="004714D1">
        <w:rPr>
          <w:rFonts w:ascii="Courier New" w:hAnsi="Courier New" w:cs="Courier New"/>
        </w:rPr>
        <w:t xml:space="preserve">a           </w:t>
      </w:r>
      <w:proofErr w:type="spellStart"/>
      <w:r w:rsidRPr="004714D1">
        <w:rPr>
          <w:rFonts w:ascii="Courier New" w:hAnsi="Courier New" w:cs="Courier New"/>
        </w:rPr>
        <w:t>Extra</w:t>
      </w:r>
      <w:proofErr w:type="spellEnd"/>
      <w:r w:rsidRPr="004714D1">
        <w:rPr>
          <w:rFonts w:ascii="Courier New" w:hAnsi="Courier New" w:cs="Courier New"/>
        </w:rPr>
        <w:t xml:space="preserve">             </w:t>
      </w:r>
      <w:proofErr w:type="spellStart"/>
      <w:r w:rsidRPr="004714D1">
        <w:rPr>
          <w:rFonts w:ascii="Courier New" w:hAnsi="Courier New" w:cs="Courier New"/>
        </w:rPr>
        <w:t>Extra</w:t>
      </w:r>
      <w:proofErr w:type="spellEnd"/>
      <w:r w:rsidRPr="004714D1">
        <w:rPr>
          <w:rFonts w:ascii="Courier New" w:hAnsi="Courier New" w:cs="Courier New"/>
        </w:rPr>
        <w:t xml:space="preserve">               </w:t>
      </w:r>
      <w:proofErr w:type="spellStart"/>
      <w:r w:rsidRPr="004714D1">
        <w:rPr>
          <w:rFonts w:ascii="Courier New" w:hAnsi="Courier New" w:cs="Courier New"/>
        </w:rPr>
        <w:t>Extra</w:t>
      </w:r>
      <w:proofErr w:type="spellEnd"/>
    </w:p>
    <w:p w14:paraId="6BEF566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1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Code Bits </w:t>
      </w:r>
      <w:proofErr w:type="spellStart"/>
      <w:r w:rsidRPr="004714D1">
        <w:rPr>
          <w:rFonts w:ascii="Courier New" w:hAnsi="Courier New" w:cs="Courier New"/>
        </w:rPr>
        <w:t>Dist</w:t>
      </w:r>
      <w:proofErr w:type="spellEnd"/>
      <w:r w:rsidRPr="004714D1">
        <w:rPr>
          <w:rFonts w:ascii="Courier New" w:hAnsi="Courier New" w:cs="Courier New"/>
        </w:rPr>
        <w:t xml:space="preserve">  Code Bits  </w:t>
      </w:r>
      <w:proofErr w:type="spellStart"/>
      <w:r w:rsidRPr="004714D1">
        <w:rPr>
          <w:rFonts w:ascii="Courier New" w:hAnsi="Courier New" w:cs="Courier New"/>
        </w:rPr>
        <w:t>Dist</w:t>
      </w:r>
      <w:proofErr w:type="spellEnd"/>
      <w:r w:rsidRPr="004714D1">
        <w:rPr>
          <w:rFonts w:ascii="Courier New" w:hAnsi="Courier New" w:cs="Courier New"/>
        </w:rPr>
        <w:t xml:space="preserve">   Code Bits Distance  Code Bits Distance</w:t>
      </w:r>
    </w:p>
    <w:p w14:paraId="48217A3C" w14:textId="77777777" w:rsidR="00000000" w:rsidRPr="006F410B" w:rsidRDefault="003269B4" w:rsidP="006F410B">
      <w:pPr>
        <w:pStyle w:val="PlainText"/>
        <w:rPr>
          <w:del w:id="4213" w:author="Author" w:date="2015-02-25T16:16:00Z"/>
          <w:rFonts w:ascii="Courier New" w:hAnsi="Courier New" w:cs="Courier New"/>
        </w:rPr>
      </w:pPr>
      <w:del w:id="4214" w:author="Author" w:date="2015-02-25T16:16:00Z">
        <w:r w:rsidRPr="006F410B">
          <w:rPr>
            <w:rFonts w:ascii="Courier New" w:hAnsi="Courier New" w:cs="Courier New"/>
          </w:rPr>
          <w:delText xml:space="preserve"> ---- ---- ----  ---- ---- ------  ---- ---- --------  ---- ---- --------</w:delText>
        </w:r>
      </w:del>
    </w:p>
    <w:p w14:paraId="57D37E25" w14:textId="77777777" w:rsidR="00000000" w:rsidRPr="004714D1" w:rsidRDefault="003269B4" w:rsidP="004714D1">
      <w:pPr>
        <w:pStyle w:val="PlainText"/>
        <w:rPr>
          <w:ins w:id="4215" w:author="Author" w:date="2015-02-25T16:16:00Z"/>
          <w:rFonts w:ascii="Courier New" w:hAnsi="Courier New" w:cs="Courier New"/>
        </w:rPr>
      </w:pPr>
      <w:ins w:id="4216" w:author="Author" w:date="2015-02-25T16:16:00Z">
        <w:r w:rsidRPr="004714D1">
          <w:rPr>
            <w:rFonts w:ascii="Courier New" w:hAnsi="Courier New" w:cs="Courier New"/>
          </w:rPr>
          <w:t xml:space="preserve">     ---- ---- ----  ---- ---- ------  ---- ---- --------  ---- ---- --------</w:t>
        </w:r>
      </w:ins>
    </w:p>
    <w:p w14:paraId="679B36A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1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0   0    1      8   3   17-24    1</w:t>
      </w:r>
      <w:r w:rsidRPr="004714D1">
        <w:rPr>
          <w:rFonts w:ascii="Courier New" w:hAnsi="Courier New" w:cs="Courier New"/>
        </w:rPr>
        <w:t>6    7  257-384    24   11  4097-6144</w:t>
      </w:r>
    </w:p>
    <w:p w14:paraId="488D272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1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1   0    2      9   3   25-32    17    7  385-512    25   11  6145-8192</w:t>
      </w:r>
    </w:p>
    <w:p w14:paraId="6A248FC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1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2   0    3     10   4   33-48    18    8  513-768    26   12  8193-12288</w:t>
      </w:r>
    </w:p>
    <w:p w14:paraId="17ACF2D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2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3   0    4     11   4   49-64    19    8  769-102</w:t>
      </w:r>
      <w:r w:rsidRPr="004714D1">
        <w:rPr>
          <w:rFonts w:ascii="Courier New" w:hAnsi="Courier New" w:cs="Courier New"/>
        </w:rPr>
        <w:t>4   27   12 12289-16384</w:t>
      </w:r>
    </w:p>
    <w:p w14:paraId="60EC7C9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2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4   1   5,6    12   5   65-96    20    9 1025-1536   28   13 16385-24576</w:t>
      </w:r>
    </w:p>
    <w:p w14:paraId="6B73A07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2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5   1   7,8    13   5   97-128   21    9 1537-2048   29   13 24577-32768</w:t>
      </w:r>
    </w:p>
    <w:p w14:paraId="4DDED9C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2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6   2   9-12   14   6  129-192   22   10 2049-3072</w:t>
      </w:r>
    </w:p>
    <w:p w14:paraId="79549EB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2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7  </w:t>
      </w:r>
      <w:r w:rsidRPr="004714D1">
        <w:rPr>
          <w:rFonts w:ascii="Courier New" w:hAnsi="Courier New" w:cs="Courier New"/>
        </w:rPr>
        <w:t xml:space="preserve"> 2  13-16   15   6  193-256   23   10 3073-4096</w:t>
      </w:r>
    </w:p>
    <w:p w14:paraId="3E590DD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97508F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25" w:author="Author" w:date="2015-02-25T16:16:00Z">
        <w:r w:rsidRPr="004714D1">
          <w:rPr>
            <w:rFonts w:ascii="Courier New" w:hAnsi="Courier New" w:cs="Courier New"/>
          </w:rPr>
          <w:t xml:space="preserve">    5.5.4 </w:t>
        </w:r>
      </w:ins>
      <w:r w:rsidRPr="004714D1">
        <w:rPr>
          <w:rFonts w:ascii="Courier New" w:hAnsi="Courier New" w:cs="Courier New"/>
        </w:rPr>
        <w:t>The compressed data stream begins immediately after the</w:t>
      </w:r>
    </w:p>
    <w:p w14:paraId="19E68C8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2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compressed header data.  The compressed data stream can be</w:t>
      </w:r>
    </w:p>
    <w:p w14:paraId="3CA90C8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2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interpreted as follows:</w:t>
      </w:r>
    </w:p>
    <w:p w14:paraId="3C5169F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A5AC59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2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do</w:t>
      </w:r>
    </w:p>
    <w:p w14:paraId="275A95F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2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read header from input strea</w:t>
      </w:r>
      <w:r w:rsidRPr="004714D1">
        <w:rPr>
          <w:rFonts w:ascii="Courier New" w:hAnsi="Courier New" w:cs="Courier New"/>
        </w:rPr>
        <w:t>m.</w:t>
      </w:r>
    </w:p>
    <w:p w14:paraId="5938A88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DA5536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3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if stored block</w:t>
      </w:r>
    </w:p>
    <w:p w14:paraId="7A7D578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3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skip bits until byte aligned</w:t>
      </w:r>
    </w:p>
    <w:p w14:paraId="3593D06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3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read count and 1's compliment of count</w:t>
      </w:r>
    </w:p>
    <w:p w14:paraId="02AECAB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3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copy count bytes data block</w:t>
      </w:r>
    </w:p>
    <w:p w14:paraId="06A3E3B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3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otherwise</w:t>
      </w:r>
    </w:p>
    <w:p w14:paraId="58649CE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3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loop until end of block code sent</w:t>
      </w:r>
    </w:p>
    <w:p w14:paraId="26E4598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3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decode literal charac</w:t>
      </w:r>
      <w:r w:rsidRPr="004714D1">
        <w:rPr>
          <w:rFonts w:ascii="Courier New" w:hAnsi="Courier New" w:cs="Courier New"/>
        </w:rPr>
        <w:t>ter from input stream</w:t>
      </w:r>
    </w:p>
    <w:p w14:paraId="214C224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3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if literal &lt; 256</w:t>
      </w:r>
    </w:p>
    <w:p w14:paraId="00CBF68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3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copy character to the output stream</w:t>
      </w:r>
    </w:p>
    <w:p w14:paraId="2BBC7E3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3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otherwise</w:t>
      </w:r>
    </w:p>
    <w:p w14:paraId="7943E00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4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if literal = end of block</w:t>
      </w:r>
    </w:p>
    <w:p w14:paraId="3BF620C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4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break from loop</w:t>
      </w:r>
    </w:p>
    <w:p w14:paraId="6C55602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4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otherwise</w:t>
      </w:r>
    </w:p>
    <w:p w14:paraId="2257299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4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</w:t>
      </w:r>
      <w:r w:rsidRPr="004714D1">
        <w:rPr>
          <w:rFonts w:ascii="Courier New" w:hAnsi="Courier New" w:cs="Courier New"/>
        </w:rPr>
        <w:t>decode distance from input stream</w:t>
      </w:r>
    </w:p>
    <w:p w14:paraId="04E342E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D8B330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4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move backwards distance bytes in the output stream, and</w:t>
      </w:r>
    </w:p>
    <w:p w14:paraId="0030439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4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copy length characters from this position to the output</w:t>
      </w:r>
    </w:p>
    <w:p w14:paraId="569EDC3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4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stream.</w:t>
      </w:r>
    </w:p>
    <w:p w14:paraId="2772FF5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4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end loop</w:t>
      </w:r>
    </w:p>
    <w:p w14:paraId="01B9F71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4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while not last </w:t>
      </w:r>
      <w:r w:rsidRPr="004714D1">
        <w:rPr>
          <w:rFonts w:ascii="Courier New" w:hAnsi="Courier New" w:cs="Courier New"/>
        </w:rPr>
        <w:t>block</w:t>
      </w:r>
    </w:p>
    <w:p w14:paraId="5649AC7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36AFD8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4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if data descriptor exists</w:t>
      </w:r>
    </w:p>
    <w:p w14:paraId="1A8DAEF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5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skip bits until byte aligned</w:t>
      </w:r>
    </w:p>
    <w:p w14:paraId="487D072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5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read </w:t>
      </w:r>
      <w:proofErr w:type="spellStart"/>
      <w:r w:rsidRPr="004714D1">
        <w:rPr>
          <w:rFonts w:ascii="Courier New" w:hAnsi="Courier New" w:cs="Courier New"/>
        </w:rPr>
        <w:t>crc</w:t>
      </w:r>
      <w:proofErr w:type="spellEnd"/>
      <w:r w:rsidRPr="004714D1">
        <w:rPr>
          <w:rFonts w:ascii="Courier New" w:hAnsi="Courier New" w:cs="Courier New"/>
        </w:rPr>
        <w:t xml:space="preserve"> and sizes</w:t>
      </w:r>
    </w:p>
    <w:p w14:paraId="7F8928F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5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proofErr w:type="spellStart"/>
      <w:r w:rsidRPr="004714D1">
        <w:rPr>
          <w:rFonts w:ascii="Courier New" w:hAnsi="Courier New" w:cs="Courier New"/>
        </w:rPr>
        <w:t>endif</w:t>
      </w:r>
      <w:proofErr w:type="spellEnd"/>
    </w:p>
    <w:p w14:paraId="4BF5102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3797738" w14:textId="475B1FD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4253" w:author="Author" w:date="2015-02-25T16:16:00Z">
        <w:r w:rsidRPr="006F410B">
          <w:rPr>
            <w:rFonts w:ascii="Courier New" w:hAnsi="Courier New" w:cs="Courier New"/>
          </w:rPr>
          <w:delText>X.</w:delText>
        </w:r>
      </w:del>
      <w:ins w:id="4254" w:author="Author" w:date="2015-02-25T16:16:00Z">
        <w:r w:rsidRPr="004714D1">
          <w:rPr>
            <w:rFonts w:ascii="Courier New" w:hAnsi="Courier New" w:cs="Courier New"/>
          </w:rPr>
          <w:t>5.6</w:t>
        </w:r>
      </w:ins>
      <w:r w:rsidRPr="004714D1">
        <w:rPr>
          <w:rFonts w:ascii="Courier New" w:hAnsi="Courier New" w:cs="Courier New"/>
        </w:rPr>
        <w:t xml:space="preserve"> Enhanced Deflating - Method 9</w:t>
      </w:r>
    </w:p>
    <w:p w14:paraId="0DE094D5" w14:textId="77777777" w:rsidR="00000000" w:rsidRPr="006F410B" w:rsidRDefault="003269B4" w:rsidP="006F410B">
      <w:pPr>
        <w:pStyle w:val="PlainText"/>
        <w:rPr>
          <w:del w:id="4255" w:author="Author" w:date="2015-02-25T16:16:00Z"/>
          <w:rFonts w:ascii="Courier New" w:hAnsi="Courier New" w:cs="Courier New"/>
        </w:rPr>
      </w:pPr>
      <w:del w:id="4256" w:author="Author" w:date="2015-02-25T16:16:00Z">
        <w:r w:rsidRPr="006F410B">
          <w:rPr>
            <w:rFonts w:ascii="Courier New" w:hAnsi="Courier New" w:cs="Courier New"/>
          </w:rPr>
          <w:delText>-----------------</w:delText>
        </w:r>
        <w:r w:rsidRPr="006F410B">
          <w:rPr>
            <w:rFonts w:ascii="Courier New" w:hAnsi="Courier New" w:cs="Courier New"/>
          </w:rPr>
          <w:delText>---------------</w:delText>
        </w:r>
      </w:del>
    </w:p>
    <w:p w14:paraId="7BBA652D" w14:textId="77777777" w:rsidR="00000000" w:rsidRPr="006F410B" w:rsidRDefault="003269B4" w:rsidP="006F410B">
      <w:pPr>
        <w:pStyle w:val="PlainText"/>
        <w:rPr>
          <w:del w:id="4257" w:author="Author" w:date="2015-02-25T16:16:00Z"/>
          <w:rFonts w:ascii="Courier New" w:hAnsi="Courier New" w:cs="Courier New"/>
        </w:rPr>
      </w:pPr>
    </w:p>
    <w:p w14:paraId="35DF6B06" w14:textId="77777777" w:rsidR="00000000" w:rsidRPr="004714D1" w:rsidRDefault="003269B4" w:rsidP="004714D1">
      <w:pPr>
        <w:pStyle w:val="PlainText"/>
        <w:rPr>
          <w:ins w:id="4258" w:author="Author" w:date="2015-02-25T16:16:00Z"/>
          <w:rFonts w:ascii="Courier New" w:hAnsi="Courier New" w:cs="Courier New"/>
        </w:rPr>
      </w:pPr>
      <w:ins w:id="4259" w:author="Author" w:date="2015-02-25T16:16:00Z">
        <w:r w:rsidRPr="004714D1">
          <w:rPr>
            <w:rFonts w:ascii="Courier New" w:hAnsi="Courier New" w:cs="Courier New"/>
          </w:rPr>
          <w:t>---------------------------------</w:t>
        </w:r>
      </w:ins>
    </w:p>
    <w:p w14:paraId="57198A30" w14:textId="77777777" w:rsidR="00000000" w:rsidRPr="004714D1" w:rsidRDefault="003269B4" w:rsidP="004714D1">
      <w:pPr>
        <w:pStyle w:val="PlainText"/>
        <w:rPr>
          <w:ins w:id="4260" w:author="Author" w:date="2015-02-25T16:16:00Z"/>
          <w:rFonts w:ascii="Courier New" w:hAnsi="Courier New" w:cs="Courier New"/>
        </w:rPr>
      </w:pPr>
    </w:p>
    <w:p w14:paraId="38C85939" w14:textId="77777777" w:rsidR="00000000" w:rsidRPr="006F410B" w:rsidRDefault="003269B4" w:rsidP="006F410B">
      <w:pPr>
        <w:pStyle w:val="PlainText"/>
        <w:rPr>
          <w:del w:id="4261" w:author="Author" w:date="2015-02-25T16:16:00Z"/>
          <w:rFonts w:ascii="Courier New" w:hAnsi="Courier New" w:cs="Courier New"/>
        </w:rPr>
      </w:pPr>
      <w:ins w:id="4262" w:author="Author" w:date="2015-02-25T16:16:00Z">
        <w:r w:rsidRPr="004714D1">
          <w:rPr>
            <w:rFonts w:ascii="Courier New" w:hAnsi="Courier New" w:cs="Courier New"/>
          </w:rPr>
          <w:t xml:space="preserve">    5.6.1 </w:t>
        </w:r>
      </w:ins>
      <w:r w:rsidRPr="004714D1">
        <w:rPr>
          <w:rFonts w:ascii="Courier New" w:hAnsi="Courier New" w:cs="Courier New"/>
        </w:rPr>
        <w:t>The Enhanced Deflating algorithm is similar to Deflate bu</w:t>
      </w:r>
      <w:r w:rsidRPr="004714D1">
        <w:rPr>
          <w:rFonts w:ascii="Courier New" w:hAnsi="Courier New" w:cs="Courier New"/>
        </w:rPr>
        <w:t>t</w:t>
      </w:r>
    </w:p>
    <w:p w14:paraId="09D73872" w14:textId="77777777" w:rsidR="00000000" w:rsidRPr="004714D1" w:rsidRDefault="003269B4" w:rsidP="004714D1">
      <w:pPr>
        <w:pStyle w:val="PlainText"/>
        <w:rPr>
          <w:ins w:id="4263" w:author="Author" w:date="2015-02-25T16:16:00Z"/>
          <w:rFonts w:ascii="Courier New" w:hAnsi="Courier New" w:cs="Courier New"/>
        </w:rPr>
      </w:pPr>
      <w:ins w:id="4264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>uses</w:t>
      </w:r>
      <w:ins w:id="4265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</w:p>
    <w:p w14:paraId="209D1B3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66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 a sliding dictionary of up to 64K. Deflate64(tm) is supported</w:t>
      </w:r>
    </w:p>
    <w:p w14:paraId="4629265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6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by the Deflate extractor. </w:t>
      </w:r>
    </w:p>
    <w:p w14:paraId="33B0443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C3530A6" w14:textId="7913AC8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4268" w:author="Author" w:date="2015-02-25T16:16:00Z">
        <w:r w:rsidRPr="006F410B">
          <w:rPr>
            <w:rFonts w:ascii="Courier New" w:hAnsi="Courier New" w:cs="Courier New"/>
          </w:rPr>
          <w:delText>XI.</w:delText>
        </w:r>
      </w:del>
      <w:ins w:id="4269" w:author="Author" w:date="2015-02-25T16:16:00Z">
        <w:r w:rsidRPr="004714D1">
          <w:rPr>
            <w:rFonts w:ascii="Courier New" w:hAnsi="Courier New" w:cs="Courier New"/>
          </w:rPr>
          <w:t>5.7</w:t>
        </w:r>
      </w:ins>
      <w:r w:rsidRPr="004714D1">
        <w:rPr>
          <w:rFonts w:ascii="Courier New" w:hAnsi="Courier New" w:cs="Courier New"/>
        </w:rPr>
        <w:t xml:space="preserve"> BZIP2 - Method 12</w:t>
      </w:r>
    </w:p>
    <w:p w14:paraId="6F97F4C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>---------------------</w:t>
      </w:r>
    </w:p>
    <w:p w14:paraId="3396FB3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22F72E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70" w:author="Author" w:date="2015-02-25T16:16:00Z">
        <w:r w:rsidRPr="004714D1">
          <w:rPr>
            <w:rFonts w:ascii="Courier New" w:hAnsi="Courier New" w:cs="Courier New"/>
          </w:rPr>
          <w:t xml:space="preserve">    5.7.1 </w:t>
        </w:r>
      </w:ins>
      <w:r w:rsidRPr="004714D1">
        <w:rPr>
          <w:rFonts w:ascii="Courier New" w:hAnsi="Courier New" w:cs="Courier New"/>
        </w:rPr>
        <w:t xml:space="preserve">BZIP2 is an open-source data compression algorithm developed by </w:t>
      </w:r>
    </w:p>
    <w:p w14:paraId="3158A5B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7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Julian Seward.  In</w:t>
      </w:r>
      <w:r w:rsidRPr="004714D1">
        <w:rPr>
          <w:rFonts w:ascii="Courier New" w:hAnsi="Courier New" w:cs="Courier New"/>
        </w:rPr>
        <w:t>formation and source code for this algorithm</w:t>
      </w:r>
    </w:p>
    <w:p w14:paraId="30D96EF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27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can be found on the internet.</w:t>
      </w:r>
    </w:p>
    <w:p w14:paraId="2082B04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0B1769F" w14:textId="02CDD80A" w:rsidR="00000000" w:rsidRPr="004714D1" w:rsidRDefault="003269B4" w:rsidP="004714D1">
      <w:pPr>
        <w:pStyle w:val="PlainText"/>
        <w:rPr>
          <w:ins w:id="4273" w:author="Author" w:date="2015-02-25T16:16:00Z"/>
          <w:rFonts w:ascii="Courier New" w:hAnsi="Courier New" w:cs="Courier New"/>
        </w:rPr>
      </w:pPr>
      <w:del w:id="4274" w:author="Author" w:date="2015-02-25T16:16:00Z">
        <w:r w:rsidRPr="006F410B">
          <w:rPr>
            <w:rFonts w:ascii="Courier New" w:hAnsi="Courier New" w:cs="Courier New"/>
          </w:rPr>
          <w:delText>XII.</w:delText>
        </w:r>
      </w:del>
      <w:ins w:id="4275" w:author="Author" w:date="2015-02-25T16:16:00Z">
        <w:r w:rsidRPr="004714D1">
          <w:rPr>
            <w:rFonts w:ascii="Courier New" w:hAnsi="Courier New" w:cs="Courier New"/>
          </w:rPr>
          <w:t xml:space="preserve">5.8 LZMA - Method 14 </w:t>
        </w:r>
      </w:ins>
    </w:p>
    <w:p w14:paraId="4320A201" w14:textId="77777777" w:rsidR="00000000" w:rsidRPr="004714D1" w:rsidRDefault="003269B4" w:rsidP="004714D1">
      <w:pPr>
        <w:pStyle w:val="PlainText"/>
        <w:rPr>
          <w:ins w:id="4276" w:author="Author" w:date="2015-02-25T16:16:00Z"/>
          <w:rFonts w:ascii="Courier New" w:hAnsi="Courier New" w:cs="Courier New"/>
        </w:rPr>
      </w:pPr>
      <w:ins w:id="4277" w:author="Author" w:date="2015-02-25T16:16:00Z">
        <w:r w:rsidRPr="004714D1">
          <w:rPr>
            <w:rFonts w:ascii="Courier New" w:hAnsi="Courier New" w:cs="Courier New"/>
          </w:rPr>
          <w:t>---------------------</w:t>
        </w:r>
      </w:ins>
    </w:p>
    <w:p w14:paraId="55F3DDF3" w14:textId="77777777" w:rsidR="00000000" w:rsidRPr="004714D1" w:rsidRDefault="003269B4" w:rsidP="004714D1">
      <w:pPr>
        <w:pStyle w:val="PlainText"/>
        <w:rPr>
          <w:ins w:id="4278" w:author="Author" w:date="2015-02-25T16:16:00Z"/>
          <w:rFonts w:ascii="Courier New" w:hAnsi="Courier New" w:cs="Courier New"/>
        </w:rPr>
      </w:pPr>
    </w:p>
    <w:p w14:paraId="0796881A" w14:textId="77777777" w:rsidR="00000000" w:rsidRPr="004714D1" w:rsidRDefault="003269B4" w:rsidP="004714D1">
      <w:pPr>
        <w:pStyle w:val="PlainText"/>
        <w:rPr>
          <w:ins w:id="4279" w:author="Author" w:date="2015-02-25T16:16:00Z"/>
          <w:rFonts w:ascii="Courier New" w:hAnsi="Courier New" w:cs="Courier New"/>
        </w:rPr>
      </w:pPr>
      <w:ins w:id="4280" w:author="Author" w:date="2015-02-25T16:16:00Z">
        <w:r w:rsidRPr="004714D1">
          <w:rPr>
            <w:rFonts w:ascii="Courier New" w:hAnsi="Courier New" w:cs="Courier New"/>
          </w:rPr>
          <w:t xml:space="preserve">    5.8.1 LZMA is a block-oriented, general purpose data compression </w:t>
        </w:r>
      </w:ins>
    </w:p>
    <w:p w14:paraId="34EFF23C" w14:textId="77777777" w:rsidR="00000000" w:rsidRPr="004714D1" w:rsidRDefault="003269B4" w:rsidP="004714D1">
      <w:pPr>
        <w:pStyle w:val="PlainText"/>
        <w:rPr>
          <w:ins w:id="4281" w:author="Author" w:date="2015-02-25T16:16:00Z"/>
          <w:rFonts w:ascii="Courier New" w:hAnsi="Courier New" w:cs="Courier New"/>
        </w:rPr>
      </w:pPr>
      <w:ins w:id="4282" w:author="Author" w:date="2015-02-25T16:16:00Z">
        <w:r w:rsidRPr="004714D1">
          <w:rPr>
            <w:rFonts w:ascii="Courier New" w:hAnsi="Courier New" w:cs="Courier New"/>
          </w:rPr>
          <w:t xml:space="preserve">    algorithm developed and maintained by Igor Pavlov.</w:t>
        </w:r>
        <w:r w:rsidRPr="004714D1">
          <w:rPr>
            <w:rFonts w:ascii="Courier New" w:hAnsi="Courier New" w:cs="Courier New"/>
          </w:rPr>
          <w:t xml:space="preserve">  It is a derivative </w:t>
        </w:r>
      </w:ins>
    </w:p>
    <w:p w14:paraId="742CC8C0" w14:textId="77777777" w:rsidR="00000000" w:rsidRPr="004714D1" w:rsidRDefault="003269B4" w:rsidP="004714D1">
      <w:pPr>
        <w:pStyle w:val="PlainText"/>
        <w:rPr>
          <w:ins w:id="4283" w:author="Author" w:date="2015-02-25T16:16:00Z"/>
          <w:rFonts w:ascii="Courier New" w:hAnsi="Courier New" w:cs="Courier New"/>
        </w:rPr>
      </w:pPr>
      <w:ins w:id="4284" w:author="Author" w:date="2015-02-25T16:16:00Z">
        <w:r w:rsidRPr="004714D1">
          <w:rPr>
            <w:rFonts w:ascii="Courier New" w:hAnsi="Courier New" w:cs="Courier New"/>
          </w:rPr>
          <w:t xml:space="preserve">    of LZ77 that utilizes Markov chains and a range coder.  Information and </w:t>
        </w:r>
      </w:ins>
    </w:p>
    <w:p w14:paraId="751E6F99" w14:textId="77777777" w:rsidR="00000000" w:rsidRPr="004714D1" w:rsidRDefault="003269B4" w:rsidP="004714D1">
      <w:pPr>
        <w:pStyle w:val="PlainText"/>
        <w:rPr>
          <w:ins w:id="4285" w:author="Author" w:date="2015-02-25T16:16:00Z"/>
          <w:rFonts w:ascii="Courier New" w:hAnsi="Courier New" w:cs="Courier New"/>
        </w:rPr>
      </w:pPr>
      <w:ins w:id="4286" w:author="Author" w:date="2015-02-25T16:16:00Z">
        <w:r w:rsidRPr="004714D1">
          <w:rPr>
            <w:rFonts w:ascii="Courier New" w:hAnsi="Courier New" w:cs="Courier New"/>
          </w:rPr>
          <w:t xml:space="preserve">    source code for this algorithm can be found on the internet.  Consult </w:t>
        </w:r>
      </w:ins>
    </w:p>
    <w:p w14:paraId="2BAC388B" w14:textId="77777777" w:rsidR="00000000" w:rsidRPr="004714D1" w:rsidRDefault="003269B4" w:rsidP="004714D1">
      <w:pPr>
        <w:pStyle w:val="PlainText"/>
        <w:rPr>
          <w:ins w:id="4287" w:author="Author" w:date="2015-02-25T16:16:00Z"/>
          <w:rFonts w:ascii="Courier New" w:hAnsi="Courier New" w:cs="Courier New"/>
        </w:rPr>
      </w:pPr>
      <w:ins w:id="4288" w:author="Author" w:date="2015-02-25T16:16:00Z">
        <w:r w:rsidRPr="004714D1">
          <w:rPr>
            <w:rFonts w:ascii="Courier New" w:hAnsi="Courier New" w:cs="Courier New"/>
          </w:rPr>
          <w:t xml:space="preserve">    with the author of this algorithm for information on terms or </w:t>
        </w:r>
      </w:ins>
    </w:p>
    <w:p w14:paraId="0901FEFF" w14:textId="77777777" w:rsidR="00000000" w:rsidRPr="004714D1" w:rsidRDefault="003269B4" w:rsidP="004714D1">
      <w:pPr>
        <w:pStyle w:val="PlainText"/>
        <w:rPr>
          <w:ins w:id="4289" w:author="Author" w:date="2015-02-25T16:16:00Z"/>
          <w:rFonts w:ascii="Courier New" w:hAnsi="Courier New" w:cs="Courier New"/>
        </w:rPr>
      </w:pPr>
      <w:ins w:id="4290" w:author="Author" w:date="2015-02-25T16:16:00Z">
        <w:r w:rsidRPr="004714D1">
          <w:rPr>
            <w:rFonts w:ascii="Courier New" w:hAnsi="Courier New" w:cs="Courier New"/>
          </w:rPr>
          <w:t xml:space="preserve">    restric</w:t>
        </w:r>
        <w:r w:rsidRPr="004714D1">
          <w:rPr>
            <w:rFonts w:ascii="Courier New" w:hAnsi="Courier New" w:cs="Courier New"/>
          </w:rPr>
          <w:t>tions on use.</w:t>
        </w:r>
      </w:ins>
    </w:p>
    <w:p w14:paraId="2CA02F97" w14:textId="77777777" w:rsidR="00000000" w:rsidRPr="004714D1" w:rsidRDefault="003269B4" w:rsidP="004714D1">
      <w:pPr>
        <w:pStyle w:val="PlainText"/>
        <w:rPr>
          <w:ins w:id="4291" w:author="Author" w:date="2015-02-25T16:16:00Z"/>
          <w:rFonts w:ascii="Courier New" w:hAnsi="Courier New" w:cs="Courier New"/>
        </w:rPr>
      </w:pPr>
    </w:p>
    <w:p w14:paraId="184E7B1D" w14:textId="77777777" w:rsidR="00000000" w:rsidRPr="004714D1" w:rsidRDefault="003269B4" w:rsidP="004714D1">
      <w:pPr>
        <w:pStyle w:val="PlainText"/>
        <w:rPr>
          <w:ins w:id="4292" w:author="Author" w:date="2015-02-25T16:16:00Z"/>
          <w:rFonts w:ascii="Courier New" w:hAnsi="Courier New" w:cs="Courier New"/>
        </w:rPr>
      </w:pPr>
      <w:ins w:id="4293" w:author="Author" w:date="2015-02-25T16:16:00Z">
        <w:r w:rsidRPr="004714D1">
          <w:rPr>
            <w:rFonts w:ascii="Courier New" w:hAnsi="Courier New" w:cs="Courier New"/>
          </w:rPr>
          <w:t xml:space="preserve">    Support for LZMA within the ZIP format is defined as follows:   </w:t>
        </w:r>
      </w:ins>
    </w:p>
    <w:p w14:paraId="15D5D769" w14:textId="77777777" w:rsidR="00000000" w:rsidRPr="004714D1" w:rsidRDefault="003269B4" w:rsidP="004714D1">
      <w:pPr>
        <w:pStyle w:val="PlainText"/>
        <w:rPr>
          <w:ins w:id="4294" w:author="Author" w:date="2015-02-25T16:16:00Z"/>
          <w:rFonts w:ascii="Courier New" w:hAnsi="Courier New" w:cs="Courier New"/>
        </w:rPr>
      </w:pPr>
    </w:p>
    <w:p w14:paraId="47B5A2BF" w14:textId="77777777" w:rsidR="00000000" w:rsidRPr="004714D1" w:rsidRDefault="003269B4" w:rsidP="004714D1">
      <w:pPr>
        <w:pStyle w:val="PlainText"/>
        <w:rPr>
          <w:ins w:id="4295" w:author="Author" w:date="2015-02-25T16:16:00Z"/>
          <w:rFonts w:ascii="Courier New" w:hAnsi="Courier New" w:cs="Courier New"/>
        </w:rPr>
      </w:pPr>
      <w:ins w:id="4296" w:author="Author" w:date="2015-02-25T16:16:00Z">
        <w:r w:rsidRPr="004714D1">
          <w:rPr>
            <w:rFonts w:ascii="Courier New" w:hAnsi="Courier New" w:cs="Courier New"/>
          </w:rPr>
          <w:t xml:space="preserve">    5.8.2 The Compression method field within the ZIP Local and Central </w:t>
        </w:r>
      </w:ins>
    </w:p>
    <w:p w14:paraId="1E315DCB" w14:textId="77777777" w:rsidR="00000000" w:rsidRPr="004714D1" w:rsidRDefault="003269B4" w:rsidP="004714D1">
      <w:pPr>
        <w:pStyle w:val="PlainText"/>
        <w:rPr>
          <w:ins w:id="4297" w:author="Author" w:date="2015-02-25T16:16:00Z"/>
          <w:rFonts w:ascii="Courier New" w:hAnsi="Courier New" w:cs="Courier New"/>
        </w:rPr>
      </w:pPr>
      <w:ins w:id="4298" w:author="Author" w:date="2015-02-25T16:16:00Z">
        <w:r w:rsidRPr="004714D1">
          <w:rPr>
            <w:rFonts w:ascii="Courier New" w:hAnsi="Courier New" w:cs="Courier New"/>
          </w:rPr>
          <w:t xml:space="preserve">    Header records will be set to the value 14 to indicate data was</w:t>
        </w:r>
      </w:ins>
    </w:p>
    <w:p w14:paraId="66E7F781" w14:textId="77777777" w:rsidR="00000000" w:rsidRPr="004714D1" w:rsidRDefault="003269B4" w:rsidP="004714D1">
      <w:pPr>
        <w:pStyle w:val="PlainText"/>
        <w:rPr>
          <w:ins w:id="4299" w:author="Author" w:date="2015-02-25T16:16:00Z"/>
          <w:rFonts w:ascii="Courier New" w:hAnsi="Courier New" w:cs="Courier New"/>
        </w:rPr>
      </w:pPr>
      <w:ins w:id="4300" w:author="Author" w:date="2015-02-25T16:16:00Z">
        <w:r w:rsidRPr="004714D1">
          <w:rPr>
            <w:rFonts w:ascii="Courier New" w:hAnsi="Courier New" w:cs="Courier New"/>
          </w:rPr>
          <w:t xml:space="preserve">    compressed using LZM</w:t>
        </w:r>
        <w:r w:rsidRPr="004714D1">
          <w:rPr>
            <w:rFonts w:ascii="Courier New" w:hAnsi="Courier New" w:cs="Courier New"/>
          </w:rPr>
          <w:t xml:space="preserve">A. </w:t>
        </w:r>
      </w:ins>
    </w:p>
    <w:p w14:paraId="6C0F09FE" w14:textId="77777777" w:rsidR="00000000" w:rsidRPr="004714D1" w:rsidRDefault="003269B4" w:rsidP="004714D1">
      <w:pPr>
        <w:pStyle w:val="PlainText"/>
        <w:rPr>
          <w:ins w:id="4301" w:author="Author" w:date="2015-02-25T16:16:00Z"/>
          <w:rFonts w:ascii="Courier New" w:hAnsi="Courier New" w:cs="Courier New"/>
        </w:rPr>
      </w:pPr>
    </w:p>
    <w:p w14:paraId="17FF5853" w14:textId="77777777" w:rsidR="00000000" w:rsidRPr="004714D1" w:rsidRDefault="003269B4" w:rsidP="004714D1">
      <w:pPr>
        <w:pStyle w:val="PlainText"/>
        <w:rPr>
          <w:ins w:id="4302" w:author="Author" w:date="2015-02-25T16:16:00Z"/>
          <w:rFonts w:ascii="Courier New" w:hAnsi="Courier New" w:cs="Courier New"/>
        </w:rPr>
      </w:pPr>
      <w:ins w:id="4303" w:author="Author" w:date="2015-02-25T16:16:00Z">
        <w:r w:rsidRPr="004714D1">
          <w:rPr>
            <w:rFonts w:ascii="Courier New" w:hAnsi="Courier New" w:cs="Courier New"/>
          </w:rPr>
          <w:t xml:space="preserve">    5.8.3 The Version needed to extract field within the ZIP Local and </w:t>
        </w:r>
      </w:ins>
    </w:p>
    <w:p w14:paraId="39EC3627" w14:textId="77777777" w:rsidR="00000000" w:rsidRPr="004714D1" w:rsidRDefault="003269B4" w:rsidP="004714D1">
      <w:pPr>
        <w:pStyle w:val="PlainText"/>
        <w:rPr>
          <w:ins w:id="4304" w:author="Author" w:date="2015-02-25T16:16:00Z"/>
          <w:rFonts w:ascii="Courier New" w:hAnsi="Courier New" w:cs="Courier New"/>
        </w:rPr>
      </w:pPr>
      <w:ins w:id="4305" w:author="Author" w:date="2015-02-25T16:16:00Z">
        <w:r w:rsidRPr="004714D1">
          <w:rPr>
            <w:rFonts w:ascii="Courier New" w:hAnsi="Courier New" w:cs="Courier New"/>
          </w:rPr>
          <w:t xml:space="preserve">    Central Header records will be set to 6.3 to indicate the minimum </w:t>
        </w:r>
      </w:ins>
    </w:p>
    <w:p w14:paraId="35E65361" w14:textId="77777777" w:rsidR="00000000" w:rsidRPr="004714D1" w:rsidRDefault="003269B4" w:rsidP="004714D1">
      <w:pPr>
        <w:pStyle w:val="PlainText"/>
        <w:rPr>
          <w:ins w:id="4306" w:author="Author" w:date="2015-02-25T16:16:00Z"/>
          <w:rFonts w:ascii="Courier New" w:hAnsi="Courier New" w:cs="Courier New"/>
        </w:rPr>
      </w:pPr>
      <w:ins w:id="4307" w:author="Author" w:date="2015-02-25T16:16:00Z">
        <w:r w:rsidRPr="004714D1">
          <w:rPr>
            <w:rFonts w:ascii="Courier New" w:hAnsi="Courier New" w:cs="Courier New"/>
          </w:rPr>
          <w:t xml:space="preserve">    ZIP format version supporting this feature.</w:t>
        </w:r>
      </w:ins>
    </w:p>
    <w:p w14:paraId="60198894" w14:textId="77777777" w:rsidR="00000000" w:rsidRPr="004714D1" w:rsidRDefault="003269B4" w:rsidP="004714D1">
      <w:pPr>
        <w:pStyle w:val="PlainText"/>
        <w:rPr>
          <w:ins w:id="4308" w:author="Author" w:date="2015-02-25T16:16:00Z"/>
          <w:rFonts w:ascii="Courier New" w:hAnsi="Courier New" w:cs="Courier New"/>
        </w:rPr>
      </w:pPr>
    </w:p>
    <w:p w14:paraId="4E997586" w14:textId="77777777" w:rsidR="00000000" w:rsidRPr="004714D1" w:rsidRDefault="003269B4" w:rsidP="004714D1">
      <w:pPr>
        <w:pStyle w:val="PlainText"/>
        <w:rPr>
          <w:ins w:id="4309" w:author="Author" w:date="2015-02-25T16:16:00Z"/>
          <w:rFonts w:ascii="Courier New" w:hAnsi="Courier New" w:cs="Courier New"/>
        </w:rPr>
      </w:pPr>
      <w:ins w:id="4310" w:author="Author" w:date="2015-02-25T16:16:00Z">
        <w:r w:rsidRPr="004714D1">
          <w:rPr>
            <w:rFonts w:ascii="Courier New" w:hAnsi="Courier New" w:cs="Courier New"/>
          </w:rPr>
          <w:t xml:space="preserve">    5.8.4 File data compressed using the LZMA algorit</w:t>
        </w:r>
        <w:r w:rsidRPr="004714D1">
          <w:rPr>
            <w:rFonts w:ascii="Courier New" w:hAnsi="Courier New" w:cs="Courier New"/>
          </w:rPr>
          <w:t xml:space="preserve">hm must be placed </w:t>
        </w:r>
      </w:ins>
    </w:p>
    <w:p w14:paraId="703E74C3" w14:textId="77777777" w:rsidR="00000000" w:rsidRPr="004714D1" w:rsidRDefault="003269B4" w:rsidP="004714D1">
      <w:pPr>
        <w:pStyle w:val="PlainText"/>
        <w:rPr>
          <w:ins w:id="4311" w:author="Author" w:date="2015-02-25T16:16:00Z"/>
          <w:rFonts w:ascii="Courier New" w:hAnsi="Courier New" w:cs="Courier New"/>
        </w:rPr>
      </w:pPr>
      <w:ins w:id="4312" w:author="Author" w:date="2015-02-25T16:16:00Z">
        <w:r w:rsidRPr="004714D1">
          <w:rPr>
            <w:rFonts w:ascii="Courier New" w:hAnsi="Courier New" w:cs="Courier New"/>
          </w:rPr>
          <w:t xml:space="preserve">    immediately following the Local Header for the file.  If a standard </w:t>
        </w:r>
      </w:ins>
    </w:p>
    <w:p w14:paraId="271249F0" w14:textId="77777777" w:rsidR="00000000" w:rsidRPr="004714D1" w:rsidRDefault="003269B4" w:rsidP="004714D1">
      <w:pPr>
        <w:pStyle w:val="PlainText"/>
        <w:rPr>
          <w:ins w:id="4313" w:author="Author" w:date="2015-02-25T16:16:00Z"/>
          <w:rFonts w:ascii="Courier New" w:hAnsi="Courier New" w:cs="Courier New"/>
        </w:rPr>
      </w:pPr>
      <w:ins w:id="4314" w:author="Author" w:date="2015-02-25T16:16:00Z">
        <w:r w:rsidRPr="004714D1">
          <w:rPr>
            <w:rFonts w:ascii="Courier New" w:hAnsi="Courier New" w:cs="Courier New"/>
          </w:rPr>
          <w:t xml:space="preserve">    ZIP encryption header is required, it will follow the Local Header </w:t>
        </w:r>
      </w:ins>
    </w:p>
    <w:p w14:paraId="03AB41A6" w14:textId="77777777" w:rsidR="00000000" w:rsidRPr="004714D1" w:rsidRDefault="003269B4" w:rsidP="004714D1">
      <w:pPr>
        <w:pStyle w:val="PlainText"/>
        <w:rPr>
          <w:ins w:id="4315" w:author="Author" w:date="2015-02-25T16:16:00Z"/>
          <w:rFonts w:ascii="Courier New" w:hAnsi="Courier New" w:cs="Courier New"/>
        </w:rPr>
      </w:pPr>
      <w:ins w:id="4316" w:author="Author" w:date="2015-02-25T16:16:00Z">
        <w:r w:rsidRPr="004714D1">
          <w:rPr>
            <w:rFonts w:ascii="Courier New" w:hAnsi="Courier New" w:cs="Courier New"/>
          </w:rPr>
          <w:t xml:space="preserve">    and will precede the LZMA compressed file data segment.  The location </w:t>
        </w:r>
      </w:ins>
    </w:p>
    <w:p w14:paraId="5C023F64" w14:textId="77777777" w:rsidR="00000000" w:rsidRPr="004714D1" w:rsidRDefault="003269B4" w:rsidP="004714D1">
      <w:pPr>
        <w:pStyle w:val="PlainText"/>
        <w:rPr>
          <w:ins w:id="4317" w:author="Author" w:date="2015-02-25T16:16:00Z"/>
          <w:rFonts w:ascii="Courier New" w:hAnsi="Courier New" w:cs="Courier New"/>
        </w:rPr>
      </w:pPr>
      <w:ins w:id="4318" w:author="Author" w:date="2015-02-25T16:16:00Z">
        <w:r w:rsidRPr="004714D1">
          <w:rPr>
            <w:rFonts w:ascii="Courier New" w:hAnsi="Courier New" w:cs="Courier New"/>
          </w:rPr>
          <w:t xml:space="preserve">    of LZMA c</w:t>
        </w:r>
        <w:r w:rsidRPr="004714D1">
          <w:rPr>
            <w:rFonts w:ascii="Courier New" w:hAnsi="Courier New" w:cs="Courier New"/>
          </w:rPr>
          <w:t>ompressed data segment within the ZIP format will be as shown:</w:t>
        </w:r>
      </w:ins>
    </w:p>
    <w:p w14:paraId="5D46C11C" w14:textId="77777777" w:rsidR="00000000" w:rsidRPr="004714D1" w:rsidRDefault="003269B4" w:rsidP="004714D1">
      <w:pPr>
        <w:pStyle w:val="PlainText"/>
        <w:rPr>
          <w:ins w:id="4319" w:author="Author" w:date="2015-02-25T16:16:00Z"/>
          <w:rFonts w:ascii="Courier New" w:hAnsi="Courier New" w:cs="Courier New"/>
        </w:rPr>
      </w:pPr>
    </w:p>
    <w:p w14:paraId="7E6B2A95" w14:textId="77777777" w:rsidR="00000000" w:rsidRPr="004714D1" w:rsidRDefault="003269B4" w:rsidP="004714D1">
      <w:pPr>
        <w:pStyle w:val="PlainText"/>
        <w:rPr>
          <w:ins w:id="4320" w:author="Author" w:date="2015-02-25T16:16:00Z"/>
          <w:rFonts w:ascii="Courier New" w:hAnsi="Courier New" w:cs="Courier New"/>
        </w:rPr>
      </w:pPr>
      <w:ins w:id="4321" w:author="Author" w:date="2015-02-25T16:16:00Z">
        <w:r w:rsidRPr="004714D1">
          <w:rPr>
            <w:rFonts w:ascii="Courier New" w:hAnsi="Courier New" w:cs="Courier New"/>
          </w:rPr>
          <w:t xml:space="preserve">        [local header file 1]</w:t>
        </w:r>
      </w:ins>
    </w:p>
    <w:p w14:paraId="704D870B" w14:textId="77777777" w:rsidR="00000000" w:rsidRPr="004714D1" w:rsidRDefault="003269B4" w:rsidP="004714D1">
      <w:pPr>
        <w:pStyle w:val="PlainText"/>
        <w:rPr>
          <w:ins w:id="4322" w:author="Author" w:date="2015-02-25T16:16:00Z"/>
          <w:rFonts w:ascii="Courier New" w:hAnsi="Courier New" w:cs="Courier New"/>
        </w:rPr>
      </w:pPr>
      <w:ins w:id="4323" w:author="Author" w:date="2015-02-25T16:16:00Z">
        <w:r w:rsidRPr="004714D1">
          <w:rPr>
            <w:rFonts w:ascii="Courier New" w:hAnsi="Courier New" w:cs="Courier New"/>
          </w:rPr>
          <w:t xml:space="preserve">        [encryption header file 1]</w:t>
        </w:r>
      </w:ins>
    </w:p>
    <w:p w14:paraId="6942A702" w14:textId="77777777" w:rsidR="00000000" w:rsidRPr="004714D1" w:rsidRDefault="003269B4" w:rsidP="004714D1">
      <w:pPr>
        <w:pStyle w:val="PlainText"/>
        <w:rPr>
          <w:ins w:id="4324" w:author="Author" w:date="2015-02-25T16:16:00Z"/>
          <w:rFonts w:ascii="Courier New" w:hAnsi="Courier New" w:cs="Courier New"/>
        </w:rPr>
      </w:pPr>
      <w:ins w:id="4325" w:author="Author" w:date="2015-02-25T16:16:00Z">
        <w:r w:rsidRPr="004714D1">
          <w:rPr>
            <w:rFonts w:ascii="Courier New" w:hAnsi="Courier New" w:cs="Courier New"/>
          </w:rPr>
          <w:t xml:space="preserve">        [LZMA compressed data segment for file 1]</w:t>
        </w:r>
      </w:ins>
    </w:p>
    <w:p w14:paraId="3D0DD4DD" w14:textId="77777777" w:rsidR="00000000" w:rsidRPr="004714D1" w:rsidRDefault="003269B4" w:rsidP="004714D1">
      <w:pPr>
        <w:pStyle w:val="PlainText"/>
        <w:rPr>
          <w:ins w:id="4326" w:author="Author" w:date="2015-02-25T16:16:00Z"/>
          <w:rFonts w:ascii="Courier New" w:hAnsi="Courier New" w:cs="Courier New"/>
        </w:rPr>
      </w:pPr>
      <w:ins w:id="4327" w:author="Author" w:date="2015-02-25T16:16:00Z">
        <w:r w:rsidRPr="004714D1">
          <w:rPr>
            <w:rFonts w:ascii="Courier New" w:hAnsi="Courier New" w:cs="Courier New"/>
          </w:rPr>
          <w:t xml:space="preserve">        [data descriptor 1]</w:t>
        </w:r>
      </w:ins>
    </w:p>
    <w:p w14:paraId="56ABF3A8" w14:textId="77777777" w:rsidR="00000000" w:rsidRPr="004714D1" w:rsidRDefault="003269B4" w:rsidP="004714D1">
      <w:pPr>
        <w:pStyle w:val="PlainText"/>
        <w:rPr>
          <w:ins w:id="4328" w:author="Author" w:date="2015-02-25T16:16:00Z"/>
          <w:rFonts w:ascii="Courier New" w:hAnsi="Courier New" w:cs="Courier New"/>
        </w:rPr>
      </w:pPr>
      <w:ins w:id="4329" w:author="Author" w:date="2015-02-25T16:16:00Z">
        <w:r w:rsidRPr="004714D1">
          <w:rPr>
            <w:rFonts w:ascii="Courier New" w:hAnsi="Courier New" w:cs="Courier New"/>
          </w:rPr>
          <w:t xml:space="preserve">        [local header file 2]</w:t>
        </w:r>
      </w:ins>
    </w:p>
    <w:p w14:paraId="1DAF57EA" w14:textId="77777777" w:rsidR="00000000" w:rsidRPr="004714D1" w:rsidRDefault="003269B4" w:rsidP="004714D1">
      <w:pPr>
        <w:pStyle w:val="PlainText"/>
        <w:rPr>
          <w:ins w:id="4330" w:author="Author" w:date="2015-02-25T16:16:00Z"/>
          <w:rFonts w:ascii="Courier New" w:hAnsi="Courier New" w:cs="Courier New"/>
        </w:rPr>
      </w:pPr>
    </w:p>
    <w:p w14:paraId="6ACC645A" w14:textId="77777777" w:rsidR="00000000" w:rsidRPr="004714D1" w:rsidRDefault="003269B4" w:rsidP="004714D1">
      <w:pPr>
        <w:pStyle w:val="PlainText"/>
        <w:rPr>
          <w:ins w:id="4331" w:author="Author" w:date="2015-02-25T16:16:00Z"/>
          <w:rFonts w:ascii="Courier New" w:hAnsi="Courier New" w:cs="Courier New"/>
        </w:rPr>
      </w:pPr>
      <w:ins w:id="4332" w:author="Author" w:date="2015-02-25T16:16:00Z">
        <w:r w:rsidRPr="004714D1">
          <w:rPr>
            <w:rFonts w:ascii="Courier New" w:hAnsi="Courier New" w:cs="Courier New"/>
          </w:rPr>
          <w:t xml:space="preserve">    5.8.5 </w:t>
        </w:r>
        <w:r w:rsidRPr="004714D1">
          <w:rPr>
            <w:rFonts w:ascii="Courier New" w:hAnsi="Courier New" w:cs="Courier New"/>
          </w:rPr>
          <w:t>The encryption header and data descriptor records may</w:t>
        </w:r>
      </w:ins>
    </w:p>
    <w:p w14:paraId="3E32C150" w14:textId="77777777" w:rsidR="00000000" w:rsidRPr="004714D1" w:rsidRDefault="003269B4" w:rsidP="004714D1">
      <w:pPr>
        <w:pStyle w:val="PlainText"/>
        <w:rPr>
          <w:ins w:id="4333" w:author="Author" w:date="2015-02-25T16:16:00Z"/>
          <w:rFonts w:ascii="Courier New" w:hAnsi="Courier New" w:cs="Courier New"/>
        </w:rPr>
      </w:pPr>
      <w:ins w:id="4334" w:author="Author" w:date="2015-02-25T16:16:00Z">
        <w:r w:rsidRPr="004714D1">
          <w:rPr>
            <w:rFonts w:ascii="Courier New" w:hAnsi="Courier New" w:cs="Courier New"/>
          </w:rPr>
          <w:t xml:space="preserve">    be conditionally present.  The LZMA Compressed Data Segment </w:t>
        </w:r>
      </w:ins>
    </w:p>
    <w:p w14:paraId="3C2EF434" w14:textId="77777777" w:rsidR="00000000" w:rsidRPr="004714D1" w:rsidRDefault="003269B4" w:rsidP="004714D1">
      <w:pPr>
        <w:pStyle w:val="PlainText"/>
        <w:rPr>
          <w:ins w:id="4335" w:author="Author" w:date="2015-02-25T16:16:00Z"/>
          <w:rFonts w:ascii="Courier New" w:hAnsi="Courier New" w:cs="Courier New"/>
        </w:rPr>
      </w:pPr>
      <w:ins w:id="4336" w:author="Author" w:date="2015-02-25T16:16:00Z">
        <w:r w:rsidRPr="004714D1">
          <w:rPr>
            <w:rFonts w:ascii="Courier New" w:hAnsi="Courier New" w:cs="Courier New"/>
          </w:rPr>
          <w:t xml:space="preserve">    will consist of an LZMA Properties Header followed by the </w:t>
        </w:r>
      </w:ins>
    </w:p>
    <w:p w14:paraId="705B3612" w14:textId="77777777" w:rsidR="00000000" w:rsidRPr="004714D1" w:rsidRDefault="003269B4" w:rsidP="004714D1">
      <w:pPr>
        <w:pStyle w:val="PlainText"/>
        <w:rPr>
          <w:ins w:id="4337" w:author="Author" w:date="2015-02-25T16:16:00Z"/>
          <w:rFonts w:ascii="Courier New" w:hAnsi="Courier New" w:cs="Courier New"/>
        </w:rPr>
      </w:pPr>
      <w:ins w:id="4338" w:author="Author" w:date="2015-02-25T16:16:00Z">
        <w:r w:rsidRPr="004714D1">
          <w:rPr>
            <w:rFonts w:ascii="Courier New" w:hAnsi="Courier New" w:cs="Courier New"/>
          </w:rPr>
          <w:t xml:space="preserve">    LZMA Compressed Data as shown:</w:t>
        </w:r>
      </w:ins>
    </w:p>
    <w:p w14:paraId="76363FCE" w14:textId="77777777" w:rsidR="00000000" w:rsidRPr="004714D1" w:rsidRDefault="003269B4" w:rsidP="004714D1">
      <w:pPr>
        <w:pStyle w:val="PlainText"/>
        <w:rPr>
          <w:ins w:id="4339" w:author="Author" w:date="2015-02-25T16:16:00Z"/>
          <w:rFonts w:ascii="Courier New" w:hAnsi="Courier New" w:cs="Courier New"/>
        </w:rPr>
      </w:pPr>
    </w:p>
    <w:p w14:paraId="1A3AB800" w14:textId="77777777" w:rsidR="00000000" w:rsidRPr="004714D1" w:rsidRDefault="003269B4" w:rsidP="004714D1">
      <w:pPr>
        <w:pStyle w:val="PlainText"/>
        <w:rPr>
          <w:ins w:id="4340" w:author="Author" w:date="2015-02-25T16:16:00Z"/>
          <w:rFonts w:ascii="Courier New" w:hAnsi="Courier New" w:cs="Courier New"/>
        </w:rPr>
      </w:pPr>
      <w:ins w:id="4341" w:author="Author" w:date="2015-02-25T16:16:00Z">
        <w:r w:rsidRPr="004714D1">
          <w:rPr>
            <w:rFonts w:ascii="Courier New" w:hAnsi="Courier New" w:cs="Courier New"/>
          </w:rPr>
          <w:t xml:space="preserve">        [LZMA properties header f</w:t>
        </w:r>
        <w:r w:rsidRPr="004714D1">
          <w:rPr>
            <w:rFonts w:ascii="Courier New" w:hAnsi="Courier New" w:cs="Courier New"/>
          </w:rPr>
          <w:t>or file 1]</w:t>
        </w:r>
      </w:ins>
    </w:p>
    <w:p w14:paraId="59B19CB5" w14:textId="77777777" w:rsidR="00000000" w:rsidRPr="004714D1" w:rsidRDefault="003269B4" w:rsidP="004714D1">
      <w:pPr>
        <w:pStyle w:val="PlainText"/>
        <w:rPr>
          <w:ins w:id="4342" w:author="Author" w:date="2015-02-25T16:16:00Z"/>
          <w:rFonts w:ascii="Courier New" w:hAnsi="Courier New" w:cs="Courier New"/>
        </w:rPr>
      </w:pPr>
      <w:ins w:id="4343" w:author="Author" w:date="2015-02-25T16:16:00Z">
        <w:r w:rsidRPr="004714D1">
          <w:rPr>
            <w:rFonts w:ascii="Courier New" w:hAnsi="Courier New" w:cs="Courier New"/>
          </w:rPr>
          <w:t xml:space="preserve">        [LZMA compressed data for file 1]</w:t>
        </w:r>
      </w:ins>
    </w:p>
    <w:p w14:paraId="0DD5BB40" w14:textId="77777777" w:rsidR="00000000" w:rsidRPr="004714D1" w:rsidRDefault="003269B4" w:rsidP="004714D1">
      <w:pPr>
        <w:pStyle w:val="PlainText"/>
        <w:rPr>
          <w:ins w:id="4344" w:author="Author" w:date="2015-02-25T16:16:00Z"/>
          <w:rFonts w:ascii="Courier New" w:hAnsi="Courier New" w:cs="Courier New"/>
        </w:rPr>
      </w:pPr>
    </w:p>
    <w:p w14:paraId="5B7D4484" w14:textId="77777777" w:rsidR="00000000" w:rsidRPr="004714D1" w:rsidRDefault="003269B4" w:rsidP="004714D1">
      <w:pPr>
        <w:pStyle w:val="PlainText"/>
        <w:rPr>
          <w:ins w:id="4345" w:author="Author" w:date="2015-02-25T16:16:00Z"/>
          <w:rFonts w:ascii="Courier New" w:hAnsi="Courier New" w:cs="Courier New"/>
        </w:rPr>
      </w:pPr>
      <w:ins w:id="4346" w:author="Author" w:date="2015-02-25T16:16:00Z">
        <w:r w:rsidRPr="004714D1">
          <w:rPr>
            <w:rFonts w:ascii="Courier New" w:hAnsi="Courier New" w:cs="Courier New"/>
          </w:rPr>
          <w:t xml:space="preserve">    5.8.6 The LZMA Compressed Data will be stored as provided by the </w:t>
        </w:r>
      </w:ins>
    </w:p>
    <w:p w14:paraId="6FBA539E" w14:textId="77777777" w:rsidR="00000000" w:rsidRPr="004714D1" w:rsidRDefault="003269B4" w:rsidP="004714D1">
      <w:pPr>
        <w:pStyle w:val="PlainText"/>
        <w:rPr>
          <w:ins w:id="4347" w:author="Author" w:date="2015-02-25T16:16:00Z"/>
          <w:rFonts w:ascii="Courier New" w:hAnsi="Courier New" w:cs="Courier New"/>
        </w:rPr>
      </w:pPr>
      <w:ins w:id="4348" w:author="Author" w:date="2015-02-25T16:16:00Z">
        <w:r w:rsidRPr="004714D1">
          <w:rPr>
            <w:rFonts w:ascii="Courier New" w:hAnsi="Courier New" w:cs="Courier New"/>
          </w:rPr>
          <w:t xml:space="preserve">    LZMA compression library.  Compressed size, uncompressed size and </w:t>
        </w:r>
      </w:ins>
    </w:p>
    <w:p w14:paraId="5A26C22B" w14:textId="77777777" w:rsidR="00000000" w:rsidRPr="004714D1" w:rsidRDefault="003269B4" w:rsidP="004714D1">
      <w:pPr>
        <w:pStyle w:val="PlainText"/>
        <w:rPr>
          <w:ins w:id="4349" w:author="Author" w:date="2015-02-25T16:16:00Z"/>
          <w:rFonts w:ascii="Courier New" w:hAnsi="Courier New" w:cs="Courier New"/>
        </w:rPr>
      </w:pPr>
      <w:ins w:id="4350" w:author="Author" w:date="2015-02-25T16:16:00Z">
        <w:r w:rsidRPr="004714D1">
          <w:rPr>
            <w:rFonts w:ascii="Courier New" w:hAnsi="Courier New" w:cs="Courier New"/>
          </w:rPr>
          <w:t xml:space="preserve">    other file characteristics about the file being comp</w:t>
        </w:r>
        <w:r w:rsidRPr="004714D1">
          <w:rPr>
            <w:rFonts w:ascii="Courier New" w:hAnsi="Courier New" w:cs="Courier New"/>
          </w:rPr>
          <w:t xml:space="preserve">ressed must be </w:t>
        </w:r>
      </w:ins>
    </w:p>
    <w:p w14:paraId="1BF3C982" w14:textId="77777777" w:rsidR="00000000" w:rsidRPr="004714D1" w:rsidRDefault="003269B4" w:rsidP="004714D1">
      <w:pPr>
        <w:pStyle w:val="PlainText"/>
        <w:rPr>
          <w:ins w:id="4351" w:author="Author" w:date="2015-02-25T16:16:00Z"/>
          <w:rFonts w:ascii="Courier New" w:hAnsi="Courier New" w:cs="Courier New"/>
        </w:rPr>
      </w:pPr>
      <w:ins w:id="4352" w:author="Author" w:date="2015-02-25T16:16:00Z">
        <w:r w:rsidRPr="004714D1">
          <w:rPr>
            <w:rFonts w:ascii="Courier New" w:hAnsi="Courier New" w:cs="Courier New"/>
          </w:rPr>
          <w:t xml:space="preserve">    stored in standard ZIP storage format.</w:t>
        </w:r>
      </w:ins>
    </w:p>
    <w:p w14:paraId="72864A8D" w14:textId="77777777" w:rsidR="00000000" w:rsidRPr="004714D1" w:rsidRDefault="003269B4" w:rsidP="004714D1">
      <w:pPr>
        <w:pStyle w:val="PlainText"/>
        <w:rPr>
          <w:ins w:id="4353" w:author="Author" w:date="2015-02-25T16:16:00Z"/>
          <w:rFonts w:ascii="Courier New" w:hAnsi="Courier New" w:cs="Courier New"/>
        </w:rPr>
      </w:pPr>
    </w:p>
    <w:p w14:paraId="24E70A9F" w14:textId="77777777" w:rsidR="00000000" w:rsidRPr="004714D1" w:rsidRDefault="003269B4" w:rsidP="004714D1">
      <w:pPr>
        <w:pStyle w:val="PlainText"/>
        <w:rPr>
          <w:ins w:id="4354" w:author="Author" w:date="2015-02-25T16:16:00Z"/>
          <w:rFonts w:ascii="Courier New" w:hAnsi="Courier New" w:cs="Courier New"/>
        </w:rPr>
      </w:pPr>
      <w:ins w:id="4355" w:author="Author" w:date="2015-02-25T16:16:00Z">
        <w:r w:rsidRPr="004714D1">
          <w:rPr>
            <w:rFonts w:ascii="Courier New" w:hAnsi="Courier New" w:cs="Courier New"/>
          </w:rPr>
          <w:t xml:space="preserve">    5.8.7 The LZMA Properties Header will store specific data required </w:t>
        </w:r>
      </w:ins>
    </w:p>
    <w:p w14:paraId="4E8F31EE" w14:textId="77777777" w:rsidR="00000000" w:rsidRPr="004714D1" w:rsidRDefault="003269B4" w:rsidP="004714D1">
      <w:pPr>
        <w:pStyle w:val="PlainText"/>
        <w:rPr>
          <w:ins w:id="4356" w:author="Author" w:date="2015-02-25T16:16:00Z"/>
          <w:rFonts w:ascii="Courier New" w:hAnsi="Courier New" w:cs="Courier New"/>
        </w:rPr>
      </w:pPr>
      <w:ins w:id="4357" w:author="Author" w:date="2015-02-25T16:16:00Z">
        <w:r w:rsidRPr="004714D1">
          <w:rPr>
            <w:rFonts w:ascii="Courier New" w:hAnsi="Courier New" w:cs="Courier New"/>
          </w:rPr>
          <w:t xml:space="preserve">    to decompress the LZMA compressed Data.  This data is set by the </w:t>
        </w:r>
      </w:ins>
    </w:p>
    <w:p w14:paraId="667B4BD4" w14:textId="77777777" w:rsidR="00000000" w:rsidRPr="004714D1" w:rsidRDefault="003269B4" w:rsidP="004714D1">
      <w:pPr>
        <w:pStyle w:val="PlainText"/>
        <w:rPr>
          <w:ins w:id="4358" w:author="Author" w:date="2015-02-25T16:16:00Z"/>
          <w:rFonts w:ascii="Courier New" w:hAnsi="Courier New" w:cs="Courier New"/>
        </w:rPr>
      </w:pPr>
      <w:ins w:id="4359" w:author="Author" w:date="2015-02-25T16:16:00Z">
        <w:r w:rsidRPr="004714D1">
          <w:rPr>
            <w:rFonts w:ascii="Courier New" w:hAnsi="Courier New" w:cs="Courier New"/>
          </w:rPr>
          <w:t xml:space="preserve">    LZMA compression engine using the function </w:t>
        </w:r>
        <w:proofErr w:type="spellStart"/>
        <w:r w:rsidRPr="004714D1">
          <w:rPr>
            <w:rFonts w:ascii="Courier New" w:hAnsi="Courier New" w:cs="Courier New"/>
          </w:rPr>
          <w:t>Wr</w:t>
        </w:r>
        <w:r w:rsidRPr="004714D1">
          <w:rPr>
            <w:rFonts w:ascii="Courier New" w:hAnsi="Courier New" w:cs="Courier New"/>
          </w:rPr>
          <w:t>iteCoderProperties</w:t>
        </w:r>
        <w:proofErr w:type="spellEnd"/>
        <w:r w:rsidRPr="004714D1">
          <w:rPr>
            <w:rFonts w:ascii="Courier New" w:hAnsi="Courier New" w:cs="Courier New"/>
          </w:rPr>
          <w:t xml:space="preserve">() </w:t>
        </w:r>
      </w:ins>
    </w:p>
    <w:p w14:paraId="2318F216" w14:textId="77777777" w:rsidR="00000000" w:rsidRPr="004714D1" w:rsidRDefault="003269B4" w:rsidP="004714D1">
      <w:pPr>
        <w:pStyle w:val="PlainText"/>
        <w:rPr>
          <w:ins w:id="4360" w:author="Author" w:date="2015-02-25T16:16:00Z"/>
          <w:rFonts w:ascii="Courier New" w:hAnsi="Courier New" w:cs="Courier New"/>
        </w:rPr>
      </w:pPr>
      <w:ins w:id="4361" w:author="Author" w:date="2015-02-25T16:16:00Z">
        <w:r w:rsidRPr="004714D1">
          <w:rPr>
            <w:rFonts w:ascii="Courier New" w:hAnsi="Courier New" w:cs="Courier New"/>
          </w:rPr>
          <w:t xml:space="preserve">    as documented within the LZMA SDK. </w:t>
        </w:r>
      </w:ins>
    </w:p>
    <w:p w14:paraId="0F0C0951" w14:textId="77777777" w:rsidR="00000000" w:rsidRPr="004714D1" w:rsidRDefault="003269B4" w:rsidP="004714D1">
      <w:pPr>
        <w:pStyle w:val="PlainText"/>
        <w:rPr>
          <w:ins w:id="4362" w:author="Author" w:date="2015-02-25T16:16:00Z"/>
          <w:rFonts w:ascii="Courier New" w:hAnsi="Courier New" w:cs="Courier New"/>
        </w:rPr>
      </w:pPr>
      <w:ins w:id="4363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</w:ins>
    </w:p>
    <w:p w14:paraId="5BCE1B4D" w14:textId="77777777" w:rsidR="00000000" w:rsidRPr="004714D1" w:rsidRDefault="003269B4" w:rsidP="004714D1">
      <w:pPr>
        <w:pStyle w:val="PlainText"/>
        <w:rPr>
          <w:ins w:id="4364" w:author="Author" w:date="2015-02-25T16:16:00Z"/>
          <w:rFonts w:ascii="Courier New" w:hAnsi="Courier New" w:cs="Courier New"/>
        </w:rPr>
      </w:pPr>
      <w:ins w:id="4365" w:author="Author" w:date="2015-02-25T16:16:00Z">
        <w:r w:rsidRPr="004714D1">
          <w:rPr>
            <w:rFonts w:ascii="Courier New" w:hAnsi="Courier New" w:cs="Courier New"/>
          </w:rPr>
          <w:t xml:space="preserve">    5.8.8 Storage fields for the property information within the LZMA </w:t>
        </w:r>
      </w:ins>
    </w:p>
    <w:p w14:paraId="0CFA3FA1" w14:textId="77777777" w:rsidR="00000000" w:rsidRPr="004714D1" w:rsidRDefault="003269B4" w:rsidP="004714D1">
      <w:pPr>
        <w:pStyle w:val="PlainText"/>
        <w:rPr>
          <w:ins w:id="4366" w:author="Author" w:date="2015-02-25T16:16:00Z"/>
          <w:rFonts w:ascii="Courier New" w:hAnsi="Courier New" w:cs="Courier New"/>
        </w:rPr>
      </w:pPr>
      <w:ins w:id="4367" w:author="Author" w:date="2015-02-25T16:16:00Z">
        <w:r w:rsidRPr="004714D1">
          <w:rPr>
            <w:rFonts w:ascii="Courier New" w:hAnsi="Courier New" w:cs="Courier New"/>
          </w:rPr>
          <w:t xml:space="preserve">    Properties Header are as follows:</w:t>
        </w:r>
      </w:ins>
    </w:p>
    <w:p w14:paraId="7767B11E" w14:textId="77777777" w:rsidR="00000000" w:rsidRPr="004714D1" w:rsidRDefault="003269B4" w:rsidP="004714D1">
      <w:pPr>
        <w:pStyle w:val="PlainText"/>
        <w:rPr>
          <w:ins w:id="4368" w:author="Author" w:date="2015-02-25T16:16:00Z"/>
          <w:rFonts w:ascii="Courier New" w:hAnsi="Courier New" w:cs="Courier New"/>
        </w:rPr>
      </w:pPr>
    </w:p>
    <w:p w14:paraId="6002BD7D" w14:textId="77777777" w:rsidR="00000000" w:rsidRPr="004714D1" w:rsidRDefault="003269B4" w:rsidP="004714D1">
      <w:pPr>
        <w:pStyle w:val="PlainText"/>
        <w:rPr>
          <w:ins w:id="4369" w:author="Author" w:date="2015-02-25T16:16:00Z"/>
          <w:rFonts w:ascii="Courier New" w:hAnsi="Courier New" w:cs="Courier New"/>
        </w:rPr>
      </w:pPr>
      <w:ins w:id="4370" w:author="Author" w:date="2015-02-25T16:16:00Z">
        <w:r w:rsidRPr="004714D1">
          <w:rPr>
            <w:rFonts w:ascii="Courier New" w:hAnsi="Courier New" w:cs="Courier New"/>
          </w:rPr>
          <w:t xml:space="preserve">         LZMA Version Information 2 bytes</w:t>
        </w:r>
      </w:ins>
    </w:p>
    <w:p w14:paraId="642C4C55" w14:textId="77777777" w:rsidR="00000000" w:rsidRPr="004714D1" w:rsidRDefault="003269B4" w:rsidP="004714D1">
      <w:pPr>
        <w:pStyle w:val="PlainText"/>
        <w:rPr>
          <w:ins w:id="4371" w:author="Author" w:date="2015-02-25T16:16:00Z"/>
          <w:rFonts w:ascii="Courier New" w:hAnsi="Courier New" w:cs="Courier New"/>
        </w:rPr>
      </w:pPr>
      <w:ins w:id="4372" w:author="Author" w:date="2015-02-25T16:16:00Z">
        <w:r w:rsidRPr="004714D1">
          <w:rPr>
            <w:rFonts w:ascii="Courier New" w:hAnsi="Courier New" w:cs="Courier New"/>
          </w:rPr>
          <w:t xml:space="preserve">         LZMA Properties </w:t>
        </w:r>
        <w:r w:rsidRPr="004714D1">
          <w:rPr>
            <w:rFonts w:ascii="Courier New" w:hAnsi="Courier New" w:cs="Courier New"/>
          </w:rPr>
          <w:t>Size 2 bytes</w:t>
        </w:r>
      </w:ins>
    </w:p>
    <w:p w14:paraId="1279569D" w14:textId="77777777" w:rsidR="00000000" w:rsidRPr="004714D1" w:rsidRDefault="003269B4" w:rsidP="004714D1">
      <w:pPr>
        <w:pStyle w:val="PlainText"/>
        <w:rPr>
          <w:ins w:id="4373" w:author="Author" w:date="2015-02-25T16:16:00Z"/>
          <w:rFonts w:ascii="Courier New" w:hAnsi="Courier New" w:cs="Courier New"/>
        </w:rPr>
      </w:pPr>
      <w:ins w:id="4374" w:author="Author" w:date="2015-02-25T16:16:00Z">
        <w:r w:rsidRPr="004714D1">
          <w:rPr>
            <w:rFonts w:ascii="Courier New" w:hAnsi="Courier New" w:cs="Courier New"/>
          </w:rPr>
          <w:t xml:space="preserve">         LZMA Properties Data variable, defined by "LZMA Properties Size"</w:t>
        </w:r>
      </w:ins>
    </w:p>
    <w:p w14:paraId="53FC7091" w14:textId="77777777" w:rsidR="00000000" w:rsidRPr="004714D1" w:rsidRDefault="003269B4" w:rsidP="004714D1">
      <w:pPr>
        <w:pStyle w:val="PlainText"/>
        <w:rPr>
          <w:ins w:id="4375" w:author="Author" w:date="2015-02-25T16:16:00Z"/>
          <w:rFonts w:ascii="Courier New" w:hAnsi="Courier New" w:cs="Courier New"/>
        </w:rPr>
      </w:pPr>
    </w:p>
    <w:p w14:paraId="167758F9" w14:textId="77777777" w:rsidR="00000000" w:rsidRPr="004714D1" w:rsidRDefault="003269B4" w:rsidP="004714D1">
      <w:pPr>
        <w:pStyle w:val="PlainText"/>
        <w:rPr>
          <w:ins w:id="4376" w:author="Author" w:date="2015-02-25T16:16:00Z"/>
          <w:rFonts w:ascii="Courier New" w:hAnsi="Courier New" w:cs="Courier New"/>
        </w:rPr>
      </w:pPr>
      <w:ins w:id="4377" w:author="Author" w:date="2015-02-25T16:16:00Z">
        <w:r w:rsidRPr="004714D1">
          <w:rPr>
            <w:rFonts w:ascii="Courier New" w:hAnsi="Courier New" w:cs="Courier New"/>
          </w:rPr>
          <w:t xml:space="preserve">       5.8.8.1 LZMA Version Information - this field identifies which version </w:t>
        </w:r>
      </w:ins>
    </w:p>
    <w:p w14:paraId="7B9D0A51" w14:textId="77777777" w:rsidR="00000000" w:rsidRPr="004714D1" w:rsidRDefault="003269B4" w:rsidP="004714D1">
      <w:pPr>
        <w:pStyle w:val="PlainText"/>
        <w:rPr>
          <w:ins w:id="4378" w:author="Author" w:date="2015-02-25T16:16:00Z"/>
          <w:rFonts w:ascii="Courier New" w:hAnsi="Courier New" w:cs="Courier New"/>
        </w:rPr>
      </w:pPr>
      <w:ins w:id="4379" w:author="Author" w:date="2015-02-25T16:16:00Z">
        <w:r w:rsidRPr="004714D1">
          <w:rPr>
            <w:rFonts w:ascii="Courier New" w:hAnsi="Courier New" w:cs="Courier New"/>
          </w:rPr>
          <w:t xml:space="preserve">       of the LZMA SDK was used to compress a file.  The first byte will </w:t>
        </w:r>
      </w:ins>
    </w:p>
    <w:p w14:paraId="52A1B8AA" w14:textId="77777777" w:rsidR="00000000" w:rsidRPr="004714D1" w:rsidRDefault="003269B4" w:rsidP="004714D1">
      <w:pPr>
        <w:pStyle w:val="PlainText"/>
        <w:rPr>
          <w:ins w:id="4380" w:author="Author" w:date="2015-02-25T16:16:00Z"/>
          <w:rFonts w:ascii="Courier New" w:hAnsi="Courier New" w:cs="Courier New"/>
        </w:rPr>
      </w:pPr>
      <w:ins w:id="4381" w:author="Author" w:date="2015-02-25T16:16:00Z">
        <w:r w:rsidRPr="004714D1">
          <w:rPr>
            <w:rFonts w:ascii="Courier New" w:hAnsi="Courier New" w:cs="Courier New"/>
          </w:rPr>
          <w:t xml:space="preserve">       sto</w:t>
        </w:r>
        <w:r w:rsidRPr="004714D1">
          <w:rPr>
            <w:rFonts w:ascii="Courier New" w:hAnsi="Courier New" w:cs="Courier New"/>
          </w:rPr>
          <w:t xml:space="preserve">re the major version number of the LZMA SDK and the second </w:t>
        </w:r>
      </w:ins>
    </w:p>
    <w:p w14:paraId="213639B0" w14:textId="77777777" w:rsidR="00000000" w:rsidRPr="004714D1" w:rsidRDefault="003269B4" w:rsidP="004714D1">
      <w:pPr>
        <w:pStyle w:val="PlainText"/>
        <w:rPr>
          <w:ins w:id="4382" w:author="Author" w:date="2015-02-25T16:16:00Z"/>
          <w:rFonts w:ascii="Courier New" w:hAnsi="Courier New" w:cs="Courier New"/>
        </w:rPr>
      </w:pPr>
      <w:ins w:id="4383" w:author="Author" w:date="2015-02-25T16:16:00Z">
        <w:r w:rsidRPr="004714D1">
          <w:rPr>
            <w:rFonts w:ascii="Courier New" w:hAnsi="Courier New" w:cs="Courier New"/>
          </w:rPr>
          <w:t xml:space="preserve">       byte will store the minor number.  </w:t>
        </w:r>
      </w:ins>
    </w:p>
    <w:p w14:paraId="384FC5F1" w14:textId="77777777" w:rsidR="00000000" w:rsidRPr="004714D1" w:rsidRDefault="003269B4" w:rsidP="004714D1">
      <w:pPr>
        <w:pStyle w:val="PlainText"/>
        <w:rPr>
          <w:ins w:id="4384" w:author="Author" w:date="2015-02-25T16:16:00Z"/>
          <w:rFonts w:ascii="Courier New" w:hAnsi="Courier New" w:cs="Courier New"/>
        </w:rPr>
      </w:pPr>
    </w:p>
    <w:p w14:paraId="67698072" w14:textId="77777777" w:rsidR="00000000" w:rsidRPr="004714D1" w:rsidRDefault="003269B4" w:rsidP="004714D1">
      <w:pPr>
        <w:pStyle w:val="PlainText"/>
        <w:rPr>
          <w:ins w:id="4385" w:author="Author" w:date="2015-02-25T16:16:00Z"/>
          <w:rFonts w:ascii="Courier New" w:hAnsi="Courier New" w:cs="Courier New"/>
        </w:rPr>
      </w:pPr>
      <w:ins w:id="4386" w:author="Author" w:date="2015-02-25T16:16:00Z">
        <w:r w:rsidRPr="004714D1">
          <w:rPr>
            <w:rFonts w:ascii="Courier New" w:hAnsi="Courier New" w:cs="Courier New"/>
          </w:rPr>
          <w:t xml:space="preserve">       5.8.8.2 LZMA Properties Size - this field defines the size of the </w:t>
        </w:r>
      </w:ins>
    </w:p>
    <w:p w14:paraId="557183B5" w14:textId="77777777" w:rsidR="00000000" w:rsidRPr="004714D1" w:rsidRDefault="003269B4" w:rsidP="004714D1">
      <w:pPr>
        <w:pStyle w:val="PlainText"/>
        <w:rPr>
          <w:ins w:id="4387" w:author="Author" w:date="2015-02-25T16:16:00Z"/>
          <w:rFonts w:ascii="Courier New" w:hAnsi="Courier New" w:cs="Courier New"/>
        </w:rPr>
      </w:pPr>
      <w:ins w:id="4388" w:author="Author" w:date="2015-02-25T16:16:00Z">
        <w:r w:rsidRPr="004714D1">
          <w:rPr>
            <w:rFonts w:ascii="Courier New" w:hAnsi="Courier New" w:cs="Courier New"/>
          </w:rPr>
          <w:t xml:space="preserve">       remaining property data.  Typically this size should be determined </w:t>
        </w:r>
        <w:r w:rsidRPr="004714D1">
          <w:rPr>
            <w:rFonts w:ascii="Courier New" w:hAnsi="Courier New" w:cs="Courier New"/>
          </w:rPr>
          <w:t xml:space="preserve">by </w:t>
        </w:r>
      </w:ins>
    </w:p>
    <w:p w14:paraId="7ED69EFA" w14:textId="77777777" w:rsidR="00000000" w:rsidRPr="004714D1" w:rsidRDefault="003269B4" w:rsidP="004714D1">
      <w:pPr>
        <w:pStyle w:val="PlainText"/>
        <w:rPr>
          <w:ins w:id="4389" w:author="Author" w:date="2015-02-25T16:16:00Z"/>
          <w:rFonts w:ascii="Courier New" w:hAnsi="Courier New" w:cs="Courier New"/>
        </w:rPr>
      </w:pPr>
      <w:ins w:id="4390" w:author="Author" w:date="2015-02-25T16:16:00Z">
        <w:r w:rsidRPr="004714D1">
          <w:rPr>
            <w:rFonts w:ascii="Courier New" w:hAnsi="Courier New" w:cs="Courier New"/>
          </w:rPr>
          <w:t xml:space="preserve">       the version of the SDK.  This size field is included as a convenience</w:t>
        </w:r>
      </w:ins>
    </w:p>
    <w:p w14:paraId="0A9DD010" w14:textId="77777777" w:rsidR="00000000" w:rsidRPr="004714D1" w:rsidRDefault="003269B4" w:rsidP="004714D1">
      <w:pPr>
        <w:pStyle w:val="PlainText"/>
        <w:rPr>
          <w:ins w:id="4391" w:author="Author" w:date="2015-02-25T16:16:00Z"/>
          <w:rFonts w:ascii="Courier New" w:hAnsi="Courier New" w:cs="Courier New"/>
        </w:rPr>
      </w:pPr>
      <w:ins w:id="4392" w:author="Author" w:date="2015-02-25T16:16:00Z">
        <w:r w:rsidRPr="004714D1">
          <w:rPr>
            <w:rFonts w:ascii="Courier New" w:hAnsi="Courier New" w:cs="Courier New"/>
          </w:rPr>
          <w:t xml:space="preserve">       and to help avoid any ambiguity should it arise in the future due</w:t>
        </w:r>
      </w:ins>
    </w:p>
    <w:p w14:paraId="6343B75F" w14:textId="77777777" w:rsidR="00000000" w:rsidRPr="004714D1" w:rsidRDefault="003269B4" w:rsidP="004714D1">
      <w:pPr>
        <w:pStyle w:val="PlainText"/>
        <w:rPr>
          <w:ins w:id="4393" w:author="Author" w:date="2015-02-25T16:16:00Z"/>
          <w:rFonts w:ascii="Courier New" w:hAnsi="Courier New" w:cs="Courier New"/>
        </w:rPr>
      </w:pPr>
      <w:ins w:id="4394" w:author="Author" w:date="2015-02-25T16:16:00Z">
        <w:r w:rsidRPr="004714D1">
          <w:rPr>
            <w:rFonts w:ascii="Courier New" w:hAnsi="Courier New" w:cs="Courier New"/>
          </w:rPr>
          <w:t xml:space="preserve">       to changes in this compression algorithm. </w:t>
        </w:r>
      </w:ins>
    </w:p>
    <w:p w14:paraId="37DEB53E" w14:textId="77777777" w:rsidR="00000000" w:rsidRPr="004714D1" w:rsidRDefault="003269B4" w:rsidP="004714D1">
      <w:pPr>
        <w:pStyle w:val="PlainText"/>
        <w:rPr>
          <w:ins w:id="4395" w:author="Author" w:date="2015-02-25T16:16:00Z"/>
          <w:rFonts w:ascii="Courier New" w:hAnsi="Courier New" w:cs="Courier New"/>
        </w:rPr>
      </w:pPr>
    </w:p>
    <w:p w14:paraId="75DBDD6B" w14:textId="77777777" w:rsidR="00000000" w:rsidRPr="004714D1" w:rsidRDefault="003269B4" w:rsidP="004714D1">
      <w:pPr>
        <w:pStyle w:val="PlainText"/>
        <w:rPr>
          <w:ins w:id="4396" w:author="Author" w:date="2015-02-25T16:16:00Z"/>
          <w:rFonts w:ascii="Courier New" w:hAnsi="Courier New" w:cs="Courier New"/>
        </w:rPr>
      </w:pPr>
      <w:ins w:id="4397" w:author="Author" w:date="2015-02-25T16:16:00Z">
        <w:r w:rsidRPr="004714D1">
          <w:rPr>
            <w:rFonts w:ascii="Courier New" w:hAnsi="Courier New" w:cs="Courier New"/>
          </w:rPr>
          <w:t xml:space="preserve">       5.8.8.3 LZMA Property Data - this varia</w:t>
        </w:r>
        <w:r w:rsidRPr="004714D1">
          <w:rPr>
            <w:rFonts w:ascii="Courier New" w:hAnsi="Courier New" w:cs="Courier New"/>
          </w:rPr>
          <w:t xml:space="preserve">ble sized field records the </w:t>
        </w:r>
      </w:ins>
    </w:p>
    <w:p w14:paraId="0ECA402B" w14:textId="77777777" w:rsidR="00000000" w:rsidRPr="004714D1" w:rsidRDefault="003269B4" w:rsidP="004714D1">
      <w:pPr>
        <w:pStyle w:val="PlainText"/>
        <w:rPr>
          <w:ins w:id="4398" w:author="Author" w:date="2015-02-25T16:16:00Z"/>
          <w:rFonts w:ascii="Courier New" w:hAnsi="Courier New" w:cs="Courier New"/>
        </w:rPr>
      </w:pPr>
      <w:ins w:id="4399" w:author="Author" w:date="2015-02-25T16:16:00Z">
        <w:r w:rsidRPr="004714D1">
          <w:rPr>
            <w:rFonts w:ascii="Courier New" w:hAnsi="Courier New" w:cs="Courier New"/>
          </w:rPr>
          <w:t xml:space="preserve">       required values for the decompressor as defined by the LZMA SDK.  </w:t>
        </w:r>
      </w:ins>
    </w:p>
    <w:p w14:paraId="000C737D" w14:textId="77777777" w:rsidR="00000000" w:rsidRPr="004714D1" w:rsidRDefault="003269B4" w:rsidP="004714D1">
      <w:pPr>
        <w:pStyle w:val="PlainText"/>
        <w:rPr>
          <w:ins w:id="4400" w:author="Author" w:date="2015-02-25T16:16:00Z"/>
          <w:rFonts w:ascii="Courier New" w:hAnsi="Courier New" w:cs="Courier New"/>
        </w:rPr>
      </w:pPr>
      <w:ins w:id="4401" w:author="Author" w:date="2015-02-25T16:16:00Z">
        <w:r w:rsidRPr="004714D1">
          <w:rPr>
            <w:rFonts w:ascii="Courier New" w:hAnsi="Courier New" w:cs="Courier New"/>
          </w:rPr>
          <w:t xml:space="preserve">       The data stored in this field should be obtained using the </w:t>
        </w:r>
      </w:ins>
    </w:p>
    <w:p w14:paraId="78B728EC" w14:textId="77777777" w:rsidR="00000000" w:rsidRPr="004714D1" w:rsidRDefault="003269B4" w:rsidP="004714D1">
      <w:pPr>
        <w:pStyle w:val="PlainText"/>
        <w:rPr>
          <w:ins w:id="4402" w:author="Author" w:date="2015-02-25T16:16:00Z"/>
          <w:rFonts w:ascii="Courier New" w:hAnsi="Courier New" w:cs="Courier New"/>
        </w:rPr>
      </w:pPr>
      <w:ins w:id="4403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  <w:proofErr w:type="spellStart"/>
        <w:r w:rsidRPr="004714D1">
          <w:rPr>
            <w:rFonts w:ascii="Courier New" w:hAnsi="Courier New" w:cs="Courier New"/>
          </w:rPr>
          <w:t>WriteCoderProperties</w:t>
        </w:r>
        <w:proofErr w:type="spellEnd"/>
        <w:r w:rsidRPr="004714D1">
          <w:rPr>
            <w:rFonts w:ascii="Courier New" w:hAnsi="Courier New" w:cs="Courier New"/>
          </w:rPr>
          <w:t xml:space="preserve">() in the version of the SDK defined by </w:t>
        </w:r>
      </w:ins>
    </w:p>
    <w:p w14:paraId="25A9CD83" w14:textId="77777777" w:rsidR="00000000" w:rsidRPr="004714D1" w:rsidRDefault="003269B4" w:rsidP="004714D1">
      <w:pPr>
        <w:pStyle w:val="PlainText"/>
        <w:rPr>
          <w:ins w:id="4404" w:author="Author" w:date="2015-02-25T16:16:00Z"/>
          <w:rFonts w:ascii="Courier New" w:hAnsi="Courier New" w:cs="Courier New"/>
        </w:rPr>
      </w:pPr>
      <w:ins w:id="4405" w:author="Author" w:date="2015-02-25T16:16:00Z">
        <w:r w:rsidRPr="004714D1">
          <w:rPr>
            <w:rFonts w:ascii="Courier New" w:hAnsi="Courier New" w:cs="Courier New"/>
          </w:rPr>
          <w:t xml:space="preserve">       the "LZ</w:t>
        </w:r>
        <w:r w:rsidRPr="004714D1">
          <w:rPr>
            <w:rFonts w:ascii="Courier New" w:hAnsi="Courier New" w:cs="Courier New"/>
          </w:rPr>
          <w:t xml:space="preserve">MA Version Information" field.  </w:t>
        </w:r>
      </w:ins>
    </w:p>
    <w:p w14:paraId="7E3DF1BA" w14:textId="77777777" w:rsidR="00000000" w:rsidRPr="004714D1" w:rsidRDefault="003269B4" w:rsidP="004714D1">
      <w:pPr>
        <w:pStyle w:val="PlainText"/>
        <w:rPr>
          <w:ins w:id="4406" w:author="Author" w:date="2015-02-25T16:16:00Z"/>
          <w:rFonts w:ascii="Courier New" w:hAnsi="Courier New" w:cs="Courier New"/>
        </w:rPr>
      </w:pPr>
    </w:p>
    <w:p w14:paraId="296F764A" w14:textId="77777777" w:rsidR="00000000" w:rsidRPr="004714D1" w:rsidRDefault="003269B4" w:rsidP="004714D1">
      <w:pPr>
        <w:pStyle w:val="PlainText"/>
        <w:rPr>
          <w:ins w:id="4407" w:author="Author" w:date="2015-02-25T16:16:00Z"/>
          <w:rFonts w:ascii="Courier New" w:hAnsi="Courier New" w:cs="Courier New"/>
        </w:rPr>
      </w:pPr>
      <w:ins w:id="4408" w:author="Author" w:date="2015-02-25T16:16:00Z">
        <w:r w:rsidRPr="004714D1">
          <w:rPr>
            <w:rFonts w:ascii="Courier New" w:hAnsi="Courier New" w:cs="Courier New"/>
          </w:rPr>
          <w:t xml:space="preserve">       5.8.8.4 The layout of the "LZMA Properties Data" field is a function of </w:t>
        </w:r>
      </w:ins>
    </w:p>
    <w:p w14:paraId="3419C954" w14:textId="77777777" w:rsidR="00000000" w:rsidRPr="004714D1" w:rsidRDefault="003269B4" w:rsidP="004714D1">
      <w:pPr>
        <w:pStyle w:val="PlainText"/>
        <w:rPr>
          <w:ins w:id="4409" w:author="Author" w:date="2015-02-25T16:16:00Z"/>
          <w:rFonts w:ascii="Courier New" w:hAnsi="Courier New" w:cs="Courier New"/>
        </w:rPr>
      </w:pPr>
      <w:ins w:id="4410" w:author="Author" w:date="2015-02-25T16:16:00Z">
        <w:r w:rsidRPr="004714D1">
          <w:rPr>
            <w:rFonts w:ascii="Courier New" w:hAnsi="Courier New" w:cs="Courier New"/>
          </w:rPr>
          <w:t xml:space="preserve">       the LZMA compression algorithm.  It is possible that this layout may be</w:t>
        </w:r>
      </w:ins>
    </w:p>
    <w:p w14:paraId="5C4D6A30" w14:textId="77777777" w:rsidR="00000000" w:rsidRPr="004714D1" w:rsidRDefault="003269B4" w:rsidP="004714D1">
      <w:pPr>
        <w:pStyle w:val="PlainText"/>
        <w:rPr>
          <w:ins w:id="4411" w:author="Author" w:date="2015-02-25T16:16:00Z"/>
          <w:rFonts w:ascii="Courier New" w:hAnsi="Courier New" w:cs="Courier New"/>
        </w:rPr>
      </w:pPr>
      <w:ins w:id="4412" w:author="Author" w:date="2015-02-25T16:16:00Z">
        <w:r w:rsidRPr="004714D1">
          <w:rPr>
            <w:rFonts w:ascii="Courier New" w:hAnsi="Courier New" w:cs="Courier New"/>
          </w:rPr>
          <w:t xml:space="preserve">       changed by the author over time.  The data layout in</w:t>
        </w:r>
        <w:r w:rsidRPr="004714D1">
          <w:rPr>
            <w:rFonts w:ascii="Courier New" w:hAnsi="Courier New" w:cs="Courier New"/>
          </w:rPr>
          <w:t xml:space="preserve"> version 4.3 of the </w:t>
        </w:r>
      </w:ins>
    </w:p>
    <w:p w14:paraId="20EFA901" w14:textId="77777777" w:rsidR="00000000" w:rsidRPr="004714D1" w:rsidRDefault="003269B4" w:rsidP="004714D1">
      <w:pPr>
        <w:pStyle w:val="PlainText"/>
        <w:rPr>
          <w:ins w:id="4413" w:author="Author" w:date="2015-02-25T16:16:00Z"/>
          <w:rFonts w:ascii="Courier New" w:hAnsi="Courier New" w:cs="Courier New"/>
        </w:rPr>
      </w:pPr>
      <w:ins w:id="4414" w:author="Author" w:date="2015-02-25T16:16:00Z">
        <w:r w:rsidRPr="004714D1">
          <w:rPr>
            <w:rFonts w:ascii="Courier New" w:hAnsi="Courier New" w:cs="Courier New"/>
          </w:rPr>
          <w:t xml:space="preserve">       LZMA SDK defines a 5 byte array that uses 4 bytes to store the dictionary </w:t>
        </w:r>
      </w:ins>
    </w:p>
    <w:p w14:paraId="25333E9E" w14:textId="77777777" w:rsidR="00000000" w:rsidRPr="004714D1" w:rsidRDefault="003269B4" w:rsidP="004714D1">
      <w:pPr>
        <w:pStyle w:val="PlainText"/>
        <w:rPr>
          <w:ins w:id="4415" w:author="Author" w:date="2015-02-25T16:16:00Z"/>
          <w:rFonts w:ascii="Courier New" w:hAnsi="Courier New" w:cs="Courier New"/>
        </w:rPr>
      </w:pPr>
      <w:ins w:id="4416" w:author="Author" w:date="2015-02-25T16:16:00Z">
        <w:r w:rsidRPr="004714D1">
          <w:rPr>
            <w:rFonts w:ascii="Courier New" w:hAnsi="Courier New" w:cs="Courier New"/>
          </w:rPr>
          <w:t xml:space="preserve">       size in little-endian order. This is preceded by a single packed byte as </w:t>
        </w:r>
      </w:ins>
    </w:p>
    <w:p w14:paraId="39F5F02A" w14:textId="77777777" w:rsidR="00000000" w:rsidRPr="004714D1" w:rsidRDefault="003269B4" w:rsidP="004714D1">
      <w:pPr>
        <w:pStyle w:val="PlainText"/>
        <w:rPr>
          <w:ins w:id="4417" w:author="Author" w:date="2015-02-25T16:16:00Z"/>
          <w:rFonts w:ascii="Courier New" w:hAnsi="Courier New" w:cs="Courier New"/>
        </w:rPr>
      </w:pPr>
      <w:ins w:id="4418" w:author="Author" w:date="2015-02-25T16:16:00Z">
        <w:r w:rsidRPr="004714D1">
          <w:rPr>
            <w:rFonts w:ascii="Courier New" w:hAnsi="Courier New" w:cs="Courier New"/>
          </w:rPr>
          <w:t xml:space="preserve">       the first element of the array that contains the following fie</w:t>
        </w:r>
        <w:r w:rsidRPr="004714D1">
          <w:rPr>
            <w:rFonts w:ascii="Courier New" w:hAnsi="Courier New" w:cs="Courier New"/>
          </w:rPr>
          <w:t>lds:</w:t>
        </w:r>
      </w:ins>
    </w:p>
    <w:p w14:paraId="2B0B6103" w14:textId="77777777" w:rsidR="00000000" w:rsidRPr="004714D1" w:rsidRDefault="003269B4" w:rsidP="004714D1">
      <w:pPr>
        <w:pStyle w:val="PlainText"/>
        <w:rPr>
          <w:ins w:id="4419" w:author="Author" w:date="2015-02-25T16:16:00Z"/>
          <w:rFonts w:ascii="Courier New" w:hAnsi="Courier New" w:cs="Courier New"/>
        </w:rPr>
      </w:pPr>
    </w:p>
    <w:p w14:paraId="6E957D30" w14:textId="77777777" w:rsidR="00000000" w:rsidRPr="004714D1" w:rsidRDefault="003269B4" w:rsidP="004714D1">
      <w:pPr>
        <w:pStyle w:val="PlainText"/>
        <w:rPr>
          <w:ins w:id="4420" w:author="Author" w:date="2015-02-25T16:16:00Z"/>
          <w:rFonts w:ascii="Courier New" w:hAnsi="Courier New" w:cs="Courier New"/>
        </w:rPr>
      </w:pPr>
      <w:ins w:id="4421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  <w:proofErr w:type="spellStart"/>
        <w:r w:rsidRPr="004714D1">
          <w:rPr>
            <w:rFonts w:ascii="Courier New" w:hAnsi="Courier New" w:cs="Courier New"/>
          </w:rPr>
          <w:t>PosStateBits</w:t>
        </w:r>
        <w:proofErr w:type="spellEnd"/>
      </w:ins>
    </w:p>
    <w:p w14:paraId="77F0971D" w14:textId="77777777" w:rsidR="00000000" w:rsidRPr="004714D1" w:rsidRDefault="003269B4" w:rsidP="004714D1">
      <w:pPr>
        <w:pStyle w:val="PlainText"/>
        <w:rPr>
          <w:ins w:id="4422" w:author="Author" w:date="2015-02-25T16:16:00Z"/>
          <w:rFonts w:ascii="Courier New" w:hAnsi="Courier New" w:cs="Courier New"/>
        </w:rPr>
      </w:pPr>
      <w:ins w:id="4423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  <w:proofErr w:type="spellStart"/>
        <w:r w:rsidRPr="004714D1">
          <w:rPr>
            <w:rFonts w:ascii="Courier New" w:hAnsi="Courier New" w:cs="Courier New"/>
          </w:rPr>
          <w:t>LiteralPosStateBits</w:t>
        </w:r>
        <w:proofErr w:type="spellEnd"/>
      </w:ins>
    </w:p>
    <w:p w14:paraId="63E23D54" w14:textId="77777777" w:rsidR="00000000" w:rsidRPr="004714D1" w:rsidRDefault="003269B4" w:rsidP="004714D1">
      <w:pPr>
        <w:pStyle w:val="PlainText"/>
        <w:rPr>
          <w:ins w:id="4424" w:author="Author" w:date="2015-02-25T16:16:00Z"/>
          <w:rFonts w:ascii="Courier New" w:hAnsi="Courier New" w:cs="Courier New"/>
        </w:rPr>
      </w:pPr>
      <w:ins w:id="4425" w:author="Author" w:date="2015-02-25T16:16:00Z">
        <w:r w:rsidRPr="004714D1">
          <w:rPr>
            <w:rFonts w:ascii="Courier New" w:hAnsi="Courier New" w:cs="Courier New"/>
          </w:rPr>
          <w:t xml:space="preserve">         </w:t>
        </w:r>
        <w:proofErr w:type="spellStart"/>
        <w:r w:rsidRPr="004714D1">
          <w:rPr>
            <w:rFonts w:ascii="Courier New" w:hAnsi="Courier New" w:cs="Courier New"/>
          </w:rPr>
          <w:t>LiteralContextBits</w:t>
        </w:r>
        <w:proofErr w:type="spellEnd"/>
      </w:ins>
    </w:p>
    <w:p w14:paraId="79579ADA" w14:textId="77777777" w:rsidR="00000000" w:rsidRPr="004714D1" w:rsidRDefault="003269B4" w:rsidP="004714D1">
      <w:pPr>
        <w:pStyle w:val="PlainText"/>
        <w:rPr>
          <w:ins w:id="4426" w:author="Author" w:date="2015-02-25T16:16:00Z"/>
          <w:rFonts w:ascii="Courier New" w:hAnsi="Courier New" w:cs="Courier New"/>
        </w:rPr>
      </w:pPr>
    </w:p>
    <w:p w14:paraId="30DC8725" w14:textId="77777777" w:rsidR="00000000" w:rsidRPr="004714D1" w:rsidRDefault="003269B4" w:rsidP="004714D1">
      <w:pPr>
        <w:pStyle w:val="PlainText"/>
        <w:rPr>
          <w:ins w:id="4427" w:author="Author" w:date="2015-02-25T16:16:00Z"/>
          <w:rFonts w:ascii="Courier New" w:hAnsi="Courier New" w:cs="Courier New"/>
        </w:rPr>
      </w:pPr>
      <w:ins w:id="4428" w:author="Author" w:date="2015-02-25T16:16:00Z">
        <w:r w:rsidRPr="004714D1">
          <w:rPr>
            <w:rFonts w:ascii="Courier New" w:hAnsi="Courier New" w:cs="Courier New"/>
          </w:rPr>
          <w:t xml:space="preserve">       Refer to the LZMA documentation for a more detailed explanation of </w:t>
        </w:r>
      </w:ins>
    </w:p>
    <w:p w14:paraId="17396A4A" w14:textId="77777777" w:rsidR="00000000" w:rsidRPr="004714D1" w:rsidRDefault="003269B4" w:rsidP="004714D1">
      <w:pPr>
        <w:pStyle w:val="PlainText"/>
        <w:rPr>
          <w:ins w:id="4429" w:author="Author" w:date="2015-02-25T16:16:00Z"/>
          <w:rFonts w:ascii="Courier New" w:hAnsi="Courier New" w:cs="Courier New"/>
        </w:rPr>
      </w:pPr>
      <w:ins w:id="4430" w:author="Author" w:date="2015-02-25T16:16:00Z">
        <w:r w:rsidRPr="004714D1">
          <w:rPr>
            <w:rFonts w:ascii="Courier New" w:hAnsi="Courier New" w:cs="Courier New"/>
          </w:rPr>
          <w:t xml:space="preserve">       these fields.  </w:t>
        </w:r>
      </w:ins>
    </w:p>
    <w:p w14:paraId="10AF562D" w14:textId="77777777" w:rsidR="00000000" w:rsidRPr="004714D1" w:rsidRDefault="003269B4" w:rsidP="004714D1">
      <w:pPr>
        <w:pStyle w:val="PlainText"/>
        <w:rPr>
          <w:ins w:id="4431" w:author="Author" w:date="2015-02-25T16:16:00Z"/>
          <w:rFonts w:ascii="Courier New" w:hAnsi="Courier New" w:cs="Courier New"/>
        </w:rPr>
      </w:pPr>
    </w:p>
    <w:p w14:paraId="3189C627" w14:textId="77777777" w:rsidR="00000000" w:rsidRPr="004714D1" w:rsidRDefault="003269B4" w:rsidP="004714D1">
      <w:pPr>
        <w:pStyle w:val="PlainText"/>
        <w:rPr>
          <w:ins w:id="4432" w:author="Author" w:date="2015-02-25T16:16:00Z"/>
          <w:rFonts w:ascii="Courier New" w:hAnsi="Courier New" w:cs="Courier New"/>
        </w:rPr>
      </w:pPr>
      <w:ins w:id="4433" w:author="Author" w:date="2015-02-25T16:16:00Z">
        <w:r w:rsidRPr="004714D1">
          <w:rPr>
            <w:rFonts w:ascii="Courier New" w:hAnsi="Courier New" w:cs="Courier New"/>
          </w:rPr>
          <w:t xml:space="preserve">    5.8.9 Data compressed with method 14, LZMA, may include an</w:t>
        </w:r>
        <w:r w:rsidRPr="004714D1">
          <w:rPr>
            <w:rFonts w:ascii="Courier New" w:hAnsi="Courier New" w:cs="Courier New"/>
          </w:rPr>
          <w:t xml:space="preserve"> end-of-stream</w:t>
        </w:r>
      </w:ins>
    </w:p>
    <w:p w14:paraId="0D839CCA" w14:textId="77777777" w:rsidR="00000000" w:rsidRPr="004714D1" w:rsidRDefault="003269B4" w:rsidP="004714D1">
      <w:pPr>
        <w:pStyle w:val="PlainText"/>
        <w:rPr>
          <w:ins w:id="4434" w:author="Author" w:date="2015-02-25T16:16:00Z"/>
          <w:rFonts w:ascii="Courier New" w:hAnsi="Courier New" w:cs="Courier New"/>
        </w:rPr>
      </w:pPr>
      <w:ins w:id="4435" w:author="Author" w:date="2015-02-25T16:16:00Z">
        <w:r w:rsidRPr="004714D1">
          <w:rPr>
            <w:rFonts w:ascii="Courier New" w:hAnsi="Courier New" w:cs="Courier New"/>
          </w:rPr>
          <w:t xml:space="preserve">    (EOS) marker ending the compressed data stream.  This marker is not</w:t>
        </w:r>
      </w:ins>
    </w:p>
    <w:p w14:paraId="0D22A3F6" w14:textId="77777777" w:rsidR="00000000" w:rsidRPr="004714D1" w:rsidRDefault="003269B4" w:rsidP="004714D1">
      <w:pPr>
        <w:pStyle w:val="PlainText"/>
        <w:rPr>
          <w:ins w:id="4436" w:author="Author" w:date="2015-02-25T16:16:00Z"/>
          <w:rFonts w:ascii="Courier New" w:hAnsi="Courier New" w:cs="Courier New"/>
        </w:rPr>
      </w:pPr>
      <w:ins w:id="4437" w:author="Author" w:date="2015-02-25T16:16:00Z">
        <w:r w:rsidRPr="004714D1">
          <w:rPr>
            <w:rFonts w:ascii="Courier New" w:hAnsi="Courier New" w:cs="Courier New"/>
          </w:rPr>
          <w:t xml:space="preserve">    required, but its use is highly recommended to facilitate processing</w:t>
        </w:r>
      </w:ins>
    </w:p>
    <w:p w14:paraId="04F8DF26" w14:textId="77777777" w:rsidR="00000000" w:rsidRPr="004714D1" w:rsidRDefault="003269B4" w:rsidP="004714D1">
      <w:pPr>
        <w:pStyle w:val="PlainText"/>
        <w:rPr>
          <w:ins w:id="4438" w:author="Author" w:date="2015-02-25T16:16:00Z"/>
          <w:rFonts w:ascii="Courier New" w:hAnsi="Courier New" w:cs="Courier New"/>
        </w:rPr>
      </w:pPr>
      <w:ins w:id="4439" w:author="Author" w:date="2015-02-25T16:16:00Z">
        <w:r w:rsidRPr="004714D1">
          <w:rPr>
            <w:rFonts w:ascii="Courier New" w:hAnsi="Courier New" w:cs="Courier New"/>
          </w:rPr>
          <w:t xml:space="preserve">    and implementers should include the EOS marker whenever possible.</w:t>
        </w:r>
      </w:ins>
    </w:p>
    <w:p w14:paraId="5A9572EB" w14:textId="77777777" w:rsidR="00000000" w:rsidRPr="004714D1" w:rsidRDefault="003269B4" w:rsidP="004714D1">
      <w:pPr>
        <w:pStyle w:val="PlainText"/>
        <w:rPr>
          <w:ins w:id="4440" w:author="Author" w:date="2015-02-25T16:16:00Z"/>
          <w:rFonts w:ascii="Courier New" w:hAnsi="Courier New" w:cs="Courier New"/>
        </w:rPr>
      </w:pPr>
      <w:ins w:id="4441" w:author="Author" w:date="2015-02-25T16:16:00Z">
        <w:r w:rsidRPr="004714D1">
          <w:rPr>
            <w:rFonts w:ascii="Courier New" w:hAnsi="Courier New" w:cs="Courier New"/>
          </w:rPr>
          <w:t xml:space="preserve">    When the EOS marke</w:t>
        </w:r>
        <w:r w:rsidRPr="004714D1">
          <w:rPr>
            <w:rFonts w:ascii="Courier New" w:hAnsi="Courier New" w:cs="Courier New"/>
          </w:rPr>
          <w:t>r is used, general purpose bit 1 must be set.  If</w:t>
        </w:r>
      </w:ins>
    </w:p>
    <w:p w14:paraId="32669177" w14:textId="77777777" w:rsidR="00000000" w:rsidRPr="004714D1" w:rsidRDefault="003269B4" w:rsidP="004714D1">
      <w:pPr>
        <w:pStyle w:val="PlainText"/>
        <w:rPr>
          <w:ins w:id="4442" w:author="Author" w:date="2015-02-25T16:16:00Z"/>
          <w:rFonts w:ascii="Courier New" w:hAnsi="Courier New" w:cs="Courier New"/>
        </w:rPr>
      </w:pPr>
      <w:ins w:id="4443" w:author="Author" w:date="2015-02-25T16:16:00Z">
        <w:r w:rsidRPr="004714D1">
          <w:rPr>
            <w:rFonts w:ascii="Courier New" w:hAnsi="Courier New" w:cs="Courier New"/>
          </w:rPr>
          <w:t xml:space="preserve">    general purpose bit 1 is not set, the EOS marker is not present.</w:t>
        </w:r>
      </w:ins>
    </w:p>
    <w:p w14:paraId="23E751E2" w14:textId="77777777" w:rsidR="00000000" w:rsidRPr="004714D1" w:rsidRDefault="003269B4" w:rsidP="004714D1">
      <w:pPr>
        <w:pStyle w:val="PlainText"/>
        <w:rPr>
          <w:ins w:id="4444" w:author="Author" w:date="2015-02-25T16:16:00Z"/>
          <w:rFonts w:ascii="Courier New" w:hAnsi="Courier New" w:cs="Courier New"/>
        </w:rPr>
      </w:pPr>
    </w:p>
    <w:p w14:paraId="7C3D01CC" w14:textId="77777777" w:rsidR="00000000" w:rsidRPr="004714D1" w:rsidRDefault="003269B4" w:rsidP="004714D1">
      <w:pPr>
        <w:pStyle w:val="PlainText"/>
        <w:rPr>
          <w:ins w:id="4445" w:author="Author" w:date="2015-02-25T16:16:00Z"/>
          <w:rFonts w:ascii="Courier New" w:hAnsi="Courier New" w:cs="Courier New"/>
        </w:rPr>
      </w:pPr>
      <w:ins w:id="4446" w:author="Author" w:date="2015-02-25T16:16:00Z">
        <w:r w:rsidRPr="004714D1">
          <w:rPr>
            <w:rFonts w:ascii="Courier New" w:hAnsi="Courier New" w:cs="Courier New"/>
          </w:rPr>
          <w:t xml:space="preserve">5.9 </w:t>
        </w:r>
        <w:proofErr w:type="spellStart"/>
        <w:r w:rsidRPr="004714D1">
          <w:rPr>
            <w:rFonts w:ascii="Courier New" w:hAnsi="Courier New" w:cs="Courier New"/>
          </w:rPr>
          <w:t>WavPack</w:t>
        </w:r>
        <w:proofErr w:type="spellEnd"/>
        <w:r w:rsidRPr="004714D1">
          <w:rPr>
            <w:rFonts w:ascii="Courier New" w:hAnsi="Courier New" w:cs="Courier New"/>
          </w:rPr>
          <w:t xml:space="preserve"> - Method 97</w:t>
        </w:r>
      </w:ins>
    </w:p>
    <w:p w14:paraId="4B7ADFE0" w14:textId="77777777" w:rsidR="00000000" w:rsidRPr="004714D1" w:rsidRDefault="003269B4" w:rsidP="004714D1">
      <w:pPr>
        <w:pStyle w:val="PlainText"/>
        <w:rPr>
          <w:ins w:id="4447" w:author="Author" w:date="2015-02-25T16:16:00Z"/>
          <w:rFonts w:ascii="Courier New" w:hAnsi="Courier New" w:cs="Courier New"/>
        </w:rPr>
      </w:pPr>
      <w:ins w:id="4448" w:author="Author" w:date="2015-02-25T16:16:00Z">
        <w:r w:rsidRPr="004714D1">
          <w:rPr>
            <w:rFonts w:ascii="Courier New" w:hAnsi="Courier New" w:cs="Courier New"/>
          </w:rPr>
          <w:t>-----------------------</w:t>
        </w:r>
      </w:ins>
    </w:p>
    <w:p w14:paraId="43EB7C73" w14:textId="77777777" w:rsidR="00000000" w:rsidRPr="004714D1" w:rsidRDefault="003269B4" w:rsidP="004714D1">
      <w:pPr>
        <w:pStyle w:val="PlainText"/>
        <w:rPr>
          <w:ins w:id="4449" w:author="Author" w:date="2015-02-25T16:16:00Z"/>
          <w:rFonts w:ascii="Courier New" w:hAnsi="Courier New" w:cs="Courier New"/>
        </w:rPr>
      </w:pPr>
    </w:p>
    <w:p w14:paraId="3C122D15" w14:textId="77777777" w:rsidR="00000000" w:rsidRPr="004714D1" w:rsidRDefault="003269B4" w:rsidP="004714D1">
      <w:pPr>
        <w:pStyle w:val="PlainText"/>
        <w:rPr>
          <w:ins w:id="4450" w:author="Author" w:date="2015-02-25T16:16:00Z"/>
          <w:rFonts w:ascii="Courier New" w:hAnsi="Courier New" w:cs="Courier New"/>
        </w:rPr>
      </w:pPr>
      <w:ins w:id="4451" w:author="Author" w:date="2015-02-25T16:16:00Z">
        <w:r w:rsidRPr="004714D1">
          <w:rPr>
            <w:rFonts w:ascii="Courier New" w:hAnsi="Courier New" w:cs="Courier New"/>
          </w:rPr>
          <w:t xml:space="preserve">    5.9.1 Information describing the use of compression method 97 is </w:t>
        </w:r>
      </w:ins>
    </w:p>
    <w:p w14:paraId="20584849" w14:textId="77777777" w:rsidR="00000000" w:rsidRPr="004714D1" w:rsidRDefault="003269B4" w:rsidP="004714D1">
      <w:pPr>
        <w:pStyle w:val="PlainText"/>
        <w:rPr>
          <w:ins w:id="4452" w:author="Author" w:date="2015-02-25T16:16:00Z"/>
          <w:rFonts w:ascii="Courier New" w:hAnsi="Courier New" w:cs="Courier New"/>
        </w:rPr>
      </w:pPr>
      <w:ins w:id="4453" w:author="Author" w:date="2015-02-25T16:16:00Z">
        <w:r w:rsidRPr="004714D1">
          <w:rPr>
            <w:rFonts w:ascii="Courier New" w:hAnsi="Courier New" w:cs="Courier New"/>
          </w:rPr>
          <w:t xml:space="preserve">    provid</w:t>
        </w:r>
        <w:r w:rsidRPr="004714D1">
          <w:rPr>
            <w:rFonts w:ascii="Courier New" w:hAnsi="Courier New" w:cs="Courier New"/>
          </w:rPr>
          <w:t xml:space="preserve">ed by </w:t>
        </w:r>
        <w:proofErr w:type="spellStart"/>
        <w:r w:rsidRPr="004714D1">
          <w:rPr>
            <w:rFonts w:ascii="Courier New" w:hAnsi="Courier New" w:cs="Courier New"/>
          </w:rPr>
          <w:t>WinZIP</w:t>
        </w:r>
        <w:proofErr w:type="spellEnd"/>
        <w:r w:rsidRPr="004714D1">
          <w:rPr>
            <w:rFonts w:ascii="Courier New" w:hAnsi="Courier New" w:cs="Courier New"/>
          </w:rPr>
          <w:t xml:space="preserve"> International, LLC.  This method relies on the</w:t>
        </w:r>
      </w:ins>
    </w:p>
    <w:p w14:paraId="75D9E132" w14:textId="77777777" w:rsidR="00000000" w:rsidRPr="004714D1" w:rsidRDefault="003269B4" w:rsidP="004714D1">
      <w:pPr>
        <w:pStyle w:val="PlainText"/>
        <w:rPr>
          <w:ins w:id="4454" w:author="Author" w:date="2015-02-25T16:16:00Z"/>
          <w:rFonts w:ascii="Courier New" w:hAnsi="Courier New" w:cs="Courier New"/>
        </w:rPr>
      </w:pPr>
      <w:ins w:id="4455" w:author="Author" w:date="2015-02-25T16:16:00Z">
        <w:r w:rsidRPr="004714D1">
          <w:rPr>
            <w:rFonts w:ascii="Courier New" w:hAnsi="Courier New" w:cs="Courier New"/>
          </w:rPr>
          <w:t xml:space="preserve">    open source </w:t>
        </w:r>
        <w:proofErr w:type="spellStart"/>
        <w:r w:rsidRPr="004714D1">
          <w:rPr>
            <w:rFonts w:ascii="Courier New" w:hAnsi="Courier New" w:cs="Courier New"/>
          </w:rPr>
          <w:t>WavPack</w:t>
        </w:r>
        <w:proofErr w:type="spellEnd"/>
        <w:r w:rsidRPr="004714D1">
          <w:rPr>
            <w:rFonts w:ascii="Courier New" w:hAnsi="Courier New" w:cs="Courier New"/>
          </w:rPr>
          <w:t xml:space="preserve"> audio compression utility developed by David Bryant.  </w:t>
        </w:r>
      </w:ins>
    </w:p>
    <w:p w14:paraId="42A142B6" w14:textId="77777777" w:rsidR="00000000" w:rsidRPr="004714D1" w:rsidRDefault="003269B4" w:rsidP="004714D1">
      <w:pPr>
        <w:pStyle w:val="PlainText"/>
        <w:rPr>
          <w:ins w:id="4456" w:author="Author" w:date="2015-02-25T16:16:00Z"/>
          <w:rFonts w:ascii="Courier New" w:hAnsi="Courier New" w:cs="Courier New"/>
        </w:rPr>
      </w:pPr>
      <w:ins w:id="4457" w:author="Author" w:date="2015-02-25T16:16:00Z">
        <w:r w:rsidRPr="004714D1">
          <w:rPr>
            <w:rFonts w:ascii="Courier New" w:hAnsi="Courier New" w:cs="Courier New"/>
          </w:rPr>
          <w:t xml:space="preserve">    Information on </w:t>
        </w:r>
        <w:proofErr w:type="spellStart"/>
        <w:r w:rsidRPr="004714D1">
          <w:rPr>
            <w:rFonts w:ascii="Courier New" w:hAnsi="Courier New" w:cs="Courier New"/>
          </w:rPr>
          <w:t>WavPack</w:t>
        </w:r>
        <w:proofErr w:type="spellEnd"/>
        <w:r w:rsidRPr="004714D1">
          <w:rPr>
            <w:rFonts w:ascii="Courier New" w:hAnsi="Courier New" w:cs="Courier New"/>
          </w:rPr>
          <w:t xml:space="preserve"> is available at www.wavpack.com.  Please consult </w:t>
        </w:r>
      </w:ins>
    </w:p>
    <w:p w14:paraId="3F890A39" w14:textId="77777777" w:rsidR="00000000" w:rsidRPr="004714D1" w:rsidRDefault="003269B4" w:rsidP="004714D1">
      <w:pPr>
        <w:pStyle w:val="PlainText"/>
        <w:rPr>
          <w:ins w:id="4458" w:author="Author" w:date="2015-02-25T16:16:00Z"/>
          <w:rFonts w:ascii="Courier New" w:hAnsi="Courier New" w:cs="Courier New"/>
        </w:rPr>
      </w:pPr>
      <w:ins w:id="4459" w:author="Author" w:date="2015-02-25T16:16:00Z">
        <w:r w:rsidRPr="004714D1">
          <w:rPr>
            <w:rFonts w:ascii="Courier New" w:hAnsi="Courier New" w:cs="Courier New"/>
          </w:rPr>
          <w:t xml:space="preserve">    with the author of this algorithm</w:t>
        </w:r>
        <w:r w:rsidRPr="004714D1">
          <w:rPr>
            <w:rFonts w:ascii="Courier New" w:hAnsi="Courier New" w:cs="Courier New"/>
          </w:rPr>
          <w:t xml:space="preserve"> for information on terms and </w:t>
        </w:r>
      </w:ins>
    </w:p>
    <w:p w14:paraId="0759F8D7" w14:textId="77777777" w:rsidR="00000000" w:rsidRPr="004714D1" w:rsidRDefault="003269B4" w:rsidP="004714D1">
      <w:pPr>
        <w:pStyle w:val="PlainText"/>
        <w:rPr>
          <w:ins w:id="4460" w:author="Author" w:date="2015-02-25T16:16:00Z"/>
          <w:rFonts w:ascii="Courier New" w:hAnsi="Courier New" w:cs="Courier New"/>
        </w:rPr>
      </w:pPr>
      <w:ins w:id="4461" w:author="Author" w:date="2015-02-25T16:16:00Z">
        <w:r w:rsidRPr="004714D1">
          <w:rPr>
            <w:rFonts w:ascii="Courier New" w:hAnsi="Courier New" w:cs="Courier New"/>
          </w:rPr>
          <w:t xml:space="preserve">    restrictions on use.</w:t>
        </w:r>
      </w:ins>
    </w:p>
    <w:p w14:paraId="21ABF233" w14:textId="77777777" w:rsidR="00000000" w:rsidRPr="004714D1" w:rsidRDefault="003269B4" w:rsidP="004714D1">
      <w:pPr>
        <w:pStyle w:val="PlainText"/>
        <w:rPr>
          <w:ins w:id="4462" w:author="Author" w:date="2015-02-25T16:16:00Z"/>
          <w:rFonts w:ascii="Courier New" w:hAnsi="Courier New" w:cs="Courier New"/>
        </w:rPr>
      </w:pPr>
    </w:p>
    <w:p w14:paraId="5C775ACE" w14:textId="77777777" w:rsidR="00000000" w:rsidRPr="004714D1" w:rsidRDefault="003269B4" w:rsidP="004714D1">
      <w:pPr>
        <w:pStyle w:val="PlainText"/>
        <w:rPr>
          <w:ins w:id="4463" w:author="Author" w:date="2015-02-25T16:16:00Z"/>
          <w:rFonts w:ascii="Courier New" w:hAnsi="Courier New" w:cs="Courier New"/>
        </w:rPr>
      </w:pPr>
      <w:ins w:id="4464" w:author="Author" w:date="2015-02-25T16:16:00Z">
        <w:r w:rsidRPr="004714D1">
          <w:rPr>
            <w:rFonts w:ascii="Courier New" w:hAnsi="Courier New" w:cs="Courier New"/>
          </w:rPr>
          <w:t xml:space="preserve">    5.9.2 </w:t>
        </w:r>
        <w:proofErr w:type="spellStart"/>
        <w:r w:rsidRPr="004714D1">
          <w:rPr>
            <w:rFonts w:ascii="Courier New" w:hAnsi="Courier New" w:cs="Courier New"/>
          </w:rPr>
          <w:t>WavPack</w:t>
        </w:r>
        <w:proofErr w:type="spellEnd"/>
        <w:r w:rsidRPr="004714D1">
          <w:rPr>
            <w:rFonts w:ascii="Courier New" w:hAnsi="Courier New" w:cs="Courier New"/>
          </w:rPr>
          <w:t xml:space="preserve"> data for a file begins immediately after the end of the</w:t>
        </w:r>
      </w:ins>
    </w:p>
    <w:p w14:paraId="69E3673A" w14:textId="77777777" w:rsidR="00000000" w:rsidRPr="004714D1" w:rsidRDefault="003269B4" w:rsidP="004714D1">
      <w:pPr>
        <w:pStyle w:val="PlainText"/>
        <w:rPr>
          <w:ins w:id="4465" w:author="Author" w:date="2015-02-25T16:16:00Z"/>
          <w:rFonts w:ascii="Courier New" w:hAnsi="Courier New" w:cs="Courier New"/>
        </w:rPr>
      </w:pPr>
      <w:ins w:id="4466" w:author="Author" w:date="2015-02-25T16:16:00Z">
        <w:r w:rsidRPr="004714D1">
          <w:rPr>
            <w:rFonts w:ascii="Courier New" w:hAnsi="Courier New" w:cs="Courier New"/>
          </w:rPr>
          <w:t xml:space="preserve">    local header data.  This data is the output from </w:t>
        </w:r>
        <w:proofErr w:type="spellStart"/>
        <w:r w:rsidRPr="004714D1">
          <w:rPr>
            <w:rFonts w:ascii="Courier New" w:hAnsi="Courier New" w:cs="Courier New"/>
          </w:rPr>
          <w:t>WavPack</w:t>
        </w:r>
        <w:proofErr w:type="spellEnd"/>
        <w:r w:rsidRPr="004714D1">
          <w:rPr>
            <w:rFonts w:ascii="Courier New" w:hAnsi="Courier New" w:cs="Courier New"/>
          </w:rPr>
          <w:t xml:space="preserve"> compression</w:t>
        </w:r>
      </w:ins>
    </w:p>
    <w:p w14:paraId="53FC0678" w14:textId="77777777" w:rsidR="00000000" w:rsidRPr="004714D1" w:rsidRDefault="003269B4" w:rsidP="004714D1">
      <w:pPr>
        <w:pStyle w:val="PlainText"/>
        <w:rPr>
          <w:ins w:id="4467" w:author="Author" w:date="2015-02-25T16:16:00Z"/>
          <w:rFonts w:ascii="Courier New" w:hAnsi="Courier New" w:cs="Courier New"/>
        </w:rPr>
      </w:pPr>
      <w:ins w:id="4468" w:author="Author" w:date="2015-02-25T16:16:00Z">
        <w:r w:rsidRPr="004714D1">
          <w:rPr>
            <w:rFonts w:ascii="Courier New" w:hAnsi="Courier New" w:cs="Courier New"/>
          </w:rPr>
          <w:t xml:space="preserve">    routines.  Within the ZIP file, the use of </w:t>
        </w:r>
        <w:proofErr w:type="spellStart"/>
        <w:r w:rsidRPr="004714D1">
          <w:rPr>
            <w:rFonts w:ascii="Courier New" w:hAnsi="Courier New" w:cs="Courier New"/>
          </w:rPr>
          <w:t>WavPack</w:t>
        </w:r>
        <w:proofErr w:type="spellEnd"/>
        <w:r w:rsidRPr="004714D1">
          <w:rPr>
            <w:rFonts w:ascii="Courier New" w:hAnsi="Courier New" w:cs="Courier New"/>
          </w:rPr>
          <w:t xml:space="preserve"> compression is</w:t>
        </w:r>
      </w:ins>
    </w:p>
    <w:p w14:paraId="069100BD" w14:textId="77777777" w:rsidR="00000000" w:rsidRPr="004714D1" w:rsidRDefault="003269B4" w:rsidP="004714D1">
      <w:pPr>
        <w:pStyle w:val="PlainText"/>
        <w:rPr>
          <w:ins w:id="4469" w:author="Author" w:date="2015-02-25T16:16:00Z"/>
          <w:rFonts w:ascii="Courier New" w:hAnsi="Courier New" w:cs="Courier New"/>
        </w:rPr>
      </w:pPr>
      <w:ins w:id="4470" w:author="Author" w:date="2015-02-25T16:16:00Z">
        <w:r w:rsidRPr="004714D1">
          <w:rPr>
            <w:rFonts w:ascii="Courier New" w:hAnsi="Courier New" w:cs="Courier New"/>
          </w:rPr>
          <w:t xml:space="preserve">    indicated by setting the compression method field to a value of 97 </w:t>
        </w:r>
      </w:ins>
    </w:p>
    <w:p w14:paraId="03D60FA8" w14:textId="77777777" w:rsidR="00000000" w:rsidRPr="004714D1" w:rsidRDefault="003269B4" w:rsidP="004714D1">
      <w:pPr>
        <w:pStyle w:val="PlainText"/>
        <w:rPr>
          <w:ins w:id="4471" w:author="Author" w:date="2015-02-25T16:16:00Z"/>
          <w:rFonts w:ascii="Courier New" w:hAnsi="Courier New" w:cs="Courier New"/>
        </w:rPr>
      </w:pPr>
      <w:ins w:id="4472" w:author="Author" w:date="2015-02-25T16:16:00Z">
        <w:r w:rsidRPr="004714D1">
          <w:rPr>
            <w:rFonts w:ascii="Courier New" w:hAnsi="Courier New" w:cs="Courier New"/>
          </w:rPr>
          <w:t xml:space="preserve">    in both the local header and the central directory header.  The Version </w:t>
        </w:r>
      </w:ins>
    </w:p>
    <w:p w14:paraId="46234DF6" w14:textId="77777777" w:rsidR="00000000" w:rsidRPr="004714D1" w:rsidRDefault="003269B4" w:rsidP="004714D1">
      <w:pPr>
        <w:pStyle w:val="PlainText"/>
        <w:rPr>
          <w:ins w:id="4473" w:author="Author" w:date="2015-02-25T16:16:00Z"/>
          <w:rFonts w:ascii="Courier New" w:hAnsi="Courier New" w:cs="Courier New"/>
        </w:rPr>
      </w:pPr>
      <w:ins w:id="4474" w:author="Author" w:date="2015-02-25T16:16:00Z">
        <w:r w:rsidRPr="004714D1">
          <w:rPr>
            <w:rFonts w:ascii="Courier New" w:hAnsi="Courier New" w:cs="Courier New"/>
          </w:rPr>
          <w:t xml:space="preserve">    needed to extract and version made by fields use the same values as are </w:t>
        </w:r>
      </w:ins>
    </w:p>
    <w:p w14:paraId="5372BD78" w14:textId="77777777" w:rsidR="00000000" w:rsidRPr="004714D1" w:rsidRDefault="003269B4" w:rsidP="004714D1">
      <w:pPr>
        <w:pStyle w:val="PlainText"/>
        <w:rPr>
          <w:ins w:id="4475" w:author="Author" w:date="2015-02-25T16:16:00Z"/>
          <w:rFonts w:ascii="Courier New" w:hAnsi="Courier New" w:cs="Courier New"/>
        </w:rPr>
      </w:pPr>
      <w:ins w:id="4476" w:author="Author" w:date="2015-02-25T16:16:00Z">
        <w:r w:rsidRPr="004714D1">
          <w:rPr>
            <w:rFonts w:ascii="Courier New" w:hAnsi="Courier New" w:cs="Courier New"/>
          </w:rPr>
          <w:t xml:space="preserve">   </w:t>
        </w:r>
        <w:r w:rsidRPr="004714D1">
          <w:rPr>
            <w:rFonts w:ascii="Courier New" w:hAnsi="Courier New" w:cs="Courier New"/>
          </w:rPr>
          <w:t xml:space="preserve"> used for data compressed using the Deflate algorithm.</w:t>
        </w:r>
      </w:ins>
    </w:p>
    <w:p w14:paraId="73DB7C08" w14:textId="77777777" w:rsidR="00000000" w:rsidRPr="004714D1" w:rsidRDefault="003269B4" w:rsidP="004714D1">
      <w:pPr>
        <w:pStyle w:val="PlainText"/>
        <w:rPr>
          <w:ins w:id="4477" w:author="Author" w:date="2015-02-25T16:16:00Z"/>
          <w:rFonts w:ascii="Courier New" w:hAnsi="Courier New" w:cs="Courier New"/>
        </w:rPr>
      </w:pPr>
    </w:p>
    <w:p w14:paraId="46323E22" w14:textId="77777777" w:rsidR="00000000" w:rsidRPr="004714D1" w:rsidRDefault="003269B4" w:rsidP="004714D1">
      <w:pPr>
        <w:pStyle w:val="PlainText"/>
        <w:rPr>
          <w:ins w:id="4478" w:author="Author" w:date="2015-02-25T16:16:00Z"/>
          <w:rFonts w:ascii="Courier New" w:hAnsi="Courier New" w:cs="Courier New"/>
        </w:rPr>
      </w:pPr>
      <w:ins w:id="4479" w:author="Author" w:date="2015-02-25T16:16:00Z">
        <w:r w:rsidRPr="004714D1">
          <w:rPr>
            <w:rFonts w:ascii="Courier New" w:hAnsi="Courier New" w:cs="Courier New"/>
          </w:rPr>
          <w:t xml:space="preserve">    5.9.3 An implementation note for storing digital sample data when using </w:t>
        </w:r>
      </w:ins>
    </w:p>
    <w:p w14:paraId="108688AE" w14:textId="77777777" w:rsidR="00000000" w:rsidRPr="004714D1" w:rsidRDefault="003269B4" w:rsidP="004714D1">
      <w:pPr>
        <w:pStyle w:val="PlainText"/>
        <w:rPr>
          <w:ins w:id="4480" w:author="Author" w:date="2015-02-25T16:16:00Z"/>
          <w:rFonts w:ascii="Courier New" w:hAnsi="Courier New" w:cs="Courier New"/>
        </w:rPr>
      </w:pPr>
      <w:ins w:id="4481" w:author="Author" w:date="2015-02-25T16:16:00Z">
        <w:r w:rsidRPr="004714D1">
          <w:rPr>
            <w:rFonts w:ascii="Courier New" w:hAnsi="Courier New" w:cs="Courier New"/>
          </w:rPr>
          <w:t xml:space="preserve">    </w:t>
        </w:r>
        <w:proofErr w:type="spellStart"/>
        <w:r w:rsidRPr="004714D1">
          <w:rPr>
            <w:rFonts w:ascii="Courier New" w:hAnsi="Courier New" w:cs="Courier New"/>
          </w:rPr>
          <w:t>WavPack</w:t>
        </w:r>
        <w:proofErr w:type="spellEnd"/>
        <w:r w:rsidRPr="004714D1">
          <w:rPr>
            <w:rFonts w:ascii="Courier New" w:hAnsi="Courier New" w:cs="Courier New"/>
          </w:rPr>
          <w:t xml:space="preserve"> compression within ZIP files is that all of the bytes of</w:t>
        </w:r>
      </w:ins>
    </w:p>
    <w:p w14:paraId="14362506" w14:textId="77777777" w:rsidR="00000000" w:rsidRPr="004714D1" w:rsidRDefault="003269B4" w:rsidP="004714D1">
      <w:pPr>
        <w:pStyle w:val="PlainText"/>
        <w:rPr>
          <w:ins w:id="4482" w:author="Author" w:date="2015-02-25T16:16:00Z"/>
          <w:rFonts w:ascii="Courier New" w:hAnsi="Courier New" w:cs="Courier New"/>
        </w:rPr>
      </w:pPr>
      <w:ins w:id="4483" w:author="Author" w:date="2015-02-25T16:16:00Z">
        <w:r w:rsidRPr="004714D1">
          <w:rPr>
            <w:rFonts w:ascii="Courier New" w:hAnsi="Courier New" w:cs="Courier New"/>
          </w:rPr>
          <w:t xml:space="preserve">    the sample data should be compressed.  This in</w:t>
        </w:r>
        <w:r w:rsidRPr="004714D1">
          <w:rPr>
            <w:rFonts w:ascii="Courier New" w:hAnsi="Courier New" w:cs="Courier New"/>
          </w:rPr>
          <w:t>cludes any unused</w:t>
        </w:r>
      </w:ins>
    </w:p>
    <w:p w14:paraId="7C37184A" w14:textId="77777777" w:rsidR="00000000" w:rsidRPr="004714D1" w:rsidRDefault="003269B4" w:rsidP="004714D1">
      <w:pPr>
        <w:pStyle w:val="PlainText"/>
        <w:rPr>
          <w:ins w:id="4484" w:author="Author" w:date="2015-02-25T16:16:00Z"/>
          <w:rFonts w:ascii="Courier New" w:hAnsi="Courier New" w:cs="Courier New"/>
        </w:rPr>
      </w:pPr>
      <w:ins w:id="4485" w:author="Author" w:date="2015-02-25T16:16:00Z">
        <w:r w:rsidRPr="004714D1">
          <w:rPr>
            <w:rFonts w:ascii="Courier New" w:hAnsi="Courier New" w:cs="Courier New"/>
          </w:rPr>
          <w:t xml:space="preserve">    bits up to the byte boundary.  An example is a 2 byte sample that</w:t>
        </w:r>
      </w:ins>
    </w:p>
    <w:p w14:paraId="68ABC92A" w14:textId="77777777" w:rsidR="00000000" w:rsidRPr="004714D1" w:rsidRDefault="003269B4" w:rsidP="004714D1">
      <w:pPr>
        <w:pStyle w:val="PlainText"/>
        <w:rPr>
          <w:ins w:id="4486" w:author="Author" w:date="2015-02-25T16:16:00Z"/>
          <w:rFonts w:ascii="Courier New" w:hAnsi="Courier New" w:cs="Courier New"/>
        </w:rPr>
      </w:pPr>
      <w:ins w:id="4487" w:author="Author" w:date="2015-02-25T16:16:00Z">
        <w:r w:rsidRPr="004714D1">
          <w:rPr>
            <w:rFonts w:ascii="Courier New" w:hAnsi="Courier New" w:cs="Courier New"/>
          </w:rPr>
          <w:t xml:space="preserve">    uses only 12 bits for the sample data with 4 unused bits.  If only</w:t>
        </w:r>
      </w:ins>
    </w:p>
    <w:p w14:paraId="21513AE2" w14:textId="77777777" w:rsidR="00000000" w:rsidRPr="004714D1" w:rsidRDefault="003269B4" w:rsidP="004714D1">
      <w:pPr>
        <w:pStyle w:val="PlainText"/>
        <w:rPr>
          <w:ins w:id="4488" w:author="Author" w:date="2015-02-25T16:16:00Z"/>
          <w:rFonts w:ascii="Courier New" w:hAnsi="Courier New" w:cs="Courier New"/>
        </w:rPr>
      </w:pPr>
      <w:ins w:id="4489" w:author="Author" w:date="2015-02-25T16:16:00Z">
        <w:r w:rsidRPr="004714D1">
          <w:rPr>
            <w:rFonts w:ascii="Courier New" w:hAnsi="Courier New" w:cs="Courier New"/>
          </w:rPr>
          <w:t xml:space="preserve">    12 bits are passed as the sample size to the </w:t>
        </w:r>
        <w:proofErr w:type="spellStart"/>
        <w:r w:rsidRPr="004714D1">
          <w:rPr>
            <w:rFonts w:ascii="Courier New" w:hAnsi="Courier New" w:cs="Courier New"/>
          </w:rPr>
          <w:t>WavPack</w:t>
        </w:r>
        <w:proofErr w:type="spellEnd"/>
        <w:r w:rsidRPr="004714D1">
          <w:rPr>
            <w:rFonts w:ascii="Courier New" w:hAnsi="Courier New" w:cs="Courier New"/>
          </w:rPr>
          <w:t xml:space="preserve"> routines, the 4 </w:t>
        </w:r>
      </w:ins>
    </w:p>
    <w:p w14:paraId="444CB5C9" w14:textId="77777777" w:rsidR="00000000" w:rsidRPr="004714D1" w:rsidRDefault="003269B4" w:rsidP="004714D1">
      <w:pPr>
        <w:pStyle w:val="PlainText"/>
        <w:rPr>
          <w:ins w:id="4490" w:author="Author" w:date="2015-02-25T16:16:00Z"/>
          <w:rFonts w:ascii="Courier New" w:hAnsi="Courier New" w:cs="Courier New"/>
        </w:rPr>
      </w:pPr>
      <w:ins w:id="4491" w:author="Author" w:date="2015-02-25T16:16:00Z">
        <w:r w:rsidRPr="004714D1">
          <w:rPr>
            <w:rFonts w:ascii="Courier New" w:hAnsi="Courier New" w:cs="Courier New"/>
          </w:rPr>
          <w:t xml:space="preserve">    unused bits wil</w:t>
        </w:r>
        <w:r w:rsidRPr="004714D1">
          <w:rPr>
            <w:rFonts w:ascii="Courier New" w:hAnsi="Courier New" w:cs="Courier New"/>
          </w:rPr>
          <w:t xml:space="preserve">l be set to 0 on extraction regardless of their original </w:t>
        </w:r>
      </w:ins>
    </w:p>
    <w:p w14:paraId="4DE6B703" w14:textId="77777777" w:rsidR="00000000" w:rsidRPr="004714D1" w:rsidRDefault="003269B4" w:rsidP="004714D1">
      <w:pPr>
        <w:pStyle w:val="PlainText"/>
        <w:rPr>
          <w:ins w:id="4492" w:author="Author" w:date="2015-02-25T16:16:00Z"/>
          <w:rFonts w:ascii="Courier New" w:hAnsi="Courier New" w:cs="Courier New"/>
        </w:rPr>
      </w:pPr>
      <w:ins w:id="4493" w:author="Author" w:date="2015-02-25T16:16:00Z">
        <w:r w:rsidRPr="004714D1">
          <w:rPr>
            <w:rFonts w:ascii="Courier New" w:hAnsi="Courier New" w:cs="Courier New"/>
          </w:rPr>
          <w:t xml:space="preserve">    state.  To avoid this, the full 16 bits of the sample data size</w:t>
        </w:r>
      </w:ins>
    </w:p>
    <w:p w14:paraId="2707C383" w14:textId="77777777" w:rsidR="00000000" w:rsidRPr="004714D1" w:rsidRDefault="003269B4" w:rsidP="004714D1">
      <w:pPr>
        <w:pStyle w:val="PlainText"/>
        <w:rPr>
          <w:ins w:id="4494" w:author="Author" w:date="2015-02-25T16:16:00Z"/>
          <w:rFonts w:ascii="Courier New" w:hAnsi="Courier New" w:cs="Courier New"/>
        </w:rPr>
      </w:pPr>
      <w:ins w:id="4495" w:author="Author" w:date="2015-02-25T16:16:00Z">
        <w:r w:rsidRPr="004714D1">
          <w:rPr>
            <w:rFonts w:ascii="Courier New" w:hAnsi="Courier New" w:cs="Courier New"/>
          </w:rPr>
          <w:t xml:space="preserve">    should be provided. </w:t>
        </w:r>
      </w:ins>
    </w:p>
    <w:p w14:paraId="6FE42EC3" w14:textId="77777777" w:rsidR="00000000" w:rsidRPr="004714D1" w:rsidRDefault="003269B4" w:rsidP="004714D1">
      <w:pPr>
        <w:pStyle w:val="PlainText"/>
        <w:rPr>
          <w:ins w:id="4496" w:author="Author" w:date="2015-02-25T16:16:00Z"/>
          <w:rFonts w:ascii="Courier New" w:hAnsi="Courier New" w:cs="Courier New"/>
        </w:rPr>
      </w:pPr>
    </w:p>
    <w:p w14:paraId="1FE2D532" w14:textId="77777777" w:rsidR="00000000" w:rsidRPr="004714D1" w:rsidRDefault="003269B4" w:rsidP="004714D1">
      <w:pPr>
        <w:pStyle w:val="PlainText"/>
        <w:rPr>
          <w:ins w:id="4497" w:author="Author" w:date="2015-02-25T16:16:00Z"/>
          <w:rFonts w:ascii="Courier New" w:hAnsi="Courier New" w:cs="Courier New"/>
        </w:rPr>
      </w:pPr>
      <w:ins w:id="4498" w:author="Author" w:date="2015-02-25T16:16:00Z">
        <w:r w:rsidRPr="004714D1">
          <w:rPr>
            <w:rFonts w:ascii="Courier New" w:hAnsi="Courier New" w:cs="Courier New"/>
          </w:rPr>
          <w:t xml:space="preserve">5.10 </w:t>
        </w:r>
        <w:proofErr w:type="spellStart"/>
        <w:r w:rsidRPr="004714D1">
          <w:rPr>
            <w:rFonts w:ascii="Courier New" w:hAnsi="Courier New" w:cs="Courier New"/>
          </w:rPr>
          <w:t>PPMd</w:t>
        </w:r>
        <w:proofErr w:type="spellEnd"/>
        <w:r w:rsidRPr="004714D1">
          <w:rPr>
            <w:rFonts w:ascii="Courier New" w:hAnsi="Courier New" w:cs="Courier New"/>
          </w:rPr>
          <w:t xml:space="preserve"> - Method 98</w:t>
        </w:r>
      </w:ins>
    </w:p>
    <w:p w14:paraId="5C19976F" w14:textId="77777777" w:rsidR="00000000" w:rsidRPr="004714D1" w:rsidRDefault="003269B4" w:rsidP="004714D1">
      <w:pPr>
        <w:pStyle w:val="PlainText"/>
        <w:rPr>
          <w:ins w:id="4499" w:author="Author" w:date="2015-02-25T16:16:00Z"/>
          <w:rFonts w:ascii="Courier New" w:hAnsi="Courier New" w:cs="Courier New"/>
        </w:rPr>
      </w:pPr>
      <w:ins w:id="4500" w:author="Author" w:date="2015-02-25T16:16:00Z">
        <w:r w:rsidRPr="004714D1">
          <w:rPr>
            <w:rFonts w:ascii="Courier New" w:hAnsi="Courier New" w:cs="Courier New"/>
          </w:rPr>
          <w:t>---------------------</w:t>
        </w:r>
      </w:ins>
    </w:p>
    <w:p w14:paraId="5CD366F9" w14:textId="77777777" w:rsidR="00000000" w:rsidRPr="004714D1" w:rsidRDefault="003269B4" w:rsidP="004714D1">
      <w:pPr>
        <w:pStyle w:val="PlainText"/>
        <w:rPr>
          <w:ins w:id="4501" w:author="Author" w:date="2015-02-25T16:16:00Z"/>
          <w:rFonts w:ascii="Courier New" w:hAnsi="Courier New" w:cs="Courier New"/>
        </w:rPr>
      </w:pPr>
    </w:p>
    <w:p w14:paraId="35223CA5" w14:textId="77777777" w:rsidR="00000000" w:rsidRPr="004714D1" w:rsidRDefault="003269B4" w:rsidP="004714D1">
      <w:pPr>
        <w:pStyle w:val="PlainText"/>
        <w:rPr>
          <w:ins w:id="4502" w:author="Author" w:date="2015-02-25T16:16:00Z"/>
          <w:rFonts w:ascii="Courier New" w:hAnsi="Courier New" w:cs="Courier New"/>
        </w:rPr>
      </w:pPr>
      <w:ins w:id="4503" w:author="Author" w:date="2015-02-25T16:16:00Z">
        <w:r w:rsidRPr="004714D1">
          <w:rPr>
            <w:rFonts w:ascii="Courier New" w:hAnsi="Courier New" w:cs="Courier New"/>
          </w:rPr>
          <w:t xml:space="preserve">    5.10.1 </w:t>
        </w:r>
        <w:proofErr w:type="spellStart"/>
        <w:r w:rsidRPr="004714D1">
          <w:rPr>
            <w:rFonts w:ascii="Courier New" w:hAnsi="Courier New" w:cs="Courier New"/>
          </w:rPr>
          <w:t>PPMd</w:t>
        </w:r>
        <w:proofErr w:type="spellEnd"/>
        <w:r w:rsidRPr="004714D1">
          <w:rPr>
            <w:rFonts w:ascii="Courier New" w:hAnsi="Courier New" w:cs="Courier New"/>
          </w:rPr>
          <w:t xml:space="preserve"> is a data compression algorithm deve</w:t>
        </w:r>
        <w:r w:rsidRPr="004714D1">
          <w:rPr>
            <w:rFonts w:ascii="Courier New" w:hAnsi="Courier New" w:cs="Courier New"/>
          </w:rPr>
          <w:t xml:space="preserve">loped by Dmitry </w:t>
        </w:r>
        <w:proofErr w:type="spellStart"/>
        <w:r w:rsidRPr="004714D1">
          <w:rPr>
            <w:rFonts w:ascii="Courier New" w:hAnsi="Courier New" w:cs="Courier New"/>
          </w:rPr>
          <w:t>Shkarin</w:t>
        </w:r>
        <w:proofErr w:type="spellEnd"/>
      </w:ins>
    </w:p>
    <w:p w14:paraId="7D7D45C7" w14:textId="77777777" w:rsidR="00000000" w:rsidRPr="004714D1" w:rsidRDefault="003269B4" w:rsidP="004714D1">
      <w:pPr>
        <w:pStyle w:val="PlainText"/>
        <w:rPr>
          <w:ins w:id="4504" w:author="Author" w:date="2015-02-25T16:16:00Z"/>
          <w:rFonts w:ascii="Courier New" w:hAnsi="Courier New" w:cs="Courier New"/>
        </w:rPr>
      </w:pPr>
      <w:ins w:id="4505" w:author="Author" w:date="2015-02-25T16:16:00Z">
        <w:r w:rsidRPr="004714D1">
          <w:rPr>
            <w:rFonts w:ascii="Courier New" w:hAnsi="Courier New" w:cs="Courier New"/>
          </w:rPr>
          <w:t xml:space="preserve">    which includes a </w:t>
        </w:r>
        <w:proofErr w:type="spellStart"/>
        <w:r w:rsidRPr="004714D1">
          <w:rPr>
            <w:rFonts w:ascii="Courier New" w:hAnsi="Courier New" w:cs="Courier New"/>
          </w:rPr>
          <w:t>carryless</w:t>
        </w:r>
        <w:proofErr w:type="spellEnd"/>
        <w:r w:rsidRPr="004714D1">
          <w:rPr>
            <w:rFonts w:ascii="Courier New" w:hAnsi="Courier New" w:cs="Courier New"/>
          </w:rPr>
          <w:t xml:space="preserve"> </w:t>
        </w:r>
        <w:proofErr w:type="spellStart"/>
        <w:r w:rsidRPr="004714D1">
          <w:rPr>
            <w:rFonts w:ascii="Courier New" w:hAnsi="Courier New" w:cs="Courier New"/>
          </w:rPr>
          <w:t>rangecoder</w:t>
        </w:r>
        <w:proofErr w:type="spellEnd"/>
        <w:r w:rsidRPr="004714D1">
          <w:rPr>
            <w:rFonts w:ascii="Courier New" w:hAnsi="Courier New" w:cs="Courier New"/>
          </w:rPr>
          <w:t xml:space="preserve"> developed by Dmitry </w:t>
        </w:r>
        <w:proofErr w:type="spellStart"/>
        <w:r w:rsidRPr="004714D1">
          <w:rPr>
            <w:rFonts w:ascii="Courier New" w:hAnsi="Courier New" w:cs="Courier New"/>
          </w:rPr>
          <w:t>Subbotin</w:t>
        </w:r>
        <w:proofErr w:type="spellEnd"/>
        <w:r w:rsidRPr="004714D1">
          <w:rPr>
            <w:rFonts w:ascii="Courier New" w:hAnsi="Courier New" w:cs="Courier New"/>
          </w:rPr>
          <w:t>.</w:t>
        </w:r>
      </w:ins>
    </w:p>
    <w:p w14:paraId="49EADA34" w14:textId="77777777" w:rsidR="00000000" w:rsidRPr="004714D1" w:rsidRDefault="003269B4" w:rsidP="004714D1">
      <w:pPr>
        <w:pStyle w:val="PlainText"/>
        <w:rPr>
          <w:ins w:id="4506" w:author="Author" w:date="2015-02-25T16:16:00Z"/>
          <w:rFonts w:ascii="Courier New" w:hAnsi="Courier New" w:cs="Courier New"/>
        </w:rPr>
      </w:pPr>
      <w:ins w:id="4507" w:author="Author" w:date="2015-02-25T16:16:00Z">
        <w:r w:rsidRPr="004714D1">
          <w:rPr>
            <w:rFonts w:ascii="Courier New" w:hAnsi="Courier New" w:cs="Courier New"/>
          </w:rPr>
          <w:t xml:space="preserve">    This algorithm is based on predictive phrase matching on multiple</w:t>
        </w:r>
      </w:ins>
    </w:p>
    <w:p w14:paraId="51C1E0EB" w14:textId="77777777" w:rsidR="00000000" w:rsidRPr="004714D1" w:rsidRDefault="003269B4" w:rsidP="004714D1">
      <w:pPr>
        <w:pStyle w:val="PlainText"/>
        <w:rPr>
          <w:ins w:id="4508" w:author="Author" w:date="2015-02-25T16:16:00Z"/>
          <w:rFonts w:ascii="Courier New" w:hAnsi="Courier New" w:cs="Courier New"/>
        </w:rPr>
      </w:pPr>
      <w:ins w:id="4509" w:author="Author" w:date="2015-02-25T16:16:00Z">
        <w:r w:rsidRPr="004714D1">
          <w:rPr>
            <w:rFonts w:ascii="Courier New" w:hAnsi="Courier New" w:cs="Courier New"/>
          </w:rPr>
          <w:t xml:space="preserve">    order contexts.  Information and source code for this algorithm</w:t>
        </w:r>
      </w:ins>
    </w:p>
    <w:p w14:paraId="15DE8405" w14:textId="77777777" w:rsidR="00000000" w:rsidRPr="004714D1" w:rsidRDefault="003269B4" w:rsidP="004714D1">
      <w:pPr>
        <w:pStyle w:val="PlainText"/>
        <w:rPr>
          <w:ins w:id="4510" w:author="Author" w:date="2015-02-25T16:16:00Z"/>
          <w:rFonts w:ascii="Courier New" w:hAnsi="Courier New" w:cs="Courier New"/>
        </w:rPr>
      </w:pPr>
      <w:ins w:id="4511" w:author="Author" w:date="2015-02-25T16:16:00Z">
        <w:r w:rsidRPr="004714D1">
          <w:rPr>
            <w:rFonts w:ascii="Courier New" w:hAnsi="Courier New" w:cs="Courier New"/>
          </w:rPr>
          <w:t xml:space="preserve">    can be found o</w:t>
        </w:r>
        <w:r w:rsidRPr="004714D1">
          <w:rPr>
            <w:rFonts w:ascii="Courier New" w:hAnsi="Courier New" w:cs="Courier New"/>
          </w:rPr>
          <w:t>n the internet. Consult with the author of this</w:t>
        </w:r>
      </w:ins>
    </w:p>
    <w:p w14:paraId="147B75D5" w14:textId="77777777" w:rsidR="00000000" w:rsidRPr="004714D1" w:rsidRDefault="003269B4" w:rsidP="004714D1">
      <w:pPr>
        <w:pStyle w:val="PlainText"/>
        <w:rPr>
          <w:ins w:id="4512" w:author="Author" w:date="2015-02-25T16:16:00Z"/>
          <w:rFonts w:ascii="Courier New" w:hAnsi="Courier New" w:cs="Courier New"/>
        </w:rPr>
      </w:pPr>
      <w:ins w:id="4513" w:author="Author" w:date="2015-02-25T16:16:00Z">
        <w:r w:rsidRPr="004714D1">
          <w:rPr>
            <w:rFonts w:ascii="Courier New" w:hAnsi="Courier New" w:cs="Courier New"/>
          </w:rPr>
          <w:t xml:space="preserve">    algorithm for information on terms or restrictions on use.</w:t>
        </w:r>
      </w:ins>
    </w:p>
    <w:p w14:paraId="5F6420D4" w14:textId="77777777" w:rsidR="00000000" w:rsidRPr="004714D1" w:rsidRDefault="003269B4" w:rsidP="004714D1">
      <w:pPr>
        <w:pStyle w:val="PlainText"/>
        <w:rPr>
          <w:ins w:id="4514" w:author="Author" w:date="2015-02-25T16:16:00Z"/>
          <w:rFonts w:ascii="Courier New" w:hAnsi="Courier New" w:cs="Courier New"/>
        </w:rPr>
      </w:pPr>
    </w:p>
    <w:p w14:paraId="1F4C448D" w14:textId="77777777" w:rsidR="00000000" w:rsidRPr="004714D1" w:rsidRDefault="003269B4" w:rsidP="004714D1">
      <w:pPr>
        <w:pStyle w:val="PlainText"/>
        <w:rPr>
          <w:ins w:id="4515" w:author="Author" w:date="2015-02-25T16:16:00Z"/>
          <w:rFonts w:ascii="Courier New" w:hAnsi="Courier New" w:cs="Courier New"/>
        </w:rPr>
      </w:pPr>
      <w:ins w:id="4516" w:author="Author" w:date="2015-02-25T16:16:00Z">
        <w:r w:rsidRPr="004714D1">
          <w:rPr>
            <w:rFonts w:ascii="Courier New" w:hAnsi="Courier New" w:cs="Courier New"/>
          </w:rPr>
          <w:t xml:space="preserve">    5.10.2 Support for </w:t>
        </w:r>
        <w:proofErr w:type="spellStart"/>
        <w:r w:rsidRPr="004714D1">
          <w:rPr>
            <w:rFonts w:ascii="Courier New" w:hAnsi="Courier New" w:cs="Courier New"/>
          </w:rPr>
          <w:t>PPMd</w:t>
        </w:r>
        <w:proofErr w:type="spellEnd"/>
        <w:r w:rsidRPr="004714D1">
          <w:rPr>
            <w:rFonts w:ascii="Courier New" w:hAnsi="Courier New" w:cs="Courier New"/>
          </w:rPr>
          <w:t xml:space="preserve"> within the ZIP format currently is provided only </w:t>
        </w:r>
      </w:ins>
    </w:p>
    <w:p w14:paraId="4BEE9F67" w14:textId="77777777" w:rsidR="00000000" w:rsidRPr="004714D1" w:rsidRDefault="003269B4" w:rsidP="004714D1">
      <w:pPr>
        <w:pStyle w:val="PlainText"/>
        <w:rPr>
          <w:ins w:id="4517" w:author="Author" w:date="2015-02-25T16:16:00Z"/>
          <w:rFonts w:ascii="Courier New" w:hAnsi="Courier New" w:cs="Courier New"/>
        </w:rPr>
      </w:pPr>
      <w:ins w:id="4518" w:author="Author" w:date="2015-02-25T16:16:00Z">
        <w:r w:rsidRPr="004714D1">
          <w:rPr>
            <w:rFonts w:ascii="Courier New" w:hAnsi="Courier New" w:cs="Courier New"/>
          </w:rPr>
          <w:t xml:space="preserve">    for version I, revision 1 of the algorithm.  Storage requi</w:t>
        </w:r>
        <w:r w:rsidRPr="004714D1">
          <w:rPr>
            <w:rFonts w:ascii="Courier New" w:hAnsi="Courier New" w:cs="Courier New"/>
          </w:rPr>
          <w:t>rements</w:t>
        </w:r>
      </w:ins>
    </w:p>
    <w:p w14:paraId="1C660584" w14:textId="77777777" w:rsidR="00000000" w:rsidRPr="004714D1" w:rsidRDefault="003269B4" w:rsidP="004714D1">
      <w:pPr>
        <w:pStyle w:val="PlainText"/>
        <w:rPr>
          <w:ins w:id="4519" w:author="Author" w:date="2015-02-25T16:16:00Z"/>
          <w:rFonts w:ascii="Courier New" w:hAnsi="Courier New" w:cs="Courier New"/>
        </w:rPr>
      </w:pPr>
      <w:ins w:id="4520" w:author="Author" w:date="2015-02-25T16:16:00Z">
        <w:r w:rsidRPr="004714D1">
          <w:rPr>
            <w:rFonts w:ascii="Courier New" w:hAnsi="Courier New" w:cs="Courier New"/>
          </w:rPr>
          <w:t xml:space="preserve">    for using this algorithm are as follows:</w:t>
        </w:r>
      </w:ins>
    </w:p>
    <w:p w14:paraId="10EE5D4A" w14:textId="77777777" w:rsidR="00000000" w:rsidRPr="004714D1" w:rsidRDefault="003269B4" w:rsidP="004714D1">
      <w:pPr>
        <w:pStyle w:val="PlainText"/>
        <w:rPr>
          <w:ins w:id="4521" w:author="Author" w:date="2015-02-25T16:16:00Z"/>
          <w:rFonts w:ascii="Courier New" w:hAnsi="Courier New" w:cs="Courier New"/>
        </w:rPr>
      </w:pPr>
    </w:p>
    <w:p w14:paraId="237DAC89" w14:textId="77777777" w:rsidR="00000000" w:rsidRPr="004714D1" w:rsidRDefault="003269B4" w:rsidP="004714D1">
      <w:pPr>
        <w:pStyle w:val="PlainText"/>
        <w:rPr>
          <w:ins w:id="4522" w:author="Author" w:date="2015-02-25T16:16:00Z"/>
          <w:rFonts w:ascii="Courier New" w:hAnsi="Courier New" w:cs="Courier New"/>
        </w:rPr>
      </w:pPr>
      <w:ins w:id="4523" w:author="Author" w:date="2015-02-25T16:16:00Z">
        <w:r w:rsidRPr="004714D1">
          <w:rPr>
            <w:rFonts w:ascii="Courier New" w:hAnsi="Courier New" w:cs="Courier New"/>
          </w:rPr>
          <w:t xml:space="preserve">    5.10.3 Parameters needed to control the algorithm are stored in the two</w:t>
        </w:r>
      </w:ins>
    </w:p>
    <w:p w14:paraId="2750D6A4" w14:textId="77777777" w:rsidR="00000000" w:rsidRPr="004714D1" w:rsidRDefault="003269B4" w:rsidP="004714D1">
      <w:pPr>
        <w:pStyle w:val="PlainText"/>
        <w:rPr>
          <w:ins w:id="4524" w:author="Author" w:date="2015-02-25T16:16:00Z"/>
          <w:rFonts w:ascii="Courier New" w:hAnsi="Courier New" w:cs="Courier New"/>
        </w:rPr>
      </w:pPr>
      <w:ins w:id="4525" w:author="Author" w:date="2015-02-25T16:16:00Z">
        <w:r w:rsidRPr="004714D1">
          <w:rPr>
            <w:rFonts w:ascii="Courier New" w:hAnsi="Courier New" w:cs="Courier New"/>
          </w:rPr>
          <w:t xml:space="preserve">    bytes immediately preceding the compressed data.  These bytes are</w:t>
        </w:r>
      </w:ins>
    </w:p>
    <w:p w14:paraId="6347275F" w14:textId="77777777" w:rsidR="00000000" w:rsidRPr="004714D1" w:rsidRDefault="003269B4" w:rsidP="004714D1">
      <w:pPr>
        <w:pStyle w:val="PlainText"/>
        <w:rPr>
          <w:ins w:id="4526" w:author="Author" w:date="2015-02-25T16:16:00Z"/>
          <w:rFonts w:ascii="Courier New" w:hAnsi="Courier New" w:cs="Courier New"/>
        </w:rPr>
      </w:pPr>
      <w:ins w:id="4527" w:author="Author" w:date="2015-02-25T16:16:00Z">
        <w:r w:rsidRPr="004714D1">
          <w:rPr>
            <w:rFonts w:ascii="Courier New" w:hAnsi="Courier New" w:cs="Courier New"/>
          </w:rPr>
          <w:t xml:space="preserve">    used to store the following fields:</w:t>
        </w:r>
      </w:ins>
    </w:p>
    <w:p w14:paraId="3BBE4087" w14:textId="77777777" w:rsidR="00000000" w:rsidRPr="004714D1" w:rsidRDefault="003269B4" w:rsidP="004714D1">
      <w:pPr>
        <w:pStyle w:val="PlainText"/>
        <w:rPr>
          <w:ins w:id="4528" w:author="Author" w:date="2015-02-25T16:16:00Z"/>
          <w:rFonts w:ascii="Courier New" w:hAnsi="Courier New" w:cs="Courier New"/>
        </w:rPr>
      </w:pPr>
    </w:p>
    <w:p w14:paraId="0CBE4CCB" w14:textId="77777777" w:rsidR="00000000" w:rsidRPr="004714D1" w:rsidRDefault="003269B4" w:rsidP="004714D1">
      <w:pPr>
        <w:pStyle w:val="PlainText"/>
        <w:rPr>
          <w:ins w:id="4529" w:author="Author" w:date="2015-02-25T16:16:00Z"/>
          <w:rFonts w:ascii="Courier New" w:hAnsi="Courier New" w:cs="Courier New"/>
        </w:rPr>
      </w:pPr>
      <w:ins w:id="4530" w:author="Author" w:date="2015-02-25T16:16:00Z">
        <w:r w:rsidRPr="004714D1">
          <w:rPr>
            <w:rFonts w:ascii="Courier New" w:hAnsi="Courier New" w:cs="Courier New"/>
          </w:rPr>
          <w:t xml:space="preserve">    Mode</w:t>
        </w:r>
        <w:r w:rsidRPr="004714D1">
          <w:rPr>
            <w:rFonts w:ascii="Courier New" w:hAnsi="Courier New" w:cs="Courier New"/>
          </w:rPr>
          <w:t>l order - sets the maximum model order, default is 8, possible</w:t>
        </w:r>
      </w:ins>
    </w:p>
    <w:p w14:paraId="7B94C1BD" w14:textId="77777777" w:rsidR="00000000" w:rsidRPr="004714D1" w:rsidRDefault="003269B4" w:rsidP="004714D1">
      <w:pPr>
        <w:pStyle w:val="PlainText"/>
        <w:rPr>
          <w:ins w:id="4531" w:author="Author" w:date="2015-02-25T16:16:00Z"/>
          <w:rFonts w:ascii="Courier New" w:hAnsi="Courier New" w:cs="Courier New"/>
        </w:rPr>
      </w:pPr>
      <w:ins w:id="4532" w:author="Author" w:date="2015-02-25T16:16:00Z">
        <w:r w:rsidRPr="004714D1">
          <w:rPr>
            <w:rFonts w:ascii="Courier New" w:hAnsi="Courier New" w:cs="Courier New"/>
          </w:rPr>
          <w:t xml:space="preserve">                  values are from 2 to 16 inclusive</w:t>
        </w:r>
      </w:ins>
    </w:p>
    <w:p w14:paraId="14D96021" w14:textId="77777777" w:rsidR="00000000" w:rsidRPr="004714D1" w:rsidRDefault="003269B4" w:rsidP="004714D1">
      <w:pPr>
        <w:pStyle w:val="PlainText"/>
        <w:rPr>
          <w:ins w:id="4533" w:author="Author" w:date="2015-02-25T16:16:00Z"/>
          <w:rFonts w:ascii="Courier New" w:hAnsi="Courier New" w:cs="Courier New"/>
        </w:rPr>
      </w:pPr>
    </w:p>
    <w:p w14:paraId="72499E30" w14:textId="77777777" w:rsidR="00000000" w:rsidRPr="004714D1" w:rsidRDefault="003269B4" w:rsidP="004714D1">
      <w:pPr>
        <w:pStyle w:val="PlainText"/>
        <w:rPr>
          <w:ins w:id="4534" w:author="Author" w:date="2015-02-25T16:16:00Z"/>
          <w:rFonts w:ascii="Courier New" w:hAnsi="Courier New" w:cs="Courier New"/>
        </w:rPr>
      </w:pPr>
      <w:ins w:id="4535" w:author="Author" w:date="2015-02-25T16:16:00Z">
        <w:r w:rsidRPr="004714D1">
          <w:rPr>
            <w:rFonts w:ascii="Courier New" w:hAnsi="Courier New" w:cs="Courier New"/>
          </w:rPr>
          <w:t xml:space="preserve">    Sub-allocator size - sets the size of sub-allocator in MB, default is 50,</w:t>
        </w:r>
      </w:ins>
    </w:p>
    <w:p w14:paraId="0D468D3A" w14:textId="77777777" w:rsidR="00000000" w:rsidRPr="004714D1" w:rsidRDefault="003269B4" w:rsidP="004714D1">
      <w:pPr>
        <w:pStyle w:val="PlainText"/>
        <w:rPr>
          <w:ins w:id="4536" w:author="Author" w:date="2015-02-25T16:16:00Z"/>
          <w:rFonts w:ascii="Courier New" w:hAnsi="Courier New" w:cs="Courier New"/>
        </w:rPr>
      </w:pPr>
      <w:ins w:id="4537" w:author="Author" w:date="2015-02-25T16:16:00Z">
        <w:r w:rsidRPr="004714D1">
          <w:rPr>
            <w:rFonts w:ascii="Courier New" w:hAnsi="Courier New" w:cs="Courier New"/>
          </w:rPr>
          <w:t xml:space="preserve">                    possible values are from 1MB to 256MB </w:t>
        </w:r>
        <w:r w:rsidRPr="004714D1">
          <w:rPr>
            <w:rFonts w:ascii="Courier New" w:hAnsi="Courier New" w:cs="Courier New"/>
          </w:rPr>
          <w:t>inclusive</w:t>
        </w:r>
      </w:ins>
    </w:p>
    <w:p w14:paraId="66A4B239" w14:textId="77777777" w:rsidR="00000000" w:rsidRPr="004714D1" w:rsidRDefault="003269B4" w:rsidP="004714D1">
      <w:pPr>
        <w:pStyle w:val="PlainText"/>
        <w:rPr>
          <w:ins w:id="4538" w:author="Author" w:date="2015-02-25T16:16:00Z"/>
          <w:rFonts w:ascii="Courier New" w:hAnsi="Courier New" w:cs="Courier New"/>
        </w:rPr>
      </w:pPr>
    </w:p>
    <w:p w14:paraId="575631D6" w14:textId="77777777" w:rsidR="00000000" w:rsidRPr="004714D1" w:rsidRDefault="003269B4" w:rsidP="004714D1">
      <w:pPr>
        <w:pStyle w:val="PlainText"/>
        <w:rPr>
          <w:ins w:id="4539" w:author="Author" w:date="2015-02-25T16:16:00Z"/>
          <w:rFonts w:ascii="Courier New" w:hAnsi="Courier New" w:cs="Courier New"/>
        </w:rPr>
      </w:pPr>
      <w:ins w:id="4540" w:author="Author" w:date="2015-02-25T16:16:00Z">
        <w:r w:rsidRPr="004714D1">
          <w:rPr>
            <w:rFonts w:ascii="Courier New" w:hAnsi="Courier New" w:cs="Courier New"/>
          </w:rPr>
          <w:t xml:space="preserve">    Model restoration method - sets the method used to restart context</w:t>
        </w:r>
      </w:ins>
    </w:p>
    <w:p w14:paraId="20C2C59F" w14:textId="77777777" w:rsidR="00000000" w:rsidRPr="004714D1" w:rsidRDefault="003269B4" w:rsidP="004714D1">
      <w:pPr>
        <w:pStyle w:val="PlainText"/>
        <w:rPr>
          <w:ins w:id="4541" w:author="Author" w:date="2015-02-25T16:16:00Z"/>
          <w:rFonts w:ascii="Courier New" w:hAnsi="Courier New" w:cs="Courier New"/>
        </w:rPr>
      </w:pPr>
      <w:ins w:id="4542" w:author="Author" w:date="2015-02-25T16:16:00Z">
        <w:r w:rsidRPr="004714D1">
          <w:rPr>
            <w:rFonts w:ascii="Courier New" w:hAnsi="Courier New" w:cs="Courier New"/>
          </w:rPr>
          <w:t xml:space="preserve">                    model at memory insufficiency, values are:</w:t>
        </w:r>
      </w:ins>
    </w:p>
    <w:p w14:paraId="6B24274C" w14:textId="77777777" w:rsidR="00000000" w:rsidRPr="004714D1" w:rsidRDefault="003269B4" w:rsidP="004714D1">
      <w:pPr>
        <w:pStyle w:val="PlainText"/>
        <w:rPr>
          <w:ins w:id="4543" w:author="Author" w:date="2015-02-25T16:16:00Z"/>
          <w:rFonts w:ascii="Courier New" w:hAnsi="Courier New" w:cs="Courier New"/>
        </w:rPr>
      </w:pPr>
    </w:p>
    <w:p w14:paraId="650473D6" w14:textId="77777777" w:rsidR="00000000" w:rsidRPr="004714D1" w:rsidRDefault="003269B4" w:rsidP="004714D1">
      <w:pPr>
        <w:pStyle w:val="PlainText"/>
        <w:rPr>
          <w:ins w:id="4544" w:author="Author" w:date="2015-02-25T16:16:00Z"/>
          <w:rFonts w:ascii="Courier New" w:hAnsi="Courier New" w:cs="Courier New"/>
        </w:rPr>
      </w:pPr>
      <w:ins w:id="4545" w:author="Author" w:date="2015-02-25T16:16:00Z">
        <w:r w:rsidRPr="004714D1">
          <w:rPr>
            <w:rFonts w:ascii="Courier New" w:hAnsi="Courier New" w:cs="Courier New"/>
          </w:rPr>
          <w:t xml:space="preserve">                    0 - restarts model from scratch - default</w:t>
        </w:r>
      </w:ins>
    </w:p>
    <w:p w14:paraId="76DCC1DD" w14:textId="77777777" w:rsidR="00000000" w:rsidRPr="004714D1" w:rsidRDefault="003269B4" w:rsidP="004714D1">
      <w:pPr>
        <w:pStyle w:val="PlainText"/>
        <w:rPr>
          <w:ins w:id="4546" w:author="Author" w:date="2015-02-25T16:16:00Z"/>
          <w:rFonts w:ascii="Courier New" w:hAnsi="Courier New" w:cs="Courier New"/>
        </w:rPr>
      </w:pPr>
      <w:ins w:id="4547" w:author="Author" w:date="2015-02-25T16:16:00Z">
        <w:r w:rsidRPr="004714D1">
          <w:rPr>
            <w:rFonts w:ascii="Courier New" w:hAnsi="Courier New" w:cs="Courier New"/>
          </w:rPr>
          <w:t xml:space="preserve">                    1 - cut off model - de</w:t>
        </w:r>
        <w:r w:rsidRPr="004714D1">
          <w:rPr>
            <w:rFonts w:ascii="Courier New" w:hAnsi="Courier New" w:cs="Courier New"/>
          </w:rPr>
          <w:t>creases performance by as much as 2x</w:t>
        </w:r>
      </w:ins>
    </w:p>
    <w:p w14:paraId="0E06356C" w14:textId="77777777" w:rsidR="00000000" w:rsidRPr="004714D1" w:rsidRDefault="003269B4" w:rsidP="004714D1">
      <w:pPr>
        <w:pStyle w:val="PlainText"/>
        <w:rPr>
          <w:ins w:id="4548" w:author="Author" w:date="2015-02-25T16:16:00Z"/>
          <w:rFonts w:ascii="Courier New" w:hAnsi="Courier New" w:cs="Courier New"/>
        </w:rPr>
      </w:pPr>
      <w:ins w:id="4549" w:author="Author" w:date="2015-02-25T16:16:00Z">
        <w:r w:rsidRPr="004714D1">
          <w:rPr>
            <w:rFonts w:ascii="Courier New" w:hAnsi="Courier New" w:cs="Courier New"/>
          </w:rPr>
          <w:t xml:space="preserve">                    2 - freeze context tree - not recommended</w:t>
        </w:r>
      </w:ins>
    </w:p>
    <w:p w14:paraId="1F3C26B6" w14:textId="77777777" w:rsidR="00000000" w:rsidRPr="004714D1" w:rsidRDefault="003269B4" w:rsidP="004714D1">
      <w:pPr>
        <w:pStyle w:val="PlainText"/>
        <w:rPr>
          <w:ins w:id="4550" w:author="Author" w:date="2015-02-25T16:16:00Z"/>
          <w:rFonts w:ascii="Courier New" w:hAnsi="Courier New" w:cs="Courier New"/>
        </w:rPr>
      </w:pPr>
    </w:p>
    <w:p w14:paraId="61A5C99D" w14:textId="77777777" w:rsidR="00000000" w:rsidRPr="004714D1" w:rsidRDefault="003269B4" w:rsidP="004714D1">
      <w:pPr>
        <w:pStyle w:val="PlainText"/>
        <w:rPr>
          <w:ins w:id="4551" w:author="Author" w:date="2015-02-25T16:16:00Z"/>
          <w:rFonts w:ascii="Courier New" w:hAnsi="Courier New" w:cs="Courier New"/>
        </w:rPr>
      </w:pPr>
      <w:ins w:id="4552" w:author="Author" w:date="2015-02-25T16:16:00Z">
        <w:r w:rsidRPr="004714D1">
          <w:rPr>
            <w:rFonts w:ascii="Courier New" w:hAnsi="Courier New" w:cs="Courier New"/>
          </w:rPr>
          <w:t xml:space="preserve">    5.10.4 An example for packing these fields into the 2 byte storage field is</w:t>
        </w:r>
      </w:ins>
    </w:p>
    <w:p w14:paraId="30348066" w14:textId="77777777" w:rsidR="00000000" w:rsidRPr="004714D1" w:rsidRDefault="003269B4" w:rsidP="004714D1">
      <w:pPr>
        <w:pStyle w:val="PlainText"/>
        <w:rPr>
          <w:ins w:id="4553" w:author="Author" w:date="2015-02-25T16:16:00Z"/>
          <w:rFonts w:ascii="Courier New" w:hAnsi="Courier New" w:cs="Courier New"/>
        </w:rPr>
      </w:pPr>
      <w:ins w:id="4554" w:author="Author" w:date="2015-02-25T16:16:00Z">
        <w:r w:rsidRPr="004714D1">
          <w:rPr>
            <w:rFonts w:ascii="Courier New" w:hAnsi="Courier New" w:cs="Courier New"/>
          </w:rPr>
          <w:t xml:space="preserve">    illustrated below.  These values are stored in Intel low-byte/high-b</w:t>
        </w:r>
        <w:r w:rsidRPr="004714D1">
          <w:rPr>
            <w:rFonts w:ascii="Courier New" w:hAnsi="Courier New" w:cs="Courier New"/>
          </w:rPr>
          <w:t>yte</w:t>
        </w:r>
      </w:ins>
    </w:p>
    <w:p w14:paraId="692EA643" w14:textId="77777777" w:rsidR="00000000" w:rsidRPr="004714D1" w:rsidRDefault="003269B4" w:rsidP="004714D1">
      <w:pPr>
        <w:pStyle w:val="PlainText"/>
        <w:rPr>
          <w:ins w:id="4555" w:author="Author" w:date="2015-02-25T16:16:00Z"/>
          <w:rFonts w:ascii="Courier New" w:hAnsi="Courier New" w:cs="Courier New"/>
        </w:rPr>
      </w:pPr>
      <w:ins w:id="4556" w:author="Author" w:date="2015-02-25T16:16:00Z">
        <w:r w:rsidRPr="004714D1">
          <w:rPr>
            <w:rFonts w:ascii="Courier New" w:hAnsi="Courier New" w:cs="Courier New"/>
          </w:rPr>
          <w:t xml:space="preserve">    order.</w:t>
        </w:r>
      </w:ins>
    </w:p>
    <w:p w14:paraId="3DAD570B" w14:textId="77777777" w:rsidR="00000000" w:rsidRPr="004714D1" w:rsidRDefault="003269B4" w:rsidP="004714D1">
      <w:pPr>
        <w:pStyle w:val="PlainText"/>
        <w:rPr>
          <w:ins w:id="4557" w:author="Author" w:date="2015-02-25T16:16:00Z"/>
          <w:rFonts w:ascii="Courier New" w:hAnsi="Courier New" w:cs="Courier New"/>
        </w:rPr>
      </w:pPr>
    </w:p>
    <w:p w14:paraId="3DF120C1" w14:textId="77777777" w:rsidR="00000000" w:rsidRPr="004714D1" w:rsidRDefault="003269B4" w:rsidP="004714D1">
      <w:pPr>
        <w:pStyle w:val="PlainText"/>
        <w:rPr>
          <w:ins w:id="4558" w:author="Author" w:date="2015-02-25T16:16:00Z"/>
          <w:rFonts w:ascii="Courier New" w:hAnsi="Courier New" w:cs="Courier New"/>
        </w:rPr>
      </w:pPr>
      <w:ins w:id="4559" w:author="Author" w:date="2015-02-25T16:16:00Z">
        <w:r w:rsidRPr="004714D1">
          <w:rPr>
            <w:rFonts w:ascii="Courier New" w:hAnsi="Courier New" w:cs="Courier New"/>
          </w:rPr>
          <w:t xml:space="preserve">    </w:t>
        </w:r>
        <w:proofErr w:type="spellStart"/>
        <w:r w:rsidRPr="004714D1">
          <w:rPr>
            <w:rFonts w:ascii="Courier New" w:hAnsi="Courier New" w:cs="Courier New"/>
          </w:rPr>
          <w:t>wPPMd</w:t>
        </w:r>
        <w:proofErr w:type="spellEnd"/>
        <w:r w:rsidRPr="004714D1">
          <w:rPr>
            <w:rFonts w:ascii="Courier New" w:hAnsi="Courier New" w:cs="Courier New"/>
          </w:rPr>
          <w:t xml:space="preserve"> = (Model order - 1) + </w:t>
        </w:r>
      </w:ins>
    </w:p>
    <w:p w14:paraId="66826B32" w14:textId="77777777" w:rsidR="00000000" w:rsidRPr="004714D1" w:rsidRDefault="003269B4" w:rsidP="004714D1">
      <w:pPr>
        <w:pStyle w:val="PlainText"/>
        <w:rPr>
          <w:ins w:id="4560" w:author="Author" w:date="2015-02-25T16:16:00Z"/>
          <w:rFonts w:ascii="Courier New" w:hAnsi="Courier New" w:cs="Courier New"/>
        </w:rPr>
      </w:pPr>
      <w:ins w:id="4561" w:author="Author" w:date="2015-02-25T16:16:00Z">
        <w:r w:rsidRPr="004714D1">
          <w:rPr>
            <w:rFonts w:ascii="Courier New" w:hAnsi="Courier New" w:cs="Courier New"/>
          </w:rPr>
          <w:t xml:space="preserve">            ((Sub-allocator size - 1) &lt;&lt; 4) + </w:t>
        </w:r>
      </w:ins>
    </w:p>
    <w:p w14:paraId="34574A43" w14:textId="77777777" w:rsidR="00000000" w:rsidRPr="004714D1" w:rsidRDefault="003269B4" w:rsidP="004714D1">
      <w:pPr>
        <w:pStyle w:val="PlainText"/>
        <w:rPr>
          <w:ins w:id="4562" w:author="Author" w:date="2015-02-25T16:16:00Z"/>
          <w:rFonts w:ascii="Courier New" w:hAnsi="Courier New" w:cs="Courier New"/>
        </w:rPr>
      </w:pPr>
      <w:ins w:id="4563" w:author="Author" w:date="2015-02-25T16:16:00Z">
        <w:r w:rsidRPr="004714D1">
          <w:rPr>
            <w:rFonts w:ascii="Courier New" w:hAnsi="Courier New" w:cs="Courier New"/>
          </w:rPr>
          <w:t xml:space="preserve">            (Model restoration method &lt;&lt; 12)</w:t>
        </w:r>
      </w:ins>
    </w:p>
    <w:p w14:paraId="13C8B1CD" w14:textId="77777777" w:rsidR="00000000" w:rsidRPr="004714D1" w:rsidRDefault="003269B4" w:rsidP="004714D1">
      <w:pPr>
        <w:pStyle w:val="PlainText"/>
        <w:rPr>
          <w:ins w:id="4564" w:author="Author" w:date="2015-02-25T16:16:00Z"/>
          <w:rFonts w:ascii="Courier New" w:hAnsi="Courier New" w:cs="Courier New"/>
        </w:rPr>
      </w:pPr>
    </w:p>
    <w:p w14:paraId="1559C790" w14:textId="77777777" w:rsidR="00000000" w:rsidRPr="004714D1" w:rsidRDefault="003269B4" w:rsidP="004714D1">
      <w:pPr>
        <w:pStyle w:val="PlainText"/>
        <w:rPr>
          <w:ins w:id="4565" w:author="Author" w:date="2015-02-25T16:16:00Z"/>
          <w:rFonts w:ascii="Courier New" w:hAnsi="Courier New" w:cs="Courier New"/>
        </w:rPr>
      </w:pPr>
    </w:p>
    <w:p w14:paraId="30499AB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566" w:author="Author" w:date="2015-02-25T16:16:00Z">
        <w:r w:rsidRPr="004714D1">
          <w:rPr>
            <w:rFonts w:ascii="Courier New" w:hAnsi="Courier New" w:cs="Courier New"/>
          </w:rPr>
          <w:t xml:space="preserve">6.0 </w:t>
        </w:r>
      </w:ins>
      <w:r w:rsidRPr="004714D1">
        <w:rPr>
          <w:rFonts w:ascii="Courier New" w:hAnsi="Courier New" w:cs="Courier New"/>
        </w:rPr>
        <w:t xml:space="preserve"> Traditional PKWARE Encryption</w:t>
      </w:r>
    </w:p>
    <w:p w14:paraId="12C1D35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>----------------------------------</w:t>
      </w:r>
    </w:p>
    <w:p w14:paraId="30D5C7E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4621F0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567" w:author="Author" w:date="2015-02-25T16:16:00Z">
        <w:r w:rsidRPr="004714D1">
          <w:rPr>
            <w:rFonts w:ascii="Courier New" w:hAnsi="Courier New" w:cs="Courier New"/>
          </w:rPr>
          <w:t xml:space="preserve">    6.0.1 </w:t>
        </w:r>
      </w:ins>
      <w:r w:rsidRPr="004714D1">
        <w:rPr>
          <w:rFonts w:ascii="Courier New" w:hAnsi="Courier New" w:cs="Courier New"/>
        </w:rPr>
        <w:t>The following informa</w:t>
      </w:r>
      <w:r w:rsidRPr="004714D1">
        <w:rPr>
          <w:rFonts w:ascii="Courier New" w:hAnsi="Courier New" w:cs="Courier New"/>
        </w:rPr>
        <w:t>tion discusses the decryption steps</w:t>
      </w:r>
    </w:p>
    <w:p w14:paraId="134D98B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56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required to support traditional PKWARE encryption.  This</w:t>
      </w:r>
    </w:p>
    <w:p w14:paraId="22E8E61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56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form of encryption is considered weak by today's standards</w:t>
      </w:r>
    </w:p>
    <w:p w14:paraId="5BD00E5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57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and its use is recommended only for situations with</w:t>
      </w:r>
    </w:p>
    <w:p w14:paraId="57C327D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57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low security needs or for compat</w:t>
      </w:r>
      <w:r w:rsidRPr="004714D1">
        <w:rPr>
          <w:rFonts w:ascii="Courier New" w:hAnsi="Courier New" w:cs="Courier New"/>
        </w:rPr>
        <w:t xml:space="preserve">ibility with older .ZIP </w:t>
      </w:r>
    </w:p>
    <w:p w14:paraId="74DBAC0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57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applications.</w:t>
      </w:r>
    </w:p>
    <w:p w14:paraId="2A639BB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A591857" w14:textId="2DE59ED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4573" w:author="Author" w:date="2015-02-25T16:16:00Z">
        <w:r w:rsidRPr="006F410B">
          <w:rPr>
            <w:rFonts w:ascii="Courier New" w:hAnsi="Courier New" w:cs="Courier New"/>
          </w:rPr>
          <w:delText>XI</w:delText>
        </w:r>
        <w:r w:rsidRPr="006F410B">
          <w:rPr>
            <w:rFonts w:ascii="Courier New" w:hAnsi="Courier New" w:cs="Courier New"/>
          </w:rPr>
          <w:delText xml:space="preserve">II. </w:delText>
        </w:r>
      </w:del>
      <w:ins w:id="4574" w:author="Author" w:date="2015-02-25T16:16:00Z">
        <w:r w:rsidRPr="004714D1">
          <w:rPr>
            <w:rFonts w:ascii="Courier New" w:hAnsi="Courier New" w:cs="Courier New"/>
          </w:rPr>
          <w:t xml:space="preserve">6.1 Traditional PKWARE </w:t>
        </w:r>
      </w:ins>
      <w:r w:rsidRPr="004714D1">
        <w:rPr>
          <w:rFonts w:ascii="Courier New" w:hAnsi="Courier New" w:cs="Courier New"/>
        </w:rPr>
        <w:t>Decryption</w:t>
      </w:r>
    </w:p>
    <w:p w14:paraId="5D0AB80E" w14:textId="77777777" w:rsidR="00000000" w:rsidRPr="006F410B" w:rsidRDefault="003269B4" w:rsidP="006F410B">
      <w:pPr>
        <w:pStyle w:val="PlainText"/>
        <w:rPr>
          <w:del w:id="4575" w:author="Author" w:date="2015-02-25T16:16:00Z"/>
          <w:rFonts w:ascii="Courier New" w:hAnsi="Courier New" w:cs="Courier New"/>
        </w:rPr>
      </w:pPr>
      <w:del w:id="4576" w:author="Author" w:date="2015-02-25T16:16:00Z">
        <w:r w:rsidRPr="006F410B">
          <w:rPr>
            <w:rFonts w:ascii="Courier New" w:hAnsi="Courier New" w:cs="Courier New"/>
          </w:rPr>
          <w:delText>----------------</w:delText>
        </w:r>
      </w:del>
    </w:p>
    <w:p w14:paraId="7F43D2CA" w14:textId="77777777" w:rsidR="00000000" w:rsidRPr="006F410B" w:rsidRDefault="003269B4" w:rsidP="006F410B">
      <w:pPr>
        <w:pStyle w:val="PlainText"/>
        <w:rPr>
          <w:del w:id="4577" w:author="Author" w:date="2015-02-25T16:16:00Z"/>
          <w:rFonts w:ascii="Courier New" w:hAnsi="Courier New" w:cs="Courier New"/>
        </w:rPr>
      </w:pPr>
    </w:p>
    <w:p w14:paraId="67FA8A30" w14:textId="77777777" w:rsidR="00000000" w:rsidRPr="006F410B" w:rsidRDefault="003269B4" w:rsidP="006F410B">
      <w:pPr>
        <w:pStyle w:val="PlainText"/>
        <w:rPr>
          <w:del w:id="4578" w:author="Author" w:date="2015-02-25T16:16:00Z"/>
          <w:rFonts w:ascii="Courier New" w:hAnsi="Courier New" w:cs="Courier New"/>
        </w:rPr>
      </w:pPr>
      <w:del w:id="4579" w:author="Author" w:date="2015-02-25T16:16:00Z">
        <w:r w:rsidRPr="006F410B">
          <w:rPr>
            <w:rFonts w:ascii="Courier New" w:hAnsi="Courier New" w:cs="Courier New"/>
          </w:rPr>
          <w:delText>The encryption used in PKZIP was generously supplied by Roger</w:delText>
        </w:r>
      </w:del>
    </w:p>
    <w:p w14:paraId="5707942D" w14:textId="1194488E" w:rsidR="00000000" w:rsidRPr="004714D1" w:rsidRDefault="003269B4" w:rsidP="004714D1">
      <w:pPr>
        <w:pStyle w:val="PlainText"/>
        <w:rPr>
          <w:ins w:id="4580" w:author="Author" w:date="2015-02-25T16:16:00Z"/>
          <w:rFonts w:ascii="Courier New" w:hAnsi="Courier New" w:cs="Courier New"/>
        </w:rPr>
      </w:pPr>
      <w:del w:id="4581" w:author="Author" w:date="2015-02-25T16:16:00Z">
        <w:r w:rsidRPr="006F410B">
          <w:rPr>
            <w:rFonts w:ascii="Courier New" w:hAnsi="Courier New" w:cs="Courier New"/>
          </w:rPr>
          <w:delText xml:space="preserve">Schlafly. </w:delText>
        </w:r>
      </w:del>
      <w:ins w:id="4582" w:author="Author" w:date="2015-02-25T16:16:00Z">
        <w:r w:rsidRPr="004714D1">
          <w:rPr>
            <w:rFonts w:ascii="Courier New" w:hAnsi="Courier New" w:cs="Courier New"/>
          </w:rPr>
          <w:t>---------------------------------</w:t>
        </w:r>
      </w:ins>
    </w:p>
    <w:p w14:paraId="58CC62A1" w14:textId="77777777" w:rsidR="00000000" w:rsidRPr="004714D1" w:rsidRDefault="003269B4" w:rsidP="004714D1">
      <w:pPr>
        <w:pStyle w:val="PlainText"/>
        <w:rPr>
          <w:ins w:id="4583" w:author="Author" w:date="2015-02-25T16:16:00Z"/>
          <w:rFonts w:ascii="Courier New" w:hAnsi="Courier New" w:cs="Courier New"/>
        </w:rPr>
      </w:pPr>
    </w:p>
    <w:p w14:paraId="00B01F65" w14:textId="77777777" w:rsidR="00000000" w:rsidRPr="006F410B" w:rsidRDefault="003269B4" w:rsidP="006F410B">
      <w:pPr>
        <w:pStyle w:val="PlainText"/>
        <w:rPr>
          <w:del w:id="4584" w:author="Author" w:date="2015-02-25T16:16:00Z"/>
          <w:rFonts w:ascii="Courier New" w:hAnsi="Courier New" w:cs="Courier New"/>
        </w:rPr>
      </w:pPr>
      <w:ins w:id="4585" w:author="Author" w:date="2015-02-25T16:16:00Z">
        <w:r w:rsidRPr="004714D1">
          <w:rPr>
            <w:rFonts w:ascii="Courier New" w:hAnsi="Courier New" w:cs="Courier New"/>
          </w:rPr>
          <w:t xml:space="preserve">    6.1.1</w:t>
        </w:r>
      </w:ins>
      <w:r w:rsidRPr="004714D1">
        <w:rPr>
          <w:rFonts w:ascii="Courier New" w:hAnsi="Courier New" w:cs="Courier New"/>
        </w:rPr>
        <w:t xml:space="preserve"> PKWARE is grateful to Mr. </w:t>
      </w:r>
      <w:ins w:id="4586" w:author="Author" w:date="2015-02-25T16:16:00Z">
        <w:r w:rsidRPr="004714D1">
          <w:rPr>
            <w:rFonts w:ascii="Courier New" w:hAnsi="Courier New" w:cs="Courier New"/>
          </w:rPr>
          <w:t xml:space="preserve">Roger </w:t>
        </w:r>
      </w:ins>
      <w:proofErr w:type="spellStart"/>
      <w:r w:rsidRPr="004714D1">
        <w:rPr>
          <w:rFonts w:ascii="Courier New" w:hAnsi="Courier New" w:cs="Courier New"/>
        </w:rPr>
        <w:t>Schlafly</w:t>
      </w:r>
      <w:proofErr w:type="spellEnd"/>
      <w:r w:rsidRPr="004714D1">
        <w:rPr>
          <w:rFonts w:ascii="Courier New" w:hAnsi="Courier New" w:cs="Courier New"/>
        </w:rPr>
        <w:t xml:space="preserve"> for his expert</w:t>
      </w:r>
    </w:p>
    <w:p w14:paraId="33F0A3FD" w14:textId="7FB114D1" w:rsidR="00000000" w:rsidRPr="004714D1" w:rsidRDefault="003269B4" w:rsidP="004714D1">
      <w:pPr>
        <w:pStyle w:val="PlainText"/>
        <w:rPr>
          <w:ins w:id="4587" w:author="Author" w:date="2015-02-25T16:16:00Z"/>
          <w:rFonts w:ascii="Courier New" w:hAnsi="Courier New" w:cs="Courier New"/>
        </w:rPr>
      </w:pPr>
      <w:del w:id="4588" w:author="Author" w:date="2015-02-25T16:16:00Z">
        <w:r w:rsidRPr="006F410B">
          <w:rPr>
            <w:rFonts w:ascii="Courier New" w:hAnsi="Courier New" w:cs="Courier New"/>
          </w:rPr>
          <w:delText>help and advice in</w:delText>
        </w:r>
      </w:del>
      <w:ins w:id="4589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</w:p>
    <w:p w14:paraId="31CFF129" w14:textId="79971C83" w:rsidR="00000000" w:rsidRPr="004714D1" w:rsidRDefault="003269B4" w:rsidP="004714D1">
      <w:pPr>
        <w:pStyle w:val="PlainText"/>
        <w:rPr>
          <w:ins w:id="4590" w:author="Author" w:date="2015-02-25T16:16:00Z"/>
          <w:rFonts w:ascii="Courier New" w:hAnsi="Courier New" w:cs="Courier New"/>
        </w:rPr>
      </w:pPr>
      <w:ins w:id="4591" w:author="Author" w:date="2015-02-25T16:16:00Z">
        <w:r w:rsidRPr="004714D1">
          <w:rPr>
            <w:rFonts w:ascii="Courier New" w:hAnsi="Courier New" w:cs="Courier New"/>
          </w:rPr>
          <w:t xml:space="preserve">    contribution towards</w:t>
        </w:r>
      </w:ins>
      <w:r w:rsidRPr="004714D1">
        <w:rPr>
          <w:rFonts w:ascii="Courier New" w:hAnsi="Courier New" w:cs="Courier New"/>
        </w:rPr>
        <w:t xml:space="preserve"> the </w:t>
      </w:r>
      <w:del w:id="4592" w:author="Author" w:date="2015-02-25T16:16:00Z">
        <w:r w:rsidRPr="006F410B">
          <w:rPr>
            <w:rFonts w:ascii="Courier New" w:hAnsi="Courier New" w:cs="Courier New"/>
          </w:rPr>
          <w:delText>field</w:delText>
        </w:r>
      </w:del>
      <w:ins w:id="4593" w:author="Author" w:date="2015-02-25T16:16:00Z">
        <w:r w:rsidRPr="004714D1">
          <w:rPr>
            <w:rFonts w:ascii="Courier New" w:hAnsi="Courier New" w:cs="Courier New"/>
          </w:rPr>
          <w:t>development</w:t>
        </w:r>
      </w:ins>
      <w:r w:rsidRPr="004714D1">
        <w:rPr>
          <w:rFonts w:ascii="Courier New" w:hAnsi="Courier New" w:cs="Courier New"/>
        </w:rPr>
        <w:t xml:space="preserve"> of </w:t>
      </w:r>
      <w:del w:id="4594" w:author="Author" w:date="2015-02-25T16:16:00Z">
        <w:r w:rsidRPr="006F410B">
          <w:rPr>
            <w:rFonts w:ascii="Courier New" w:hAnsi="Courier New" w:cs="Courier New"/>
          </w:rPr>
          <w:delText>data</w:delText>
        </w:r>
      </w:del>
      <w:ins w:id="4595" w:author="Author" w:date="2015-02-25T16:16:00Z">
        <w:r w:rsidRPr="004714D1">
          <w:rPr>
            <w:rFonts w:ascii="Courier New" w:hAnsi="Courier New" w:cs="Courier New"/>
          </w:rPr>
          <w:t xml:space="preserve">PKWARE's traditional </w:t>
        </w:r>
      </w:ins>
    </w:p>
    <w:p w14:paraId="116379F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596" w:author="Author" w:date="2015-02-25T16:16:00Z">
        <w:r w:rsidRPr="004714D1">
          <w:rPr>
            <w:rFonts w:ascii="Courier New" w:hAnsi="Courier New" w:cs="Courier New"/>
          </w:rPr>
          <w:t xml:space="preserve">  </w:t>
        </w:r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 xml:space="preserve"> encryption.</w:t>
      </w:r>
    </w:p>
    <w:p w14:paraId="304B3B9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13B0765" w14:textId="77777777" w:rsidR="00000000" w:rsidRPr="004714D1" w:rsidRDefault="003269B4" w:rsidP="004714D1">
      <w:pPr>
        <w:pStyle w:val="PlainText"/>
        <w:rPr>
          <w:ins w:id="4597" w:author="Author" w:date="2015-02-25T16:16:00Z"/>
          <w:rFonts w:ascii="Courier New" w:hAnsi="Courier New" w:cs="Courier New"/>
        </w:rPr>
      </w:pPr>
      <w:ins w:id="4598" w:author="Author" w:date="2015-02-25T16:16:00Z">
        <w:r w:rsidRPr="004714D1">
          <w:rPr>
            <w:rFonts w:ascii="Courier New" w:hAnsi="Courier New" w:cs="Courier New"/>
          </w:rPr>
          <w:t xml:space="preserve">    6.1.2 </w:t>
        </w:r>
      </w:ins>
      <w:r w:rsidRPr="004714D1">
        <w:rPr>
          <w:rFonts w:ascii="Courier New" w:hAnsi="Courier New" w:cs="Courier New"/>
        </w:rPr>
        <w:t xml:space="preserve">PKZIP encrypts the compressed data stream.  Encrypted files </w:t>
      </w:r>
    </w:p>
    <w:p w14:paraId="352DD1C4" w14:textId="77777777" w:rsidR="00000000" w:rsidRPr="006F410B" w:rsidRDefault="003269B4" w:rsidP="006F410B">
      <w:pPr>
        <w:pStyle w:val="PlainText"/>
        <w:rPr>
          <w:del w:id="4599" w:author="Author" w:date="2015-02-25T16:16:00Z"/>
          <w:rFonts w:ascii="Courier New" w:hAnsi="Courier New" w:cs="Courier New"/>
        </w:rPr>
      </w:pPr>
      <w:ins w:id="460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must</w:t>
      </w:r>
    </w:p>
    <w:p w14:paraId="39D50F90" w14:textId="77777777" w:rsidR="00000000" w:rsidRPr="006F410B" w:rsidRDefault="003269B4" w:rsidP="006F410B">
      <w:pPr>
        <w:pStyle w:val="PlainText"/>
        <w:rPr>
          <w:del w:id="4601" w:author="Author" w:date="2015-02-25T16:16:00Z"/>
          <w:rFonts w:ascii="Courier New" w:hAnsi="Courier New" w:cs="Courier New"/>
        </w:rPr>
      </w:pPr>
      <w:ins w:id="4602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>be decrypted before they can be extracted</w:t>
      </w:r>
      <w:del w:id="4603" w:author="Author" w:date="2015-02-25T16:16:00Z">
        <w:r w:rsidRPr="006F410B">
          <w:rPr>
            <w:rFonts w:ascii="Courier New" w:hAnsi="Courier New" w:cs="Courier New"/>
          </w:rPr>
          <w:delText>.</w:delText>
        </w:r>
      </w:del>
    </w:p>
    <w:p w14:paraId="3DC2EC77" w14:textId="77777777" w:rsidR="00000000" w:rsidRPr="006F410B" w:rsidRDefault="003269B4" w:rsidP="006F410B">
      <w:pPr>
        <w:pStyle w:val="PlainText"/>
        <w:rPr>
          <w:del w:id="4604" w:author="Author" w:date="2015-02-25T16:16:00Z"/>
          <w:rFonts w:ascii="Courier New" w:hAnsi="Courier New" w:cs="Courier New"/>
        </w:rPr>
      </w:pPr>
    </w:p>
    <w:p w14:paraId="60979637" w14:textId="77777777" w:rsidR="00000000" w:rsidRPr="004714D1" w:rsidRDefault="003269B4" w:rsidP="004714D1">
      <w:pPr>
        <w:pStyle w:val="PlainText"/>
        <w:rPr>
          <w:ins w:id="4605" w:author="Author" w:date="2015-02-25T16:16:00Z"/>
          <w:rFonts w:ascii="Courier New" w:hAnsi="Courier New" w:cs="Courier New"/>
        </w:rPr>
      </w:pPr>
      <w:ins w:id="4606" w:author="Author" w:date="2015-02-25T16:16:00Z">
        <w:r w:rsidRPr="004714D1">
          <w:rPr>
            <w:rFonts w:ascii="Courier New" w:hAnsi="Courier New" w:cs="Courier New"/>
          </w:rPr>
          <w:t xml:space="preserve"> to their original</w:t>
        </w:r>
      </w:ins>
    </w:p>
    <w:p w14:paraId="326AA4BB" w14:textId="77777777" w:rsidR="00000000" w:rsidRPr="004714D1" w:rsidRDefault="003269B4" w:rsidP="004714D1">
      <w:pPr>
        <w:pStyle w:val="PlainText"/>
        <w:rPr>
          <w:ins w:id="4607" w:author="Author" w:date="2015-02-25T16:16:00Z"/>
          <w:rFonts w:ascii="Courier New" w:hAnsi="Courier New" w:cs="Courier New"/>
        </w:rPr>
      </w:pPr>
      <w:ins w:id="4608" w:author="Author" w:date="2015-02-25T16:16:00Z">
        <w:r w:rsidRPr="004714D1">
          <w:rPr>
            <w:rFonts w:ascii="Courier New" w:hAnsi="Courier New" w:cs="Courier New"/>
          </w:rPr>
          <w:t xml:space="preserve">    form.</w:t>
        </w:r>
      </w:ins>
    </w:p>
    <w:p w14:paraId="403E713A" w14:textId="77777777" w:rsidR="00000000" w:rsidRPr="004714D1" w:rsidRDefault="003269B4" w:rsidP="004714D1">
      <w:pPr>
        <w:pStyle w:val="PlainText"/>
        <w:rPr>
          <w:ins w:id="4609" w:author="Author" w:date="2015-02-25T16:16:00Z"/>
          <w:rFonts w:ascii="Courier New" w:hAnsi="Courier New" w:cs="Courier New"/>
        </w:rPr>
      </w:pPr>
    </w:p>
    <w:p w14:paraId="368A8900" w14:textId="77777777" w:rsidR="00000000" w:rsidRPr="004714D1" w:rsidRDefault="003269B4" w:rsidP="004714D1">
      <w:pPr>
        <w:pStyle w:val="PlainText"/>
        <w:rPr>
          <w:ins w:id="4610" w:author="Author" w:date="2015-02-25T16:16:00Z"/>
          <w:rFonts w:ascii="Courier New" w:hAnsi="Courier New" w:cs="Courier New"/>
        </w:rPr>
      </w:pPr>
      <w:ins w:id="4611" w:author="Author" w:date="2015-02-25T16:16:00Z">
        <w:r w:rsidRPr="004714D1">
          <w:rPr>
            <w:rFonts w:ascii="Courier New" w:hAnsi="Courier New" w:cs="Courier New"/>
          </w:rPr>
          <w:t xml:space="preserve">    6.1.3 </w:t>
        </w:r>
      </w:ins>
      <w:r w:rsidRPr="004714D1">
        <w:rPr>
          <w:rFonts w:ascii="Courier New" w:hAnsi="Courier New" w:cs="Courier New"/>
        </w:rPr>
        <w:t xml:space="preserve">Each encrypted file has an extra 12 bytes stored at the start </w:t>
      </w:r>
    </w:p>
    <w:p w14:paraId="79F6734F" w14:textId="77777777" w:rsidR="00000000" w:rsidRPr="006F410B" w:rsidRDefault="003269B4" w:rsidP="006F410B">
      <w:pPr>
        <w:pStyle w:val="PlainText"/>
        <w:rPr>
          <w:del w:id="4612" w:author="Author" w:date="2015-02-25T16:16:00Z"/>
          <w:rFonts w:ascii="Courier New" w:hAnsi="Courier New" w:cs="Courier New"/>
        </w:rPr>
      </w:pPr>
      <w:ins w:id="461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of</w:t>
      </w:r>
    </w:p>
    <w:p w14:paraId="7BB6910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14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>the</w:t>
      </w:r>
      <w:r w:rsidRPr="004714D1">
        <w:rPr>
          <w:rFonts w:ascii="Courier New" w:hAnsi="Courier New" w:cs="Courier New"/>
        </w:rPr>
        <w:t xml:space="preserve"> data area defining the encryption header for that file.  The</w:t>
      </w:r>
    </w:p>
    <w:p w14:paraId="25E7879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1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encryption header is originally set to random values, and then</w:t>
      </w:r>
    </w:p>
    <w:p w14:paraId="3E48E2F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1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itself encrypted, using three, 32-bit keys.  The key values are</w:t>
      </w:r>
    </w:p>
    <w:p w14:paraId="0D37683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1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initialized using the supplied encryption password. </w:t>
      </w:r>
      <w:r w:rsidRPr="004714D1">
        <w:rPr>
          <w:rFonts w:ascii="Courier New" w:hAnsi="Courier New" w:cs="Courier New"/>
        </w:rPr>
        <w:t xml:space="preserve"> After each byte</w:t>
      </w:r>
    </w:p>
    <w:p w14:paraId="21A6851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1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is encrypted, the keys are then updated using pseudo-random number</w:t>
      </w:r>
    </w:p>
    <w:p w14:paraId="0C4D6FA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1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generation techniques in combination with the same CRC-32 algorithm</w:t>
      </w:r>
    </w:p>
    <w:p w14:paraId="11C1CD9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2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used in PKZIP and described elsewhere in this document.</w:t>
      </w:r>
    </w:p>
    <w:p w14:paraId="52F7CA0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70D6727" w14:textId="7EB294F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21" w:author="Author" w:date="2015-02-25T16:16:00Z">
        <w:r w:rsidRPr="004714D1">
          <w:rPr>
            <w:rFonts w:ascii="Courier New" w:hAnsi="Courier New" w:cs="Courier New"/>
          </w:rPr>
          <w:t xml:space="preserve">    6.1.4 </w:t>
        </w:r>
      </w:ins>
      <w:r w:rsidRPr="004714D1">
        <w:rPr>
          <w:rFonts w:ascii="Courier New" w:hAnsi="Courier New" w:cs="Courier New"/>
        </w:rPr>
        <w:t xml:space="preserve">The following </w:t>
      </w:r>
      <w:del w:id="4622" w:author="Author" w:date="2015-02-25T16:16:00Z">
        <w:r w:rsidRPr="006F410B">
          <w:rPr>
            <w:rFonts w:ascii="Courier New" w:hAnsi="Courier New" w:cs="Courier New"/>
          </w:rPr>
          <w:delText>is</w:delText>
        </w:r>
      </w:del>
      <w:ins w:id="4623" w:author="Author" w:date="2015-02-25T16:16:00Z">
        <w:r w:rsidRPr="004714D1">
          <w:rPr>
            <w:rFonts w:ascii="Courier New" w:hAnsi="Courier New" w:cs="Courier New"/>
          </w:rPr>
          <w:t>are</w:t>
        </w:r>
      </w:ins>
      <w:r w:rsidRPr="004714D1">
        <w:rPr>
          <w:rFonts w:ascii="Courier New" w:hAnsi="Courier New" w:cs="Courier New"/>
        </w:rPr>
        <w:t xml:space="preserve"> th</w:t>
      </w:r>
      <w:r w:rsidRPr="004714D1">
        <w:rPr>
          <w:rFonts w:ascii="Courier New" w:hAnsi="Courier New" w:cs="Courier New"/>
        </w:rPr>
        <w:t>e basic steps required to decrypt a file:</w:t>
      </w:r>
    </w:p>
    <w:p w14:paraId="283AEE0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7CA587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2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1) Initialize the three 32-bit keys with the password.</w:t>
      </w:r>
    </w:p>
    <w:p w14:paraId="28B1740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2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2) Read and decrypt the 12-byte encryption header, further</w:t>
      </w:r>
    </w:p>
    <w:p w14:paraId="3ABBEDA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2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initializing the encryption keys.</w:t>
      </w:r>
    </w:p>
    <w:p w14:paraId="56990EB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2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3) Read and decrypt the compressed data s</w:t>
      </w:r>
      <w:r w:rsidRPr="004714D1">
        <w:rPr>
          <w:rFonts w:ascii="Courier New" w:hAnsi="Courier New" w:cs="Courier New"/>
        </w:rPr>
        <w:t>tream using the</w:t>
      </w:r>
    </w:p>
    <w:p w14:paraId="48D63D4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2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encryption keys.</w:t>
      </w:r>
    </w:p>
    <w:p w14:paraId="5DFA7D0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D9A5485" w14:textId="3E43D95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4629" w:author="Author" w:date="2015-02-25T16:16:00Z">
        <w:r w:rsidRPr="006F410B">
          <w:rPr>
            <w:rFonts w:ascii="Courier New" w:hAnsi="Courier New" w:cs="Courier New"/>
          </w:rPr>
          <w:delText xml:space="preserve">Step </w:delText>
        </w:r>
      </w:del>
      <w:ins w:id="4630" w:author="Author" w:date="2015-02-25T16:16:00Z">
        <w:r w:rsidRPr="004714D1">
          <w:rPr>
            <w:rFonts w:ascii="Courier New" w:hAnsi="Courier New" w:cs="Courier New"/>
          </w:rPr>
          <w:t xml:space="preserve">    6.</w:t>
        </w:r>
      </w:ins>
      <w:r w:rsidRPr="004714D1">
        <w:rPr>
          <w:rFonts w:ascii="Courier New" w:hAnsi="Courier New" w:cs="Courier New"/>
        </w:rPr>
        <w:t>1</w:t>
      </w:r>
      <w:del w:id="4631" w:author="Author" w:date="2015-02-25T16:16:00Z">
        <w:r w:rsidRPr="006F410B">
          <w:rPr>
            <w:rFonts w:ascii="Courier New" w:hAnsi="Courier New" w:cs="Courier New"/>
          </w:rPr>
          <w:delText xml:space="preserve"> -</w:delText>
        </w:r>
      </w:del>
      <w:ins w:id="4632" w:author="Author" w:date="2015-02-25T16:16:00Z">
        <w:r w:rsidRPr="004714D1">
          <w:rPr>
            <w:rFonts w:ascii="Courier New" w:hAnsi="Courier New" w:cs="Courier New"/>
          </w:rPr>
          <w:t>.5</w:t>
        </w:r>
      </w:ins>
      <w:r w:rsidRPr="004714D1">
        <w:rPr>
          <w:rFonts w:ascii="Courier New" w:hAnsi="Courier New" w:cs="Courier New"/>
        </w:rPr>
        <w:t xml:space="preserve"> Initializing the encryption keys</w:t>
      </w:r>
    </w:p>
    <w:p w14:paraId="4BF560DA" w14:textId="77777777" w:rsidR="00000000" w:rsidRPr="006F410B" w:rsidRDefault="003269B4" w:rsidP="006F410B">
      <w:pPr>
        <w:pStyle w:val="PlainText"/>
        <w:rPr>
          <w:del w:id="4633" w:author="Author" w:date="2015-02-25T16:16:00Z"/>
          <w:rFonts w:ascii="Courier New" w:hAnsi="Courier New" w:cs="Courier New"/>
        </w:rPr>
      </w:pPr>
      <w:del w:id="4634" w:author="Author" w:date="2015-02-25T16:16:00Z">
        <w:r w:rsidRPr="006F410B">
          <w:rPr>
            <w:rFonts w:ascii="Courier New" w:hAnsi="Courier New" w:cs="Courier New"/>
          </w:rPr>
          <w:delText>-----------------------------------------</w:delText>
        </w:r>
      </w:del>
    </w:p>
    <w:p w14:paraId="1F917645" w14:textId="77777777" w:rsidR="00000000" w:rsidRPr="006F410B" w:rsidRDefault="003269B4" w:rsidP="006F410B">
      <w:pPr>
        <w:pStyle w:val="PlainText"/>
        <w:rPr>
          <w:del w:id="4635" w:author="Author" w:date="2015-02-25T16:16:00Z"/>
          <w:rFonts w:ascii="Courier New" w:hAnsi="Courier New" w:cs="Courier New"/>
        </w:rPr>
      </w:pPr>
    </w:p>
    <w:p w14:paraId="54A96541" w14:textId="77777777" w:rsidR="00000000" w:rsidRPr="004714D1" w:rsidRDefault="003269B4" w:rsidP="004714D1">
      <w:pPr>
        <w:pStyle w:val="PlainText"/>
        <w:rPr>
          <w:ins w:id="4636" w:author="Author" w:date="2015-02-25T16:16:00Z"/>
          <w:rFonts w:ascii="Courier New" w:hAnsi="Courier New" w:cs="Courier New"/>
        </w:rPr>
      </w:pPr>
      <w:ins w:id="4637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</w:p>
    <w:p w14:paraId="019E610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3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Key(0) &lt;- 305419896</w:t>
      </w:r>
    </w:p>
    <w:p w14:paraId="33FD316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3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Key(1) &lt;- 591751049</w:t>
      </w:r>
    </w:p>
    <w:p w14:paraId="135CC01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4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Key(2) &lt;- 878082192</w:t>
      </w:r>
    </w:p>
    <w:p w14:paraId="684213D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A014E9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4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loop for </w:t>
      </w:r>
      <w:proofErr w:type="spellStart"/>
      <w:r w:rsidRPr="004714D1">
        <w:rPr>
          <w:rFonts w:ascii="Courier New" w:hAnsi="Courier New" w:cs="Courier New"/>
        </w:rPr>
        <w:t>i</w:t>
      </w:r>
      <w:proofErr w:type="spellEnd"/>
      <w:r w:rsidRPr="004714D1">
        <w:rPr>
          <w:rFonts w:ascii="Courier New" w:hAnsi="Courier New" w:cs="Courier New"/>
        </w:rPr>
        <w:t xml:space="preserve"> &lt;- 0 to length(password)-1</w:t>
      </w:r>
    </w:p>
    <w:p w14:paraId="2F306FF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4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</w:t>
      </w:r>
      <w:proofErr w:type="spellStart"/>
      <w:r w:rsidRPr="004714D1">
        <w:rPr>
          <w:rFonts w:ascii="Courier New" w:hAnsi="Courier New" w:cs="Courier New"/>
        </w:rPr>
        <w:t>update_keys</w:t>
      </w:r>
      <w:proofErr w:type="spellEnd"/>
      <w:r w:rsidRPr="004714D1">
        <w:rPr>
          <w:rFonts w:ascii="Courier New" w:hAnsi="Courier New" w:cs="Courier New"/>
        </w:rPr>
        <w:t>(password(</w:t>
      </w:r>
      <w:proofErr w:type="spellStart"/>
      <w:r w:rsidRPr="004714D1">
        <w:rPr>
          <w:rFonts w:ascii="Courier New" w:hAnsi="Courier New" w:cs="Courier New"/>
        </w:rPr>
        <w:t>i</w:t>
      </w:r>
      <w:proofErr w:type="spellEnd"/>
      <w:r w:rsidRPr="004714D1">
        <w:rPr>
          <w:rFonts w:ascii="Courier New" w:hAnsi="Courier New" w:cs="Courier New"/>
        </w:rPr>
        <w:t>))</w:t>
      </w:r>
    </w:p>
    <w:p w14:paraId="7044154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4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end loop</w:t>
      </w:r>
    </w:p>
    <w:p w14:paraId="7EF1D1C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E09E97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4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Where </w:t>
      </w:r>
      <w:proofErr w:type="spellStart"/>
      <w:r w:rsidRPr="004714D1">
        <w:rPr>
          <w:rFonts w:ascii="Courier New" w:hAnsi="Courier New" w:cs="Courier New"/>
        </w:rPr>
        <w:t>update_keys</w:t>
      </w:r>
      <w:proofErr w:type="spellEnd"/>
      <w:r w:rsidRPr="004714D1">
        <w:rPr>
          <w:rFonts w:ascii="Courier New" w:hAnsi="Courier New" w:cs="Courier New"/>
        </w:rPr>
        <w:t>() is defined as:</w:t>
      </w:r>
    </w:p>
    <w:p w14:paraId="7D4DF47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2A82D3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4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proofErr w:type="spellStart"/>
      <w:r w:rsidRPr="004714D1">
        <w:rPr>
          <w:rFonts w:ascii="Courier New" w:hAnsi="Courier New" w:cs="Courier New"/>
        </w:rPr>
        <w:t>update_keys</w:t>
      </w:r>
      <w:proofErr w:type="spellEnd"/>
      <w:r w:rsidRPr="004714D1">
        <w:rPr>
          <w:rFonts w:ascii="Courier New" w:hAnsi="Courier New" w:cs="Courier New"/>
        </w:rPr>
        <w:t>(char):</w:t>
      </w:r>
    </w:p>
    <w:p w14:paraId="78DC0CA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4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Key(0) &lt;- crc32(key(0),char)</w:t>
      </w:r>
    </w:p>
    <w:p w14:paraId="2CDEECF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4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Key(1) &lt;- Key(1) + (Key(0) &amp; 000000ffH)</w:t>
      </w:r>
    </w:p>
    <w:p w14:paraId="7F35887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4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Key(1) &lt;- Key(1) * 134775813 + 1</w:t>
      </w:r>
    </w:p>
    <w:p w14:paraId="43C1E53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4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Key(2) &lt;- crc32(key(2),key(1) &gt;&gt; 24)</w:t>
      </w:r>
    </w:p>
    <w:p w14:paraId="00829B9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5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end </w:t>
      </w:r>
      <w:proofErr w:type="spellStart"/>
      <w:r w:rsidRPr="004714D1">
        <w:rPr>
          <w:rFonts w:ascii="Courier New" w:hAnsi="Courier New" w:cs="Courier New"/>
        </w:rPr>
        <w:t>upd</w:t>
      </w:r>
      <w:r w:rsidRPr="004714D1">
        <w:rPr>
          <w:rFonts w:ascii="Courier New" w:hAnsi="Courier New" w:cs="Courier New"/>
        </w:rPr>
        <w:t>ate_keys</w:t>
      </w:r>
      <w:proofErr w:type="spellEnd"/>
    </w:p>
    <w:p w14:paraId="2D979CF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C6D708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5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Where crc32(</w:t>
      </w:r>
      <w:proofErr w:type="spellStart"/>
      <w:r w:rsidRPr="004714D1">
        <w:rPr>
          <w:rFonts w:ascii="Courier New" w:hAnsi="Courier New" w:cs="Courier New"/>
        </w:rPr>
        <w:t>old_crc,char</w:t>
      </w:r>
      <w:proofErr w:type="spellEnd"/>
      <w:r w:rsidRPr="004714D1">
        <w:rPr>
          <w:rFonts w:ascii="Courier New" w:hAnsi="Courier New" w:cs="Courier New"/>
        </w:rPr>
        <w:t>) is a routine that given a CRC value and a</w:t>
      </w:r>
    </w:p>
    <w:p w14:paraId="7D836E6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5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character, returns an updated CRC value after applying the CRC-32</w:t>
      </w:r>
    </w:p>
    <w:p w14:paraId="362F6F2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5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algorithm described elsewhere in this document.</w:t>
      </w:r>
    </w:p>
    <w:p w14:paraId="54C8D60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7C8C694" w14:textId="2A72FE3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4654" w:author="Author" w:date="2015-02-25T16:16:00Z">
        <w:r w:rsidRPr="006F410B">
          <w:rPr>
            <w:rFonts w:ascii="Courier New" w:hAnsi="Courier New" w:cs="Courier New"/>
          </w:rPr>
          <w:delText>Step 2 -</w:delText>
        </w:r>
      </w:del>
      <w:ins w:id="4655" w:author="Author" w:date="2015-02-25T16:16:00Z">
        <w:r w:rsidRPr="004714D1">
          <w:rPr>
            <w:rFonts w:ascii="Courier New" w:hAnsi="Courier New" w:cs="Courier New"/>
          </w:rPr>
          <w:t xml:space="preserve">    6.1.6</w:t>
        </w:r>
      </w:ins>
      <w:r w:rsidRPr="004714D1">
        <w:rPr>
          <w:rFonts w:ascii="Courier New" w:hAnsi="Courier New" w:cs="Courier New"/>
        </w:rPr>
        <w:t xml:space="preserve"> Decrypting the encryption header</w:t>
      </w:r>
    </w:p>
    <w:p w14:paraId="188EA8CC" w14:textId="77777777" w:rsidR="00000000" w:rsidRPr="006F410B" w:rsidRDefault="003269B4" w:rsidP="006F410B">
      <w:pPr>
        <w:pStyle w:val="PlainText"/>
        <w:rPr>
          <w:del w:id="4656" w:author="Author" w:date="2015-02-25T16:16:00Z"/>
          <w:rFonts w:ascii="Courier New" w:hAnsi="Courier New" w:cs="Courier New"/>
        </w:rPr>
      </w:pPr>
      <w:del w:id="4657" w:author="Author" w:date="2015-02-25T16:16:00Z">
        <w:r w:rsidRPr="006F410B">
          <w:rPr>
            <w:rFonts w:ascii="Courier New" w:hAnsi="Courier New" w:cs="Courier New"/>
          </w:rPr>
          <w:delText>-----------------------------------------</w:delText>
        </w:r>
      </w:del>
    </w:p>
    <w:p w14:paraId="33EE4B6A" w14:textId="77777777" w:rsidR="00000000" w:rsidRPr="006F410B" w:rsidRDefault="003269B4" w:rsidP="006F410B">
      <w:pPr>
        <w:pStyle w:val="PlainText"/>
        <w:rPr>
          <w:del w:id="4658" w:author="Author" w:date="2015-02-25T16:16:00Z"/>
          <w:rFonts w:ascii="Courier New" w:hAnsi="Courier New" w:cs="Courier New"/>
        </w:rPr>
      </w:pPr>
    </w:p>
    <w:p w14:paraId="2C770065" w14:textId="77777777" w:rsidR="00000000" w:rsidRPr="004714D1" w:rsidRDefault="003269B4" w:rsidP="004714D1">
      <w:pPr>
        <w:pStyle w:val="PlainText"/>
        <w:rPr>
          <w:ins w:id="4659" w:author="Author" w:date="2015-02-25T16:16:00Z"/>
          <w:rFonts w:ascii="Courier New" w:hAnsi="Courier New" w:cs="Courier New"/>
        </w:rPr>
      </w:pPr>
      <w:ins w:id="4660" w:author="Author" w:date="2015-02-25T16:16:00Z">
        <w:r w:rsidRPr="004714D1">
          <w:rPr>
            <w:rFonts w:ascii="Courier New" w:hAnsi="Courier New" w:cs="Courier New"/>
          </w:rPr>
          <w:t xml:space="preserve"> </w:t>
        </w:r>
        <w:r w:rsidRPr="004714D1">
          <w:rPr>
            <w:rFonts w:ascii="Courier New" w:hAnsi="Courier New" w:cs="Courier New"/>
          </w:rPr>
          <w:t xml:space="preserve">       </w:t>
        </w:r>
      </w:ins>
    </w:p>
    <w:p w14:paraId="6C56FA5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6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The purpose of this step is to further initialize the encryption</w:t>
      </w:r>
    </w:p>
    <w:p w14:paraId="5FCF62D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6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keys, based on random data, to render a plaintext attack on the</w:t>
      </w:r>
    </w:p>
    <w:p w14:paraId="320F3CE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6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data ineffective.</w:t>
      </w:r>
    </w:p>
    <w:p w14:paraId="0DA0344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60135E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6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Read the 12-byte encryption header into Buffer, in locations</w:t>
      </w:r>
    </w:p>
    <w:p w14:paraId="077E5AD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6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Buffer(0) thr</w:t>
      </w:r>
      <w:r w:rsidRPr="004714D1">
        <w:rPr>
          <w:rFonts w:ascii="Courier New" w:hAnsi="Courier New" w:cs="Courier New"/>
        </w:rPr>
        <w:t>u Buffer(11).</w:t>
      </w:r>
    </w:p>
    <w:p w14:paraId="156F446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8A088B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6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loop for </w:t>
      </w:r>
      <w:proofErr w:type="spellStart"/>
      <w:r w:rsidRPr="004714D1">
        <w:rPr>
          <w:rFonts w:ascii="Courier New" w:hAnsi="Courier New" w:cs="Courier New"/>
        </w:rPr>
        <w:t>i</w:t>
      </w:r>
      <w:proofErr w:type="spellEnd"/>
      <w:r w:rsidRPr="004714D1">
        <w:rPr>
          <w:rFonts w:ascii="Courier New" w:hAnsi="Courier New" w:cs="Courier New"/>
        </w:rPr>
        <w:t xml:space="preserve"> &lt;- 0 to 11</w:t>
      </w:r>
    </w:p>
    <w:p w14:paraId="71A90DF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6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C &lt;- buffer(</w:t>
      </w:r>
      <w:proofErr w:type="spellStart"/>
      <w:r w:rsidRPr="004714D1">
        <w:rPr>
          <w:rFonts w:ascii="Courier New" w:hAnsi="Courier New" w:cs="Courier New"/>
        </w:rPr>
        <w:t>i</w:t>
      </w:r>
      <w:proofErr w:type="spellEnd"/>
      <w:r w:rsidRPr="004714D1">
        <w:rPr>
          <w:rFonts w:ascii="Courier New" w:hAnsi="Courier New" w:cs="Courier New"/>
        </w:rPr>
        <w:t xml:space="preserve">) ^ </w:t>
      </w:r>
      <w:proofErr w:type="spellStart"/>
      <w:r w:rsidRPr="004714D1">
        <w:rPr>
          <w:rFonts w:ascii="Courier New" w:hAnsi="Courier New" w:cs="Courier New"/>
        </w:rPr>
        <w:t>decrypt_byte</w:t>
      </w:r>
      <w:proofErr w:type="spellEnd"/>
      <w:r w:rsidRPr="004714D1">
        <w:rPr>
          <w:rFonts w:ascii="Courier New" w:hAnsi="Courier New" w:cs="Courier New"/>
        </w:rPr>
        <w:t>()</w:t>
      </w:r>
    </w:p>
    <w:p w14:paraId="7D89E63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6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</w:t>
      </w:r>
      <w:proofErr w:type="spellStart"/>
      <w:r w:rsidRPr="004714D1">
        <w:rPr>
          <w:rFonts w:ascii="Courier New" w:hAnsi="Courier New" w:cs="Courier New"/>
        </w:rPr>
        <w:t>update_keys</w:t>
      </w:r>
      <w:proofErr w:type="spellEnd"/>
      <w:r w:rsidRPr="004714D1">
        <w:rPr>
          <w:rFonts w:ascii="Courier New" w:hAnsi="Courier New" w:cs="Courier New"/>
        </w:rPr>
        <w:t>(C)</w:t>
      </w:r>
    </w:p>
    <w:p w14:paraId="2E51C76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6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buffer(</w:t>
      </w:r>
      <w:proofErr w:type="spellStart"/>
      <w:r w:rsidRPr="004714D1">
        <w:rPr>
          <w:rFonts w:ascii="Courier New" w:hAnsi="Courier New" w:cs="Courier New"/>
        </w:rPr>
        <w:t>i</w:t>
      </w:r>
      <w:proofErr w:type="spellEnd"/>
      <w:r w:rsidRPr="004714D1">
        <w:rPr>
          <w:rFonts w:ascii="Courier New" w:hAnsi="Courier New" w:cs="Courier New"/>
        </w:rPr>
        <w:t>) &lt;- C</w:t>
      </w:r>
    </w:p>
    <w:p w14:paraId="125B011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7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end loop</w:t>
      </w:r>
    </w:p>
    <w:p w14:paraId="4845F7A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F3A4D6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7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Where </w:t>
      </w:r>
      <w:proofErr w:type="spellStart"/>
      <w:r w:rsidRPr="004714D1">
        <w:rPr>
          <w:rFonts w:ascii="Courier New" w:hAnsi="Courier New" w:cs="Courier New"/>
        </w:rPr>
        <w:t>decrypt_byte</w:t>
      </w:r>
      <w:proofErr w:type="spellEnd"/>
      <w:r w:rsidRPr="004714D1">
        <w:rPr>
          <w:rFonts w:ascii="Courier New" w:hAnsi="Courier New" w:cs="Courier New"/>
        </w:rPr>
        <w:t>() is defined as:</w:t>
      </w:r>
    </w:p>
    <w:p w14:paraId="3AB962A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50A9DD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7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unsigned char </w:t>
      </w:r>
      <w:proofErr w:type="spellStart"/>
      <w:r w:rsidRPr="004714D1">
        <w:rPr>
          <w:rFonts w:ascii="Courier New" w:hAnsi="Courier New" w:cs="Courier New"/>
        </w:rPr>
        <w:t>decrypt_byte</w:t>
      </w:r>
      <w:proofErr w:type="spellEnd"/>
      <w:r w:rsidRPr="004714D1">
        <w:rPr>
          <w:rFonts w:ascii="Courier New" w:hAnsi="Courier New" w:cs="Courier New"/>
        </w:rPr>
        <w:t>()</w:t>
      </w:r>
    </w:p>
    <w:p w14:paraId="335761D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7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local unsigned short t</w:t>
      </w:r>
      <w:r w:rsidRPr="004714D1">
        <w:rPr>
          <w:rFonts w:ascii="Courier New" w:hAnsi="Courier New" w:cs="Courier New"/>
        </w:rPr>
        <w:t>emp</w:t>
      </w:r>
    </w:p>
    <w:p w14:paraId="3A51F37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7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temp &lt;- Key(2) | 2</w:t>
      </w:r>
    </w:p>
    <w:p w14:paraId="74F6CF9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7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</w:t>
      </w:r>
      <w:proofErr w:type="spellStart"/>
      <w:r w:rsidRPr="004714D1">
        <w:rPr>
          <w:rFonts w:ascii="Courier New" w:hAnsi="Courier New" w:cs="Courier New"/>
        </w:rPr>
        <w:t>decrypt_byte</w:t>
      </w:r>
      <w:proofErr w:type="spellEnd"/>
      <w:r w:rsidRPr="004714D1">
        <w:rPr>
          <w:rFonts w:ascii="Courier New" w:hAnsi="Courier New" w:cs="Courier New"/>
        </w:rPr>
        <w:t xml:space="preserve"> &lt;- (temp * (temp ^ 1)) &gt;&gt; 8</w:t>
      </w:r>
    </w:p>
    <w:p w14:paraId="3B868AC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7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end </w:t>
      </w:r>
      <w:proofErr w:type="spellStart"/>
      <w:r w:rsidRPr="004714D1">
        <w:rPr>
          <w:rFonts w:ascii="Courier New" w:hAnsi="Courier New" w:cs="Courier New"/>
        </w:rPr>
        <w:t>decrypt_byte</w:t>
      </w:r>
      <w:proofErr w:type="spellEnd"/>
    </w:p>
    <w:p w14:paraId="3386D3A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673767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7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After the header is decrypted,  the last 1 or 2 bytes in Buffer</w:t>
      </w:r>
    </w:p>
    <w:p w14:paraId="26941B7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7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should be the high-order word/byte of the CRC for the file being</w:t>
      </w:r>
    </w:p>
    <w:p w14:paraId="1AEF014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7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decryp</w:t>
      </w:r>
      <w:r w:rsidRPr="004714D1">
        <w:rPr>
          <w:rFonts w:ascii="Courier New" w:hAnsi="Courier New" w:cs="Courier New"/>
        </w:rPr>
        <w:t>ted, stored in Intel low-byte/high-byte order.  Versions of</w:t>
      </w:r>
    </w:p>
    <w:p w14:paraId="5E1087C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8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PKZIP prior to 2.0 used a 2 byte CRC check; a 1 byte CRC check is</w:t>
      </w:r>
    </w:p>
    <w:p w14:paraId="3B35198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8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used on versions after 2.0.  This can be used to test if the password</w:t>
      </w:r>
    </w:p>
    <w:p w14:paraId="7F2254F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8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supplied is correct or not.</w:t>
      </w:r>
    </w:p>
    <w:p w14:paraId="6323908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66B84FF" w14:textId="57CFE8E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4683" w:author="Author" w:date="2015-02-25T16:16:00Z">
        <w:r w:rsidRPr="006F410B">
          <w:rPr>
            <w:rFonts w:ascii="Courier New" w:hAnsi="Courier New" w:cs="Courier New"/>
          </w:rPr>
          <w:delText>Step 3 -</w:delText>
        </w:r>
      </w:del>
      <w:ins w:id="4684" w:author="Author" w:date="2015-02-25T16:16:00Z">
        <w:r w:rsidRPr="004714D1">
          <w:rPr>
            <w:rFonts w:ascii="Courier New" w:hAnsi="Courier New" w:cs="Courier New"/>
          </w:rPr>
          <w:t xml:space="preserve">    6.1.7</w:t>
        </w:r>
      </w:ins>
      <w:r w:rsidRPr="004714D1">
        <w:rPr>
          <w:rFonts w:ascii="Courier New" w:hAnsi="Courier New" w:cs="Courier New"/>
        </w:rPr>
        <w:t xml:space="preserve"> Decr</w:t>
      </w:r>
      <w:r w:rsidRPr="004714D1">
        <w:rPr>
          <w:rFonts w:ascii="Courier New" w:hAnsi="Courier New" w:cs="Courier New"/>
        </w:rPr>
        <w:t>ypting the compressed data stream</w:t>
      </w:r>
    </w:p>
    <w:p w14:paraId="5E2736D1" w14:textId="77777777" w:rsidR="00000000" w:rsidRPr="006F410B" w:rsidRDefault="003269B4" w:rsidP="006F410B">
      <w:pPr>
        <w:pStyle w:val="PlainText"/>
        <w:rPr>
          <w:del w:id="4685" w:author="Author" w:date="2015-02-25T16:16:00Z"/>
          <w:rFonts w:ascii="Courier New" w:hAnsi="Courier New" w:cs="Courier New"/>
        </w:rPr>
      </w:pPr>
      <w:del w:id="4686" w:author="Author" w:date="2015-02-25T16:16:00Z">
        <w:r w:rsidRPr="006F410B">
          <w:rPr>
            <w:rFonts w:ascii="Courier New" w:hAnsi="Courier New" w:cs="Courier New"/>
          </w:rPr>
          <w:delText>----------------------------------------------</w:delText>
        </w:r>
      </w:del>
    </w:p>
    <w:p w14:paraId="216ED9A7" w14:textId="77777777" w:rsidR="00000000" w:rsidRPr="006F410B" w:rsidRDefault="003269B4" w:rsidP="006F410B">
      <w:pPr>
        <w:pStyle w:val="PlainText"/>
        <w:rPr>
          <w:del w:id="4687" w:author="Author" w:date="2015-02-25T16:16:00Z"/>
          <w:rFonts w:ascii="Courier New" w:hAnsi="Courier New" w:cs="Courier New"/>
        </w:rPr>
      </w:pPr>
    </w:p>
    <w:p w14:paraId="45DA0633" w14:textId="77777777" w:rsidR="00000000" w:rsidRPr="004714D1" w:rsidRDefault="003269B4" w:rsidP="004714D1">
      <w:pPr>
        <w:pStyle w:val="PlainText"/>
        <w:rPr>
          <w:ins w:id="4688" w:author="Author" w:date="2015-02-25T16:16:00Z"/>
          <w:rFonts w:ascii="Courier New" w:hAnsi="Courier New" w:cs="Courier New"/>
        </w:rPr>
      </w:pPr>
      <w:ins w:id="468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</w:p>
    <w:p w14:paraId="582CAB0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9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The compressed data stream can be decrypted as follows:</w:t>
      </w:r>
    </w:p>
    <w:p w14:paraId="44A9A62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B57D6A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9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loop until done</w:t>
      </w:r>
    </w:p>
    <w:p w14:paraId="33D265C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9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read a character into C</w:t>
      </w:r>
    </w:p>
    <w:p w14:paraId="2997B4C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9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Temp &lt;- C ^ </w:t>
      </w:r>
      <w:proofErr w:type="spellStart"/>
      <w:r w:rsidRPr="004714D1">
        <w:rPr>
          <w:rFonts w:ascii="Courier New" w:hAnsi="Courier New" w:cs="Courier New"/>
        </w:rPr>
        <w:t>decrypt_byte</w:t>
      </w:r>
      <w:proofErr w:type="spellEnd"/>
      <w:r w:rsidRPr="004714D1">
        <w:rPr>
          <w:rFonts w:ascii="Courier New" w:hAnsi="Courier New" w:cs="Courier New"/>
        </w:rPr>
        <w:t>()</w:t>
      </w:r>
    </w:p>
    <w:p w14:paraId="3BFFDBB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9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</w:t>
      </w:r>
      <w:proofErr w:type="spellStart"/>
      <w:r w:rsidRPr="004714D1">
        <w:rPr>
          <w:rFonts w:ascii="Courier New" w:hAnsi="Courier New" w:cs="Courier New"/>
        </w:rPr>
        <w:t>update_keys</w:t>
      </w:r>
      <w:proofErr w:type="spellEnd"/>
      <w:r w:rsidRPr="004714D1">
        <w:rPr>
          <w:rFonts w:ascii="Courier New" w:hAnsi="Courier New" w:cs="Courier New"/>
        </w:rPr>
        <w:t>(temp)</w:t>
      </w:r>
    </w:p>
    <w:p w14:paraId="619CBAA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9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output Temp</w:t>
      </w:r>
    </w:p>
    <w:p w14:paraId="54B12A8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69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end loop</w:t>
      </w:r>
    </w:p>
    <w:p w14:paraId="2BB8532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95BEE0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0525C97" w14:textId="77777777" w:rsidR="00000000" w:rsidRPr="006F410B" w:rsidRDefault="003269B4" w:rsidP="006F410B">
      <w:pPr>
        <w:pStyle w:val="PlainText"/>
        <w:rPr>
          <w:del w:id="4697" w:author="Author" w:date="2015-02-25T16:16:00Z"/>
          <w:rFonts w:ascii="Courier New" w:hAnsi="Courier New" w:cs="Courier New"/>
        </w:rPr>
      </w:pPr>
      <w:del w:id="4698" w:author="Author" w:date="2015-02-25T16:16:00Z">
        <w:r w:rsidRPr="006F410B">
          <w:rPr>
            <w:rFonts w:ascii="Courier New" w:hAnsi="Courier New" w:cs="Courier New"/>
          </w:rPr>
          <w:delText>XIV.</w:delText>
        </w:r>
      </w:del>
      <w:ins w:id="4699" w:author="Author" w:date="2015-02-25T16:16:00Z">
        <w:r w:rsidRPr="004714D1">
          <w:rPr>
            <w:rFonts w:ascii="Courier New" w:hAnsi="Courier New" w:cs="Courier New"/>
          </w:rPr>
          <w:t>7.0</w:t>
        </w:r>
      </w:ins>
      <w:r w:rsidRPr="004714D1">
        <w:rPr>
          <w:rFonts w:ascii="Courier New" w:hAnsi="Courier New" w:cs="Courier New"/>
        </w:rPr>
        <w:t xml:space="preserve"> Strong Encryption Specification</w:t>
      </w:r>
      <w:del w:id="4700" w:author="Author" w:date="2015-02-25T16:16:00Z">
        <w:r w:rsidRPr="006F410B">
          <w:rPr>
            <w:rFonts w:ascii="Courier New" w:hAnsi="Courier New" w:cs="Courier New"/>
          </w:rPr>
          <w:delText xml:space="preserve"> (EFS)</w:delText>
        </w:r>
      </w:del>
    </w:p>
    <w:p w14:paraId="42B6B76A" w14:textId="77777777" w:rsidR="00000000" w:rsidRPr="006F410B" w:rsidRDefault="003269B4" w:rsidP="006F410B">
      <w:pPr>
        <w:pStyle w:val="PlainText"/>
        <w:rPr>
          <w:del w:id="4701" w:author="Author" w:date="2015-02-25T16:16:00Z"/>
          <w:rFonts w:ascii="Courier New" w:hAnsi="Courier New" w:cs="Courier New"/>
        </w:rPr>
      </w:pPr>
      <w:del w:id="4702" w:author="Author" w:date="2015-02-25T16:16:00Z">
        <w:r w:rsidRPr="006F410B">
          <w:rPr>
            <w:rFonts w:ascii="Courier New" w:hAnsi="Courier New" w:cs="Courier New"/>
          </w:rPr>
          <w:delText>------------------------------------------</w:delText>
        </w:r>
      </w:del>
    </w:p>
    <w:p w14:paraId="76A73DF0" w14:textId="77777777" w:rsidR="00000000" w:rsidRPr="006F410B" w:rsidRDefault="003269B4" w:rsidP="006F410B">
      <w:pPr>
        <w:pStyle w:val="PlainText"/>
        <w:rPr>
          <w:del w:id="4703" w:author="Author" w:date="2015-02-25T16:16:00Z"/>
          <w:rFonts w:ascii="Courier New" w:hAnsi="Courier New" w:cs="Courier New"/>
        </w:rPr>
      </w:pPr>
    </w:p>
    <w:p w14:paraId="36C6F548" w14:textId="34A09A75" w:rsidR="00000000" w:rsidRPr="004714D1" w:rsidRDefault="003269B4" w:rsidP="004714D1">
      <w:pPr>
        <w:pStyle w:val="PlainText"/>
        <w:rPr>
          <w:ins w:id="4704" w:author="Author" w:date="2015-02-25T16:16:00Z"/>
          <w:rFonts w:ascii="Courier New" w:hAnsi="Courier New" w:cs="Courier New"/>
        </w:rPr>
      </w:pPr>
    </w:p>
    <w:p w14:paraId="09BC9F3B" w14:textId="77777777" w:rsidR="00000000" w:rsidRPr="004714D1" w:rsidRDefault="003269B4" w:rsidP="004714D1">
      <w:pPr>
        <w:pStyle w:val="PlainText"/>
        <w:rPr>
          <w:ins w:id="4705" w:author="Author" w:date="2015-02-25T16:16:00Z"/>
          <w:rFonts w:ascii="Courier New" w:hAnsi="Courier New" w:cs="Courier New"/>
        </w:rPr>
      </w:pPr>
      <w:ins w:id="4706" w:author="Author" w:date="2015-02-25T16:16:00Z">
        <w:r w:rsidRPr="004714D1">
          <w:rPr>
            <w:rFonts w:ascii="Courier New" w:hAnsi="Courier New" w:cs="Courier New"/>
          </w:rPr>
          <w:t>-----------------------------------</w:t>
        </w:r>
      </w:ins>
    </w:p>
    <w:p w14:paraId="24354645" w14:textId="77777777" w:rsidR="00000000" w:rsidRPr="004714D1" w:rsidRDefault="003269B4" w:rsidP="004714D1">
      <w:pPr>
        <w:pStyle w:val="PlainText"/>
        <w:rPr>
          <w:ins w:id="4707" w:author="Author" w:date="2015-02-25T16:16:00Z"/>
          <w:rFonts w:ascii="Courier New" w:hAnsi="Courier New" w:cs="Courier New"/>
        </w:rPr>
      </w:pPr>
    </w:p>
    <w:p w14:paraId="2AD58282" w14:textId="77777777" w:rsidR="00000000" w:rsidRPr="004714D1" w:rsidRDefault="003269B4" w:rsidP="004714D1">
      <w:pPr>
        <w:pStyle w:val="PlainText"/>
        <w:rPr>
          <w:ins w:id="4708" w:author="Author" w:date="2015-02-25T16:16:00Z"/>
          <w:rFonts w:ascii="Courier New" w:hAnsi="Courier New" w:cs="Courier New"/>
        </w:rPr>
      </w:pPr>
      <w:ins w:id="4709" w:author="Author" w:date="2015-02-25T16:16:00Z">
        <w:r w:rsidRPr="004714D1">
          <w:rPr>
            <w:rFonts w:ascii="Courier New" w:hAnsi="Courier New" w:cs="Courier New"/>
          </w:rPr>
          <w:t xml:space="preserve">   7.0.1 Portions of the Strong Encryption technology defined in this </w:t>
        </w:r>
      </w:ins>
    </w:p>
    <w:p w14:paraId="5BFC8CF7" w14:textId="77777777" w:rsidR="00000000" w:rsidRPr="004714D1" w:rsidRDefault="003269B4" w:rsidP="004714D1">
      <w:pPr>
        <w:pStyle w:val="PlainText"/>
        <w:rPr>
          <w:ins w:id="4710" w:author="Author" w:date="2015-02-25T16:16:00Z"/>
          <w:rFonts w:ascii="Courier New" w:hAnsi="Courier New" w:cs="Courier New"/>
        </w:rPr>
      </w:pPr>
      <w:ins w:id="4711" w:author="Author" w:date="2015-02-25T16:16:00Z">
        <w:r w:rsidRPr="004714D1">
          <w:rPr>
            <w:rFonts w:ascii="Courier New" w:hAnsi="Courier New" w:cs="Courier New"/>
          </w:rPr>
          <w:t xml:space="preserve">   specification are covered under patents and pending patent applications.</w:t>
        </w:r>
      </w:ins>
    </w:p>
    <w:p w14:paraId="02B8D479" w14:textId="77777777" w:rsidR="00000000" w:rsidRPr="004714D1" w:rsidRDefault="003269B4" w:rsidP="004714D1">
      <w:pPr>
        <w:pStyle w:val="PlainText"/>
        <w:rPr>
          <w:ins w:id="4712" w:author="Author" w:date="2015-02-25T16:16:00Z"/>
          <w:rFonts w:ascii="Courier New" w:hAnsi="Courier New" w:cs="Courier New"/>
        </w:rPr>
      </w:pPr>
      <w:ins w:id="4713" w:author="Author" w:date="2015-02-25T16:16:00Z">
        <w:r w:rsidRPr="004714D1">
          <w:rPr>
            <w:rFonts w:ascii="Courier New" w:hAnsi="Courier New" w:cs="Courier New"/>
          </w:rPr>
          <w:t xml:space="preserve">   Refer to the section in </w:t>
        </w:r>
        <w:r w:rsidRPr="004714D1">
          <w:rPr>
            <w:rFonts w:ascii="Courier New" w:hAnsi="Courier New" w:cs="Courier New"/>
          </w:rPr>
          <w:t xml:space="preserve">this document entitled "Incorporating </w:t>
        </w:r>
      </w:ins>
    </w:p>
    <w:p w14:paraId="07BBD949" w14:textId="77777777" w:rsidR="00000000" w:rsidRPr="004714D1" w:rsidRDefault="003269B4" w:rsidP="004714D1">
      <w:pPr>
        <w:pStyle w:val="PlainText"/>
        <w:rPr>
          <w:ins w:id="4714" w:author="Author" w:date="2015-02-25T16:16:00Z"/>
          <w:rFonts w:ascii="Courier New" w:hAnsi="Courier New" w:cs="Courier New"/>
        </w:rPr>
      </w:pPr>
      <w:ins w:id="4715" w:author="Author" w:date="2015-02-25T16:16:00Z">
        <w:r w:rsidRPr="004714D1">
          <w:rPr>
            <w:rFonts w:ascii="Courier New" w:hAnsi="Courier New" w:cs="Courier New"/>
          </w:rPr>
          <w:t xml:space="preserve">   PKWARE Proprietary Technology into Your Product" for more information.</w:t>
        </w:r>
      </w:ins>
    </w:p>
    <w:p w14:paraId="4C8B8942" w14:textId="77777777" w:rsidR="00000000" w:rsidRPr="004714D1" w:rsidRDefault="003269B4" w:rsidP="004714D1">
      <w:pPr>
        <w:pStyle w:val="PlainText"/>
        <w:rPr>
          <w:ins w:id="4716" w:author="Author" w:date="2015-02-25T16:16:00Z"/>
          <w:rFonts w:ascii="Courier New" w:hAnsi="Courier New" w:cs="Courier New"/>
        </w:rPr>
      </w:pPr>
    </w:p>
    <w:p w14:paraId="201D7B3E" w14:textId="77777777" w:rsidR="00000000" w:rsidRPr="004714D1" w:rsidRDefault="003269B4" w:rsidP="004714D1">
      <w:pPr>
        <w:pStyle w:val="PlainText"/>
        <w:rPr>
          <w:ins w:id="4717" w:author="Author" w:date="2015-02-25T16:16:00Z"/>
          <w:rFonts w:ascii="Courier New" w:hAnsi="Courier New" w:cs="Courier New"/>
        </w:rPr>
      </w:pPr>
      <w:ins w:id="4718" w:author="Author" w:date="2015-02-25T16:16:00Z">
        <w:r w:rsidRPr="004714D1">
          <w:rPr>
            <w:rFonts w:ascii="Courier New" w:hAnsi="Courier New" w:cs="Courier New"/>
          </w:rPr>
          <w:t>7.1 Strong Encryption Overview</w:t>
        </w:r>
      </w:ins>
    </w:p>
    <w:p w14:paraId="260DAEA6" w14:textId="77777777" w:rsidR="00000000" w:rsidRPr="004714D1" w:rsidRDefault="003269B4" w:rsidP="004714D1">
      <w:pPr>
        <w:pStyle w:val="PlainText"/>
        <w:rPr>
          <w:ins w:id="4719" w:author="Author" w:date="2015-02-25T16:16:00Z"/>
          <w:rFonts w:ascii="Courier New" w:hAnsi="Courier New" w:cs="Courier New"/>
        </w:rPr>
      </w:pPr>
      <w:ins w:id="4720" w:author="Author" w:date="2015-02-25T16:16:00Z">
        <w:r w:rsidRPr="004714D1">
          <w:rPr>
            <w:rFonts w:ascii="Courier New" w:hAnsi="Courier New" w:cs="Courier New"/>
          </w:rPr>
          <w:t>------------------------------</w:t>
        </w:r>
      </w:ins>
    </w:p>
    <w:p w14:paraId="75F1E7D3" w14:textId="77777777" w:rsidR="00000000" w:rsidRPr="004714D1" w:rsidRDefault="003269B4" w:rsidP="004714D1">
      <w:pPr>
        <w:pStyle w:val="PlainText"/>
        <w:rPr>
          <w:ins w:id="4721" w:author="Author" w:date="2015-02-25T16:16:00Z"/>
          <w:rFonts w:ascii="Courier New" w:hAnsi="Courier New" w:cs="Courier New"/>
        </w:rPr>
      </w:pPr>
    </w:p>
    <w:p w14:paraId="5C577B7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22" w:author="Author" w:date="2015-02-25T16:16:00Z">
        <w:r w:rsidRPr="004714D1">
          <w:rPr>
            <w:rFonts w:ascii="Courier New" w:hAnsi="Courier New" w:cs="Courier New"/>
          </w:rPr>
          <w:t xml:space="preserve">   7.1.1 </w:t>
        </w:r>
      </w:ins>
      <w:r w:rsidRPr="004714D1">
        <w:rPr>
          <w:rFonts w:ascii="Courier New" w:hAnsi="Courier New" w:cs="Courier New"/>
        </w:rPr>
        <w:t xml:space="preserve">Version 5.x of this specification introduced support for strong </w:t>
      </w:r>
    </w:p>
    <w:p w14:paraId="2328812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23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encryption algorithms.  These algorithms can be used with either </w:t>
      </w:r>
    </w:p>
    <w:p w14:paraId="63EEEDA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24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a password or an X.509v3 digital certificate to encrypt each file. </w:t>
      </w:r>
    </w:p>
    <w:p w14:paraId="602147D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25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This format specification supports either password or certificate </w:t>
      </w:r>
    </w:p>
    <w:p w14:paraId="77CDC0D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26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based encryption to meet the security </w:t>
      </w:r>
      <w:r w:rsidRPr="004714D1">
        <w:rPr>
          <w:rFonts w:ascii="Courier New" w:hAnsi="Courier New" w:cs="Courier New"/>
        </w:rPr>
        <w:t xml:space="preserve">needs of today, to enable </w:t>
      </w:r>
    </w:p>
    <w:p w14:paraId="2B6C121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27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interoperability between users within both PKI and non-PKI </w:t>
      </w:r>
    </w:p>
    <w:p w14:paraId="6BFE93F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28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environments, and to ensure interoperability between different </w:t>
      </w:r>
    </w:p>
    <w:p w14:paraId="207F002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29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computing platforms that are running a ZIP program.  </w:t>
      </w:r>
    </w:p>
    <w:p w14:paraId="4335FCE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935471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30" w:author="Author" w:date="2015-02-25T16:16:00Z">
        <w:r w:rsidRPr="004714D1">
          <w:rPr>
            <w:rFonts w:ascii="Courier New" w:hAnsi="Courier New" w:cs="Courier New"/>
          </w:rPr>
          <w:t xml:space="preserve">   7.1.2 </w:t>
        </w:r>
      </w:ins>
      <w:r w:rsidRPr="004714D1">
        <w:rPr>
          <w:rFonts w:ascii="Courier New" w:hAnsi="Courier New" w:cs="Courier New"/>
        </w:rPr>
        <w:t>Password based encryption i</w:t>
      </w:r>
      <w:r w:rsidRPr="004714D1">
        <w:rPr>
          <w:rFonts w:ascii="Courier New" w:hAnsi="Courier New" w:cs="Courier New"/>
        </w:rPr>
        <w:t xml:space="preserve">s the most common form of encryption </w:t>
      </w:r>
    </w:p>
    <w:p w14:paraId="5BF46D1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31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people are familiar with.  However, inherent weaknesses with </w:t>
      </w:r>
    </w:p>
    <w:p w14:paraId="4B0A906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32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passwords (e.g. susceptibility to dictionary/brute force attack) </w:t>
      </w:r>
    </w:p>
    <w:p w14:paraId="6F52B95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33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as well as password management and support issues make certificate </w:t>
      </w:r>
    </w:p>
    <w:p w14:paraId="539C934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34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based </w:t>
      </w:r>
      <w:r w:rsidRPr="004714D1">
        <w:rPr>
          <w:rFonts w:ascii="Courier New" w:hAnsi="Courier New" w:cs="Courier New"/>
        </w:rPr>
        <w:t xml:space="preserve">encryption a more secure and scalable option.  Industry </w:t>
      </w:r>
    </w:p>
    <w:p w14:paraId="38CBA50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35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efforts and support are defining and moving towards more advanced </w:t>
      </w:r>
    </w:p>
    <w:p w14:paraId="7787A06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36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security solutions built around X.509v3 digital certificates and </w:t>
      </w:r>
    </w:p>
    <w:p w14:paraId="2921E14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37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Public Key Infrastructures(PKI) because of the greater</w:t>
      </w:r>
      <w:r w:rsidRPr="004714D1">
        <w:rPr>
          <w:rFonts w:ascii="Courier New" w:hAnsi="Courier New" w:cs="Courier New"/>
        </w:rPr>
        <w:t xml:space="preserve"> scalability, </w:t>
      </w:r>
    </w:p>
    <w:p w14:paraId="13CCCB8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38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administrative options, and more robust security over traditional </w:t>
      </w:r>
    </w:p>
    <w:p w14:paraId="32A9706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39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password based encryption. </w:t>
      </w:r>
    </w:p>
    <w:p w14:paraId="294A289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D04D8E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40" w:author="Author" w:date="2015-02-25T16:16:00Z">
        <w:r w:rsidRPr="004714D1">
          <w:rPr>
            <w:rFonts w:ascii="Courier New" w:hAnsi="Courier New" w:cs="Courier New"/>
          </w:rPr>
          <w:t xml:space="preserve">   7.1.3 </w:t>
        </w:r>
      </w:ins>
      <w:r w:rsidRPr="004714D1">
        <w:rPr>
          <w:rFonts w:ascii="Courier New" w:hAnsi="Courier New" w:cs="Courier New"/>
        </w:rPr>
        <w:t>Most standard encryption algorithms are supported with this</w:t>
      </w:r>
    </w:p>
    <w:p w14:paraId="5E02669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41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specification. Reference implementations for many of these </w:t>
      </w:r>
    </w:p>
    <w:p w14:paraId="1D26AA0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42" w:author="Author" w:date="2015-02-25T16:16:00Z">
        <w:r w:rsidRPr="004714D1">
          <w:rPr>
            <w:rFonts w:ascii="Courier New" w:hAnsi="Courier New" w:cs="Courier New"/>
          </w:rPr>
          <w:t xml:space="preserve"> </w:t>
        </w:r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 xml:space="preserve">algorithms are available from either commercial or open source </w:t>
      </w:r>
    </w:p>
    <w:p w14:paraId="6F560CC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43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distributors.  Readily available cryptographic toolkits make</w:t>
      </w:r>
    </w:p>
    <w:p w14:paraId="53355BF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44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implementation of the encryption features straight-forward.  </w:t>
      </w:r>
    </w:p>
    <w:p w14:paraId="4116617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45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This document is not intended to provide a treatise on </w:t>
      </w:r>
      <w:r w:rsidRPr="004714D1">
        <w:rPr>
          <w:rFonts w:ascii="Courier New" w:hAnsi="Courier New" w:cs="Courier New"/>
        </w:rPr>
        <w:t xml:space="preserve">data </w:t>
      </w:r>
    </w:p>
    <w:p w14:paraId="12A5A4F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46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encryption principles or theory.  Its purpose is to document the </w:t>
      </w:r>
    </w:p>
    <w:p w14:paraId="77B65AF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47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data structures required for implementing interoperable data </w:t>
      </w:r>
    </w:p>
    <w:p w14:paraId="29CBA6C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48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encryption within the .ZIP format.  It is strongly recommended that </w:t>
      </w:r>
    </w:p>
    <w:p w14:paraId="04C9978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49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you have a good understanding of data</w:t>
      </w:r>
      <w:r w:rsidRPr="004714D1">
        <w:rPr>
          <w:rFonts w:ascii="Courier New" w:hAnsi="Courier New" w:cs="Courier New"/>
        </w:rPr>
        <w:t xml:space="preserve"> encryption before reading </w:t>
      </w:r>
    </w:p>
    <w:p w14:paraId="44C6E63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50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further.</w:t>
      </w:r>
    </w:p>
    <w:p w14:paraId="1D7AB37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743636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51" w:author="Author" w:date="2015-02-25T16:16:00Z">
        <w:r w:rsidRPr="004714D1">
          <w:rPr>
            <w:rFonts w:ascii="Courier New" w:hAnsi="Courier New" w:cs="Courier New"/>
          </w:rPr>
          <w:t xml:space="preserve">   7.1.4 </w:t>
        </w:r>
      </w:ins>
      <w:r w:rsidRPr="004714D1">
        <w:rPr>
          <w:rFonts w:ascii="Courier New" w:hAnsi="Courier New" w:cs="Courier New"/>
        </w:rPr>
        <w:t xml:space="preserve">The algorithms introduced in Version 5.0 of this specification </w:t>
      </w:r>
    </w:p>
    <w:p w14:paraId="3F4A10D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52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include:</w:t>
      </w:r>
    </w:p>
    <w:p w14:paraId="17758D9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3C64A4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53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 xml:space="preserve">    RC2 40 bit, 64 bit, and 128 bit</w:t>
      </w:r>
    </w:p>
    <w:p w14:paraId="391D416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54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 xml:space="preserve">    RC4 40 bit, 64 bit, and 128 bit</w:t>
      </w:r>
    </w:p>
    <w:p w14:paraId="326275D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55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 xml:space="preserve">    DES</w:t>
      </w:r>
    </w:p>
    <w:p w14:paraId="065085A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56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 xml:space="preserve">    3DES 112 bit and 168 bit</w:t>
      </w:r>
    </w:p>
    <w:p w14:paraId="5A239CB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</w:t>
      </w:r>
    </w:p>
    <w:p w14:paraId="233F5AB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57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Version 5.1 adds support for the following:</w:t>
      </w:r>
    </w:p>
    <w:p w14:paraId="5088EB1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FAF907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58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 xml:space="preserve">    AES 128 bit, 192 bit, and 256 bit</w:t>
      </w:r>
    </w:p>
    <w:p w14:paraId="7D453D0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442362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B24CB3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59" w:author="Author" w:date="2015-02-25T16:16:00Z">
        <w:r w:rsidRPr="004714D1">
          <w:rPr>
            <w:rFonts w:ascii="Courier New" w:hAnsi="Courier New" w:cs="Courier New"/>
          </w:rPr>
          <w:t xml:space="preserve">   7.1.5 </w:t>
        </w:r>
      </w:ins>
      <w:r w:rsidRPr="004714D1">
        <w:rPr>
          <w:rFonts w:ascii="Courier New" w:hAnsi="Courier New" w:cs="Courier New"/>
        </w:rPr>
        <w:t xml:space="preserve">Version 6.1 introduces encryption data changes to support </w:t>
      </w:r>
    </w:p>
    <w:p w14:paraId="2D93D9CA" w14:textId="090017A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60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interoperability with </w:t>
      </w:r>
      <w:del w:id="4761" w:author="Author" w:date="2015-02-25T16:16:00Z">
        <w:r w:rsidRPr="006F410B">
          <w:rPr>
            <w:rFonts w:ascii="Courier New" w:hAnsi="Courier New" w:cs="Courier New"/>
          </w:rPr>
          <w:delText>SmartCard</w:delText>
        </w:r>
      </w:del>
      <w:ins w:id="4762" w:author="Author" w:date="2015-02-25T16:16:00Z">
        <w:r w:rsidRPr="004714D1">
          <w:rPr>
            <w:rFonts w:ascii="Courier New" w:hAnsi="Courier New" w:cs="Courier New"/>
          </w:rPr>
          <w:t>Smartcard</w:t>
        </w:r>
      </w:ins>
      <w:r w:rsidRPr="004714D1">
        <w:rPr>
          <w:rFonts w:ascii="Courier New" w:hAnsi="Courier New" w:cs="Courier New"/>
        </w:rPr>
        <w:t xml:space="preserve"> and USB Token certificate storage </w:t>
      </w:r>
    </w:p>
    <w:p w14:paraId="1C16DCB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63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methods which do</w:t>
      </w:r>
      <w:r w:rsidRPr="004714D1">
        <w:rPr>
          <w:rFonts w:ascii="Courier New" w:hAnsi="Courier New" w:cs="Courier New"/>
        </w:rPr>
        <w:t xml:space="preserve"> not support the OAEP strengthening standard.</w:t>
      </w:r>
    </w:p>
    <w:p w14:paraId="341D68F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75180F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64" w:author="Author" w:date="2015-02-25T16:16:00Z">
        <w:r w:rsidRPr="004714D1">
          <w:rPr>
            <w:rFonts w:ascii="Courier New" w:hAnsi="Courier New" w:cs="Courier New"/>
          </w:rPr>
          <w:t xml:space="preserve">   7.1.6 </w:t>
        </w:r>
      </w:ins>
      <w:r w:rsidRPr="004714D1">
        <w:rPr>
          <w:rFonts w:ascii="Courier New" w:hAnsi="Courier New" w:cs="Courier New"/>
        </w:rPr>
        <w:t xml:space="preserve">Version 6.2 introduces support for encrypting metadata by compressing </w:t>
      </w:r>
    </w:p>
    <w:p w14:paraId="3CCD290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65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and encrypting the central directory data structure to reduce information </w:t>
      </w:r>
    </w:p>
    <w:p w14:paraId="25AC765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66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leakage.   Information leakage can occur in </w:t>
      </w:r>
      <w:r w:rsidRPr="004714D1">
        <w:rPr>
          <w:rFonts w:ascii="Courier New" w:hAnsi="Courier New" w:cs="Courier New"/>
        </w:rPr>
        <w:t xml:space="preserve">legacy ZIP applications </w:t>
      </w:r>
    </w:p>
    <w:p w14:paraId="6445D92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67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through exposure of information about a file even though that file is </w:t>
      </w:r>
    </w:p>
    <w:p w14:paraId="66A8814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68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stored encrypted.  The information exposed consists of file </w:t>
      </w:r>
    </w:p>
    <w:p w14:paraId="6975B33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69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characteristics stored within the records and fields defined by this </w:t>
      </w:r>
    </w:p>
    <w:p w14:paraId="636997C0" w14:textId="63971D4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70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specification</w:t>
      </w:r>
      <w:r w:rsidRPr="004714D1">
        <w:rPr>
          <w:rFonts w:ascii="Courier New" w:hAnsi="Courier New" w:cs="Courier New"/>
        </w:rPr>
        <w:t xml:space="preserve">.  This includes data such as a </w:t>
      </w:r>
      <w:del w:id="4771" w:author="Author" w:date="2015-02-25T16:16:00Z">
        <w:r w:rsidRPr="006F410B">
          <w:rPr>
            <w:rFonts w:ascii="Courier New" w:hAnsi="Courier New" w:cs="Courier New"/>
          </w:rPr>
          <w:delText>files</w:delText>
        </w:r>
      </w:del>
      <w:ins w:id="4772" w:author="Author" w:date="2015-02-25T16:16:00Z">
        <w:r w:rsidRPr="004714D1">
          <w:rPr>
            <w:rFonts w:ascii="Courier New" w:hAnsi="Courier New" w:cs="Courier New"/>
          </w:rPr>
          <w:t>file's</w:t>
        </w:r>
      </w:ins>
      <w:r w:rsidRPr="004714D1">
        <w:rPr>
          <w:rFonts w:ascii="Courier New" w:hAnsi="Courier New" w:cs="Courier New"/>
        </w:rPr>
        <w:t xml:space="preserve"> name, its original </w:t>
      </w:r>
    </w:p>
    <w:p w14:paraId="64EF9F3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73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size, timestamp and CRC32 value. </w:t>
      </w:r>
    </w:p>
    <w:p w14:paraId="57BC654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1868CF7" w14:textId="77777777" w:rsidR="00000000" w:rsidRPr="004714D1" w:rsidRDefault="003269B4" w:rsidP="004714D1">
      <w:pPr>
        <w:pStyle w:val="PlainText"/>
        <w:rPr>
          <w:ins w:id="4774" w:author="Author" w:date="2015-02-25T16:16:00Z"/>
          <w:rFonts w:ascii="Courier New" w:hAnsi="Courier New" w:cs="Courier New"/>
        </w:rPr>
      </w:pPr>
      <w:ins w:id="4775" w:author="Author" w:date="2015-02-25T16:16:00Z">
        <w:r w:rsidRPr="004714D1">
          <w:rPr>
            <w:rFonts w:ascii="Courier New" w:hAnsi="Courier New" w:cs="Courier New"/>
          </w:rPr>
          <w:t xml:space="preserve">   7.1.7 Version 6.3 introduces support for encrypting data using the Blowfish</w:t>
        </w:r>
      </w:ins>
    </w:p>
    <w:p w14:paraId="51DACBB4" w14:textId="77777777" w:rsidR="00000000" w:rsidRPr="004714D1" w:rsidRDefault="003269B4" w:rsidP="004714D1">
      <w:pPr>
        <w:pStyle w:val="PlainText"/>
        <w:rPr>
          <w:ins w:id="4776" w:author="Author" w:date="2015-02-25T16:16:00Z"/>
          <w:rFonts w:ascii="Courier New" w:hAnsi="Courier New" w:cs="Courier New"/>
        </w:rPr>
      </w:pPr>
      <w:ins w:id="4777" w:author="Author" w:date="2015-02-25T16:16:00Z">
        <w:r w:rsidRPr="004714D1">
          <w:rPr>
            <w:rFonts w:ascii="Courier New" w:hAnsi="Courier New" w:cs="Courier New"/>
          </w:rPr>
          <w:t xml:space="preserve">   and </w:t>
        </w:r>
        <w:proofErr w:type="spellStart"/>
        <w:r w:rsidRPr="004714D1">
          <w:rPr>
            <w:rFonts w:ascii="Courier New" w:hAnsi="Courier New" w:cs="Courier New"/>
          </w:rPr>
          <w:t>Twofish</w:t>
        </w:r>
        <w:proofErr w:type="spellEnd"/>
        <w:r w:rsidRPr="004714D1">
          <w:rPr>
            <w:rFonts w:ascii="Courier New" w:hAnsi="Courier New" w:cs="Courier New"/>
          </w:rPr>
          <w:t xml:space="preserve"> algorithms.  These are symmetric block ciphers developed </w:t>
        </w:r>
      </w:ins>
    </w:p>
    <w:p w14:paraId="51C5887D" w14:textId="77777777" w:rsidR="00000000" w:rsidRPr="004714D1" w:rsidRDefault="003269B4" w:rsidP="004714D1">
      <w:pPr>
        <w:pStyle w:val="PlainText"/>
        <w:rPr>
          <w:ins w:id="4778" w:author="Author" w:date="2015-02-25T16:16:00Z"/>
          <w:rFonts w:ascii="Courier New" w:hAnsi="Courier New" w:cs="Courier New"/>
        </w:rPr>
      </w:pPr>
      <w:ins w:id="4779" w:author="Author" w:date="2015-02-25T16:16:00Z">
        <w:r w:rsidRPr="004714D1">
          <w:rPr>
            <w:rFonts w:ascii="Courier New" w:hAnsi="Courier New" w:cs="Courier New"/>
          </w:rPr>
          <w:t xml:space="preserve">  </w:t>
        </w:r>
        <w:r w:rsidRPr="004714D1">
          <w:rPr>
            <w:rFonts w:ascii="Courier New" w:hAnsi="Courier New" w:cs="Courier New"/>
          </w:rPr>
          <w:t xml:space="preserve"> by Bruce </w:t>
        </w:r>
        <w:proofErr w:type="spellStart"/>
        <w:r w:rsidRPr="004714D1">
          <w:rPr>
            <w:rFonts w:ascii="Courier New" w:hAnsi="Courier New" w:cs="Courier New"/>
          </w:rPr>
          <w:t>Schneier</w:t>
        </w:r>
        <w:proofErr w:type="spellEnd"/>
        <w:r w:rsidRPr="004714D1">
          <w:rPr>
            <w:rFonts w:ascii="Courier New" w:hAnsi="Courier New" w:cs="Courier New"/>
          </w:rPr>
          <w:t xml:space="preserve">.  Blowfish supports using a variable length key from </w:t>
        </w:r>
      </w:ins>
    </w:p>
    <w:p w14:paraId="221203EC" w14:textId="77777777" w:rsidR="00000000" w:rsidRPr="004714D1" w:rsidRDefault="003269B4" w:rsidP="004714D1">
      <w:pPr>
        <w:pStyle w:val="PlainText"/>
        <w:rPr>
          <w:ins w:id="4780" w:author="Author" w:date="2015-02-25T16:16:00Z"/>
          <w:rFonts w:ascii="Courier New" w:hAnsi="Courier New" w:cs="Courier New"/>
        </w:rPr>
      </w:pPr>
      <w:ins w:id="4781" w:author="Author" w:date="2015-02-25T16:16:00Z">
        <w:r w:rsidRPr="004714D1">
          <w:rPr>
            <w:rFonts w:ascii="Courier New" w:hAnsi="Courier New" w:cs="Courier New"/>
          </w:rPr>
          <w:t xml:space="preserve">   32 to 448 bits.  Block size is 64 bits.  Implementations should use 16</w:t>
        </w:r>
      </w:ins>
    </w:p>
    <w:p w14:paraId="282D266A" w14:textId="77777777" w:rsidR="00000000" w:rsidRPr="004714D1" w:rsidRDefault="003269B4" w:rsidP="004714D1">
      <w:pPr>
        <w:pStyle w:val="PlainText"/>
        <w:rPr>
          <w:ins w:id="4782" w:author="Author" w:date="2015-02-25T16:16:00Z"/>
          <w:rFonts w:ascii="Courier New" w:hAnsi="Courier New" w:cs="Courier New"/>
        </w:rPr>
      </w:pPr>
      <w:ins w:id="4783" w:author="Author" w:date="2015-02-25T16:16:00Z">
        <w:r w:rsidRPr="004714D1">
          <w:rPr>
            <w:rFonts w:ascii="Courier New" w:hAnsi="Courier New" w:cs="Courier New"/>
          </w:rPr>
          <w:t xml:space="preserve">   rounds and the only mode supported within ZIP files is CBC. </w:t>
        </w:r>
        <w:proofErr w:type="spellStart"/>
        <w:r w:rsidRPr="004714D1">
          <w:rPr>
            <w:rFonts w:ascii="Courier New" w:hAnsi="Courier New" w:cs="Courier New"/>
          </w:rPr>
          <w:t>Twofish</w:t>
        </w:r>
        <w:proofErr w:type="spellEnd"/>
        <w:r w:rsidRPr="004714D1">
          <w:rPr>
            <w:rFonts w:ascii="Courier New" w:hAnsi="Courier New" w:cs="Courier New"/>
          </w:rPr>
          <w:t xml:space="preserve"> </w:t>
        </w:r>
      </w:ins>
    </w:p>
    <w:p w14:paraId="67277464" w14:textId="77777777" w:rsidR="00000000" w:rsidRPr="004714D1" w:rsidRDefault="003269B4" w:rsidP="004714D1">
      <w:pPr>
        <w:pStyle w:val="PlainText"/>
        <w:rPr>
          <w:ins w:id="4784" w:author="Author" w:date="2015-02-25T16:16:00Z"/>
          <w:rFonts w:ascii="Courier New" w:hAnsi="Courier New" w:cs="Courier New"/>
        </w:rPr>
      </w:pPr>
      <w:ins w:id="4785" w:author="Author" w:date="2015-02-25T16:16:00Z">
        <w:r w:rsidRPr="004714D1">
          <w:rPr>
            <w:rFonts w:ascii="Courier New" w:hAnsi="Courier New" w:cs="Courier New"/>
          </w:rPr>
          <w:t xml:space="preserve">   supports key sizes 128, 192 and</w:t>
        </w:r>
        <w:r w:rsidRPr="004714D1">
          <w:rPr>
            <w:rFonts w:ascii="Courier New" w:hAnsi="Courier New" w:cs="Courier New"/>
          </w:rPr>
          <w:t xml:space="preserve"> 256 bits.  Block size is 128 bits.  </w:t>
        </w:r>
      </w:ins>
    </w:p>
    <w:p w14:paraId="6FA90FE5" w14:textId="77777777" w:rsidR="00000000" w:rsidRPr="004714D1" w:rsidRDefault="003269B4" w:rsidP="004714D1">
      <w:pPr>
        <w:pStyle w:val="PlainText"/>
        <w:rPr>
          <w:ins w:id="4786" w:author="Author" w:date="2015-02-25T16:16:00Z"/>
          <w:rFonts w:ascii="Courier New" w:hAnsi="Courier New" w:cs="Courier New"/>
        </w:rPr>
      </w:pPr>
      <w:ins w:id="4787" w:author="Author" w:date="2015-02-25T16:16:00Z">
        <w:r w:rsidRPr="004714D1">
          <w:rPr>
            <w:rFonts w:ascii="Courier New" w:hAnsi="Courier New" w:cs="Courier New"/>
          </w:rPr>
          <w:t xml:space="preserve">   Implementations should use 16 rounds and the only mode supported within</w:t>
        </w:r>
      </w:ins>
    </w:p>
    <w:p w14:paraId="43D3AFCA" w14:textId="77777777" w:rsidR="00000000" w:rsidRPr="004714D1" w:rsidRDefault="003269B4" w:rsidP="004714D1">
      <w:pPr>
        <w:pStyle w:val="PlainText"/>
        <w:rPr>
          <w:ins w:id="4788" w:author="Author" w:date="2015-02-25T16:16:00Z"/>
          <w:rFonts w:ascii="Courier New" w:hAnsi="Courier New" w:cs="Courier New"/>
        </w:rPr>
      </w:pPr>
      <w:ins w:id="4789" w:author="Author" w:date="2015-02-25T16:16:00Z">
        <w:r w:rsidRPr="004714D1">
          <w:rPr>
            <w:rFonts w:ascii="Courier New" w:hAnsi="Courier New" w:cs="Courier New"/>
          </w:rPr>
          <w:t xml:space="preserve">   ZIP files is CBC.  Information and source code for both Blowfish and </w:t>
        </w:r>
      </w:ins>
    </w:p>
    <w:p w14:paraId="2B0BABEE" w14:textId="77777777" w:rsidR="00000000" w:rsidRPr="004714D1" w:rsidRDefault="003269B4" w:rsidP="004714D1">
      <w:pPr>
        <w:pStyle w:val="PlainText"/>
        <w:rPr>
          <w:ins w:id="4790" w:author="Author" w:date="2015-02-25T16:16:00Z"/>
          <w:rFonts w:ascii="Courier New" w:hAnsi="Courier New" w:cs="Courier New"/>
        </w:rPr>
      </w:pPr>
      <w:ins w:id="4791" w:author="Author" w:date="2015-02-25T16:16:00Z">
        <w:r w:rsidRPr="004714D1">
          <w:rPr>
            <w:rFonts w:ascii="Courier New" w:hAnsi="Courier New" w:cs="Courier New"/>
          </w:rPr>
          <w:t xml:space="preserve">   </w:t>
        </w:r>
        <w:proofErr w:type="spellStart"/>
        <w:r w:rsidRPr="004714D1">
          <w:rPr>
            <w:rFonts w:ascii="Courier New" w:hAnsi="Courier New" w:cs="Courier New"/>
          </w:rPr>
          <w:t>Twofish</w:t>
        </w:r>
        <w:proofErr w:type="spellEnd"/>
        <w:r w:rsidRPr="004714D1">
          <w:rPr>
            <w:rFonts w:ascii="Courier New" w:hAnsi="Courier New" w:cs="Courier New"/>
          </w:rPr>
          <w:t xml:space="preserve"> algorithms can be found on the internet.  Consult with t</w:t>
        </w:r>
        <w:r w:rsidRPr="004714D1">
          <w:rPr>
            <w:rFonts w:ascii="Courier New" w:hAnsi="Courier New" w:cs="Courier New"/>
          </w:rPr>
          <w:t>he author</w:t>
        </w:r>
      </w:ins>
    </w:p>
    <w:p w14:paraId="79CF913D" w14:textId="77777777" w:rsidR="00000000" w:rsidRPr="004714D1" w:rsidRDefault="003269B4" w:rsidP="004714D1">
      <w:pPr>
        <w:pStyle w:val="PlainText"/>
        <w:rPr>
          <w:ins w:id="4792" w:author="Author" w:date="2015-02-25T16:16:00Z"/>
          <w:rFonts w:ascii="Courier New" w:hAnsi="Courier New" w:cs="Courier New"/>
        </w:rPr>
      </w:pPr>
      <w:ins w:id="4793" w:author="Author" w:date="2015-02-25T16:16:00Z">
        <w:r w:rsidRPr="004714D1">
          <w:rPr>
            <w:rFonts w:ascii="Courier New" w:hAnsi="Courier New" w:cs="Courier New"/>
          </w:rPr>
          <w:t xml:space="preserve">   of these algorithms for information on terms or restrictions on use.</w:t>
        </w:r>
      </w:ins>
    </w:p>
    <w:p w14:paraId="2B03D1D0" w14:textId="77777777" w:rsidR="00000000" w:rsidRPr="004714D1" w:rsidRDefault="003269B4" w:rsidP="004714D1">
      <w:pPr>
        <w:pStyle w:val="PlainText"/>
        <w:rPr>
          <w:ins w:id="4794" w:author="Author" w:date="2015-02-25T16:16:00Z"/>
          <w:rFonts w:ascii="Courier New" w:hAnsi="Courier New" w:cs="Courier New"/>
        </w:rPr>
      </w:pPr>
    </w:p>
    <w:p w14:paraId="4C94EDC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95" w:author="Author" w:date="2015-02-25T16:16:00Z">
        <w:r w:rsidRPr="004714D1">
          <w:rPr>
            <w:rFonts w:ascii="Courier New" w:hAnsi="Courier New" w:cs="Courier New"/>
          </w:rPr>
          <w:t xml:space="preserve">   7.1.8 </w:t>
        </w:r>
      </w:ins>
      <w:r w:rsidRPr="004714D1">
        <w:rPr>
          <w:rFonts w:ascii="Courier New" w:hAnsi="Courier New" w:cs="Courier New"/>
        </w:rPr>
        <w:t xml:space="preserve">Central Directory Encryption provides greater protection against </w:t>
      </w:r>
    </w:p>
    <w:p w14:paraId="0871F31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96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information leakage by encrypting the Central Directory structure and </w:t>
      </w:r>
    </w:p>
    <w:p w14:paraId="1688458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97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by masking key v</w:t>
      </w:r>
      <w:r w:rsidRPr="004714D1">
        <w:rPr>
          <w:rFonts w:ascii="Courier New" w:hAnsi="Courier New" w:cs="Courier New"/>
        </w:rPr>
        <w:t xml:space="preserve">alues that are replicated in the unencrypted Local </w:t>
      </w:r>
    </w:p>
    <w:p w14:paraId="04E0030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98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Header.   ZIP compatible programs that cannot interpret an encrypted </w:t>
      </w:r>
    </w:p>
    <w:p w14:paraId="20E17CE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799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Central Directory structure cannot rely on the data in the corresponding </w:t>
      </w:r>
    </w:p>
    <w:p w14:paraId="0581CE2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00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Local Header for decompression information.  </w:t>
      </w:r>
    </w:p>
    <w:p w14:paraId="5FCEDAB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DA9F7A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01" w:author="Author" w:date="2015-02-25T16:16:00Z">
        <w:r w:rsidRPr="004714D1">
          <w:rPr>
            <w:rFonts w:ascii="Courier New" w:hAnsi="Courier New" w:cs="Courier New"/>
          </w:rPr>
          <w:t xml:space="preserve">   7.1.9 </w:t>
        </w:r>
      </w:ins>
      <w:r w:rsidRPr="004714D1">
        <w:rPr>
          <w:rFonts w:ascii="Courier New" w:hAnsi="Courier New" w:cs="Courier New"/>
        </w:rPr>
        <w:t xml:space="preserve">Extra Field records that may contain information about a file that should </w:t>
      </w:r>
    </w:p>
    <w:p w14:paraId="1C8D77B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02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not be exposed should not be stored in the Local Header and should only </w:t>
      </w:r>
    </w:p>
    <w:p w14:paraId="7A37537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03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be written to the Central Directory where they can be encrypted.  This </w:t>
      </w:r>
    </w:p>
    <w:p w14:paraId="378AEDB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04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design current</w:t>
      </w:r>
      <w:r w:rsidRPr="004714D1">
        <w:rPr>
          <w:rFonts w:ascii="Courier New" w:hAnsi="Courier New" w:cs="Courier New"/>
        </w:rPr>
        <w:t xml:space="preserve">ly does not support streaming.  Information in the End of </w:t>
      </w:r>
    </w:p>
    <w:p w14:paraId="67CDDFA4" w14:textId="374B29E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05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Central Directory record, the </w:t>
      </w:r>
      <w:del w:id="4806" w:author="Author" w:date="2015-02-25T16:16:00Z">
        <w:r w:rsidRPr="006F410B">
          <w:rPr>
            <w:rFonts w:ascii="Courier New" w:hAnsi="Courier New" w:cs="Courier New"/>
          </w:rPr>
          <w:delText>ZIP64</w:delText>
        </w:r>
      </w:del>
      <w:ins w:id="4807" w:author="Author" w:date="2015-02-25T16:16:00Z">
        <w:r w:rsidRPr="004714D1">
          <w:rPr>
            <w:rFonts w:ascii="Courier New" w:hAnsi="Courier New" w:cs="Courier New"/>
          </w:rPr>
          <w:t>Zip64</w:t>
        </w:r>
      </w:ins>
      <w:r w:rsidRPr="004714D1">
        <w:rPr>
          <w:rFonts w:ascii="Courier New" w:hAnsi="Courier New" w:cs="Courier New"/>
        </w:rPr>
        <w:t xml:space="preserve"> End of Central Directory Locator, </w:t>
      </w:r>
    </w:p>
    <w:p w14:paraId="60097AD5" w14:textId="240D2E9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08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and the </w:t>
      </w:r>
      <w:del w:id="4809" w:author="Author" w:date="2015-02-25T16:16:00Z">
        <w:r w:rsidRPr="006F410B">
          <w:rPr>
            <w:rFonts w:ascii="Courier New" w:hAnsi="Courier New" w:cs="Courier New"/>
          </w:rPr>
          <w:delText>ZIP64</w:delText>
        </w:r>
      </w:del>
      <w:ins w:id="4810" w:author="Author" w:date="2015-02-25T16:16:00Z">
        <w:r w:rsidRPr="004714D1">
          <w:rPr>
            <w:rFonts w:ascii="Courier New" w:hAnsi="Courier New" w:cs="Courier New"/>
          </w:rPr>
          <w:t>Zip64</w:t>
        </w:r>
      </w:ins>
      <w:r w:rsidRPr="004714D1">
        <w:rPr>
          <w:rFonts w:ascii="Courier New" w:hAnsi="Courier New" w:cs="Courier New"/>
        </w:rPr>
        <w:t xml:space="preserve"> End of Central Directory </w:t>
      </w:r>
      <w:del w:id="4811" w:author="Author" w:date="2015-02-25T16:16:00Z">
        <w:r w:rsidRPr="006F410B">
          <w:rPr>
            <w:rFonts w:ascii="Courier New" w:hAnsi="Courier New" w:cs="Courier New"/>
          </w:rPr>
          <w:delText>record</w:delText>
        </w:r>
      </w:del>
      <w:ins w:id="4812" w:author="Author" w:date="2015-02-25T16:16:00Z">
        <w:r w:rsidRPr="004714D1">
          <w:rPr>
            <w:rFonts w:ascii="Courier New" w:hAnsi="Courier New" w:cs="Courier New"/>
          </w:rPr>
          <w:t>records</w:t>
        </w:r>
      </w:ins>
      <w:r w:rsidRPr="004714D1">
        <w:rPr>
          <w:rFonts w:ascii="Courier New" w:hAnsi="Courier New" w:cs="Courier New"/>
        </w:rPr>
        <w:t xml:space="preserve"> are not encrypted.  Access </w:t>
      </w:r>
    </w:p>
    <w:p w14:paraId="66BA189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13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to view data on files within a ZIP file</w:t>
      </w:r>
      <w:r w:rsidRPr="004714D1">
        <w:rPr>
          <w:rFonts w:ascii="Courier New" w:hAnsi="Courier New" w:cs="Courier New"/>
        </w:rPr>
        <w:t xml:space="preserve"> with an encrypted Central Directory</w:t>
      </w:r>
    </w:p>
    <w:p w14:paraId="0C4D4EB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14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requires the appropriate password or private key for decryption prior to </w:t>
      </w:r>
    </w:p>
    <w:p w14:paraId="0CD091E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15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viewing any files, or any information about the files, in the archive.  </w:t>
      </w:r>
    </w:p>
    <w:p w14:paraId="3879135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7E7F01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16" w:author="Author" w:date="2015-02-25T16:16:00Z">
        <w:r w:rsidRPr="004714D1">
          <w:rPr>
            <w:rFonts w:ascii="Courier New" w:hAnsi="Courier New" w:cs="Courier New"/>
          </w:rPr>
          <w:t xml:space="preserve">   7.1.10 </w:t>
        </w:r>
      </w:ins>
      <w:r w:rsidRPr="004714D1">
        <w:rPr>
          <w:rFonts w:ascii="Courier New" w:hAnsi="Courier New" w:cs="Courier New"/>
        </w:rPr>
        <w:t>Older ZIP compatible programs not familiar with the</w:t>
      </w:r>
      <w:r w:rsidRPr="004714D1">
        <w:rPr>
          <w:rFonts w:ascii="Courier New" w:hAnsi="Courier New" w:cs="Courier New"/>
        </w:rPr>
        <w:t xml:space="preserve"> Central Directory </w:t>
      </w:r>
    </w:p>
    <w:p w14:paraId="37F1482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17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Encryption feature will no longer be able to recognize the Central </w:t>
      </w:r>
    </w:p>
    <w:p w14:paraId="3E6A4F7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18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Directory and may assume the ZIP file is corrupt.  Programs that </w:t>
      </w:r>
    </w:p>
    <w:p w14:paraId="0F78859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19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attempt streaming access using Local Headers will see invalid </w:t>
      </w:r>
    </w:p>
    <w:p w14:paraId="1DAAC70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20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information for each fi</w:t>
      </w:r>
      <w:r w:rsidRPr="004714D1">
        <w:rPr>
          <w:rFonts w:ascii="Courier New" w:hAnsi="Courier New" w:cs="Courier New"/>
        </w:rPr>
        <w:t xml:space="preserve">le.  Central Directory Encryption need not be </w:t>
      </w:r>
    </w:p>
    <w:p w14:paraId="3BA14B9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21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used for every ZIP file.  Its use is recommended for greater security.  </w:t>
      </w:r>
    </w:p>
    <w:p w14:paraId="35DD3AE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22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ZIP files not using Central Directory Encryption should operate as </w:t>
      </w:r>
    </w:p>
    <w:p w14:paraId="032A0E2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23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in the past. </w:t>
      </w:r>
    </w:p>
    <w:p w14:paraId="7F6DE4A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B6C25C0" w14:textId="77777777" w:rsidR="00000000" w:rsidRPr="006F410B" w:rsidRDefault="003269B4" w:rsidP="006F410B">
      <w:pPr>
        <w:pStyle w:val="PlainText"/>
        <w:rPr>
          <w:del w:id="4824" w:author="Author" w:date="2015-02-25T16:16:00Z"/>
          <w:rFonts w:ascii="Courier New" w:hAnsi="Courier New" w:cs="Courier New"/>
        </w:rPr>
      </w:pPr>
      <w:del w:id="4825" w:author="Author" w:date="2015-02-25T16:16:00Z">
        <w:r w:rsidRPr="006F410B">
          <w:rPr>
            <w:rFonts w:ascii="Courier New" w:hAnsi="Courier New" w:cs="Courier New"/>
          </w:rPr>
          <w:delText xml:space="preserve">The details of the </w:delText>
        </w:r>
      </w:del>
      <w:ins w:id="4826" w:author="Author" w:date="2015-02-25T16:16:00Z">
        <w:r w:rsidRPr="004714D1">
          <w:rPr>
            <w:rFonts w:ascii="Courier New" w:hAnsi="Courier New" w:cs="Courier New"/>
          </w:rPr>
          <w:t xml:space="preserve">   7.1.11 This </w:t>
        </w:r>
      </w:ins>
      <w:r w:rsidRPr="004714D1">
        <w:rPr>
          <w:rFonts w:ascii="Courier New" w:hAnsi="Courier New" w:cs="Courier New"/>
        </w:rPr>
        <w:t xml:space="preserve">strong encryption </w:t>
      </w:r>
      <w:del w:id="4827" w:author="Author" w:date="2015-02-25T16:16:00Z">
        <w:r w:rsidRPr="006F410B">
          <w:rPr>
            <w:rFonts w:ascii="Courier New" w:hAnsi="Courier New" w:cs="Courier New"/>
          </w:rPr>
          <w:delText xml:space="preserve">specification for certificates </w:delText>
        </w:r>
      </w:del>
    </w:p>
    <w:p w14:paraId="7EF129E9" w14:textId="77777777" w:rsidR="00000000" w:rsidRPr="006F410B" w:rsidRDefault="003269B4" w:rsidP="006F410B">
      <w:pPr>
        <w:pStyle w:val="PlainText"/>
        <w:rPr>
          <w:del w:id="4828" w:author="Author" w:date="2015-02-25T16:16:00Z"/>
          <w:rFonts w:ascii="Courier New" w:hAnsi="Courier New" w:cs="Courier New"/>
        </w:rPr>
      </w:pPr>
      <w:del w:id="4829" w:author="Author" w:date="2015-02-25T16:16:00Z">
        <w:r w:rsidRPr="006F410B">
          <w:rPr>
            <w:rFonts w:ascii="Courier New" w:hAnsi="Courier New" w:cs="Courier New"/>
          </w:rPr>
          <w:delText xml:space="preserve">remain under development as design and </w:delText>
        </w:r>
        <w:r w:rsidRPr="006F410B">
          <w:rPr>
            <w:rFonts w:ascii="Courier New" w:hAnsi="Courier New" w:cs="Courier New"/>
          </w:rPr>
          <w:delText xml:space="preserve">testing issues are worked out </w:delText>
        </w:r>
      </w:del>
    </w:p>
    <w:p w14:paraId="04E1D6E5" w14:textId="77777777" w:rsidR="00000000" w:rsidRPr="006F410B" w:rsidRDefault="003269B4" w:rsidP="006F410B">
      <w:pPr>
        <w:pStyle w:val="PlainText"/>
        <w:rPr>
          <w:del w:id="4830" w:author="Author" w:date="2015-02-25T16:16:00Z"/>
          <w:rFonts w:ascii="Courier New" w:hAnsi="Courier New" w:cs="Courier New"/>
        </w:rPr>
      </w:pPr>
      <w:del w:id="4831" w:author="Author" w:date="2015-02-25T16:16:00Z">
        <w:r w:rsidRPr="006F410B">
          <w:rPr>
            <w:rFonts w:ascii="Courier New" w:hAnsi="Courier New" w:cs="Courier New"/>
          </w:rPr>
          <w:delText xml:space="preserve">for the range of algorithms, encryption methods, certificate processing </w:delText>
        </w:r>
      </w:del>
    </w:p>
    <w:p w14:paraId="66FDBD6C" w14:textId="77777777" w:rsidR="00000000" w:rsidRPr="006F410B" w:rsidRDefault="003269B4" w:rsidP="006F410B">
      <w:pPr>
        <w:pStyle w:val="PlainText"/>
        <w:rPr>
          <w:del w:id="4832" w:author="Author" w:date="2015-02-25T16:16:00Z"/>
          <w:rFonts w:ascii="Courier New" w:hAnsi="Courier New" w:cs="Courier New"/>
        </w:rPr>
      </w:pPr>
      <w:del w:id="4833" w:author="Author" w:date="2015-02-25T16:16:00Z">
        <w:r w:rsidRPr="006F410B">
          <w:rPr>
            <w:rFonts w:ascii="Courier New" w:hAnsi="Courier New" w:cs="Courier New"/>
          </w:rPr>
          <w:delText xml:space="preserve">and cross-platform support necessary to meet the advanced security needs </w:delText>
        </w:r>
      </w:del>
    </w:p>
    <w:p w14:paraId="2F58B4D9" w14:textId="77777777" w:rsidR="00000000" w:rsidRPr="006F410B" w:rsidRDefault="003269B4" w:rsidP="006F410B">
      <w:pPr>
        <w:pStyle w:val="PlainText"/>
        <w:rPr>
          <w:del w:id="4834" w:author="Author" w:date="2015-02-25T16:16:00Z"/>
          <w:rFonts w:ascii="Courier New" w:hAnsi="Courier New" w:cs="Courier New"/>
        </w:rPr>
      </w:pPr>
      <w:del w:id="4835" w:author="Author" w:date="2015-02-25T16:16:00Z">
        <w:r w:rsidRPr="006F410B">
          <w:rPr>
            <w:rFonts w:ascii="Courier New" w:hAnsi="Courier New" w:cs="Courier New"/>
          </w:rPr>
          <w:delText xml:space="preserve">of .ZIP file users today and in the future. </w:delText>
        </w:r>
      </w:del>
    </w:p>
    <w:p w14:paraId="791EAFC9" w14:textId="77777777" w:rsidR="00000000" w:rsidRPr="006F410B" w:rsidRDefault="003269B4" w:rsidP="006F410B">
      <w:pPr>
        <w:pStyle w:val="PlainText"/>
        <w:rPr>
          <w:del w:id="4836" w:author="Author" w:date="2015-02-25T16:16:00Z"/>
          <w:rFonts w:ascii="Courier New" w:hAnsi="Courier New" w:cs="Courier New"/>
        </w:rPr>
      </w:pPr>
    </w:p>
    <w:p w14:paraId="35E8D500" w14:textId="31B825A0" w:rsidR="00000000" w:rsidRPr="004714D1" w:rsidRDefault="003269B4" w:rsidP="004714D1">
      <w:pPr>
        <w:pStyle w:val="PlainText"/>
        <w:rPr>
          <w:ins w:id="4837" w:author="Author" w:date="2015-02-25T16:16:00Z"/>
          <w:rFonts w:ascii="Courier New" w:hAnsi="Courier New" w:cs="Courier New"/>
        </w:rPr>
      </w:pPr>
      <w:del w:id="4838" w:author="Author" w:date="2015-02-25T16:16:00Z">
        <w:r w:rsidRPr="006F410B">
          <w:rPr>
            <w:rFonts w:ascii="Courier New" w:hAnsi="Courier New" w:cs="Courier New"/>
          </w:rPr>
          <w:delText xml:space="preserve">This </w:delText>
        </w:r>
      </w:del>
      <w:r w:rsidRPr="004714D1">
        <w:rPr>
          <w:rFonts w:ascii="Courier New" w:hAnsi="Courier New" w:cs="Courier New"/>
        </w:rPr>
        <w:t>featur</w:t>
      </w:r>
      <w:r w:rsidRPr="004714D1">
        <w:rPr>
          <w:rFonts w:ascii="Courier New" w:hAnsi="Courier New" w:cs="Courier New"/>
        </w:rPr>
        <w:t xml:space="preserve">e specification is intended to </w:t>
      </w:r>
      <w:del w:id="4839" w:author="Author" w:date="2015-02-25T16:16:00Z">
        <w:r w:rsidRPr="006F410B">
          <w:rPr>
            <w:rFonts w:ascii="Courier New" w:hAnsi="Courier New" w:cs="Courier New"/>
          </w:rPr>
          <w:delText>support basic</w:delText>
        </w:r>
      </w:del>
      <w:ins w:id="4840" w:author="Author" w:date="2015-02-25T16:16:00Z">
        <w:r w:rsidRPr="004714D1">
          <w:rPr>
            <w:rFonts w:ascii="Courier New" w:hAnsi="Courier New" w:cs="Courier New"/>
          </w:rPr>
          <w:t xml:space="preserve">provide for </w:t>
        </w:r>
      </w:ins>
    </w:p>
    <w:p w14:paraId="404029C1" w14:textId="77777777" w:rsidR="00000000" w:rsidRPr="004714D1" w:rsidRDefault="003269B4" w:rsidP="004714D1">
      <w:pPr>
        <w:pStyle w:val="PlainText"/>
        <w:rPr>
          <w:ins w:id="4841" w:author="Author" w:date="2015-02-25T16:16:00Z"/>
          <w:rFonts w:ascii="Courier New" w:hAnsi="Courier New" w:cs="Courier New"/>
        </w:rPr>
      </w:pPr>
      <w:ins w:id="4842" w:author="Author" w:date="2015-02-25T16:16:00Z">
        <w:r w:rsidRPr="004714D1">
          <w:rPr>
            <w:rFonts w:ascii="Courier New" w:hAnsi="Courier New" w:cs="Courier New"/>
          </w:rPr>
          <w:t xml:space="preserve">   scalable, cross-platform encryption needs ranging from simple password</w:t>
        </w:r>
      </w:ins>
    </w:p>
    <w:p w14:paraId="0088359C" w14:textId="77777777" w:rsidR="00000000" w:rsidRPr="006F410B" w:rsidRDefault="003269B4" w:rsidP="006F410B">
      <w:pPr>
        <w:pStyle w:val="PlainText"/>
        <w:rPr>
          <w:del w:id="4843" w:author="Author" w:date="2015-02-25T16:16:00Z"/>
          <w:rFonts w:ascii="Courier New" w:hAnsi="Courier New" w:cs="Courier New"/>
        </w:rPr>
      </w:pPr>
      <w:ins w:id="4844" w:author="Author" w:date="2015-02-25T16:16:00Z">
        <w:r w:rsidRPr="004714D1">
          <w:rPr>
            <w:rFonts w:ascii="Courier New" w:hAnsi="Courier New" w:cs="Courier New"/>
          </w:rPr>
          <w:t xml:space="preserve">   encryption to authenticated public/private key</w:t>
        </w:r>
      </w:ins>
      <w:r w:rsidRPr="004714D1">
        <w:rPr>
          <w:rFonts w:ascii="Courier New" w:hAnsi="Courier New" w:cs="Courier New"/>
        </w:rPr>
        <w:t xml:space="preserve"> encryption</w:t>
      </w:r>
      <w:del w:id="4845" w:author="Author" w:date="2015-02-25T16:16:00Z">
        <w:r w:rsidRPr="006F410B">
          <w:rPr>
            <w:rFonts w:ascii="Courier New" w:hAnsi="Courier New" w:cs="Courier New"/>
          </w:rPr>
          <w:delText xml:space="preserve"> needs </w:delText>
        </w:r>
      </w:del>
    </w:p>
    <w:p w14:paraId="047D43EB" w14:textId="77777777" w:rsidR="00000000" w:rsidRPr="006F410B" w:rsidRDefault="003269B4" w:rsidP="006F410B">
      <w:pPr>
        <w:pStyle w:val="PlainText"/>
        <w:rPr>
          <w:del w:id="4846" w:author="Author" w:date="2015-02-25T16:16:00Z"/>
          <w:rFonts w:ascii="Courier New" w:hAnsi="Courier New" w:cs="Courier New"/>
        </w:rPr>
      </w:pPr>
      <w:del w:id="4847" w:author="Author" w:date="2015-02-25T16:16:00Z">
        <w:r w:rsidRPr="006F410B">
          <w:rPr>
            <w:rFonts w:ascii="Courier New" w:hAnsi="Courier New" w:cs="Courier New"/>
          </w:rPr>
          <w:delText xml:space="preserve">of today, such as password support.  However this specification is also </w:delText>
        </w:r>
      </w:del>
    </w:p>
    <w:p w14:paraId="54A34239" w14:textId="77777777" w:rsidR="00000000" w:rsidRPr="006F410B" w:rsidRDefault="003269B4" w:rsidP="006F410B">
      <w:pPr>
        <w:pStyle w:val="PlainText"/>
        <w:rPr>
          <w:del w:id="4848" w:author="Author" w:date="2015-02-25T16:16:00Z"/>
          <w:rFonts w:ascii="Courier New" w:hAnsi="Courier New" w:cs="Courier New"/>
        </w:rPr>
      </w:pPr>
      <w:del w:id="4849" w:author="Author" w:date="2015-02-25T16:16:00Z">
        <w:r w:rsidRPr="006F410B">
          <w:rPr>
            <w:rFonts w:ascii="Courier New" w:hAnsi="Courier New" w:cs="Courier New"/>
          </w:rPr>
          <w:delText>designed to lay the foundation for future advanced security needs.</w:delText>
        </w:r>
      </w:del>
    </w:p>
    <w:p w14:paraId="16305E5B" w14:textId="77777777" w:rsidR="00000000" w:rsidRPr="006F410B" w:rsidRDefault="003269B4" w:rsidP="006F410B">
      <w:pPr>
        <w:pStyle w:val="PlainText"/>
        <w:rPr>
          <w:del w:id="4850" w:author="Author" w:date="2015-02-25T16:16:00Z"/>
          <w:rFonts w:ascii="Courier New" w:hAnsi="Courier New" w:cs="Courier New"/>
        </w:rPr>
      </w:pPr>
    </w:p>
    <w:p w14:paraId="788EB943" w14:textId="77777777" w:rsidR="00000000" w:rsidRPr="004714D1" w:rsidRDefault="003269B4" w:rsidP="004714D1">
      <w:pPr>
        <w:pStyle w:val="PlainText"/>
        <w:rPr>
          <w:ins w:id="4851" w:author="Author" w:date="2015-02-25T16:16:00Z"/>
          <w:rFonts w:ascii="Courier New" w:hAnsi="Courier New" w:cs="Courier New"/>
        </w:rPr>
      </w:pPr>
      <w:ins w:id="4852" w:author="Author" w:date="2015-02-25T16:16:00Z">
        <w:r w:rsidRPr="004714D1">
          <w:rPr>
            <w:rFonts w:ascii="Courier New" w:hAnsi="Courier New" w:cs="Courier New"/>
          </w:rPr>
          <w:t xml:space="preserve">.  </w:t>
        </w:r>
      </w:ins>
    </w:p>
    <w:p w14:paraId="16662B9D" w14:textId="77777777" w:rsidR="00000000" w:rsidRPr="004714D1" w:rsidRDefault="003269B4" w:rsidP="004714D1">
      <w:pPr>
        <w:pStyle w:val="PlainText"/>
        <w:rPr>
          <w:ins w:id="4853" w:author="Author" w:date="2015-02-25T16:16:00Z"/>
          <w:rFonts w:ascii="Courier New" w:hAnsi="Courier New" w:cs="Courier New"/>
        </w:rPr>
      </w:pPr>
    </w:p>
    <w:p w14:paraId="68A3EBA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54" w:author="Author" w:date="2015-02-25T16:16:00Z">
        <w:r w:rsidRPr="004714D1">
          <w:rPr>
            <w:rFonts w:ascii="Courier New" w:hAnsi="Courier New" w:cs="Courier New"/>
          </w:rPr>
          <w:t xml:space="preserve">   7.1.12 </w:t>
        </w:r>
      </w:ins>
      <w:r w:rsidRPr="004714D1">
        <w:rPr>
          <w:rFonts w:ascii="Courier New" w:hAnsi="Courier New" w:cs="Courier New"/>
        </w:rPr>
        <w:t>Encryption provides data confidentiality and privacy.  It i</w:t>
      </w:r>
      <w:r w:rsidRPr="004714D1">
        <w:rPr>
          <w:rFonts w:ascii="Courier New" w:hAnsi="Courier New" w:cs="Courier New"/>
        </w:rPr>
        <w:t xml:space="preserve">s </w:t>
      </w:r>
    </w:p>
    <w:p w14:paraId="7393E8F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55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recommended that you combine X.509 digital signing with encryption </w:t>
      </w:r>
    </w:p>
    <w:p w14:paraId="0C5D254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56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to add authentication and non-repudiation.</w:t>
      </w:r>
    </w:p>
    <w:p w14:paraId="6C6BA44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88B0ED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8A094E3" w14:textId="77777777" w:rsidR="00000000" w:rsidRPr="006F410B" w:rsidRDefault="003269B4" w:rsidP="006F410B">
      <w:pPr>
        <w:pStyle w:val="PlainText"/>
        <w:rPr>
          <w:del w:id="4857" w:author="Author" w:date="2015-02-25T16:16:00Z"/>
          <w:rFonts w:ascii="Courier New" w:hAnsi="Courier New" w:cs="Courier New"/>
        </w:rPr>
      </w:pPr>
      <w:ins w:id="4858" w:author="Author" w:date="2015-02-25T16:16:00Z">
        <w:r w:rsidRPr="004714D1">
          <w:rPr>
            <w:rFonts w:ascii="Courier New" w:hAnsi="Courier New" w:cs="Courier New"/>
          </w:rPr>
          <w:t xml:space="preserve">7.2 </w:t>
        </w:r>
      </w:ins>
      <w:r w:rsidRPr="004714D1">
        <w:rPr>
          <w:rFonts w:ascii="Courier New" w:hAnsi="Courier New" w:cs="Courier New"/>
        </w:rPr>
        <w:t>Single Password Symmetric Encryption Method</w:t>
      </w:r>
      <w:del w:id="4859" w:author="Author" w:date="2015-02-25T16:16:00Z">
        <w:r w:rsidRPr="006F410B">
          <w:rPr>
            <w:rFonts w:ascii="Courier New" w:hAnsi="Courier New" w:cs="Courier New"/>
          </w:rPr>
          <w:delText>:</w:delText>
        </w:r>
      </w:del>
    </w:p>
    <w:p w14:paraId="237C9B6A" w14:textId="77777777" w:rsidR="00000000" w:rsidRPr="006F410B" w:rsidRDefault="003269B4" w:rsidP="006F410B">
      <w:pPr>
        <w:pStyle w:val="PlainText"/>
        <w:rPr>
          <w:del w:id="4860" w:author="Author" w:date="2015-02-25T16:16:00Z"/>
          <w:rFonts w:ascii="Courier New" w:hAnsi="Courier New" w:cs="Courier New"/>
        </w:rPr>
      </w:pPr>
      <w:del w:id="4861" w:author="Author" w:date="2015-02-25T16:16:00Z">
        <w:r w:rsidRPr="006F410B">
          <w:rPr>
            <w:rFonts w:ascii="Courier New" w:hAnsi="Courier New" w:cs="Courier New"/>
          </w:rPr>
          <w:delText>-------------------------------------------</w:delText>
        </w:r>
      </w:del>
    </w:p>
    <w:p w14:paraId="7E62E7E7" w14:textId="77777777" w:rsidR="00000000" w:rsidRPr="006F410B" w:rsidRDefault="003269B4" w:rsidP="006F410B">
      <w:pPr>
        <w:pStyle w:val="PlainText"/>
        <w:rPr>
          <w:del w:id="4862" w:author="Author" w:date="2015-02-25T16:16:00Z"/>
          <w:rFonts w:ascii="Courier New" w:hAnsi="Courier New" w:cs="Courier New"/>
        </w:rPr>
      </w:pPr>
    </w:p>
    <w:p w14:paraId="09C430AF" w14:textId="77777777" w:rsidR="00000000" w:rsidRPr="004714D1" w:rsidRDefault="003269B4" w:rsidP="004714D1">
      <w:pPr>
        <w:pStyle w:val="PlainText"/>
        <w:rPr>
          <w:ins w:id="4863" w:author="Author" w:date="2015-02-25T16:16:00Z"/>
          <w:rFonts w:ascii="Courier New" w:hAnsi="Courier New" w:cs="Courier New"/>
        </w:rPr>
      </w:pPr>
    </w:p>
    <w:p w14:paraId="468C6B70" w14:textId="77777777" w:rsidR="00000000" w:rsidRPr="004714D1" w:rsidRDefault="003269B4" w:rsidP="004714D1">
      <w:pPr>
        <w:pStyle w:val="PlainText"/>
        <w:rPr>
          <w:ins w:id="4864" w:author="Author" w:date="2015-02-25T16:16:00Z"/>
          <w:rFonts w:ascii="Courier New" w:hAnsi="Courier New" w:cs="Courier New"/>
        </w:rPr>
      </w:pPr>
      <w:ins w:id="4865" w:author="Author" w:date="2015-02-25T16:16:00Z">
        <w:r w:rsidRPr="004714D1">
          <w:rPr>
            <w:rFonts w:ascii="Courier New" w:hAnsi="Courier New" w:cs="Courier New"/>
          </w:rPr>
          <w:t>-----------------------------------------------</w:t>
        </w:r>
      </w:ins>
    </w:p>
    <w:p w14:paraId="14027491" w14:textId="77777777" w:rsidR="00000000" w:rsidRPr="004714D1" w:rsidRDefault="003269B4" w:rsidP="004714D1">
      <w:pPr>
        <w:pStyle w:val="PlainText"/>
        <w:rPr>
          <w:ins w:id="4866" w:author="Author" w:date="2015-02-25T16:16:00Z"/>
          <w:rFonts w:ascii="Courier New" w:hAnsi="Courier New" w:cs="Courier New"/>
        </w:rPr>
      </w:pPr>
    </w:p>
    <w:p w14:paraId="3367842D" w14:textId="77777777" w:rsidR="00000000" w:rsidRPr="006F410B" w:rsidRDefault="003269B4" w:rsidP="006F410B">
      <w:pPr>
        <w:pStyle w:val="PlainText"/>
        <w:rPr>
          <w:del w:id="4867" w:author="Author" w:date="2015-02-25T16:16:00Z"/>
          <w:rFonts w:ascii="Courier New" w:hAnsi="Courier New" w:cs="Courier New"/>
        </w:rPr>
      </w:pPr>
      <w:ins w:id="4868" w:author="Author" w:date="2015-02-25T16:16:00Z">
        <w:r w:rsidRPr="004714D1">
          <w:rPr>
            <w:rFonts w:ascii="Courier New" w:hAnsi="Courier New" w:cs="Courier New"/>
          </w:rPr>
          <w:t xml:space="preserve">   7.2.1 </w:t>
        </w:r>
      </w:ins>
      <w:r w:rsidRPr="004714D1">
        <w:rPr>
          <w:rFonts w:ascii="Courier New" w:hAnsi="Courier New" w:cs="Courier New"/>
        </w:rPr>
        <w:t xml:space="preserve">The Single Password </w:t>
      </w:r>
      <w:r w:rsidRPr="004714D1">
        <w:rPr>
          <w:rFonts w:ascii="Courier New" w:hAnsi="Courier New" w:cs="Courier New"/>
        </w:rPr>
        <w:t xml:space="preserve">Symmetric Encryption Method using strong </w:t>
      </w:r>
    </w:p>
    <w:p w14:paraId="3D3EA017" w14:textId="77777777" w:rsidR="00000000" w:rsidRPr="004714D1" w:rsidRDefault="003269B4" w:rsidP="004714D1">
      <w:pPr>
        <w:pStyle w:val="PlainText"/>
        <w:rPr>
          <w:ins w:id="4869" w:author="Author" w:date="2015-02-25T16:16:00Z"/>
          <w:rFonts w:ascii="Courier New" w:hAnsi="Courier New" w:cs="Courier New"/>
        </w:rPr>
      </w:pPr>
      <w:ins w:id="4870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</w:p>
    <w:p w14:paraId="26905BC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71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encryption algorithms operates similarly to the traditional </w:t>
      </w:r>
    </w:p>
    <w:p w14:paraId="0B1E082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72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PKWARE encryption defined in this format.  Additional data </w:t>
      </w:r>
    </w:p>
    <w:p w14:paraId="1A2BD41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73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structures are added to support the processing needs of the </w:t>
      </w:r>
    </w:p>
    <w:p w14:paraId="1E73CC2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74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strong algori</w:t>
      </w:r>
      <w:r w:rsidRPr="004714D1">
        <w:rPr>
          <w:rFonts w:ascii="Courier New" w:hAnsi="Courier New" w:cs="Courier New"/>
        </w:rPr>
        <w:t>thms.</w:t>
      </w:r>
    </w:p>
    <w:p w14:paraId="5B6C83B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D059AC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75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The Strong Encryption data structures are:</w:t>
      </w:r>
    </w:p>
    <w:p w14:paraId="0B0FD74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9C38D7F" w14:textId="2546848C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4876" w:author="Author" w:date="2015-02-25T16:16:00Z">
        <w:r w:rsidRPr="006F410B">
          <w:rPr>
            <w:rFonts w:ascii="Courier New" w:hAnsi="Courier New" w:cs="Courier New"/>
          </w:rPr>
          <w:delText>1.</w:delText>
        </w:r>
      </w:del>
      <w:ins w:id="4877" w:author="Author" w:date="2015-02-25T16:16:00Z">
        <w:r w:rsidRPr="004714D1">
          <w:rPr>
            <w:rFonts w:ascii="Courier New" w:hAnsi="Courier New" w:cs="Courier New"/>
          </w:rPr>
          <w:t xml:space="preserve">   7.2.2</w:t>
        </w:r>
      </w:ins>
      <w:r w:rsidRPr="004714D1">
        <w:rPr>
          <w:rFonts w:ascii="Courier New" w:hAnsi="Courier New" w:cs="Courier New"/>
        </w:rPr>
        <w:t xml:space="preserve"> General Purpose Bits - Bits 0 and 6 of the General Purpose bit </w:t>
      </w:r>
    </w:p>
    <w:p w14:paraId="5E1829E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78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flag in both local and central header records.  Both bits set </w:t>
      </w:r>
    </w:p>
    <w:p w14:paraId="600BC0E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79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indicates strong encryption.  Bit 13, when set indicat</w:t>
      </w:r>
      <w:r w:rsidRPr="004714D1">
        <w:rPr>
          <w:rFonts w:ascii="Courier New" w:hAnsi="Courier New" w:cs="Courier New"/>
        </w:rPr>
        <w:t>es the Central</w:t>
      </w:r>
    </w:p>
    <w:p w14:paraId="3DF45D2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80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Directory is encrypted and that selected fields in the Local Header</w:t>
      </w:r>
    </w:p>
    <w:p w14:paraId="62A63E9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81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are masked to hide their actual value.</w:t>
      </w:r>
    </w:p>
    <w:p w14:paraId="1EBCF5A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228379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BE8AF3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82" w:author="Author" w:date="2015-02-25T16:16:00Z">
        <w:r w:rsidRPr="004714D1">
          <w:rPr>
            <w:rFonts w:ascii="Courier New" w:hAnsi="Courier New" w:cs="Courier New"/>
          </w:rPr>
          <w:t xml:space="preserve">    7.</w:t>
        </w:r>
      </w:ins>
      <w:r w:rsidRPr="004714D1">
        <w:rPr>
          <w:rFonts w:ascii="Courier New" w:hAnsi="Courier New" w:cs="Courier New"/>
        </w:rPr>
        <w:t>2.</w:t>
      </w:r>
      <w:ins w:id="4883" w:author="Author" w:date="2015-02-25T16:16:00Z">
        <w:r w:rsidRPr="004714D1">
          <w:rPr>
            <w:rFonts w:ascii="Courier New" w:hAnsi="Courier New" w:cs="Courier New"/>
          </w:rPr>
          <w:t>3</w:t>
        </w:r>
      </w:ins>
      <w:r w:rsidRPr="004714D1">
        <w:rPr>
          <w:rFonts w:ascii="Courier New" w:hAnsi="Courier New" w:cs="Courier New"/>
        </w:rPr>
        <w:t xml:space="preserve"> Extra Field 0x0017 in central header only.</w:t>
      </w:r>
    </w:p>
    <w:p w14:paraId="589675E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F36A758" w14:textId="1D57AC4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4884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Fields to consider in this record are:</w:t>
      </w:r>
    </w:p>
    <w:p w14:paraId="0EBE8ED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779DDB7" w14:textId="77777777" w:rsidR="00000000" w:rsidRPr="006F410B" w:rsidRDefault="003269B4" w:rsidP="006F410B">
      <w:pPr>
        <w:pStyle w:val="PlainText"/>
        <w:rPr>
          <w:del w:id="4885" w:author="Author" w:date="2015-02-25T16:16:00Z"/>
          <w:rFonts w:ascii="Courier New" w:hAnsi="Courier New" w:cs="Courier New"/>
        </w:rPr>
      </w:pPr>
      <w:del w:id="4886" w:author="Author" w:date="2015-02-25T16:16:00Z">
        <w:r w:rsidRPr="006F410B">
          <w:rPr>
            <w:rFonts w:ascii="Courier New" w:hAnsi="Courier New" w:cs="Courier New"/>
          </w:rPr>
          <w:delText xml:space="preserve">     Format - the data format identifier for this record.  The only</w:delText>
        </w:r>
      </w:del>
    </w:p>
    <w:p w14:paraId="3F79DC7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87" w:author="Author" w:date="2015-02-25T16:16:00Z">
        <w:r w:rsidRPr="004714D1">
          <w:rPr>
            <w:rFonts w:ascii="Courier New" w:hAnsi="Courier New" w:cs="Courier New"/>
          </w:rPr>
          <w:t xml:space="preserve">       7.2.3.1</w:t>
        </w:r>
      </w:ins>
      <w:moveToRangeStart w:id="4888" w:author="Author" w:date="2015-02-25T16:16:00Z" w:name="move412644418"/>
      <w:moveTo w:id="4889" w:author="Author" w:date="2015-02-25T16:16:00Z">
        <w:r w:rsidRPr="004714D1">
          <w:rPr>
            <w:rFonts w:ascii="Courier New" w:hAnsi="Courier New" w:cs="Courier New"/>
          </w:rPr>
          <w:t xml:space="preserve"> Form</w:t>
        </w:r>
        <w:r w:rsidRPr="004714D1">
          <w:rPr>
            <w:rFonts w:ascii="Courier New" w:hAnsi="Courier New" w:cs="Courier New"/>
          </w:rPr>
          <w:t>at - the data format identifier for this record.  The only</w:t>
        </w:r>
      </w:moveTo>
    </w:p>
    <w:moveToRangeEnd w:id="4888"/>
    <w:p w14:paraId="410A9FD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90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 xml:space="preserve">     value allowed at this time is the integer value 2.</w:t>
      </w:r>
    </w:p>
    <w:p w14:paraId="4FA2A4D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D9AAC9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</w:t>
      </w:r>
      <w:ins w:id="4891" w:author="Author" w:date="2015-02-25T16:16:00Z">
        <w:r w:rsidRPr="004714D1">
          <w:rPr>
            <w:rFonts w:ascii="Courier New" w:hAnsi="Courier New" w:cs="Courier New"/>
          </w:rPr>
          <w:t xml:space="preserve">   7.2.3.2</w:t>
        </w:r>
      </w:ins>
      <w:r w:rsidRPr="004714D1">
        <w:rPr>
          <w:rFonts w:ascii="Courier New" w:hAnsi="Courier New" w:cs="Courier New"/>
        </w:rPr>
        <w:t xml:space="preserve"> </w:t>
      </w:r>
      <w:proofErr w:type="spellStart"/>
      <w:r w:rsidRPr="004714D1">
        <w:rPr>
          <w:rFonts w:ascii="Courier New" w:hAnsi="Courier New" w:cs="Courier New"/>
        </w:rPr>
        <w:t>AlgId</w:t>
      </w:r>
      <w:proofErr w:type="spellEnd"/>
      <w:r w:rsidRPr="004714D1">
        <w:rPr>
          <w:rFonts w:ascii="Courier New" w:hAnsi="Courier New" w:cs="Courier New"/>
        </w:rPr>
        <w:t xml:space="preserve"> - integer identifier of the encryption algorithm from the</w:t>
      </w:r>
    </w:p>
    <w:p w14:paraId="21DCDB1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</w:t>
      </w:r>
      <w:ins w:id="4892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>following range</w:t>
      </w:r>
    </w:p>
    <w:p w14:paraId="30CD522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FD56B5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93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0x6601 - DES</w:t>
      </w:r>
    </w:p>
    <w:p w14:paraId="4985071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</w:t>
      </w:r>
      <w:ins w:id="4894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>0x6602 - RC2 (version needed to extract &lt; 5.2)</w:t>
      </w:r>
    </w:p>
    <w:p w14:paraId="0F6E90B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9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0x6603 - 3DES 168</w:t>
      </w:r>
    </w:p>
    <w:p w14:paraId="1FB2AAA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96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0x6609 - 3DES 112</w:t>
      </w:r>
    </w:p>
    <w:p w14:paraId="2448966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</w:t>
      </w:r>
      <w:ins w:id="4897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0x660E - AES 128 </w:t>
      </w:r>
    </w:p>
    <w:p w14:paraId="0FBF35A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98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0x660F - AES 192 </w:t>
      </w:r>
    </w:p>
    <w:p w14:paraId="3579222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899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0x6610 - AES 256 </w:t>
      </w:r>
    </w:p>
    <w:p w14:paraId="032002A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</w:t>
      </w:r>
      <w:ins w:id="4900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>0x6702 - RC2 (version needed to extract &gt;= 5.2)</w:t>
      </w:r>
    </w:p>
    <w:p w14:paraId="7E122A90" w14:textId="77777777" w:rsidR="00000000" w:rsidRPr="004714D1" w:rsidRDefault="003269B4" w:rsidP="004714D1">
      <w:pPr>
        <w:pStyle w:val="PlainText"/>
        <w:rPr>
          <w:ins w:id="4901" w:author="Author" w:date="2015-02-25T16:16:00Z"/>
          <w:rFonts w:ascii="Courier New" w:hAnsi="Courier New" w:cs="Courier New"/>
        </w:rPr>
      </w:pPr>
      <w:ins w:id="4902" w:author="Author" w:date="2015-02-25T16:16:00Z">
        <w:r w:rsidRPr="004714D1">
          <w:rPr>
            <w:rFonts w:ascii="Courier New" w:hAnsi="Courier New" w:cs="Courier New"/>
          </w:rPr>
          <w:t xml:space="preserve">                 0x6720 - Blowfish</w:t>
        </w:r>
      </w:ins>
    </w:p>
    <w:p w14:paraId="19F7C01E" w14:textId="77777777" w:rsidR="00000000" w:rsidRPr="004714D1" w:rsidRDefault="003269B4" w:rsidP="004714D1">
      <w:pPr>
        <w:pStyle w:val="PlainText"/>
        <w:rPr>
          <w:ins w:id="4903" w:author="Author" w:date="2015-02-25T16:16:00Z"/>
          <w:rFonts w:ascii="Courier New" w:hAnsi="Courier New" w:cs="Courier New"/>
        </w:rPr>
      </w:pPr>
      <w:ins w:id="4904" w:author="Author" w:date="2015-02-25T16:16:00Z">
        <w:r w:rsidRPr="004714D1">
          <w:rPr>
            <w:rFonts w:ascii="Courier New" w:hAnsi="Courier New" w:cs="Courier New"/>
          </w:rPr>
          <w:t xml:space="preserve">                 0x6721 - </w:t>
        </w:r>
        <w:proofErr w:type="spellStart"/>
        <w:r w:rsidRPr="004714D1">
          <w:rPr>
            <w:rFonts w:ascii="Courier New" w:hAnsi="Courier New" w:cs="Courier New"/>
          </w:rPr>
          <w:t>Twofish</w:t>
        </w:r>
        <w:proofErr w:type="spellEnd"/>
      </w:ins>
    </w:p>
    <w:p w14:paraId="5091F55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0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0x6801 - RC4</w:t>
      </w:r>
    </w:p>
    <w:p w14:paraId="0A7F196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06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0xFFFF - Unknown algorithm</w:t>
      </w:r>
    </w:p>
    <w:p w14:paraId="48FD45E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76E7F9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</w:t>
      </w:r>
      <w:ins w:id="4907" w:author="Author" w:date="2015-02-25T16:16:00Z">
        <w:r w:rsidRPr="004714D1">
          <w:rPr>
            <w:rFonts w:ascii="Courier New" w:hAnsi="Courier New" w:cs="Courier New"/>
          </w:rPr>
          <w:t xml:space="preserve">   7.2.3.3</w:t>
        </w:r>
      </w:ins>
      <w:r w:rsidRPr="004714D1">
        <w:rPr>
          <w:rFonts w:ascii="Courier New" w:hAnsi="Courier New" w:cs="Courier New"/>
        </w:rPr>
        <w:t xml:space="preserve"> </w:t>
      </w:r>
      <w:proofErr w:type="spellStart"/>
      <w:r w:rsidRPr="004714D1">
        <w:rPr>
          <w:rFonts w:ascii="Courier New" w:hAnsi="Courier New" w:cs="Courier New"/>
        </w:rPr>
        <w:t>Bitlen</w:t>
      </w:r>
      <w:proofErr w:type="spellEnd"/>
      <w:r w:rsidRPr="004714D1">
        <w:rPr>
          <w:rFonts w:ascii="Courier New" w:hAnsi="Courier New" w:cs="Courier New"/>
        </w:rPr>
        <w:t xml:space="preserve"> - Explicit bit length of key</w:t>
      </w:r>
    </w:p>
    <w:p w14:paraId="252175D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93B83DB" w14:textId="77777777" w:rsidR="00000000" w:rsidRPr="006F410B" w:rsidRDefault="003269B4" w:rsidP="006F410B">
      <w:pPr>
        <w:pStyle w:val="PlainText"/>
        <w:rPr>
          <w:del w:id="4908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</w:t>
      </w:r>
      <w:del w:id="4909" w:author="Author" w:date="2015-02-25T16:16:00Z">
        <w:r w:rsidRPr="006F410B">
          <w:rPr>
            <w:rFonts w:ascii="Courier New" w:hAnsi="Courier New" w:cs="Courier New"/>
          </w:rPr>
          <w:delText>40</w:delText>
        </w:r>
      </w:del>
    </w:p>
    <w:p w14:paraId="6B3E423F" w14:textId="77777777" w:rsidR="00000000" w:rsidRPr="006F410B" w:rsidRDefault="003269B4" w:rsidP="006F410B">
      <w:pPr>
        <w:pStyle w:val="PlainText"/>
        <w:rPr>
          <w:del w:id="4910" w:author="Author" w:date="2015-02-25T16:16:00Z"/>
          <w:rFonts w:ascii="Courier New" w:hAnsi="Courier New" w:cs="Courier New"/>
        </w:rPr>
      </w:pPr>
      <w:del w:id="4911" w:author="Author" w:date="2015-02-25T16:16:00Z">
        <w:r w:rsidRPr="006F410B">
          <w:rPr>
            <w:rFonts w:ascii="Courier New" w:hAnsi="Courier New" w:cs="Courier New"/>
          </w:rPr>
          <w:delText xml:space="preserve">          56</w:delText>
        </w:r>
      </w:del>
    </w:p>
    <w:p w14:paraId="4E8054FC" w14:textId="77777777" w:rsidR="00000000" w:rsidRPr="006F410B" w:rsidRDefault="003269B4" w:rsidP="006F410B">
      <w:pPr>
        <w:pStyle w:val="PlainText"/>
        <w:rPr>
          <w:del w:id="4912" w:author="Author" w:date="2015-02-25T16:16:00Z"/>
          <w:rFonts w:ascii="Courier New" w:hAnsi="Courier New" w:cs="Courier New"/>
        </w:rPr>
      </w:pPr>
      <w:del w:id="4913" w:author="Author" w:date="2015-02-25T16:16:00Z">
        <w:r w:rsidRPr="006F410B">
          <w:rPr>
            <w:rFonts w:ascii="Courier New" w:hAnsi="Courier New" w:cs="Courier New"/>
          </w:rPr>
          <w:delText xml:space="preserve">          64</w:delText>
        </w:r>
      </w:del>
    </w:p>
    <w:p w14:paraId="2C49292E" w14:textId="77777777" w:rsidR="00000000" w:rsidRPr="006F410B" w:rsidRDefault="003269B4" w:rsidP="006F410B">
      <w:pPr>
        <w:pStyle w:val="PlainText"/>
        <w:rPr>
          <w:del w:id="4914" w:author="Author" w:date="2015-02-25T16:16:00Z"/>
          <w:rFonts w:ascii="Courier New" w:hAnsi="Courier New" w:cs="Courier New"/>
        </w:rPr>
      </w:pPr>
      <w:del w:id="4915" w:author="Author" w:date="2015-02-25T16:16:00Z">
        <w:r w:rsidRPr="006F410B">
          <w:rPr>
            <w:rFonts w:ascii="Courier New" w:hAnsi="Courier New" w:cs="Courier New"/>
          </w:rPr>
          <w:delText xml:space="preserve">         112</w:delText>
        </w:r>
      </w:del>
    </w:p>
    <w:p w14:paraId="0DBD9731" w14:textId="77777777" w:rsidR="00000000" w:rsidRPr="006F410B" w:rsidRDefault="003269B4" w:rsidP="006F410B">
      <w:pPr>
        <w:pStyle w:val="PlainText"/>
        <w:rPr>
          <w:del w:id="4916" w:author="Author" w:date="2015-02-25T16:16:00Z"/>
          <w:rFonts w:ascii="Courier New" w:hAnsi="Courier New" w:cs="Courier New"/>
        </w:rPr>
      </w:pPr>
      <w:del w:id="4917" w:author="Author" w:date="2015-02-25T16:16:00Z">
        <w:r w:rsidRPr="006F410B">
          <w:rPr>
            <w:rFonts w:ascii="Courier New" w:hAnsi="Courier New" w:cs="Courier New"/>
          </w:rPr>
          <w:delText xml:space="preserve">         128</w:delText>
        </w:r>
      </w:del>
    </w:p>
    <w:p w14:paraId="3D5DDF3C" w14:textId="77777777" w:rsidR="00000000" w:rsidRPr="006F410B" w:rsidRDefault="003269B4" w:rsidP="006F410B">
      <w:pPr>
        <w:pStyle w:val="PlainText"/>
        <w:rPr>
          <w:del w:id="4918" w:author="Author" w:date="2015-02-25T16:16:00Z"/>
          <w:rFonts w:ascii="Courier New" w:hAnsi="Courier New" w:cs="Courier New"/>
        </w:rPr>
      </w:pPr>
      <w:del w:id="4919" w:author="Author" w:date="2015-02-25T16:16:00Z">
        <w:r w:rsidRPr="006F410B">
          <w:rPr>
            <w:rFonts w:ascii="Courier New" w:hAnsi="Courier New" w:cs="Courier New"/>
          </w:rPr>
          <w:delText xml:space="preserve">         168</w:delText>
        </w:r>
      </w:del>
    </w:p>
    <w:p w14:paraId="5549CF9F" w14:textId="77777777" w:rsidR="00000000" w:rsidRPr="006F410B" w:rsidRDefault="003269B4" w:rsidP="006F410B">
      <w:pPr>
        <w:pStyle w:val="PlainText"/>
        <w:rPr>
          <w:del w:id="4920" w:author="Author" w:date="2015-02-25T16:16:00Z"/>
          <w:rFonts w:ascii="Courier New" w:hAnsi="Courier New" w:cs="Courier New"/>
        </w:rPr>
      </w:pPr>
      <w:del w:id="4921" w:author="Author" w:date="2015-02-25T16:16:00Z">
        <w:r w:rsidRPr="006F410B">
          <w:rPr>
            <w:rFonts w:ascii="Courier New" w:hAnsi="Courier New" w:cs="Courier New"/>
          </w:rPr>
          <w:delText xml:space="preserve">         192</w:delText>
        </w:r>
      </w:del>
    </w:p>
    <w:p w14:paraId="0BAEE3E7" w14:textId="77777777" w:rsidR="00000000" w:rsidRPr="006F410B" w:rsidRDefault="003269B4" w:rsidP="006F410B">
      <w:pPr>
        <w:pStyle w:val="PlainText"/>
        <w:rPr>
          <w:del w:id="4922" w:author="Author" w:date="2015-02-25T16:16:00Z"/>
          <w:rFonts w:ascii="Courier New" w:hAnsi="Courier New" w:cs="Courier New"/>
        </w:rPr>
      </w:pPr>
      <w:del w:id="4923" w:author="Author" w:date="2015-02-25T16:16:00Z">
        <w:r w:rsidRPr="006F410B">
          <w:rPr>
            <w:rFonts w:ascii="Courier New" w:hAnsi="Courier New" w:cs="Courier New"/>
          </w:rPr>
          <w:delText xml:space="preserve">         256</w:delText>
        </w:r>
      </w:del>
    </w:p>
    <w:p w14:paraId="4F69BFED" w14:textId="77777777" w:rsidR="00000000" w:rsidRPr="006F410B" w:rsidRDefault="003269B4" w:rsidP="006F410B">
      <w:pPr>
        <w:pStyle w:val="PlainText"/>
        <w:rPr>
          <w:del w:id="4924" w:author="Author" w:date="2015-02-25T16:16:00Z"/>
          <w:rFonts w:ascii="Courier New" w:hAnsi="Courier New" w:cs="Courier New"/>
        </w:rPr>
      </w:pPr>
      <w:del w:id="4925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</w:p>
    <w:p w14:paraId="0FB24C24" w14:textId="26F4CAFB" w:rsidR="00000000" w:rsidRPr="004714D1" w:rsidRDefault="003269B4" w:rsidP="004714D1">
      <w:pPr>
        <w:pStyle w:val="PlainText"/>
        <w:rPr>
          <w:ins w:id="4926" w:author="Author" w:date="2015-02-25T16:16:00Z"/>
          <w:rFonts w:ascii="Courier New" w:hAnsi="Courier New" w:cs="Courier New"/>
        </w:rPr>
      </w:pPr>
      <w:del w:id="4927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ins w:id="4928" w:author="Author" w:date="2015-02-25T16:16:00Z">
        <w:r w:rsidRPr="004714D1">
          <w:rPr>
            <w:rFonts w:ascii="Courier New" w:hAnsi="Courier New" w:cs="Courier New"/>
          </w:rPr>
          <w:t xml:space="preserve">       32 - 448 bits</w:t>
        </w:r>
      </w:ins>
    </w:p>
    <w:p w14:paraId="461FB9CC" w14:textId="77777777" w:rsidR="00000000" w:rsidRPr="004714D1" w:rsidRDefault="003269B4" w:rsidP="004714D1">
      <w:pPr>
        <w:pStyle w:val="PlainText"/>
        <w:rPr>
          <w:ins w:id="4929" w:author="Author" w:date="2015-02-25T16:16:00Z"/>
          <w:rFonts w:ascii="Courier New" w:hAnsi="Courier New" w:cs="Courier New"/>
        </w:rPr>
      </w:pPr>
      <w:ins w:id="4930" w:author="Author" w:date="2015-02-25T16:16:00Z">
        <w:r w:rsidRPr="004714D1">
          <w:rPr>
            <w:rFonts w:ascii="Courier New" w:hAnsi="Courier New" w:cs="Courier New"/>
          </w:rPr>
          <w:t xml:space="preserve">           </w:t>
        </w:r>
      </w:ins>
    </w:p>
    <w:p w14:paraId="4A27B43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31" w:author="Author" w:date="2015-02-25T16:16:00Z">
        <w:r w:rsidRPr="004714D1">
          <w:rPr>
            <w:rFonts w:ascii="Courier New" w:hAnsi="Courier New" w:cs="Courier New"/>
          </w:rPr>
          <w:t xml:space="preserve">       7.2.3.4</w:t>
        </w:r>
      </w:ins>
      <w:r w:rsidRPr="004714D1">
        <w:rPr>
          <w:rFonts w:ascii="Courier New" w:hAnsi="Courier New" w:cs="Courier New"/>
        </w:rPr>
        <w:t xml:space="preserve"> Flags - Processing flags needed for decryption</w:t>
      </w:r>
    </w:p>
    <w:p w14:paraId="70391AB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9C2A09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32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0x0001 - Password is required to decrypt</w:t>
      </w:r>
    </w:p>
    <w:p w14:paraId="1A96BC9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</w:t>
      </w:r>
      <w:ins w:id="4933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>0x0002 - Certificates only</w:t>
      </w:r>
    </w:p>
    <w:p w14:paraId="23CE6FA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34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0x0003 - Password or </w:t>
      </w:r>
      <w:r w:rsidRPr="004714D1">
        <w:rPr>
          <w:rFonts w:ascii="Courier New" w:hAnsi="Courier New" w:cs="Courier New"/>
        </w:rPr>
        <w:t>certificate required to decrypt</w:t>
      </w:r>
    </w:p>
    <w:p w14:paraId="419E68B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523B81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3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Values &gt; 0x0003 reserved for certificate processing</w:t>
      </w:r>
    </w:p>
    <w:p w14:paraId="7659A65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84E3D2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C8DD9C4" w14:textId="181BB788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4936" w:author="Author" w:date="2015-02-25T16:16:00Z">
        <w:r w:rsidRPr="006F410B">
          <w:rPr>
            <w:rFonts w:ascii="Courier New" w:hAnsi="Courier New" w:cs="Courier New"/>
          </w:rPr>
          <w:delText>3.</w:delText>
        </w:r>
      </w:del>
      <w:ins w:id="4937" w:author="Author" w:date="2015-02-25T16:16:00Z">
        <w:r w:rsidRPr="004714D1">
          <w:rPr>
            <w:rFonts w:ascii="Courier New" w:hAnsi="Courier New" w:cs="Courier New"/>
          </w:rPr>
          <w:t xml:space="preserve">   7.2.4</w:t>
        </w:r>
      </w:ins>
      <w:r w:rsidRPr="004714D1">
        <w:rPr>
          <w:rFonts w:ascii="Courier New" w:hAnsi="Courier New" w:cs="Courier New"/>
        </w:rPr>
        <w:t xml:space="preserve"> Decryption header record preceding compressed file data.</w:t>
      </w:r>
    </w:p>
    <w:p w14:paraId="08E7F5B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5C957B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38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-Decryption Header:</w:t>
      </w:r>
    </w:p>
    <w:p w14:paraId="5836440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4DD47E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39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Value     Size     D</w:t>
      </w:r>
      <w:r w:rsidRPr="004714D1">
        <w:rPr>
          <w:rFonts w:ascii="Courier New" w:hAnsi="Courier New" w:cs="Courier New"/>
        </w:rPr>
        <w:t>escription</w:t>
      </w:r>
    </w:p>
    <w:p w14:paraId="7A5CA6A8" w14:textId="77777777" w:rsidR="00000000" w:rsidRPr="006F410B" w:rsidRDefault="003269B4" w:rsidP="006F410B">
      <w:pPr>
        <w:pStyle w:val="PlainText"/>
        <w:rPr>
          <w:del w:id="4940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</w:t>
      </w:r>
      <w:del w:id="4941" w:author="Author" w:date="2015-02-25T16:16:00Z">
        <w:r w:rsidRPr="006F410B">
          <w:rPr>
            <w:rFonts w:ascii="Courier New" w:hAnsi="Courier New" w:cs="Courier New"/>
          </w:rPr>
          <w:delText>-----     ----     -----------</w:delText>
        </w:r>
      </w:del>
    </w:p>
    <w:p w14:paraId="281CC7C2" w14:textId="77777777" w:rsidR="00000000" w:rsidRPr="004714D1" w:rsidRDefault="003269B4" w:rsidP="004714D1">
      <w:pPr>
        <w:pStyle w:val="PlainText"/>
        <w:rPr>
          <w:ins w:id="4942" w:author="Author" w:date="2015-02-25T16:16:00Z"/>
          <w:rFonts w:ascii="Courier New" w:hAnsi="Courier New" w:cs="Courier New"/>
        </w:rPr>
      </w:pPr>
      <w:ins w:id="4943" w:author="Author" w:date="2015-02-25T16:16:00Z">
        <w:r w:rsidRPr="004714D1">
          <w:rPr>
            <w:rFonts w:ascii="Courier New" w:hAnsi="Courier New" w:cs="Courier New"/>
          </w:rPr>
          <w:t xml:space="preserve">        -----     ----     -----------</w:t>
        </w:r>
      </w:ins>
    </w:p>
    <w:p w14:paraId="7328189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44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IVSize</w:t>
      </w:r>
      <w:proofErr w:type="spellEnd"/>
      <w:r w:rsidRPr="004714D1">
        <w:rPr>
          <w:rFonts w:ascii="Courier New" w:hAnsi="Courier New" w:cs="Courier New"/>
        </w:rPr>
        <w:t xml:space="preserve">    2 bytes  Size of initialization vector (IV)</w:t>
      </w:r>
    </w:p>
    <w:p w14:paraId="6444651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4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IVData</w:t>
      </w:r>
      <w:proofErr w:type="spellEnd"/>
      <w:r w:rsidRPr="004714D1">
        <w:rPr>
          <w:rFonts w:ascii="Courier New" w:hAnsi="Courier New" w:cs="Courier New"/>
        </w:rPr>
        <w:t xml:space="preserve">    </w:t>
      </w:r>
      <w:proofErr w:type="spellStart"/>
      <w:r w:rsidRPr="004714D1">
        <w:rPr>
          <w:rFonts w:ascii="Courier New" w:hAnsi="Courier New" w:cs="Courier New"/>
        </w:rPr>
        <w:t>IVSize</w:t>
      </w:r>
      <w:proofErr w:type="spellEnd"/>
      <w:r w:rsidRPr="004714D1">
        <w:rPr>
          <w:rFonts w:ascii="Courier New" w:hAnsi="Courier New" w:cs="Courier New"/>
        </w:rPr>
        <w:t xml:space="preserve">   Initialization vector for this file</w:t>
      </w:r>
    </w:p>
    <w:p w14:paraId="2EE8314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46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Size      4 bytes  Size of re</w:t>
      </w:r>
      <w:r w:rsidRPr="004714D1">
        <w:rPr>
          <w:rFonts w:ascii="Courier New" w:hAnsi="Courier New" w:cs="Courier New"/>
        </w:rPr>
        <w:t>maining decryption header data</w:t>
      </w:r>
    </w:p>
    <w:p w14:paraId="1CB8250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47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Format    2 bytes  Format definition for this record</w:t>
      </w:r>
    </w:p>
    <w:p w14:paraId="5F72218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48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AlgID</w:t>
      </w:r>
      <w:proofErr w:type="spellEnd"/>
      <w:r w:rsidRPr="004714D1">
        <w:rPr>
          <w:rFonts w:ascii="Courier New" w:hAnsi="Courier New" w:cs="Courier New"/>
        </w:rPr>
        <w:t xml:space="preserve">     2 bytes  Encryption algorithm identifier</w:t>
      </w:r>
    </w:p>
    <w:p w14:paraId="387D7F5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49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Bitlen</w:t>
      </w:r>
      <w:proofErr w:type="spellEnd"/>
      <w:r w:rsidRPr="004714D1">
        <w:rPr>
          <w:rFonts w:ascii="Courier New" w:hAnsi="Courier New" w:cs="Courier New"/>
        </w:rPr>
        <w:t xml:space="preserve">    2 bytes  Bit length of encryption key</w:t>
      </w:r>
    </w:p>
    <w:p w14:paraId="418B7FD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50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</w:t>
      </w:r>
      <w:r w:rsidRPr="004714D1">
        <w:rPr>
          <w:rFonts w:ascii="Courier New" w:hAnsi="Courier New" w:cs="Courier New"/>
        </w:rPr>
        <w:t xml:space="preserve">   Flags     2 bytes  Processing flags</w:t>
      </w:r>
    </w:p>
    <w:p w14:paraId="1FB3C39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51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ErdSize</w:t>
      </w:r>
      <w:proofErr w:type="spellEnd"/>
      <w:r w:rsidRPr="004714D1">
        <w:rPr>
          <w:rFonts w:ascii="Courier New" w:hAnsi="Courier New" w:cs="Courier New"/>
        </w:rPr>
        <w:t xml:space="preserve">   2 bytes  Size of Encrypted Random Data</w:t>
      </w:r>
    </w:p>
    <w:p w14:paraId="4E62DD4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52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ErdData</w:t>
      </w:r>
      <w:proofErr w:type="spellEnd"/>
      <w:r w:rsidRPr="004714D1">
        <w:rPr>
          <w:rFonts w:ascii="Courier New" w:hAnsi="Courier New" w:cs="Courier New"/>
        </w:rPr>
        <w:t xml:space="preserve">   </w:t>
      </w:r>
      <w:proofErr w:type="spellStart"/>
      <w:r w:rsidRPr="004714D1">
        <w:rPr>
          <w:rFonts w:ascii="Courier New" w:hAnsi="Courier New" w:cs="Courier New"/>
        </w:rPr>
        <w:t>ErdSize</w:t>
      </w:r>
      <w:proofErr w:type="spellEnd"/>
      <w:r w:rsidRPr="004714D1">
        <w:rPr>
          <w:rFonts w:ascii="Courier New" w:hAnsi="Courier New" w:cs="Courier New"/>
        </w:rPr>
        <w:t xml:space="preserve">  Encrypted Random Data</w:t>
      </w:r>
    </w:p>
    <w:p w14:paraId="41CEF44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53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Reserved1 4 bytes  Reserved certificate processing data</w:t>
      </w:r>
    </w:p>
    <w:p w14:paraId="3B7F518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54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</w:t>
      </w:r>
      <w:r w:rsidRPr="004714D1">
        <w:rPr>
          <w:rFonts w:ascii="Courier New" w:hAnsi="Courier New" w:cs="Courier New"/>
        </w:rPr>
        <w:t xml:space="preserve">     Reserved2 (</w:t>
      </w:r>
      <w:proofErr w:type="spellStart"/>
      <w:r w:rsidRPr="004714D1">
        <w:rPr>
          <w:rFonts w:ascii="Courier New" w:hAnsi="Courier New" w:cs="Courier New"/>
        </w:rPr>
        <w:t>var</w:t>
      </w:r>
      <w:proofErr w:type="spellEnd"/>
      <w:r w:rsidRPr="004714D1">
        <w:rPr>
          <w:rFonts w:ascii="Courier New" w:hAnsi="Courier New" w:cs="Courier New"/>
        </w:rPr>
        <w:t>)    Reserved for certificate processing data</w:t>
      </w:r>
    </w:p>
    <w:p w14:paraId="1E6808F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5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VSize</w:t>
      </w:r>
      <w:proofErr w:type="spellEnd"/>
      <w:r w:rsidRPr="004714D1">
        <w:rPr>
          <w:rFonts w:ascii="Courier New" w:hAnsi="Courier New" w:cs="Courier New"/>
        </w:rPr>
        <w:t xml:space="preserve">     2 bytes  Size of password validation data</w:t>
      </w:r>
    </w:p>
    <w:p w14:paraId="182D439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56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VData</w:t>
      </w:r>
      <w:proofErr w:type="spellEnd"/>
      <w:r w:rsidRPr="004714D1">
        <w:rPr>
          <w:rFonts w:ascii="Courier New" w:hAnsi="Courier New" w:cs="Courier New"/>
        </w:rPr>
        <w:t xml:space="preserve">     VSize-4  Password validation data</w:t>
      </w:r>
    </w:p>
    <w:p w14:paraId="1B872A3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57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VCRC32    4 bytes  Standard ZIP CRC32 </w:t>
      </w:r>
      <w:r w:rsidRPr="004714D1">
        <w:rPr>
          <w:rFonts w:ascii="Courier New" w:hAnsi="Courier New" w:cs="Courier New"/>
        </w:rPr>
        <w:t>of password validation data</w:t>
      </w:r>
    </w:p>
    <w:p w14:paraId="2B6A329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4241C8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</w:t>
      </w:r>
      <w:ins w:id="4958" w:author="Author" w:date="2015-02-25T16:16:00Z">
        <w:r w:rsidRPr="004714D1">
          <w:rPr>
            <w:rFonts w:ascii="Courier New" w:hAnsi="Courier New" w:cs="Courier New"/>
          </w:rPr>
          <w:t xml:space="preserve">   7.2.4.1</w:t>
        </w:r>
      </w:ins>
      <w:r w:rsidRPr="004714D1">
        <w:rPr>
          <w:rFonts w:ascii="Courier New" w:hAnsi="Courier New" w:cs="Courier New"/>
        </w:rPr>
        <w:t xml:space="preserve"> </w:t>
      </w:r>
      <w:proofErr w:type="spellStart"/>
      <w:r w:rsidRPr="004714D1">
        <w:rPr>
          <w:rFonts w:ascii="Courier New" w:hAnsi="Courier New" w:cs="Courier New"/>
        </w:rPr>
        <w:t>IVData</w:t>
      </w:r>
      <w:proofErr w:type="spellEnd"/>
      <w:r w:rsidRPr="004714D1">
        <w:rPr>
          <w:rFonts w:ascii="Courier New" w:hAnsi="Courier New" w:cs="Courier New"/>
        </w:rPr>
        <w:t xml:space="preserve"> - The size of the IV should match the algorithm block size.</w:t>
      </w:r>
    </w:p>
    <w:p w14:paraId="1866638C" w14:textId="4F727B7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4959" w:author="Author" w:date="2015-02-25T16:16:00Z">
        <w:r w:rsidRPr="006F410B">
          <w:rPr>
            <w:rFonts w:ascii="Courier New" w:hAnsi="Courier New" w:cs="Courier New"/>
          </w:rPr>
          <w:delText xml:space="preserve">      </w:delText>
        </w:r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 The </w:t>
      </w:r>
      <w:proofErr w:type="spellStart"/>
      <w:r w:rsidRPr="004714D1">
        <w:rPr>
          <w:rFonts w:ascii="Courier New" w:hAnsi="Courier New" w:cs="Courier New"/>
        </w:rPr>
        <w:t>IVData</w:t>
      </w:r>
      <w:proofErr w:type="spellEnd"/>
      <w:r w:rsidRPr="004714D1">
        <w:rPr>
          <w:rFonts w:ascii="Courier New" w:hAnsi="Courier New" w:cs="Courier New"/>
        </w:rPr>
        <w:t xml:space="preserve"> can be completely random data.  If the size of</w:t>
      </w:r>
    </w:p>
    <w:p w14:paraId="2B05ADCE" w14:textId="75F71E3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4960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    the randomly generated data does not match the block size</w:t>
      </w:r>
    </w:p>
    <w:p w14:paraId="13E9774E" w14:textId="244F986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4961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    it </w:t>
      </w:r>
      <w:r w:rsidRPr="004714D1">
        <w:rPr>
          <w:rFonts w:ascii="Courier New" w:hAnsi="Courier New" w:cs="Courier New"/>
        </w:rPr>
        <w:t>should be complemented with zero's or truncated as</w:t>
      </w:r>
    </w:p>
    <w:p w14:paraId="7E92990A" w14:textId="1C96485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4962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    necessary.  If </w:t>
      </w:r>
      <w:proofErr w:type="spellStart"/>
      <w:r w:rsidRPr="004714D1">
        <w:rPr>
          <w:rFonts w:ascii="Courier New" w:hAnsi="Courier New" w:cs="Courier New"/>
        </w:rPr>
        <w:t>IVSize</w:t>
      </w:r>
      <w:proofErr w:type="spellEnd"/>
      <w:r w:rsidRPr="004714D1">
        <w:rPr>
          <w:rFonts w:ascii="Courier New" w:hAnsi="Courier New" w:cs="Courier New"/>
        </w:rPr>
        <w:t xml:space="preserve"> is 0,then IV = CRC32 + Uncompressed</w:t>
      </w:r>
    </w:p>
    <w:p w14:paraId="59060D31" w14:textId="4C60F4F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4963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    File Size (as a 64 bit little-endian, unsigned integer value).</w:t>
      </w:r>
    </w:p>
    <w:p w14:paraId="5834F4A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0F137C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4964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moveFromRangeStart w:id="4965" w:author="Author" w:date="2015-02-25T16:16:00Z" w:name="move412644418"/>
      <w:moveFrom w:id="4966" w:author="Author" w:date="2015-02-25T16:16:00Z">
        <w:r w:rsidRPr="004714D1">
          <w:rPr>
            <w:rFonts w:ascii="Courier New" w:hAnsi="Courier New" w:cs="Courier New"/>
          </w:rPr>
          <w:t xml:space="preserve"> Form</w:t>
        </w:r>
        <w:r w:rsidRPr="004714D1">
          <w:rPr>
            <w:rFonts w:ascii="Courier New" w:hAnsi="Courier New" w:cs="Courier New"/>
          </w:rPr>
          <w:t>at - the data format identifier for this record.  The only</w:t>
        </w:r>
      </w:moveFrom>
    </w:p>
    <w:moveFromRangeEnd w:id="4965"/>
    <w:p w14:paraId="029B95ED" w14:textId="3EA166CA" w:rsidR="00000000" w:rsidRPr="004714D1" w:rsidRDefault="003269B4" w:rsidP="004714D1">
      <w:pPr>
        <w:pStyle w:val="PlainText"/>
        <w:rPr>
          <w:ins w:id="4967" w:author="Author" w:date="2015-02-25T16:16:00Z"/>
          <w:rFonts w:ascii="Courier New" w:hAnsi="Courier New" w:cs="Courier New"/>
        </w:rPr>
      </w:pPr>
      <w:ins w:id="4968" w:author="Author" w:date="2015-02-25T16:16:00Z">
        <w:r w:rsidRPr="004714D1">
          <w:rPr>
            <w:rFonts w:ascii="Courier New" w:hAnsi="Courier New" w:cs="Courier New"/>
          </w:rPr>
          <w:t xml:space="preserve">       7.2.4.2 Format - the data format identifier for this recor</w:t>
        </w:r>
        <w:r w:rsidRPr="004714D1">
          <w:rPr>
            <w:rFonts w:ascii="Courier New" w:hAnsi="Courier New" w:cs="Courier New"/>
          </w:rPr>
          <w:t>d.  The only</w:t>
        </w:r>
      </w:ins>
    </w:p>
    <w:p w14:paraId="25D348F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69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 xml:space="preserve">     value allowed at this time is the integer value 3.</w:t>
      </w:r>
    </w:p>
    <w:p w14:paraId="35A3EBF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CA0AD0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</w:t>
      </w:r>
      <w:ins w:id="4970" w:author="Author" w:date="2015-02-25T16:16:00Z">
        <w:r w:rsidRPr="004714D1">
          <w:rPr>
            <w:rFonts w:ascii="Courier New" w:hAnsi="Courier New" w:cs="Courier New"/>
          </w:rPr>
          <w:t xml:space="preserve">   7.2.4.3</w:t>
        </w:r>
      </w:ins>
      <w:r w:rsidRPr="004714D1">
        <w:rPr>
          <w:rFonts w:ascii="Courier New" w:hAnsi="Courier New" w:cs="Courier New"/>
        </w:rPr>
        <w:t xml:space="preserve"> </w:t>
      </w:r>
      <w:proofErr w:type="spellStart"/>
      <w:r w:rsidRPr="004714D1">
        <w:rPr>
          <w:rFonts w:ascii="Courier New" w:hAnsi="Courier New" w:cs="Courier New"/>
        </w:rPr>
        <w:t>AlgId</w:t>
      </w:r>
      <w:proofErr w:type="spellEnd"/>
      <w:r w:rsidRPr="004714D1">
        <w:rPr>
          <w:rFonts w:ascii="Courier New" w:hAnsi="Courier New" w:cs="Courier New"/>
        </w:rPr>
        <w:t xml:space="preserve"> - integer identifier of the encryption algorithm from the</w:t>
      </w:r>
    </w:p>
    <w:p w14:paraId="6B1B1C9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</w:t>
      </w:r>
      <w:ins w:id="4971" w:author="Author" w:date="2015-02-25T16:16:00Z">
        <w:r w:rsidRPr="004714D1">
          <w:rPr>
            <w:rFonts w:ascii="Courier New" w:hAnsi="Courier New" w:cs="Courier New"/>
          </w:rPr>
          <w:t xml:space="preserve">  </w:t>
        </w:r>
      </w:ins>
      <w:r w:rsidRPr="004714D1">
        <w:rPr>
          <w:rFonts w:ascii="Courier New" w:hAnsi="Courier New" w:cs="Courier New"/>
        </w:rPr>
        <w:t>following range</w:t>
      </w:r>
    </w:p>
    <w:p w14:paraId="0A24C37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F6B9AC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72" w:author="Author" w:date="2015-02-25T16:16:00Z">
        <w:r w:rsidRPr="004714D1">
          <w:rPr>
            <w:rFonts w:ascii="Courier New" w:hAnsi="Courier New" w:cs="Courier New"/>
          </w:rPr>
          <w:t xml:space="preserve">            </w:t>
        </w:r>
      </w:ins>
      <w:r w:rsidRPr="004714D1">
        <w:rPr>
          <w:rFonts w:ascii="Courier New" w:hAnsi="Courier New" w:cs="Courier New"/>
        </w:rPr>
        <w:t xml:space="preserve">         0x6601 - DES</w:t>
      </w:r>
    </w:p>
    <w:p w14:paraId="1E1C8E8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73" w:author="Author" w:date="2015-02-25T16:16:00Z">
        <w:r w:rsidRPr="004714D1">
          <w:rPr>
            <w:rFonts w:ascii="Courier New" w:hAnsi="Courier New" w:cs="Courier New"/>
          </w:rPr>
          <w:t xml:space="preserve">            </w:t>
        </w:r>
      </w:ins>
      <w:r w:rsidRPr="004714D1">
        <w:rPr>
          <w:rFonts w:ascii="Courier New" w:hAnsi="Courier New" w:cs="Courier New"/>
        </w:rPr>
        <w:t xml:space="preserve">         0x6602 - RC2 (versi</w:t>
      </w:r>
      <w:r w:rsidRPr="004714D1">
        <w:rPr>
          <w:rFonts w:ascii="Courier New" w:hAnsi="Courier New" w:cs="Courier New"/>
        </w:rPr>
        <w:t>on needed to extract &lt; 5.2)</w:t>
      </w:r>
    </w:p>
    <w:p w14:paraId="489444D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74" w:author="Author" w:date="2015-02-25T16:16:00Z">
        <w:r w:rsidRPr="004714D1">
          <w:rPr>
            <w:rFonts w:ascii="Courier New" w:hAnsi="Courier New" w:cs="Courier New"/>
          </w:rPr>
          <w:t xml:space="preserve">            </w:t>
        </w:r>
      </w:ins>
      <w:r w:rsidRPr="004714D1">
        <w:rPr>
          <w:rFonts w:ascii="Courier New" w:hAnsi="Courier New" w:cs="Courier New"/>
        </w:rPr>
        <w:t xml:space="preserve">         0x6603 - 3DES 168</w:t>
      </w:r>
    </w:p>
    <w:p w14:paraId="7B2161E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75" w:author="Author" w:date="2015-02-25T16:16:00Z">
        <w:r w:rsidRPr="004714D1">
          <w:rPr>
            <w:rFonts w:ascii="Courier New" w:hAnsi="Courier New" w:cs="Courier New"/>
          </w:rPr>
          <w:t xml:space="preserve">            </w:t>
        </w:r>
      </w:ins>
      <w:r w:rsidRPr="004714D1">
        <w:rPr>
          <w:rFonts w:ascii="Courier New" w:hAnsi="Courier New" w:cs="Courier New"/>
        </w:rPr>
        <w:t xml:space="preserve">         0x6609 - 3DES 112</w:t>
      </w:r>
    </w:p>
    <w:p w14:paraId="4AB6333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76" w:author="Author" w:date="2015-02-25T16:16:00Z">
        <w:r w:rsidRPr="004714D1">
          <w:rPr>
            <w:rFonts w:ascii="Courier New" w:hAnsi="Courier New" w:cs="Courier New"/>
          </w:rPr>
          <w:t xml:space="preserve">            </w:t>
        </w:r>
      </w:ins>
      <w:r w:rsidRPr="004714D1">
        <w:rPr>
          <w:rFonts w:ascii="Courier New" w:hAnsi="Courier New" w:cs="Courier New"/>
        </w:rPr>
        <w:t xml:space="preserve">         0x660E - AES 128 </w:t>
      </w:r>
    </w:p>
    <w:p w14:paraId="4AD86DE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77" w:author="Author" w:date="2015-02-25T16:16:00Z">
        <w:r w:rsidRPr="004714D1">
          <w:rPr>
            <w:rFonts w:ascii="Courier New" w:hAnsi="Courier New" w:cs="Courier New"/>
          </w:rPr>
          <w:t xml:space="preserve">            </w:t>
        </w:r>
      </w:ins>
      <w:r w:rsidRPr="004714D1">
        <w:rPr>
          <w:rFonts w:ascii="Courier New" w:hAnsi="Courier New" w:cs="Courier New"/>
        </w:rPr>
        <w:t xml:space="preserve">         0x660F - AES 192 </w:t>
      </w:r>
    </w:p>
    <w:p w14:paraId="6BFDCA8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78" w:author="Author" w:date="2015-02-25T16:16:00Z">
        <w:r w:rsidRPr="004714D1">
          <w:rPr>
            <w:rFonts w:ascii="Courier New" w:hAnsi="Courier New" w:cs="Courier New"/>
          </w:rPr>
          <w:t xml:space="preserve">            </w:t>
        </w:r>
      </w:ins>
      <w:r w:rsidRPr="004714D1">
        <w:rPr>
          <w:rFonts w:ascii="Courier New" w:hAnsi="Courier New" w:cs="Courier New"/>
        </w:rPr>
        <w:t xml:space="preserve">         0x6610 - AES 256 </w:t>
      </w:r>
    </w:p>
    <w:p w14:paraId="024E938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79" w:author="Author" w:date="2015-02-25T16:16:00Z">
        <w:r w:rsidRPr="004714D1">
          <w:rPr>
            <w:rFonts w:ascii="Courier New" w:hAnsi="Courier New" w:cs="Courier New"/>
          </w:rPr>
          <w:t xml:space="preserve">            </w:t>
        </w:r>
      </w:ins>
      <w:r w:rsidRPr="004714D1">
        <w:rPr>
          <w:rFonts w:ascii="Courier New" w:hAnsi="Courier New" w:cs="Courier New"/>
        </w:rPr>
        <w:t xml:space="preserve">         0x6702</w:t>
      </w:r>
      <w:r w:rsidRPr="004714D1">
        <w:rPr>
          <w:rFonts w:ascii="Courier New" w:hAnsi="Courier New" w:cs="Courier New"/>
        </w:rPr>
        <w:t xml:space="preserve"> - RC2 (version needed to extract &gt;= 5.2)</w:t>
      </w:r>
    </w:p>
    <w:p w14:paraId="1B7F563A" w14:textId="77777777" w:rsidR="00000000" w:rsidRPr="004714D1" w:rsidRDefault="003269B4" w:rsidP="004714D1">
      <w:pPr>
        <w:pStyle w:val="PlainText"/>
        <w:rPr>
          <w:ins w:id="4980" w:author="Author" w:date="2015-02-25T16:16:00Z"/>
          <w:rFonts w:ascii="Courier New" w:hAnsi="Courier New" w:cs="Courier New"/>
        </w:rPr>
      </w:pPr>
      <w:ins w:id="4981" w:author="Author" w:date="2015-02-25T16:16:00Z">
        <w:r w:rsidRPr="004714D1">
          <w:rPr>
            <w:rFonts w:ascii="Courier New" w:hAnsi="Courier New" w:cs="Courier New"/>
          </w:rPr>
          <w:t xml:space="preserve">                     0x6720 - Blowfish</w:t>
        </w:r>
      </w:ins>
    </w:p>
    <w:p w14:paraId="7F1BA5EB" w14:textId="77777777" w:rsidR="00000000" w:rsidRPr="004714D1" w:rsidRDefault="003269B4" w:rsidP="004714D1">
      <w:pPr>
        <w:pStyle w:val="PlainText"/>
        <w:rPr>
          <w:ins w:id="4982" w:author="Author" w:date="2015-02-25T16:16:00Z"/>
          <w:rFonts w:ascii="Courier New" w:hAnsi="Courier New" w:cs="Courier New"/>
        </w:rPr>
      </w:pPr>
      <w:ins w:id="4983" w:author="Author" w:date="2015-02-25T16:16:00Z">
        <w:r w:rsidRPr="004714D1">
          <w:rPr>
            <w:rFonts w:ascii="Courier New" w:hAnsi="Courier New" w:cs="Courier New"/>
          </w:rPr>
          <w:t xml:space="preserve">                     0x6721 - </w:t>
        </w:r>
        <w:proofErr w:type="spellStart"/>
        <w:r w:rsidRPr="004714D1">
          <w:rPr>
            <w:rFonts w:ascii="Courier New" w:hAnsi="Courier New" w:cs="Courier New"/>
          </w:rPr>
          <w:t>Twofish</w:t>
        </w:r>
        <w:proofErr w:type="spellEnd"/>
      </w:ins>
    </w:p>
    <w:p w14:paraId="62B917B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84" w:author="Author" w:date="2015-02-25T16:16:00Z">
        <w:r w:rsidRPr="004714D1">
          <w:rPr>
            <w:rFonts w:ascii="Courier New" w:hAnsi="Courier New" w:cs="Courier New"/>
          </w:rPr>
          <w:t xml:space="preserve">            </w:t>
        </w:r>
      </w:ins>
      <w:r w:rsidRPr="004714D1">
        <w:rPr>
          <w:rFonts w:ascii="Courier New" w:hAnsi="Courier New" w:cs="Courier New"/>
        </w:rPr>
        <w:t xml:space="preserve">         0x6801 - RC4</w:t>
      </w:r>
    </w:p>
    <w:p w14:paraId="71CF9E5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4985" w:author="Author" w:date="2015-02-25T16:16:00Z">
        <w:r w:rsidRPr="004714D1">
          <w:rPr>
            <w:rFonts w:ascii="Courier New" w:hAnsi="Courier New" w:cs="Courier New"/>
          </w:rPr>
          <w:t xml:space="preserve">            </w:t>
        </w:r>
      </w:ins>
      <w:r w:rsidRPr="004714D1">
        <w:rPr>
          <w:rFonts w:ascii="Courier New" w:hAnsi="Courier New" w:cs="Courier New"/>
        </w:rPr>
        <w:t xml:space="preserve">         0xFFFF - Unknown algorithm</w:t>
      </w:r>
    </w:p>
    <w:p w14:paraId="44F99DA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72134C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</w:t>
      </w:r>
      <w:ins w:id="4986" w:author="Author" w:date="2015-02-25T16:16:00Z">
        <w:r w:rsidRPr="004714D1">
          <w:rPr>
            <w:rFonts w:ascii="Courier New" w:hAnsi="Courier New" w:cs="Courier New"/>
          </w:rPr>
          <w:t xml:space="preserve">    7.2.4.4</w:t>
        </w:r>
      </w:ins>
      <w:r w:rsidRPr="004714D1">
        <w:rPr>
          <w:rFonts w:ascii="Courier New" w:hAnsi="Courier New" w:cs="Courier New"/>
        </w:rPr>
        <w:t xml:space="preserve"> </w:t>
      </w:r>
      <w:proofErr w:type="spellStart"/>
      <w:r w:rsidRPr="004714D1">
        <w:rPr>
          <w:rFonts w:ascii="Courier New" w:hAnsi="Courier New" w:cs="Courier New"/>
        </w:rPr>
        <w:t>Bitlen</w:t>
      </w:r>
      <w:proofErr w:type="spellEnd"/>
      <w:r w:rsidRPr="004714D1">
        <w:rPr>
          <w:rFonts w:ascii="Courier New" w:hAnsi="Courier New" w:cs="Courier New"/>
        </w:rPr>
        <w:t xml:space="preserve"> - Explicit bit length of </w:t>
      </w:r>
      <w:r w:rsidRPr="004714D1">
        <w:rPr>
          <w:rFonts w:ascii="Courier New" w:hAnsi="Courier New" w:cs="Courier New"/>
        </w:rPr>
        <w:t>key</w:t>
      </w:r>
    </w:p>
    <w:p w14:paraId="0FF2A9D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0F60325" w14:textId="77777777" w:rsidR="00000000" w:rsidRPr="006F410B" w:rsidRDefault="003269B4" w:rsidP="006F410B">
      <w:pPr>
        <w:pStyle w:val="PlainText"/>
        <w:rPr>
          <w:del w:id="4987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</w:t>
      </w:r>
      <w:del w:id="4988" w:author="Author" w:date="2015-02-25T16:16:00Z">
        <w:r w:rsidRPr="006F410B">
          <w:rPr>
            <w:rFonts w:ascii="Courier New" w:hAnsi="Courier New" w:cs="Courier New"/>
          </w:rPr>
          <w:delText>40</w:delText>
        </w:r>
      </w:del>
    </w:p>
    <w:p w14:paraId="08E37637" w14:textId="77777777" w:rsidR="00000000" w:rsidRPr="006F410B" w:rsidRDefault="003269B4" w:rsidP="006F410B">
      <w:pPr>
        <w:pStyle w:val="PlainText"/>
        <w:rPr>
          <w:del w:id="4989" w:author="Author" w:date="2015-02-25T16:16:00Z"/>
          <w:rFonts w:ascii="Courier New" w:hAnsi="Courier New" w:cs="Courier New"/>
        </w:rPr>
      </w:pPr>
      <w:del w:id="4990" w:author="Author" w:date="2015-02-25T16:16:00Z">
        <w:r w:rsidRPr="006F410B">
          <w:rPr>
            <w:rFonts w:ascii="Courier New" w:hAnsi="Courier New" w:cs="Courier New"/>
          </w:rPr>
          <w:delText xml:space="preserve">          56</w:delText>
        </w:r>
      </w:del>
    </w:p>
    <w:p w14:paraId="193AD24E" w14:textId="77777777" w:rsidR="00000000" w:rsidRPr="006F410B" w:rsidRDefault="003269B4" w:rsidP="006F410B">
      <w:pPr>
        <w:pStyle w:val="PlainText"/>
        <w:rPr>
          <w:del w:id="4991" w:author="Author" w:date="2015-02-25T16:16:00Z"/>
          <w:rFonts w:ascii="Courier New" w:hAnsi="Courier New" w:cs="Courier New"/>
        </w:rPr>
      </w:pPr>
      <w:del w:id="4992" w:author="Author" w:date="2015-02-25T16:16:00Z">
        <w:r w:rsidRPr="006F410B">
          <w:rPr>
            <w:rFonts w:ascii="Courier New" w:hAnsi="Courier New" w:cs="Courier New"/>
          </w:rPr>
          <w:delText xml:space="preserve">          64</w:delText>
        </w:r>
      </w:del>
    </w:p>
    <w:p w14:paraId="00A2C844" w14:textId="77777777" w:rsidR="00000000" w:rsidRPr="006F410B" w:rsidRDefault="003269B4" w:rsidP="006F410B">
      <w:pPr>
        <w:pStyle w:val="PlainText"/>
        <w:rPr>
          <w:del w:id="4993" w:author="Author" w:date="2015-02-25T16:16:00Z"/>
          <w:rFonts w:ascii="Courier New" w:hAnsi="Courier New" w:cs="Courier New"/>
        </w:rPr>
      </w:pPr>
      <w:del w:id="4994" w:author="Author" w:date="2015-02-25T16:16:00Z">
        <w:r w:rsidRPr="006F410B">
          <w:rPr>
            <w:rFonts w:ascii="Courier New" w:hAnsi="Courier New" w:cs="Courier New"/>
          </w:rPr>
          <w:delText xml:space="preserve">         112</w:delText>
        </w:r>
      </w:del>
    </w:p>
    <w:p w14:paraId="7FE98894" w14:textId="77777777" w:rsidR="00000000" w:rsidRPr="006F410B" w:rsidRDefault="003269B4" w:rsidP="006F410B">
      <w:pPr>
        <w:pStyle w:val="PlainText"/>
        <w:rPr>
          <w:del w:id="4995" w:author="Author" w:date="2015-02-25T16:16:00Z"/>
          <w:rFonts w:ascii="Courier New" w:hAnsi="Courier New" w:cs="Courier New"/>
        </w:rPr>
      </w:pPr>
      <w:del w:id="4996" w:author="Author" w:date="2015-02-25T16:16:00Z">
        <w:r w:rsidRPr="006F410B">
          <w:rPr>
            <w:rFonts w:ascii="Courier New" w:hAnsi="Courier New" w:cs="Courier New"/>
          </w:rPr>
          <w:delText xml:space="preserve">         128</w:delText>
        </w:r>
      </w:del>
    </w:p>
    <w:p w14:paraId="3D299898" w14:textId="77777777" w:rsidR="00000000" w:rsidRPr="006F410B" w:rsidRDefault="003269B4" w:rsidP="006F410B">
      <w:pPr>
        <w:pStyle w:val="PlainText"/>
        <w:rPr>
          <w:del w:id="4997" w:author="Author" w:date="2015-02-25T16:16:00Z"/>
          <w:rFonts w:ascii="Courier New" w:hAnsi="Courier New" w:cs="Courier New"/>
        </w:rPr>
      </w:pPr>
      <w:del w:id="4998" w:author="Author" w:date="2015-02-25T16:16:00Z">
        <w:r w:rsidRPr="006F410B">
          <w:rPr>
            <w:rFonts w:ascii="Courier New" w:hAnsi="Courier New" w:cs="Courier New"/>
          </w:rPr>
          <w:delText xml:space="preserve">         168</w:delText>
        </w:r>
      </w:del>
    </w:p>
    <w:p w14:paraId="7FCFC3C6" w14:textId="77777777" w:rsidR="00000000" w:rsidRPr="006F410B" w:rsidRDefault="003269B4" w:rsidP="006F410B">
      <w:pPr>
        <w:pStyle w:val="PlainText"/>
        <w:rPr>
          <w:del w:id="4999" w:author="Author" w:date="2015-02-25T16:16:00Z"/>
          <w:rFonts w:ascii="Courier New" w:hAnsi="Courier New" w:cs="Courier New"/>
        </w:rPr>
      </w:pPr>
      <w:del w:id="5000" w:author="Author" w:date="2015-02-25T16:16:00Z">
        <w:r w:rsidRPr="006F410B">
          <w:rPr>
            <w:rFonts w:ascii="Courier New" w:hAnsi="Courier New" w:cs="Courier New"/>
          </w:rPr>
          <w:delText xml:space="preserve">         192</w:delText>
        </w:r>
      </w:del>
    </w:p>
    <w:p w14:paraId="60968AD9" w14:textId="77777777" w:rsidR="00000000" w:rsidRPr="006F410B" w:rsidRDefault="003269B4" w:rsidP="006F410B">
      <w:pPr>
        <w:pStyle w:val="PlainText"/>
        <w:rPr>
          <w:del w:id="5001" w:author="Author" w:date="2015-02-25T16:16:00Z"/>
          <w:rFonts w:ascii="Courier New" w:hAnsi="Courier New" w:cs="Courier New"/>
        </w:rPr>
      </w:pPr>
      <w:del w:id="5002" w:author="Author" w:date="2015-02-25T16:16:00Z">
        <w:r w:rsidRPr="006F410B">
          <w:rPr>
            <w:rFonts w:ascii="Courier New" w:hAnsi="Courier New" w:cs="Courier New"/>
          </w:rPr>
          <w:delText xml:space="preserve">         256</w:delText>
        </w:r>
      </w:del>
    </w:p>
    <w:p w14:paraId="0A5993DB" w14:textId="77777777" w:rsidR="00000000" w:rsidRPr="006F410B" w:rsidRDefault="003269B4" w:rsidP="006F410B">
      <w:pPr>
        <w:pStyle w:val="PlainText"/>
        <w:rPr>
          <w:del w:id="5003" w:author="Author" w:date="2015-02-25T16:16:00Z"/>
          <w:rFonts w:ascii="Courier New" w:hAnsi="Courier New" w:cs="Courier New"/>
        </w:rPr>
      </w:pPr>
      <w:del w:id="5004" w:author="Author" w:date="2015-02-25T16:16:00Z">
        <w:r w:rsidRPr="006F410B">
          <w:rPr>
            <w:rFonts w:ascii="Courier New" w:hAnsi="Courier New" w:cs="Courier New"/>
          </w:rPr>
          <w:delText xml:space="preserve">   </w:delText>
        </w:r>
      </w:del>
    </w:p>
    <w:p w14:paraId="6B6A2DAA" w14:textId="2989F70D" w:rsidR="00000000" w:rsidRPr="004714D1" w:rsidRDefault="003269B4" w:rsidP="004714D1">
      <w:pPr>
        <w:pStyle w:val="PlainText"/>
        <w:rPr>
          <w:ins w:id="5005" w:author="Author" w:date="2015-02-25T16:16:00Z"/>
          <w:rFonts w:ascii="Courier New" w:hAnsi="Courier New" w:cs="Courier New"/>
        </w:rPr>
      </w:pPr>
      <w:del w:id="5006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ins w:id="5007" w:author="Author" w:date="2015-02-25T16:16:00Z">
        <w:r w:rsidRPr="004714D1">
          <w:rPr>
            <w:rFonts w:ascii="Courier New" w:hAnsi="Courier New" w:cs="Courier New"/>
          </w:rPr>
          <w:t xml:space="preserve">           32 - 448 bits</w:t>
        </w:r>
      </w:ins>
    </w:p>
    <w:p w14:paraId="6366B211" w14:textId="77777777" w:rsidR="00000000" w:rsidRPr="004714D1" w:rsidRDefault="003269B4" w:rsidP="004714D1">
      <w:pPr>
        <w:pStyle w:val="PlainText"/>
        <w:rPr>
          <w:ins w:id="5008" w:author="Author" w:date="2015-02-25T16:16:00Z"/>
          <w:rFonts w:ascii="Courier New" w:hAnsi="Courier New" w:cs="Courier New"/>
        </w:rPr>
      </w:pPr>
      <w:ins w:id="5009" w:author="Author" w:date="2015-02-25T16:16:00Z">
        <w:r w:rsidRPr="004714D1">
          <w:rPr>
            <w:rFonts w:ascii="Courier New" w:hAnsi="Courier New" w:cs="Courier New"/>
          </w:rPr>
          <w:t xml:space="preserve">               </w:t>
        </w:r>
      </w:ins>
    </w:p>
    <w:p w14:paraId="75CA11C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010" w:author="Author" w:date="2015-02-25T16:16:00Z">
        <w:r w:rsidRPr="004714D1">
          <w:rPr>
            <w:rFonts w:ascii="Courier New" w:hAnsi="Courier New" w:cs="Courier New"/>
          </w:rPr>
          <w:t xml:space="preserve">        7.2.4.5</w:t>
        </w:r>
      </w:ins>
      <w:r w:rsidRPr="004714D1">
        <w:rPr>
          <w:rFonts w:ascii="Courier New" w:hAnsi="Courier New" w:cs="Courier New"/>
        </w:rPr>
        <w:t xml:space="preserve"> Flags - Processing flags needed for decryption</w:t>
      </w:r>
    </w:p>
    <w:p w14:paraId="641A380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CE4018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011" w:author="Author" w:date="2015-02-25T16:16:00Z">
        <w:r w:rsidRPr="004714D1">
          <w:rPr>
            <w:rFonts w:ascii="Courier New" w:hAnsi="Courier New" w:cs="Courier New"/>
          </w:rPr>
          <w:t xml:space="preserve">            </w:t>
        </w:r>
      </w:ins>
      <w:r w:rsidRPr="004714D1">
        <w:rPr>
          <w:rFonts w:ascii="Courier New" w:hAnsi="Courier New" w:cs="Courier New"/>
        </w:rPr>
        <w:t xml:space="preserve">         0x0001 - Password is required to decrypt</w:t>
      </w:r>
    </w:p>
    <w:p w14:paraId="321BF04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012" w:author="Author" w:date="2015-02-25T16:16:00Z">
        <w:r w:rsidRPr="004714D1">
          <w:rPr>
            <w:rFonts w:ascii="Courier New" w:hAnsi="Courier New" w:cs="Courier New"/>
          </w:rPr>
          <w:t xml:space="preserve">            </w:t>
        </w:r>
      </w:ins>
      <w:r w:rsidRPr="004714D1">
        <w:rPr>
          <w:rFonts w:ascii="Courier New" w:hAnsi="Courier New" w:cs="Courier New"/>
        </w:rPr>
        <w:t xml:space="preserve">         0x0002 - Certificates only</w:t>
      </w:r>
    </w:p>
    <w:p w14:paraId="74DE029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013" w:author="Author" w:date="2015-02-25T16:16:00Z">
        <w:r w:rsidRPr="004714D1">
          <w:rPr>
            <w:rFonts w:ascii="Courier New" w:hAnsi="Courier New" w:cs="Courier New"/>
          </w:rPr>
          <w:t xml:space="preserve">            </w:t>
        </w:r>
      </w:ins>
      <w:r w:rsidRPr="004714D1">
        <w:rPr>
          <w:rFonts w:ascii="Courier New" w:hAnsi="Courier New" w:cs="Courier New"/>
        </w:rPr>
        <w:t xml:space="preserve">      </w:t>
      </w:r>
      <w:r w:rsidRPr="004714D1">
        <w:rPr>
          <w:rFonts w:ascii="Courier New" w:hAnsi="Courier New" w:cs="Courier New"/>
        </w:rPr>
        <w:t xml:space="preserve">   0x0003 - Password or certificate required to decrypt</w:t>
      </w:r>
    </w:p>
    <w:p w14:paraId="04169ED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2D98B1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014" w:author="Author" w:date="2015-02-25T16:16:00Z">
        <w:r w:rsidRPr="004714D1">
          <w:rPr>
            <w:rFonts w:ascii="Courier New" w:hAnsi="Courier New" w:cs="Courier New"/>
          </w:rPr>
          <w:t xml:space="preserve">            </w:t>
        </w:r>
      </w:ins>
      <w:r w:rsidRPr="004714D1">
        <w:rPr>
          <w:rFonts w:ascii="Courier New" w:hAnsi="Courier New" w:cs="Courier New"/>
        </w:rPr>
        <w:t xml:space="preserve">         Values &gt; 0x0003 reserved for certificate processing</w:t>
      </w:r>
    </w:p>
    <w:p w14:paraId="1EB975B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BE5428C" w14:textId="77777777" w:rsidR="00000000" w:rsidRPr="004714D1" w:rsidRDefault="003269B4" w:rsidP="004714D1">
      <w:pPr>
        <w:pStyle w:val="PlainText"/>
        <w:rPr>
          <w:ins w:id="5015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</w:t>
      </w:r>
      <w:ins w:id="5016" w:author="Author" w:date="2015-02-25T16:16:00Z">
        <w:r w:rsidRPr="004714D1">
          <w:rPr>
            <w:rFonts w:ascii="Courier New" w:hAnsi="Courier New" w:cs="Courier New"/>
          </w:rPr>
          <w:t xml:space="preserve">    7.2.4.6</w:t>
        </w:r>
      </w:ins>
      <w:r w:rsidRPr="004714D1">
        <w:rPr>
          <w:rFonts w:ascii="Courier New" w:hAnsi="Courier New" w:cs="Courier New"/>
        </w:rPr>
        <w:t xml:space="preserve"> </w:t>
      </w:r>
      <w:proofErr w:type="spellStart"/>
      <w:r w:rsidRPr="004714D1">
        <w:rPr>
          <w:rFonts w:ascii="Courier New" w:hAnsi="Courier New" w:cs="Courier New"/>
        </w:rPr>
        <w:t>ErdData</w:t>
      </w:r>
      <w:proofErr w:type="spellEnd"/>
      <w:r w:rsidRPr="004714D1">
        <w:rPr>
          <w:rFonts w:ascii="Courier New" w:hAnsi="Courier New" w:cs="Courier New"/>
        </w:rPr>
        <w:t xml:space="preserve"> - Encrypted random data is used to </w:t>
      </w:r>
      <w:ins w:id="5017" w:author="Author" w:date="2015-02-25T16:16:00Z">
        <w:r w:rsidRPr="004714D1">
          <w:rPr>
            <w:rFonts w:ascii="Courier New" w:hAnsi="Courier New" w:cs="Courier New"/>
          </w:rPr>
          <w:t>store random data that</w:t>
        </w:r>
      </w:ins>
    </w:p>
    <w:p w14:paraId="2CD773EF" w14:textId="77777777" w:rsidR="00000000" w:rsidRPr="006F410B" w:rsidRDefault="003269B4" w:rsidP="006F410B">
      <w:pPr>
        <w:pStyle w:val="PlainText"/>
        <w:rPr>
          <w:del w:id="5018" w:author="Author" w:date="2015-02-25T16:16:00Z"/>
          <w:rFonts w:ascii="Courier New" w:hAnsi="Courier New" w:cs="Courier New"/>
        </w:rPr>
      </w:pPr>
      <w:ins w:id="5019" w:author="Author" w:date="2015-02-25T16:16:00Z">
        <w:r w:rsidRPr="004714D1">
          <w:rPr>
            <w:rFonts w:ascii="Courier New" w:hAnsi="Courier New" w:cs="Courier New"/>
          </w:rPr>
          <w:t xml:space="preserve">        is used to </w:t>
        </w:r>
      </w:ins>
      <w:r w:rsidRPr="004714D1">
        <w:rPr>
          <w:rFonts w:ascii="Courier New" w:hAnsi="Courier New" w:cs="Courier New"/>
        </w:rPr>
        <w:t>generate a file</w:t>
      </w:r>
    </w:p>
    <w:p w14:paraId="3536CBA1" w14:textId="608752DE" w:rsidR="00000000" w:rsidRPr="004714D1" w:rsidRDefault="003269B4" w:rsidP="004714D1">
      <w:pPr>
        <w:pStyle w:val="PlainText"/>
        <w:rPr>
          <w:ins w:id="5020" w:author="Author" w:date="2015-02-25T16:16:00Z"/>
          <w:rFonts w:ascii="Courier New" w:hAnsi="Courier New" w:cs="Courier New"/>
        </w:rPr>
      </w:pPr>
      <w:del w:id="5021" w:author="Author" w:date="2015-02-25T16:16:00Z">
        <w:r w:rsidRPr="006F410B">
          <w:rPr>
            <w:rFonts w:ascii="Courier New" w:hAnsi="Courier New" w:cs="Courier New"/>
          </w:rPr>
          <w:delText xml:space="preserve">              </w:delText>
        </w:r>
      </w:del>
      <w:r w:rsidRPr="004714D1">
        <w:rPr>
          <w:rFonts w:ascii="Courier New" w:hAnsi="Courier New" w:cs="Courier New"/>
        </w:rPr>
        <w:t xml:space="preserve"> ses</w:t>
      </w:r>
      <w:r w:rsidRPr="004714D1">
        <w:rPr>
          <w:rFonts w:ascii="Courier New" w:hAnsi="Courier New" w:cs="Courier New"/>
        </w:rPr>
        <w:t xml:space="preserve">sion key for encrypting </w:t>
      </w:r>
    </w:p>
    <w:p w14:paraId="4282ED95" w14:textId="77777777" w:rsidR="00000000" w:rsidRPr="006F410B" w:rsidRDefault="003269B4" w:rsidP="006F410B">
      <w:pPr>
        <w:pStyle w:val="PlainText"/>
        <w:rPr>
          <w:del w:id="5022" w:author="Author" w:date="2015-02-25T16:16:00Z"/>
          <w:rFonts w:ascii="Courier New" w:hAnsi="Courier New" w:cs="Courier New"/>
        </w:rPr>
      </w:pPr>
      <w:ins w:id="5023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each file.  SHA1 is </w:t>
      </w:r>
    </w:p>
    <w:p w14:paraId="122EA001" w14:textId="33E14C4A" w:rsidR="00000000" w:rsidRPr="004714D1" w:rsidRDefault="003269B4" w:rsidP="004714D1">
      <w:pPr>
        <w:pStyle w:val="PlainText"/>
        <w:rPr>
          <w:ins w:id="5024" w:author="Author" w:date="2015-02-25T16:16:00Z"/>
          <w:rFonts w:ascii="Courier New" w:hAnsi="Courier New" w:cs="Courier New"/>
        </w:rPr>
      </w:pPr>
      <w:del w:id="5025" w:author="Author" w:date="2015-02-25T16:16:00Z">
        <w:r w:rsidRPr="006F410B">
          <w:rPr>
            <w:rFonts w:ascii="Courier New" w:hAnsi="Courier New" w:cs="Courier New"/>
          </w:rPr>
          <w:delText xml:space="preserve">               </w:delText>
        </w:r>
      </w:del>
      <w:r w:rsidRPr="004714D1">
        <w:rPr>
          <w:rFonts w:ascii="Courier New" w:hAnsi="Courier New" w:cs="Courier New"/>
        </w:rPr>
        <w:t xml:space="preserve">used to calculate hash data used to </w:t>
      </w:r>
    </w:p>
    <w:p w14:paraId="65388095" w14:textId="77777777" w:rsidR="00000000" w:rsidRPr="006F410B" w:rsidRDefault="003269B4" w:rsidP="006F410B">
      <w:pPr>
        <w:pStyle w:val="PlainText"/>
        <w:rPr>
          <w:del w:id="5026" w:author="Author" w:date="2015-02-25T16:16:00Z"/>
          <w:rFonts w:ascii="Courier New" w:hAnsi="Courier New" w:cs="Courier New"/>
        </w:rPr>
      </w:pPr>
      <w:ins w:id="5027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>derive keys.</w:t>
      </w:r>
    </w:p>
    <w:p w14:paraId="21BD08E7" w14:textId="43A9BBD4" w:rsidR="00000000" w:rsidRPr="004714D1" w:rsidRDefault="003269B4" w:rsidP="004714D1">
      <w:pPr>
        <w:pStyle w:val="PlainText"/>
        <w:rPr>
          <w:ins w:id="5028" w:author="Author" w:date="2015-02-25T16:16:00Z"/>
          <w:rFonts w:ascii="Courier New" w:hAnsi="Courier New" w:cs="Courier New"/>
        </w:rPr>
      </w:pPr>
      <w:del w:id="5029" w:author="Author" w:date="2015-02-25T16:16:00Z">
        <w:r w:rsidRPr="006F410B">
          <w:rPr>
            <w:rFonts w:ascii="Courier New" w:hAnsi="Courier New" w:cs="Courier New"/>
          </w:rPr>
          <w:delText xml:space="preserve">             </w:delText>
        </w:r>
      </w:del>
      <w:r w:rsidRPr="004714D1">
        <w:rPr>
          <w:rFonts w:ascii="Courier New" w:hAnsi="Courier New" w:cs="Courier New"/>
        </w:rPr>
        <w:t xml:space="preserve">  File session keys are derived from a master </w:t>
      </w:r>
    </w:p>
    <w:p w14:paraId="61979CD7" w14:textId="77777777" w:rsidR="00000000" w:rsidRPr="006F410B" w:rsidRDefault="003269B4" w:rsidP="006F410B">
      <w:pPr>
        <w:pStyle w:val="PlainText"/>
        <w:rPr>
          <w:del w:id="5030" w:author="Author" w:date="2015-02-25T16:16:00Z"/>
          <w:rFonts w:ascii="Courier New" w:hAnsi="Courier New" w:cs="Courier New"/>
        </w:rPr>
      </w:pPr>
      <w:ins w:id="5031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>session</w:t>
      </w:r>
    </w:p>
    <w:p w14:paraId="6C0B44C8" w14:textId="1068C25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5032" w:author="Author" w:date="2015-02-25T16:16:00Z">
        <w:r w:rsidRPr="006F410B">
          <w:rPr>
            <w:rFonts w:ascii="Courier New" w:hAnsi="Courier New" w:cs="Courier New"/>
          </w:rPr>
          <w:delText xml:space="preserve">              </w:delText>
        </w:r>
      </w:del>
      <w:r w:rsidRPr="004714D1">
        <w:rPr>
          <w:rFonts w:ascii="Courier New" w:hAnsi="Courier New" w:cs="Courier New"/>
        </w:rPr>
        <w:t xml:space="preserve"> key generated from the user-supplied password.</w:t>
      </w:r>
    </w:p>
    <w:p w14:paraId="075A95B6" w14:textId="1DF556F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5033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     If the Flags field in th</w:t>
      </w:r>
      <w:r w:rsidRPr="004714D1">
        <w:rPr>
          <w:rFonts w:ascii="Courier New" w:hAnsi="Courier New" w:cs="Courier New"/>
        </w:rPr>
        <w:t xml:space="preserve">e decryption header contains </w:t>
      </w:r>
    </w:p>
    <w:p w14:paraId="392E0DB5" w14:textId="6815C16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5034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     the value 0x4000, then the </w:t>
      </w:r>
      <w:proofErr w:type="spellStart"/>
      <w:r w:rsidRPr="004714D1">
        <w:rPr>
          <w:rFonts w:ascii="Courier New" w:hAnsi="Courier New" w:cs="Courier New"/>
        </w:rPr>
        <w:t>ErdData</w:t>
      </w:r>
      <w:proofErr w:type="spellEnd"/>
      <w:r w:rsidRPr="004714D1">
        <w:rPr>
          <w:rFonts w:ascii="Courier New" w:hAnsi="Courier New" w:cs="Courier New"/>
        </w:rPr>
        <w:t xml:space="preserve"> field must be </w:t>
      </w:r>
    </w:p>
    <w:p w14:paraId="1895620B" w14:textId="77777777" w:rsidR="00000000" w:rsidRPr="006F410B" w:rsidRDefault="003269B4" w:rsidP="006F410B">
      <w:pPr>
        <w:pStyle w:val="PlainText"/>
        <w:rPr>
          <w:del w:id="5035" w:author="Author" w:date="2015-02-25T16:16:00Z"/>
          <w:rFonts w:ascii="Courier New" w:hAnsi="Courier New" w:cs="Courier New"/>
        </w:rPr>
      </w:pPr>
      <w:del w:id="5036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     decrypted using 3DES.</w:t>
      </w:r>
    </w:p>
    <w:p w14:paraId="35DEF186" w14:textId="77777777" w:rsidR="00000000" w:rsidRPr="006F410B" w:rsidRDefault="003269B4" w:rsidP="006F410B">
      <w:pPr>
        <w:pStyle w:val="PlainText"/>
        <w:rPr>
          <w:del w:id="5037" w:author="Author" w:date="2015-02-25T16:16:00Z"/>
          <w:rFonts w:ascii="Courier New" w:hAnsi="Courier New" w:cs="Courier New"/>
        </w:rPr>
      </w:pPr>
    </w:p>
    <w:p w14:paraId="44E47DFE" w14:textId="77777777" w:rsidR="00000000" w:rsidRPr="006F410B" w:rsidRDefault="003269B4" w:rsidP="006F410B">
      <w:pPr>
        <w:pStyle w:val="PlainText"/>
        <w:rPr>
          <w:del w:id="5038" w:author="Author" w:date="2015-02-25T16:16:00Z"/>
          <w:rFonts w:ascii="Courier New" w:hAnsi="Courier New" w:cs="Courier New"/>
        </w:rPr>
      </w:pPr>
    </w:p>
    <w:p w14:paraId="36D0A123" w14:textId="0CC24AB9" w:rsidR="00000000" w:rsidRPr="004714D1" w:rsidRDefault="003269B4" w:rsidP="004714D1">
      <w:pPr>
        <w:pStyle w:val="PlainText"/>
        <w:rPr>
          <w:ins w:id="5039" w:author="Author" w:date="2015-02-25T16:16:00Z"/>
          <w:rFonts w:ascii="Courier New" w:hAnsi="Courier New" w:cs="Courier New"/>
        </w:rPr>
      </w:pPr>
      <w:del w:id="5040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  <w:ins w:id="5041" w:author="Author" w:date="2015-02-25T16:16:00Z">
        <w:r w:rsidRPr="004714D1">
          <w:rPr>
            <w:rFonts w:ascii="Courier New" w:hAnsi="Courier New" w:cs="Courier New"/>
          </w:rPr>
          <w:t xml:space="preserve"> If the value 0x4000 is not set,</w:t>
        </w:r>
      </w:ins>
    </w:p>
    <w:p w14:paraId="7CC28105" w14:textId="77777777" w:rsidR="00000000" w:rsidRPr="004714D1" w:rsidRDefault="003269B4" w:rsidP="004714D1">
      <w:pPr>
        <w:pStyle w:val="PlainText"/>
        <w:rPr>
          <w:ins w:id="5042" w:author="Author" w:date="2015-02-25T16:16:00Z"/>
          <w:rFonts w:ascii="Courier New" w:hAnsi="Courier New" w:cs="Courier New"/>
        </w:rPr>
      </w:pPr>
      <w:ins w:id="5043" w:author="Author" w:date="2015-02-25T16:16:00Z">
        <w:r w:rsidRPr="004714D1">
          <w:rPr>
            <w:rFonts w:ascii="Courier New" w:hAnsi="Courier New" w:cs="Courier New"/>
          </w:rPr>
          <w:t xml:space="preserve">        then the </w:t>
        </w:r>
        <w:proofErr w:type="spellStart"/>
        <w:r w:rsidRPr="004714D1">
          <w:rPr>
            <w:rFonts w:ascii="Courier New" w:hAnsi="Courier New" w:cs="Courier New"/>
          </w:rPr>
          <w:t>ErdData</w:t>
        </w:r>
        <w:proofErr w:type="spellEnd"/>
        <w:r w:rsidRPr="004714D1">
          <w:rPr>
            <w:rFonts w:ascii="Courier New" w:hAnsi="Courier New" w:cs="Courier New"/>
          </w:rPr>
          <w:t xml:space="preserve"> field must be decrypted using </w:t>
        </w:r>
        <w:proofErr w:type="spellStart"/>
        <w:r w:rsidRPr="004714D1">
          <w:rPr>
            <w:rFonts w:ascii="Courier New" w:hAnsi="Courier New" w:cs="Courier New"/>
          </w:rPr>
          <w:t>AlgId</w:t>
        </w:r>
        <w:proofErr w:type="spellEnd"/>
        <w:r w:rsidRPr="004714D1">
          <w:rPr>
            <w:rFonts w:ascii="Courier New" w:hAnsi="Courier New" w:cs="Courier New"/>
          </w:rPr>
          <w:t>.</w:t>
        </w:r>
      </w:ins>
    </w:p>
    <w:p w14:paraId="4CDC9DB1" w14:textId="77777777" w:rsidR="00000000" w:rsidRPr="004714D1" w:rsidRDefault="003269B4" w:rsidP="004714D1">
      <w:pPr>
        <w:pStyle w:val="PlainText"/>
        <w:rPr>
          <w:ins w:id="5044" w:author="Author" w:date="2015-02-25T16:16:00Z"/>
          <w:rFonts w:ascii="Courier New" w:hAnsi="Courier New" w:cs="Courier New"/>
        </w:rPr>
      </w:pPr>
    </w:p>
    <w:p w14:paraId="469A7953" w14:textId="77777777" w:rsidR="00000000" w:rsidRPr="004714D1" w:rsidRDefault="003269B4" w:rsidP="004714D1">
      <w:pPr>
        <w:pStyle w:val="PlainText"/>
        <w:rPr>
          <w:ins w:id="5045" w:author="Author" w:date="2015-02-25T16:16:00Z"/>
          <w:rFonts w:ascii="Courier New" w:hAnsi="Courier New" w:cs="Courier New"/>
        </w:rPr>
      </w:pPr>
    </w:p>
    <w:p w14:paraId="2F2D3FD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046" w:author="Author" w:date="2015-02-25T16:16:00Z">
        <w:r w:rsidRPr="004714D1">
          <w:rPr>
            <w:rFonts w:ascii="Courier New" w:hAnsi="Courier New" w:cs="Courier New"/>
          </w:rPr>
          <w:t xml:space="preserve">        7.2.4.7</w:t>
        </w:r>
      </w:ins>
      <w:r w:rsidRPr="004714D1">
        <w:rPr>
          <w:rFonts w:ascii="Courier New" w:hAnsi="Courier New" w:cs="Courier New"/>
        </w:rPr>
        <w:t xml:space="preserve"> Reserved1 - Reserved</w:t>
      </w:r>
      <w:r w:rsidRPr="004714D1">
        <w:rPr>
          <w:rFonts w:ascii="Courier New" w:hAnsi="Courier New" w:cs="Courier New"/>
        </w:rPr>
        <w:t xml:space="preserve"> for certificate processing, if value is</w:t>
      </w:r>
    </w:p>
    <w:p w14:paraId="75F60685" w14:textId="14B95FB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5047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     zero, then Reserved2 data is absent.  See the explanation</w:t>
      </w:r>
    </w:p>
    <w:p w14:paraId="7A651519" w14:textId="2698E3E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5048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     under the Certificate Processing Method for details on</w:t>
      </w:r>
    </w:p>
    <w:p w14:paraId="12E758CB" w14:textId="526B6C7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5049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     this data structure.</w:t>
      </w:r>
    </w:p>
    <w:p w14:paraId="50462F3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F8D8DF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</w:t>
      </w:r>
      <w:ins w:id="5050" w:author="Author" w:date="2015-02-25T16:16:00Z">
        <w:r w:rsidRPr="004714D1">
          <w:rPr>
            <w:rFonts w:ascii="Courier New" w:hAnsi="Courier New" w:cs="Courier New"/>
          </w:rPr>
          <w:t xml:space="preserve">    7.2.4.8</w:t>
        </w:r>
      </w:ins>
      <w:r w:rsidRPr="004714D1">
        <w:rPr>
          <w:rFonts w:ascii="Courier New" w:hAnsi="Courier New" w:cs="Courier New"/>
        </w:rPr>
        <w:t xml:space="preserve"> Reserved2 - If present, the size of</w:t>
      </w:r>
      <w:r w:rsidRPr="004714D1">
        <w:rPr>
          <w:rFonts w:ascii="Courier New" w:hAnsi="Courier New" w:cs="Courier New"/>
        </w:rPr>
        <w:t xml:space="preserve"> the Reserved2 data structure </w:t>
      </w:r>
    </w:p>
    <w:p w14:paraId="648D3AA3" w14:textId="7E2C9B0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5051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     is located by skipping the first 4 bytes of this field </w:t>
      </w:r>
    </w:p>
    <w:p w14:paraId="190F789A" w14:textId="1044ED56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5052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     and using the next 2 bytes as the remaining size.  See</w:t>
      </w:r>
    </w:p>
    <w:p w14:paraId="01926951" w14:textId="3F51A4E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5053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     the explanation under the Certificate Processing Method</w:t>
      </w:r>
    </w:p>
    <w:p w14:paraId="68DEF2D5" w14:textId="3A310A2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5054" w:author="Author" w:date="2015-02-25T16:16:00Z">
        <w:r w:rsidRPr="006F410B">
          <w:rPr>
            <w:rFonts w:ascii="Courier New" w:hAnsi="Courier New" w:cs="Courier New"/>
          </w:rPr>
          <w:delText xml:space="preserve">       </w:delText>
        </w:r>
      </w:del>
      <w:r w:rsidRPr="004714D1">
        <w:rPr>
          <w:rFonts w:ascii="Courier New" w:hAnsi="Courier New" w:cs="Courier New"/>
        </w:rPr>
        <w:t xml:space="preserve">        for details on this da</w:t>
      </w:r>
      <w:r w:rsidRPr="004714D1">
        <w:rPr>
          <w:rFonts w:ascii="Courier New" w:hAnsi="Courier New" w:cs="Courier New"/>
        </w:rPr>
        <w:t>ta structure.</w:t>
      </w:r>
    </w:p>
    <w:p w14:paraId="4C16CE3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1F2DEF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</w:t>
      </w:r>
      <w:ins w:id="5055" w:author="Author" w:date="2015-02-25T16:16:00Z">
        <w:r w:rsidRPr="004714D1">
          <w:rPr>
            <w:rFonts w:ascii="Courier New" w:hAnsi="Courier New" w:cs="Courier New"/>
          </w:rPr>
          <w:t xml:space="preserve">    7.2.4.9</w:t>
        </w:r>
      </w:ins>
      <w:r w:rsidRPr="004714D1">
        <w:rPr>
          <w:rFonts w:ascii="Courier New" w:hAnsi="Courier New" w:cs="Courier New"/>
        </w:rPr>
        <w:t xml:space="preserve"> </w:t>
      </w:r>
      <w:proofErr w:type="spellStart"/>
      <w:r w:rsidRPr="004714D1">
        <w:rPr>
          <w:rFonts w:ascii="Courier New" w:hAnsi="Courier New" w:cs="Courier New"/>
        </w:rPr>
        <w:t>VSize</w:t>
      </w:r>
      <w:proofErr w:type="spellEnd"/>
      <w:r w:rsidRPr="004714D1">
        <w:rPr>
          <w:rFonts w:ascii="Courier New" w:hAnsi="Courier New" w:cs="Courier New"/>
        </w:rPr>
        <w:t xml:space="preserve"> - This size value will always include the 4 bytes of the</w:t>
      </w:r>
    </w:p>
    <w:p w14:paraId="7D5F82C9" w14:textId="065ECC1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5056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r w:rsidRPr="004714D1">
        <w:rPr>
          <w:rFonts w:ascii="Courier New" w:hAnsi="Courier New" w:cs="Courier New"/>
        </w:rPr>
        <w:t xml:space="preserve">        VCRC32 data and will be greater than 4 bytes.</w:t>
      </w:r>
    </w:p>
    <w:p w14:paraId="542964E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3111D4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</w:t>
      </w:r>
      <w:ins w:id="5057" w:author="Author" w:date="2015-02-25T16:16:00Z">
        <w:r w:rsidRPr="004714D1">
          <w:rPr>
            <w:rFonts w:ascii="Courier New" w:hAnsi="Courier New" w:cs="Courier New"/>
          </w:rPr>
          <w:t xml:space="preserve">    7.2.4.10</w:t>
        </w:r>
      </w:ins>
      <w:r w:rsidRPr="004714D1">
        <w:rPr>
          <w:rFonts w:ascii="Courier New" w:hAnsi="Courier New" w:cs="Courier New"/>
        </w:rPr>
        <w:t xml:space="preserve"> </w:t>
      </w:r>
      <w:proofErr w:type="spellStart"/>
      <w:r w:rsidRPr="004714D1">
        <w:rPr>
          <w:rFonts w:ascii="Courier New" w:hAnsi="Courier New" w:cs="Courier New"/>
        </w:rPr>
        <w:t>VData</w:t>
      </w:r>
      <w:proofErr w:type="spellEnd"/>
      <w:r w:rsidRPr="004714D1">
        <w:rPr>
          <w:rFonts w:ascii="Courier New" w:hAnsi="Courier New" w:cs="Courier New"/>
        </w:rPr>
        <w:t xml:space="preserve"> - Random data for password validation.  This data is </w:t>
      </w:r>
      <w:proofErr w:type="spellStart"/>
      <w:r w:rsidRPr="004714D1">
        <w:rPr>
          <w:rFonts w:ascii="Courier New" w:hAnsi="Courier New" w:cs="Courier New"/>
        </w:rPr>
        <w:t>VSize</w:t>
      </w:r>
      <w:proofErr w:type="spellEnd"/>
    </w:p>
    <w:p w14:paraId="529D1671" w14:textId="7DC84CF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5058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r w:rsidRPr="004714D1">
        <w:rPr>
          <w:rFonts w:ascii="Courier New" w:hAnsi="Courier New" w:cs="Courier New"/>
        </w:rPr>
        <w:t xml:space="preserve">        in length a</w:t>
      </w:r>
      <w:r w:rsidRPr="004714D1">
        <w:rPr>
          <w:rFonts w:ascii="Courier New" w:hAnsi="Courier New" w:cs="Courier New"/>
        </w:rPr>
        <w:t xml:space="preserve">nd </w:t>
      </w:r>
      <w:proofErr w:type="spellStart"/>
      <w:r w:rsidRPr="004714D1">
        <w:rPr>
          <w:rFonts w:ascii="Courier New" w:hAnsi="Courier New" w:cs="Courier New"/>
        </w:rPr>
        <w:t>VSize</w:t>
      </w:r>
      <w:proofErr w:type="spellEnd"/>
      <w:r w:rsidRPr="004714D1">
        <w:rPr>
          <w:rFonts w:ascii="Courier New" w:hAnsi="Courier New" w:cs="Courier New"/>
        </w:rPr>
        <w:t xml:space="preserve"> must be a multiple of the encryption</w:t>
      </w:r>
    </w:p>
    <w:p w14:paraId="6F72CB3C" w14:textId="083EA6C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5059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r w:rsidRPr="004714D1">
        <w:rPr>
          <w:rFonts w:ascii="Courier New" w:hAnsi="Courier New" w:cs="Courier New"/>
        </w:rPr>
        <w:t xml:space="preserve">        block size.  VCRC32 is a checksum value of </w:t>
      </w:r>
      <w:proofErr w:type="spellStart"/>
      <w:r w:rsidRPr="004714D1">
        <w:rPr>
          <w:rFonts w:ascii="Courier New" w:hAnsi="Courier New" w:cs="Courier New"/>
        </w:rPr>
        <w:t>VData</w:t>
      </w:r>
      <w:proofErr w:type="spellEnd"/>
      <w:r w:rsidRPr="004714D1">
        <w:rPr>
          <w:rFonts w:ascii="Courier New" w:hAnsi="Courier New" w:cs="Courier New"/>
        </w:rPr>
        <w:t xml:space="preserve">.  </w:t>
      </w:r>
    </w:p>
    <w:p w14:paraId="21EBA300" w14:textId="66911FE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5060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r w:rsidRPr="004714D1">
        <w:rPr>
          <w:rFonts w:ascii="Courier New" w:hAnsi="Courier New" w:cs="Courier New"/>
        </w:rPr>
        <w:t xml:space="preserve">        </w:t>
      </w:r>
      <w:proofErr w:type="spellStart"/>
      <w:r w:rsidRPr="004714D1">
        <w:rPr>
          <w:rFonts w:ascii="Courier New" w:hAnsi="Courier New" w:cs="Courier New"/>
        </w:rPr>
        <w:t>VData</w:t>
      </w:r>
      <w:proofErr w:type="spellEnd"/>
      <w:r w:rsidRPr="004714D1">
        <w:rPr>
          <w:rFonts w:ascii="Courier New" w:hAnsi="Courier New" w:cs="Courier New"/>
        </w:rPr>
        <w:t xml:space="preserve"> and VCRC32 are stored encrypted and start the</w:t>
      </w:r>
    </w:p>
    <w:p w14:paraId="67D9078C" w14:textId="68817AD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5061" w:author="Author" w:date="2015-02-25T16:16:00Z">
        <w:r w:rsidRPr="006F410B">
          <w:rPr>
            <w:rFonts w:ascii="Courier New" w:hAnsi="Courier New" w:cs="Courier New"/>
          </w:rPr>
          <w:delText xml:space="preserve">     </w:delText>
        </w:r>
      </w:del>
      <w:r w:rsidRPr="004714D1">
        <w:rPr>
          <w:rFonts w:ascii="Courier New" w:hAnsi="Courier New" w:cs="Courier New"/>
        </w:rPr>
        <w:t xml:space="preserve">        stream of encrypted data for a file.</w:t>
      </w:r>
    </w:p>
    <w:p w14:paraId="0C0369D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9FF363D" w14:textId="77777777" w:rsidR="00000000" w:rsidRPr="004714D1" w:rsidRDefault="003269B4" w:rsidP="004714D1">
      <w:pPr>
        <w:pStyle w:val="PlainText"/>
        <w:rPr>
          <w:ins w:id="5062" w:author="Author" w:date="2015-02-25T16:16:00Z"/>
          <w:rFonts w:ascii="Courier New" w:hAnsi="Courier New" w:cs="Courier New"/>
        </w:rPr>
      </w:pPr>
    </w:p>
    <w:p w14:paraId="4ED0AEA8" w14:textId="77777777" w:rsidR="00000000" w:rsidRPr="004714D1" w:rsidRDefault="003269B4" w:rsidP="004714D1">
      <w:pPr>
        <w:pStyle w:val="PlainText"/>
        <w:rPr>
          <w:ins w:id="5063" w:author="Author" w:date="2015-02-25T16:16:00Z"/>
          <w:rFonts w:ascii="Courier New" w:hAnsi="Courier New" w:cs="Courier New"/>
        </w:rPr>
      </w:pPr>
      <w:ins w:id="5064" w:author="Author" w:date="2015-02-25T16:16:00Z">
        <w:r w:rsidRPr="004714D1">
          <w:rPr>
            <w:rFonts w:ascii="Courier New" w:hAnsi="Courier New" w:cs="Courier New"/>
          </w:rPr>
          <w:t xml:space="preserve">    7.2.5 Useful Tips</w:t>
        </w:r>
      </w:ins>
    </w:p>
    <w:p w14:paraId="36C93D78" w14:textId="77777777" w:rsidR="00000000" w:rsidRPr="004714D1" w:rsidRDefault="003269B4" w:rsidP="004714D1">
      <w:pPr>
        <w:pStyle w:val="PlainText"/>
        <w:rPr>
          <w:ins w:id="5065" w:author="Author" w:date="2015-02-25T16:16:00Z"/>
          <w:rFonts w:ascii="Courier New" w:hAnsi="Courier New" w:cs="Courier New"/>
        </w:rPr>
      </w:pPr>
    </w:p>
    <w:p w14:paraId="614807A6" w14:textId="77777777" w:rsidR="00000000" w:rsidRPr="004714D1" w:rsidRDefault="003269B4" w:rsidP="004714D1">
      <w:pPr>
        <w:pStyle w:val="PlainText"/>
        <w:rPr>
          <w:ins w:id="5066" w:author="Author" w:date="2015-02-25T16:16:00Z"/>
          <w:rFonts w:ascii="Courier New" w:hAnsi="Courier New" w:cs="Courier New"/>
        </w:rPr>
      </w:pPr>
      <w:ins w:id="5067" w:author="Author" w:date="2015-02-25T16:16:00Z">
        <w:r w:rsidRPr="004714D1">
          <w:rPr>
            <w:rFonts w:ascii="Courier New" w:hAnsi="Courier New" w:cs="Courier New"/>
          </w:rPr>
          <w:t xml:space="preserve">        7.2.</w:t>
        </w:r>
        <w:r w:rsidRPr="004714D1">
          <w:rPr>
            <w:rFonts w:ascii="Courier New" w:hAnsi="Courier New" w:cs="Courier New"/>
          </w:rPr>
          <w:t>5.1 Strong Encryption is always applied to a file after compression. The</w:t>
        </w:r>
      </w:ins>
    </w:p>
    <w:p w14:paraId="235A4A17" w14:textId="77777777" w:rsidR="00000000" w:rsidRPr="004714D1" w:rsidRDefault="003269B4" w:rsidP="004714D1">
      <w:pPr>
        <w:pStyle w:val="PlainText"/>
        <w:rPr>
          <w:ins w:id="5068" w:author="Author" w:date="2015-02-25T16:16:00Z"/>
          <w:rFonts w:ascii="Courier New" w:hAnsi="Courier New" w:cs="Courier New"/>
        </w:rPr>
      </w:pPr>
      <w:ins w:id="5069" w:author="Author" w:date="2015-02-25T16:16:00Z">
        <w:r w:rsidRPr="004714D1">
          <w:rPr>
            <w:rFonts w:ascii="Courier New" w:hAnsi="Courier New" w:cs="Courier New"/>
          </w:rPr>
          <w:t xml:space="preserve">        block oriented algorithms all operate in Cypher Block Chaining (CBC) </w:t>
        </w:r>
      </w:ins>
    </w:p>
    <w:p w14:paraId="59D9259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070" w:author="Author" w:date="2015-02-25T16:16:00Z">
        <w:r w:rsidRPr="004714D1">
          <w:rPr>
            <w:rFonts w:ascii="Courier New" w:hAnsi="Courier New" w:cs="Courier New"/>
          </w:rPr>
          <w:t xml:space="preserve">        mode.</w:t>
        </w:r>
      </w:ins>
      <w:moveToRangeStart w:id="5071" w:author="Author" w:date="2015-02-25T16:16:00Z" w:name="move412644419"/>
      <w:moveTo w:id="5072" w:author="Author" w:date="2015-02-25T16:16:00Z">
        <w:r w:rsidRPr="004714D1">
          <w:rPr>
            <w:rFonts w:ascii="Courier New" w:hAnsi="Courier New" w:cs="Courier New"/>
          </w:rPr>
          <w:t xml:space="preserve">  The block size used for AES encryption is 16.  All other block</w:t>
        </w:r>
      </w:moveTo>
    </w:p>
    <w:moveToRangeEnd w:id="5071"/>
    <w:p w14:paraId="7A8374B5" w14:textId="77777777" w:rsidR="00000000" w:rsidRPr="004714D1" w:rsidRDefault="003269B4" w:rsidP="004714D1">
      <w:pPr>
        <w:pStyle w:val="PlainText"/>
        <w:rPr>
          <w:ins w:id="5073" w:author="Author" w:date="2015-02-25T16:16:00Z"/>
          <w:rFonts w:ascii="Courier New" w:hAnsi="Courier New" w:cs="Courier New"/>
        </w:rPr>
      </w:pPr>
      <w:ins w:id="5074" w:author="Author" w:date="2015-02-25T16:16:00Z">
        <w:r w:rsidRPr="004714D1">
          <w:rPr>
            <w:rFonts w:ascii="Courier New" w:hAnsi="Courier New" w:cs="Courier New"/>
          </w:rPr>
          <w:t xml:space="preserve">        algorithms use a</w:t>
        </w:r>
        <w:r w:rsidRPr="004714D1">
          <w:rPr>
            <w:rFonts w:ascii="Courier New" w:hAnsi="Courier New" w:cs="Courier New"/>
          </w:rPr>
          <w:t xml:space="preserve"> block size of 8.  Two IDs are defined for RC2 to </w:t>
        </w:r>
      </w:ins>
    </w:p>
    <w:p w14:paraId="20212AB5" w14:textId="77777777" w:rsidR="00000000" w:rsidRPr="004714D1" w:rsidRDefault="003269B4" w:rsidP="004714D1">
      <w:pPr>
        <w:pStyle w:val="PlainText"/>
        <w:rPr>
          <w:ins w:id="5075" w:author="Author" w:date="2015-02-25T16:16:00Z"/>
          <w:rFonts w:ascii="Courier New" w:hAnsi="Courier New" w:cs="Courier New"/>
        </w:rPr>
      </w:pPr>
      <w:ins w:id="5076" w:author="Author" w:date="2015-02-25T16:16:00Z">
        <w:r w:rsidRPr="004714D1">
          <w:rPr>
            <w:rFonts w:ascii="Courier New" w:hAnsi="Courier New" w:cs="Courier New"/>
          </w:rPr>
          <w:t xml:space="preserve">        account for a discrepancy found in the implementation of the RC2</w:t>
        </w:r>
      </w:ins>
    </w:p>
    <w:p w14:paraId="33702B69" w14:textId="77777777" w:rsidR="00000000" w:rsidRPr="004714D1" w:rsidRDefault="003269B4" w:rsidP="004714D1">
      <w:pPr>
        <w:pStyle w:val="PlainText"/>
        <w:rPr>
          <w:ins w:id="5077" w:author="Author" w:date="2015-02-25T16:16:00Z"/>
          <w:rFonts w:ascii="Courier New" w:hAnsi="Courier New" w:cs="Courier New"/>
        </w:rPr>
      </w:pPr>
      <w:ins w:id="5078" w:author="Author" w:date="2015-02-25T16:16:00Z">
        <w:r w:rsidRPr="004714D1">
          <w:rPr>
            <w:rFonts w:ascii="Courier New" w:hAnsi="Courier New" w:cs="Courier New"/>
          </w:rPr>
          <w:t xml:space="preserve">        algorithm in the cryptographic library on Windows XP SP1 and all </w:t>
        </w:r>
      </w:ins>
    </w:p>
    <w:p w14:paraId="713E23D3" w14:textId="77777777" w:rsidR="00000000" w:rsidRPr="004714D1" w:rsidRDefault="003269B4" w:rsidP="004714D1">
      <w:pPr>
        <w:pStyle w:val="PlainText"/>
        <w:rPr>
          <w:ins w:id="5079" w:author="Author" w:date="2015-02-25T16:16:00Z"/>
          <w:rFonts w:ascii="Courier New" w:hAnsi="Courier New" w:cs="Courier New"/>
        </w:rPr>
      </w:pPr>
      <w:ins w:id="5080" w:author="Author" w:date="2015-02-25T16:16:00Z">
        <w:r w:rsidRPr="004714D1">
          <w:rPr>
            <w:rFonts w:ascii="Courier New" w:hAnsi="Courier New" w:cs="Courier New"/>
          </w:rPr>
          <w:t xml:space="preserve">        earlier versions of Windows.  It is recommended</w:t>
        </w:r>
        <w:r w:rsidRPr="004714D1">
          <w:rPr>
            <w:rFonts w:ascii="Courier New" w:hAnsi="Courier New" w:cs="Courier New"/>
          </w:rPr>
          <w:t xml:space="preserve"> that zero length files</w:t>
        </w:r>
      </w:ins>
    </w:p>
    <w:p w14:paraId="77F136D5" w14:textId="77777777" w:rsidR="00000000" w:rsidRPr="004714D1" w:rsidRDefault="003269B4" w:rsidP="004714D1">
      <w:pPr>
        <w:pStyle w:val="PlainText"/>
        <w:rPr>
          <w:ins w:id="5081" w:author="Author" w:date="2015-02-25T16:16:00Z"/>
          <w:rFonts w:ascii="Courier New" w:hAnsi="Courier New" w:cs="Courier New"/>
        </w:rPr>
      </w:pPr>
      <w:ins w:id="5082" w:author="Author" w:date="2015-02-25T16:16:00Z">
        <w:r w:rsidRPr="004714D1">
          <w:rPr>
            <w:rFonts w:ascii="Courier New" w:hAnsi="Courier New" w:cs="Courier New"/>
          </w:rPr>
          <w:t xml:space="preserve">        not be encrypted, however programs should be prepared to extract them</w:t>
        </w:r>
      </w:ins>
    </w:p>
    <w:p w14:paraId="7BD179D8" w14:textId="77777777" w:rsidR="00000000" w:rsidRPr="004714D1" w:rsidRDefault="003269B4" w:rsidP="004714D1">
      <w:pPr>
        <w:pStyle w:val="PlainText"/>
        <w:rPr>
          <w:ins w:id="5083" w:author="Author" w:date="2015-02-25T16:16:00Z"/>
          <w:rFonts w:ascii="Courier New" w:hAnsi="Courier New" w:cs="Courier New"/>
        </w:rPr>
      </w:pPr>
      <w:ins w:id="5084" w:author="Author" w:date="2015-02-25T16:16:00Z">
        <w:r w:rsidRPr="004714D1">
          <w:rPr>
            <w:rFonts w:ascii="Courier New" w:hAnsi="Courier New" w:cs="Courier New"/>
          </w:rPr>
          <w:t xml:space="preserve">        if they are found within a ZIP file.</w:t>
        </w:r>
      </w:ins>
    </w:p>
    <w:p w14:paraId="2E3C4609" w14:textId="77777777" w:rsidR="00000000" w:rsidRPr="004714D1" w:rsidRDefault="003269B4" w:rsidP="004714D1">
      <w:pPr>
        <w:pStyle w:val="PlainText"/>
        <w:rPr>
          <w:ins w:id="5085" w:author="Author" w:date="2015-02-25T16:16:00Z"/>
          <w:rFonts w:ascii="Courier New" w:hAnsi="Courier New" w:cs="Courier New"/>
        </w:rPr>
      </w:pPr>
    </w:p>
    <w:p w14:paraId="595796C4" w14:textId="77777777" w:rsidR="00000000" w:rsidRPr="004714D1" w:rsidRDefault="003269B4" w:rsidP="004714D1">
      <w:pPr>
        <w:pStyle w:val="PlainText"/>
        <w:rPr>
          <w:ins w:id="5086" w:author="Author" w:date="2015-02-25T16:16:00Z"/>
          <w:rFonts w:ascii="Courier New" w:hAnsi="Courier New" w:cs="Courier New"/>
        </w:rPr>
      </w:pPr>
      <w:ins w:id="5087" w:author="Author" w:date="2015-02-25T16:16:00Z">
        <w:r w:rsidRPr="004714D1">
          <w:rPr>
            <w:rFonts w:ascii="Courier New" w:hAnsi="Courier New" w:cs="Courier New"/>
          </w:rPr>
          <w:t xml:space="preserve">        7.2.5.2 A pseudo-code representation of the encryption process is as follows:</w:t>
        </w:r>
      </w:ins>
    </w:p>
    <w:p w14:paraId="103FD2B2" w14:textId="77777777" w:rsidR="00000000" w:rsidRPr="004714D1" w:rsidRDefault="003269B4" w:rsidP="004714D1">
      <w:pPr>
        <w:pStyle w:val="PlainText"/>
        <w:rPr>
          <w:ins w:id="5088" w:author="Author" w:date="2015-02-25T16:16:00Z"/>
          <w:rFonts w:ascii="Courier New" w:hAnsi="Courier New" w:cs="Courier New"/>
        </w:rPr>
      </w:pPr>
    </w:p>
    <w:p w14:paraId="7B82A2F2" w14:textId="77777777" w:rsidR="00000000" w:rsidRPr="004714D1" w:rsidRDefault="003269B4" w:rsidP="004714D1">
      <w:pPr>
        <w:pStyle w:val="PlainText"/>
        <w:rPr>
          <w:ins w:id="5089" w:author="Author" w:date="2015-02-25T16:16:00Z"/>
          <w:rFonts w:ascii="Courier New" w:hAnsi="Courier New" w:cs="Courier New"/>
        </w:rPr>
      </w:pPr>
      <w:ins w:id="5090" w:author="Author" w:date="2015-02-25T16:16:00Z">
        <w:r w:rsidRPr="004714D1">
          <w:rPr>
            <w:rFonts w:ascii="Courier New" w:hAnsi="Courier New" w:cs="Courier New"/>
          </w:rPr>
          <w:t xml:space="preserve">            Pas</w:t>
        </w:r>
        <w:r w:rsidRPr="004714D1">
          <w:rPr>
            <w:rFonts w:ascii="Courier New" w:hAnsi="Courier New" w:cs="Courier New"/>
          </w:rPr>
          <w:t xml:space="preserve">sword = </w:t>
        </w:r>
        <w:proofErr w:type="spellStart"/>
        <w:r w:rsidRPr="004714D1">
          <w:rPr>
            <w:rFonts w:ascii="Courier New" w:hAnsi="Courier New" w:cs="Courier New"/>
          </w:rPr>
          <w:t>GetUserPassword</w:t>
        </w:r>
        <w:proofErr w:type="spellEnd"/>
        <w:r w:rsidRPr="004714D1">
          <w:rPr>
            <w:rFonts w:ascii="Courier New" w:hAnsi="Courier New" w:cs="Courier New"/>
          </w:rPr>
          <w:t>()</w:t>
        </w:r>
      </w:ins>
    </w:p>
    <w:p w14:paraId="5DB2052A" w14:textId="77777777" w:rsidR="00000000" w:rsidRPr="004714D1" w:rsidRDefault="003269B4" w:rsidP="004714D1">
      <w:pPr>
        <w:pStyle w:val="PlainText"/>
        <w:rPr>
          <w:ins w:id="5091" w:author="Author" w:date="2015-02-25T16:16:00Z"/>
          <w:rFonts w:ascii="Courier New" w:hAnsi="Courier New" w:cs="Courier New"/>
        </w:rPr>
      </w:pPr>
      <w:ins w:id="5092" w:author="Author" w:date="2015-02-25T16:16:00Z">
        <w:r w:rsidRPr="004714D1">
          <w:rPr>
            <w:rFonts w:ascii="Courier New" w:hAnsi="Courier New" w:cs="Courier New"/>
          </w:rPr>
          <w:t xml:space="preserve">            </w:t>
        </w:r>
        <w:proofErr w:type="spellStart"/>
        <w:r w:rsidRPr="004714D1">
          <w:rPr>
            <w:rFonts w:ascii="Courier New" w:hAnsi="Courier New" w:cs="Courier New"/>
          </w:rPr>
          <w:t>MasterSessionKey</w:t>
        </w:r>
        <w:proofErr w:type="spellEnd"/>
        <w:r w:rsidRPr="004714D1">
          <w:rPr>
            <w:rFonts w:ascii="Courier New" w:hAnsi="Courier New" w:cs="Courier New"/>
          </w:rPr>
          <w:t xml:space="preserve"> = </w:t>
        </w:r>
        <w:proofErr w:type="spellStart"/>
        <w:r w:rsidRPr="004714D1">
          <w:rPr>
            <w:rFonts w:ascii="Courier New" w:hAnsi="Courier New" w:cs="Courier New"/>
          </w:rPr>
          <w:t>DeriveKey</w:t>
        </w:r>
        <w:proofErr w:type="spellEnd"/>
        <w:r w:rsidRPr="004714D1">
          <w:rPr>
            <w:rFonts w:ascii="Courier New" w:hAnsi="Courier New" w:cs="Courier New"/>
          </w:rPr>
          <w:t xml:space="preserve">(SHA1(Password)) </w:t>
        </w:r>
      </w:ins>
    </w:p>
    <w:p w14:paraId="117D01CA" w14:textId="77777777" w:rsidR="00000000" w:rsidRPr="004714D1" w:rsidRDefault="003269B4" w:rsidP="004714D1">
      <w:pPr>
        <w:pStyle w:val="PlainText"/>
        <w:rPr>
          <w:ins w:id="5093" w:author="Author" w:date="2015-02-25T16:16:00Z"/>
          <w:rFonts w:ascii="Courier New" w:hAnsi="Courier New" w:cs="Courier New"/>
        </w:rPr>
      </w:pPr>
      <w:ins w:id="5094" w:author="Author" w:date="2015-02-25T16:16:00Z">
        <w:r w:rsidRPr="004714D1">
          <w:rPr>
            <w:rFonts w:ascii="Courier New" w:hAnsi="Courier New" w:cs="Courier New"/>
          </w:rPr>
          <w:t xml:space="preserve">            RD = </w:t>
        </w:r>
        <w:proofErr w:type="spellStart"/>
        <w:r w:rsidRPr="004714D1">
          <w:rPr>
            <w:rFonts w:ascii="Courier New" w:hAnsi="Courier New" w:cs="Courier New"/>
          </w:rPr>
          <w:t>CryptographicStrengthRandomData</w:t>
        </w:r>
        <w:proofErr w:type="spellEnd"/>
        <w:r w:rsidRPr="004714D1">
          <w:rPr>
            <w:rFonts w:ascii="Courier New" w:hAnsi="Courier New" w:cs="Courier New"/>
          </w:rPr>
          <w:t xml:space="preserve">() </w:t>
        </w:r>
      </w:ins>
    </w:p>
    <w:p w14:paraId="03BA5A95" w14:textId="77777777" w:rsidR="00000000" w:rsidRPr="004714D1" w:rsidRDefault="003269B4" w:rsidP="004714D1">
      <w:pPr>
        <w:pStyle w:val="PlainText"/>
        <w:rPr>
          <w:ins w:id="5095" w:author="Author" w:date="2015-02-25T16:16:00Z"/>
          <w:rFonts w:ascii="Courier New" w:hAnsi="Courier New" w:cs="Courier New"/>
        </w:rPr>
      </w:pPr>
      <w:ins w:id="5096" w:author="Author" w:date="2015-02-25T16:16:00Z">
        <w:r w:rsidRPr="004714D1">
          <w:rPr>
            <w:rFonts w:ascii="Courier New" w:hAnsi="Courier New" w:cs="Courier New"/>
          </w:rPr>
          <w:t xml:space="preserve">            For Each File</w:t>
        </w:r>
      </w:ins>
    </w:p>
    <w:p w14:paraId="1F31C273" w14:textId="77777777" w:rsidR="00000000" w:rsidRPr="004714D1" w:rsidRDefault="003269B4" w:rsidP="004714D1">
      <w:pPr>
        <w:pStyle w:val="PlainText"/>
        <w:rPr>
          <w:ins w:id="5097" w:author="Author" w:date="2015-02-25T16:16:00Z"/>
          <w:rFonts w:ascii="Courier New" w:hAnsi="Courier New" w:cs="Courier New"/>
        </w:rPr>
      </w:pPr>
      <w:ins w:id="5098" w:author="Author" w:date="2015-02-25T16:16:00Z">
        <w:r w:rsidRPr="004714D1">
          <w:rPr>
            <w:rFonts w:ascii="Courier New" w:hAnsi="Courier New" w:cs="Courier New"/>
          </w:rPr>
          <w:t xml:space="preserve">               IV = </w:t>
        </w:r>
        <w:proofErr w:type="spellStart"/>
        <w:r w:rsidRPr="004714D1">
          <w:rPr>
            <w:rFonts w:ascii="Courier New" w:hAnsi="Courier New" w:cs="Courier New"/>
          </w:rPr>
          <w:t>CryptographicStrengthRandomData</w:t>
        </w:r>
        <w:proofErr w:type="spellEnd"/>
        <w:r w:rsidRPr="004714D1">
          <w:rPr>
            <w:rFonts w:ascii="Courier New" w:hAnsi="Courier New" w:cs="Courier New"/>
          </w:rPr>
          <w:t xml:space="preserve">() </w:t>
        </w:r>
      </w:ins>
    </w:p>
    <w:p w14:paraId="52FD71B8" w14:textId="77777777" w:rsidR="00000000" w:rsidRPr="004714D1" w:rsidRDefault="003269B4" w:rsidP="004714D1">
      <w:pPr>
        <w:pStyle w:val="PlainText"/>
        <w:rPr>
          <w:ins w:id="5099" w:author="Author" w:date="2015-02-25T16:16:00Z"/>
          <w:rFonts w:ascii="Courier New" w:hAnsi="Courier New" w:cs="Courier New"/>
        </w:rPr>
      </w:pPr>
      <w:ins w:id="5100" w:author="Author" w:date="2015-02-25T16:16:00Z">
        <w:r w:rsidRPr="004714D1">
          <w:rPr>
            <w:rFonts w:ascii="Courier New" w:hAnsi="Courier New" w:cs="Courier New"/>
          </w:rPr>
          <w:t xml:space="preserve">               </w:t>
        </w:r>
        <w:proofErr w:type="spellStart"/>
        <w:r w:rsidRPr="004714D1">
          <w:rPr>
            <w:rFonts w:ascii="Courier New" w:hAnsi="Courier New" w:cs="Courier New"/>
          </w:rPr>
          <w:t>VData</w:t>
        </w:r>
        <w:proofErr w:type="spellEnd"/>
        <w:r w:rsidRPr="004714D1">
          <w:rPr>
            <w:rFonts w:ascii="Courier New" w:hAnsi="Courier New" w:cs="Courier New"/>
          </w:rPr>
          <w:t xml:space="preserve"> = </w:t>
        </w:r>
        <w:proofErr w:type="spellStart"/>
        <w:r w:rsidRPr="004714D1">
          <w:rPr>
            <w:rFonts w:ascii="Courier New" w:hAnsi="Courier New" w:cs="Courier New"/>
          </w:rPr>
          <w:t>Cryptograph</w:t>
        </w:r>
        <w:r w:rsidRPr="004714D1">
          <w:rPr>
            <w:rFonts w:ascii="Courier New" w:hAnsi="Courier New" w:cs="Courier New"/>
          </w:rPr>
          <w:t>icStrengthRandomData</w:t>
        </w:r>
        <w:proofErr w:type="spellEnd"/>
        <w:r w:rsidRPr="004714D1">
          <w:rPr>
            <w:rFonts w:ascii="Courier New" w:hAnsi="Courier New" w:cs="Courier New"/>
          </w:rPr>
          <w:t>()</w:t>
        </w:r>
      </w:ins>
    </w:p>
    <w:p w14:paraId="600085AB" w14:textId="77777777" w:rsidR="00000000" w:rsidRPr="004714D1" w:rsidRDefault="003269B4" w:rsidP="004714D1">
      <w:pPr>
        <w:pStyle w:val="PlainText"/>
        <w:rPr>
          <w:ins w:id="5101" w:author="Author" w:date="2015-02-25T16:16:00Z"/>
          <w:rFonts w:ascii="Courier New" w:hAnsi="Courier New" w:cs="Courier New"/>
        </w:rPr>
      </w:pPr>
      <w:ins w:id="5102" w:author="Author" w:date="2015-02-25T16:16:00Z">
        <w:r w:rsidRPr="004714D1">
          <w:rPr>
            <w:rFonts w:ascii="Courier New" w:hAnsi="Courier New" w:cs="Courier New"/>
          </w:rPr>
          <w:t xml:space="preserve">               VCRC32 = CRC32(</w:t>
        </w:r>
        <w:proofErr w:type="spellStart"/>
        <w:r w:rsidRPr="004714D1">
          <w:rPr>
            <w:rFonts w:ascii="Courier New" w:hAnsi="Courier New" w:cs="Courier New"/>
          </w:rPr>
          <w:t>VData</w:t>
        </w:r>
        <w:proofErr w:type="spellEnd"/>
        <w:r w:rsidRPr="004714D1">
          <w:rPr>
            <w:rFonts w:ascii="Courier New" w:hAnsi="Courier New" w:cs="Courier New"/>
          </w:rPr>
          <w:t>)</w:t>
        </w:r>
      </w:ins>
    </w:p>
    <w:p w14:paraId="0F14EB8F" w14:textId="77777777" w:rsidR="00000000" w:rsidRPr="004714D1" w:rsidRDefault="003269B4" w:rsidP="004714D1">
      <w:pPr>
        <w:pStyle w:val="PlainText"/>
        <w:rPr>
          <w:ins w:id="5103" w:author="Author" w:date="2015-02-25T16:16:00Z"/>
          <w:rFonts w:ascii="Courier New" w:hAnsi="Courier New" w:cs="Courier New"/>
        </w:rPr>
      </w:pPr>
      <w:ins w:id="5104" w:author="Author" w:date="2015-02-25T16:16:00Z">
        <w:r w:rsidRPr="004714D1">
          <w:rPr>
            <w:rFonts w:ascii="Courier New" w:hAnsi="Courier New" w:cs="Courier New"/>
          </w:rPr>
          <w:t xml:space="preserve">               </w:t>
        </w:r>
        <w:proofErr w:type="spellStart"/>
        <w:r w:rsidRPr="004714D1">
          <w:rPr>
            <w:rFonts w:ascii="Courier New" w:hAnsi="Courier New" w:cs="Courier New"/>
          </w:rPr>
          <w:t>FileSessionKey</w:t>
        </w:r>
        <w:proofErr w:type="spellEnd"/>
        <w:r w:rsidRPr="004714D1">
          <w:rPr>
            <w:rFonts w:ascii="Courier New" w:hAnsi="Courier New" w:cs="Courier New"/>
          </w:rPr>
          <w:t xml:space="preserve"> = </w:t>
        </w:r>
        <w:proofErr w:type="spellStart"/>
        <w:r w:rsidRPr="004714D1">
          <w:rPr>
            <w:rFonts w:ascii="Courier New" w:hAnsi="Courier New" w:cs="Courier New"/>
          </w:rPr>
          <w:t>DeriveKey</w:t>
        </w:r>
        <w:proofErr w:type="spellEnd"/>
        <w:r w:rsidRPr="004714D1">
          <w:rPr>
            <w:rFonts w:ascii="Courier New" w:hAnsi="Courier New" w:cs="Courier New"/>
          </w:rPr>
          <w:t xml:space="preserve">(SHA1(IV + RD) </w:t>
        </w:r>
      </w:ins>
    </w:p>
    <w:p w14:paraId="309D78C9" w14:textId="77777777" w:rsidR="00000000" w:rsidRPr="004714D1" w:rsidRDefault="003269B4" w:rsidP="004714D1">
      <w:pPr>
        <w:pStyle w:val="PlainText"/>
        <w:rPr>
          <w:ins w:id="5105" w:author="Author" w:date="2015-02-25T16:16:00Z"/>
          <w:rFonts w:ascii="Courier New" w:hAnsi="Courier New" w:cs="Courier New"/>
        </w:rPr>
      </w:pPr>
      <w:ins w:id="5106" w:author="Author" w:date="2015-02-25T16:16:00Z">
        <w:r w:rsidRPr="004714D1">
          <w:rPr>
            <w:rFonts w:ascii="Courier New" w:hAnsi="Courier New" w:cs="Courier New"/>
          </w:rPr>
          <w:t xml:space="preserve">               </w:t>
        </w:r>
        <w:proofErr w:type="spellStart"/>
        <w:r w:rsidRPr="004714D1">
          <w:rPr>
            <w:rFonts w:ascii="Courier New" w:hAnsi="Courier New" w:cs="Courier New"/>
          </w:rPr>
          <w:t>ErdData</w:t>
        </w:r>
        <w:proofErr w:type="spellEnd"/>
        <w:r w:rsidRPr="004714D1">
          <w:rPr>
            <w:rFonts w:ascii="Courier New" w:hAnsi="Courier New" w:cs="Courier New"/>
          </w:rPr>
          <w:t xml:space="preserve"> = Encrypt(</w:t>
        </w:r>
        <w:proofErr w:type="spellStart"/>
        <w:r w:rsidRPr="004714D1">
          <w:rPr>
            <w:rFonts w:ascii="Courier New" w:hAnsi="Courier New" w:cs="Courier New"/>
          </w:rPr>
          <w:t>RD,MasterSessionKey,IV</w:t>
        </w:r>
        <w:proofErr w:type="spellEnd"/>
        <w:r w:rsidRPr="004714D1">
          <w:rPr>
            <w:rFonts w:ascii="Courier New" w:hAnsi="Courier New" w:cs="Courier New"/>
          </w:rPr>
          <w:t xml:space="preserve">) </w:t>
        </w:r>
      </w:ins>
    </w:p>
    <w:p w14:paraId="242F7476" w14:textId="77777777" w:rsidR="00000000" w:rsidRPr="004714D1" w:rsidRDefault="003269B4" w:rsidP="004714D1">
      <w:pPr>
        <w:pStyle w:val="PlainText"/>
        <w:rPr>
          <w:ins w:id="5107" w:author="Author" w:date="2015-02-25T16:16:00Z"/>
          <w:rFonts w:ascii="Courier New" w:hAnsi="Courier New" w:cs="Courier New"/>
        </w:rPr>
      </w:pPr>
      <w:ins w:id="5108" w:author="Author" w:date="2015-02-25T16:16:00Z">
        <w:r w:rsidRPr="004714D1">
          <w:rPr>
            <w:rFonts w:ascii="Courier New" w:hAnsi="Courier New" w:cs="Courier New"/>
          </w:rPr>
          <w:t xml:space="preserve">               Encrypt(</w:t>
        </w:r>
        <w:proofErr w:type="spellStart"/>
        <w:r w:rsidRPr="004714D1">
          <w:rPr>
            <w:rFonts w:ascii="Courier New" w:hAnsi="Courier New" w:cs="Courier New"/>
          </w:rPr>
          <w:t>VData</w:t>
        </w:r>
        <w:proofErr w:type="spellEnd"/>
        <w:r w:rsidRPr="004714D1">
          <w:rPr>
            <w:rFonts w:ascii="Courier New" w:hAnsi="Courier New" w:cs="Courier New"/>
          </w:rPr>
          <w:t xml:space="preserve"> + VCRC32 + </w:t>
        </w:r>
        <w:proofErr w:type="spellStart"/>
        <w:r w:rsidRPr="004714D1">
          <w:rPr>
            <w:rFonts w:ascii="Courier New" w:hAnsi="Courier New" w:cs="Courier New"/>
          </w:rPr>
          <w:t>FileData</w:t>
        </w:r>
        <w:proofErr w:type="spellEnd"/>
        <w:r w:rsidRPr="004714D1">
          <w:rPr>
            <w:rFonts w:ascii="Courier New" w:hAnsi="Courier New" w:cs="Courier New"/>
          </w:rPr>
          <w:t xml:space="preserve">, </w:t>
        </w:r>
        <w:proofErr w:type="spellStart"/>
        <w:r w:rsidRPr="004714D1">
          <w:rPr>
            <w:rFonts w:ascii="Courier New" w:hAnsi="Courier New" w:cs="Courier New"/>
          </w:rPr>
          <w:t>FileSessionKey,IV</w:t>
        </w:r>
        <w:proofErr w:type="spellEnd"/>
        <w:r w:rsidRPr="004714D1">
          <w:rPr>
            <w:rFonts w:ascii="Courier New" w:hAnsi="Courier New" w:cs="Courier New"/>
          </w:rPr>
          <w:t>)</w:t>
        </w:r>
      </w:ins>
    </w:p>
    <w:p w14:paraId="4B93AA9C" w14:textId="77777777" w:rsidR="00000000" w:rsidRPr="004714D1" w:rsidRDefault="003269B4" w:rsidP="004714D1">
      <w:pPr>
        <w:pStyle w:val="PlainText"/>
        <w:rPr>
          <w:ins w:id="5109" w:author="Author" w:date="2015-02-25T16:16:00Z"/>
          <w:rFonts w:ascii="Courier New" w:hAnsi="Courier New" w:cs="Courier New"/>
        </w:rPr>
      </w:pPr>
      <w:ins w:id="5110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  <w:r w:rsidRPr="004714D1">
          <w:rPr>
            <w:rFonts w:ascii="Courier New" w:hAnsi="Courier New" w:cs="Courier New"/>
          </w:rPr>
          <w:t xml:space="preserve">     Done</w:t>
        </w:r>
      </w:ins>
    </w:p>
    <w:p w14:paraId="7B04F10B" w14:textId="77777777" w:rsidR="00000000" w:rsidRPr="004714D1" w:rsidRDefault="003269B4" w:rsidP="004714D1">
      <w:pPr>
        <w:pStyle w:val="PlainText"/>
        <w:rPr>
          <w:ins w:id="5111" w:author="Author" w:date="2015-02-25T16:16:00Z"/>
          <w:rFonts w:ascii="Courier New" w:hAnsi="Courier New" w:cs="Courier New"/>
        </w:rPr>
      </w:pPr>
    </w:p>
    <w:p w14:paraId="07A0330D" w14:textId="77777777" w:rsidR="00000000" w:rsidRPr="004714D1" w:rsidRDefault="003269B4" w:rsidP="004714D1">
      <w:pPr>
        <w:pStyle w:val="PlainText"/>
        <w:rPr>
          <w:ins w:id="5112" w:author="Author" w:date="2015-02-25T16:16:00Z"/>
          <w:rFonts w:ascii="Courier New" w:hAnsi="Courier New" w:cs="Courier New"/>
        </w:rPr>
      </w:pPr>
      <w:ins w:id="5113" w:author="Author" w:date="2015-02-25T16:16:00Z">
        <w:r w:rsidRPr="004714D1">
          <w:rPr>
            <w:rFonts w:ascii="Courier New" w:hAnsi="Courier New" w:cs="Courier New"/>
          </w:rPr>
          <w:t xml:space="preserve">        7.2.5.3 The function names and parameter requirements will depend on</w:t>
        </w:r>
      </w:ins>
    </w:p>
    <w:p w14:paraId="27D33D8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14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moveToRangeStart w:id="5115" w:author="Author" w:date="2015-02-25T16:16:00Z" w:name="move412644420"/>
      <w:moveTo w:id="5116" w:author="Author" w:date="2015-02-25T16:16:00Z">
        <w:r w:rsidRPr="004714D1">
          <w:rPr>
            <w:rFonts w:ascii="Courier New" w:hAnsi="Courier New" w:cs="Courier New"/>
          </w:rPr>
          <w:t>the choice of the cryptographic toolkit selected.  Almost any</w:t>
        </w:r>
      </w:moveTo>
    </w:p>
    <w:moveToRangeEnd w:id="5115"/>
    <w:p w14:paraId="6DEC7301" w14:textId="77777777" w:rsidR="00000000" w:rsidRPr="004714D1" w:rsidRDefault="003269B4" w:rsidP="004714D1">
      <w:pPr>
        <w:pStyle w:val="PlainText"/>
        <w:rPr>
          <w:ins w:id="5117" w:author="Author" w:date="2015-02-25T16:16:00Z"/>
          <w:rFonts w:ascii="Courier New" w:hAnsi="Courier New" w:cs="Courier New"/>
        </w:rPr>
      </w:pPr>
      <w:ins w:id="5118" w:author="Author" w:date="2015-02-25T16:16:00Z">
        <w:r w:rsidRPr="004714D1">
          <w:rPr>
            <w:rFonts w:ascii="Courier New" w:hAnsi="Courier New" w:cs="Courier New"/>
          </w:rPr>
          <w:t xml:space="preserve">        toolkit supporting the reference implementations for each</w:t>
        </w:r>
      </w:ins>
    </w:p>
    <w:p w14:paraId="2304DD1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19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moveToRangeStart w:id="5120" w:author="Author" w:date="2015-02-25T16:16:00Z" w:name="move412644421"/>
      <w:moveTo w:id="5121" w:author="Author" w:date="2015-02-25T16:16:00Z">
        <w:r w:rsidRPr="004714D1">
          <w:rPr>
            <w:rFonts w:ascii="Courier New" w:hAnsi="Courier New" w:cs="Courier New"/>
          </w:rPr>
          <w:t>algorithm can be us</w:t>
        </w:r>
        <w:r w:rsidRPr="004714D1">
          <w:rPr>
            <w:rFonts w:ascii="Courier New" w:hAnsi="Courier New" w:cs="Courier New"/>
          </w:rPr>
          <w:t>ed.  The RSA BSAFE(r), OpenSSL, and Microsoft</w:t>
        </w:r>
      </w:moveTo>
    </w:p>
    <w:moveToRangeEnd w:id="5120"/>
    <w:p w14:paraId="0CA241E1" w14:textId="4A528477" w:rsidR="00000000" w:rsidRPr="004714D1" w:rsidRDefault="003269B4" w:rsidP="004714D1">
      <w:pPr>
        <w:pStyle w:val="PlainText"/>
        <w:rPr>
          <w:ins w:id="5122" w:author="Author" w:date="2015-02-25T16:16:00Z"/>
          <w:rFonts w:ascii="Courier New" w:hAnsi="Courier New" w:cs="Courier New"/>
        </w:rPr>
      </w:pPr>
      <w:del w:id="5123" w:author="Author" w:date="2015-02-25T16:16:00Z">
        <w:r w:rsidRPr="006F410B">
          <w:rPr>
            <w:rFonts w:ascii="Courier New" w:hAnsi="Courier New" w:cs="Courier New"/>
          </w:rPr>
          <w:delText>4.</w:delText>
        </w:r>
      </w:del>
      <w:ins w:id="5124" w:author="Author" w:date="2015-02-25T16:16:00Z">
        <w:r w:rsidRPr="004714D1">
          <w:rPr>
            <w:rFonts w:ascii="Courier New" w:hAnsi="Courier New" w:cs="Courier New"/>
          </w:rPr>
          <w:t xml:space="preserve">        CryptoAPI libraries are all known to work well.  </w:t>
        </w:r>
      </w:ins>
    </w:p>
    <w:p w14:paraId="47C600A5" w14:textId="77777777" w:rsidR="00000000" w:rsidRPr="004714D1" w:rsidRDefault="003269B4" w:rsidP="004714D1">
      <w:pPr>
        <w:pStyle w:val="PlainText"/>
        <w:rPr>
          <w:ins w:id="5125" w:author="Author" w:date="2015-02-25T16:16:00Z"/>
          <w:rFonts w:ascii="Courier New" w:hAnsi="Courier New" w:cs="Courier New"/>
        </w:rPr>
      </w:pPr>
    </w:p>
    <w:p w14:paraId="1213A4B8" w14:textId="77777777" w:rsidR="00000000" w:rsidRPr="004714D1" w:rsidRDefault="003269B4" w:rsidP="004714D1">
      <w:pPr>
        <w:pStyle w:val="PlainText"/>
        <w:rPr>
          <w:ins w:id="5126" w:author="Author" w:date="2015-02-25T16:16:00Z"/>
          <w:rFonts w:ascii="Courier New" w:hAnsi="Courier New" w:cs="Courier New"/>
        </w:rPr>
      </w:pPr>
    </w:p>
    <w:p w14:paraId="16A2D41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27" w:author="Author" w:date="2015-02-25T16:16:00Z">
        <w:r w:rsidRPr="004714D1">
          <w:rPr>
            <w:rFonts w:ascii="Courier New" w:hAnsi="Courier New" w:cs="Courier New"/>
          </w:rPr>
          <w:t xml:space="preserve"> 7.3</w:t>
        </w:r>
      </w:ins>
      <w:r w:rsidRPr="004714D1">
        <w:rPr>
          <w:rFonts w:ascii="Courier New" w:hAnsi="Courier New" w:cs="Courier New"/>
        </w:rPr>
        <w:t xml:space="preserve"> Single Password </w:t>
      </w:r>
      <w:ins w:id="5128" w:author="Author" w:date="2015-02-25T16:16:00Z">
        <w:r w:rsidRPr="004714D1">
          <w:rPr>
            <w:rFonts w:ascii="Courier New" w:hAnsi="Courier New" w:cs="Courier New"/>
          </w:rPr>
          <w:t xml:space="preserve">- </w:t>
        </w:r>
      </w:ins>
      <w:r w:rsidRPr="004714D1">
        <w:rPr>
          <w:rFonts w:ascii="Courier New" w:hAnsi="Courier New" w:cs="Courier New"/>
        </w:rPr>
        <w:t>Central Directory Encryption</w:t>
      </w:r>
    </w:p>
    <w:p w14:paraId="5AB09475" w14:textId="77777777" w:rsidR="00000000" w:rsidRPr="006F410B" w:rsidRDefault="003269B4" w:rsidP="006F410B">
      <w:pPr>
        <w:pStyle w:val="PlainText"/>
        <w:rPr>
          <w:del w:id="5129" w:author="Author" w:date="2015-02-25T16:16:00Z"/>
          <w:rFonts w:ascii="Courier New" w:hAnsi="Courier New" w:cs="Courier New"/>
        </w:rPr>
      </w:pPr>
    </w:p>
    <w:p w14:paraId="7FAFB831" w14:textId="77777777" w:rsidR="00000000" w:rsidRPr="004714D1" w:rsidRDefault="003269B4" w:rsidP="004714D1">
      <w:pPr>
        <w:pStyle w:val="PlainText"/>
        <w:rPr>
          <w:ins w:id="5130" w:author="Author" w:date="2015-02-25T16:16:00Z"/>
          <w:rFonts w:ascii="Courier New" w:hAnsi="Courier New" w:cs="Courier New"/>
        </w:rPr>
      </w:pPr>
      <w:ins w:id="5131" w:author="Author" w:date="2015-02-25T16:16:00Z">
        <w:r w:rsidRPr="004714D1">
          <w:rPr>
            <w:rFonts w:ascii="Courier New" w:hAnsi="Courier New" w:cs="Courier New"/>
          </w:rPr>
          <w:t xml:space="preserve"> --------------------------------------------------</w:t>
        </w:r>
      </w:ins>
    </w:p>
    <w:p w14:paraId="133A2C56" w14:textId="77777777" w:rsidR="00000000" w:rsidRPr="004714D1" w:rsidRDefault="003269B4" w:rsidP="004714D1">
      <w:pPr>
        <w:pStyle w:val="PlainText"/>
        <w:rPr>
          <w:ins w:id="5132" w:author="Author" w:date="2015-02-25T16:16:00Z"/>
          <w:rFonts w:ascii="Courier New" w:hAnsi="Courier New" w:cs="Courier New"/>
        </w:rPr>
      </w:pPr>
      <w:ins w:id="5133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</w:p>
    <w:p w14:paraId="39C38E8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34" w:author="Author" w:date="2015-02-25T16:16:00Z">
        <w:r w:rsidRPr="004714D1">
          <w:rPr>
            <w:rFonts w:ascii="Courier New" w:hAnsi="Courier New" w:cs="Courier New"/>
          </w:rPr>
          <w:t xml:space="preserve">    7.3.1 </w:t>
        </w:r>
      </w:ins>
      <w:r w:rsidRPr="004714D1">
        <w:rPr>
          <w:rFonts w:ascii="Courier New" w:hAnsi="Courier New" w:cs="Courier New"/>
        </w:rPr>
        <w:t>Central Directory En</w:t>
      </w:r>
      <w:r w:rsidRPr="004714D1">
        <w:rPr>
          <w:rFonts w:ascii="Courier New" w:hAnsi="Courier New" w:cs="Courier New"/>
        </w:rPr>
        <w:t xml:space="preserve">cryption is achieved within the .ZIP format by </w:t>
      </w:r>
    </w:p>
    <w:p w14:paraId="1E3F75C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3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encrypting the Central Directory structure.  This encapsulates the metadata </w:t>
      </w:r>
    </w:p>
    <w:p w14:paraId="03956D7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3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most often used for processing .ZIP files.  Additional metadata is stored for </w:t>
      </w:r>
    </w:p>
    <w:p w14:paraId="16954DD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3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redundancy in the Local Header for ea</w:t>
      </w:r>
      <w:r w:rsidRPr="004714D1">
        <w:rPr>
          <w:rFonts w:ascii="Courier New" w:hAnsi="Courier New" w:cs="Courier New"/>
        </w:rPr>
        <w:t xml:space="preserve">ch file.  The process of concealing </w:t>
      </w:r>
    </w:p>
    <w:p w14:paraId="78D8024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3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metadata by encrypting the Central Directory does not protect the data within </w:t>
      </w:r>
    </w:p>
    <w:p w14:paraId="11DB469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3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the Local Header.  To avoid information leakage from the exposed metadata </w:t>
      </w:r>
    </w:p>
    <w:p w14:paraId="242FD3B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4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in the Local Header, the fields containing informa</w:t>
      </w:r>
      <w:r w:rsidRPr="004714D1">
        <w:rPr>
          <w:rFonts w:ascii="Courier New" w:hAnsi="Courier New" w:cs="Courier New"/>
        </w:rPr>
        <w:t xml:space="preserve">tion about a file are masked.  </w:t>
      </w:r>
    </w:p>
    <w:p w14:paraId="59D9EA8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33C346E" w14:textId="77777777" w:rsidR="00000000" w:rsidRPr="006F410B" w:rsidRDefault="003269B4" w:rsidP="006F410B">
      <w:pPr>
        <w:pStyle w:val="PlainText"/>
        <w:rPr>
          <w:del w:id="5141" w:author="Author" w:date="2015-02-25T16:16:00Z"/>
          <w:rFonts w:ascii="Courier New" w:hAnsi="Courier New" w:cs="Courier New"/>
        </w:rPr>
      </w:pPr>
      <w:ins w:id="5142" w:author="Author" w:date="2015-02-25T16:16:00Z">
        <w:r w:rsidRPr="004714D1">
          <w:rPr>
            <w:rFonts w:ascii="Courier New" w:hAnsi="Courier New" w:cs="Courier New"/>
          </w:rPr>
          <w:t xml:space="preserve">    7.3.2 </w:t>
        </w:r>
      </w:ins>
      <w:r w:rsidRPr="004714D1">
        <w:rPr>
          <w:rFonts w:ascii="Courier New" w:hAnsi="Courier New" w:cs="Courier New"/>
        </w:rPr>
        <w:t>Local Header</w:t>
      </w:r>
      <w:del w:id="5143" w:author="Author" w:date="2015-02-25T16:16:00Z">
        <w:r w:rsidRPr="006F410B">
          <w:rPr>
            <w:rFonts w:ascii="Courier New" w:hAnsi="Courier New" w:cs="Courier New"/>
          </w:rPr>
          <w:delText>:</w:delText>
        </w:r>
      </w:del>
    </w:p>
    <w:p w14:paraId="77B43753" w14:textId="77777777" w:rsidR="00000000" w:rsidRPr="006F410B" w:rsidRDefault="003269B4" w:rsidP="006F410B">
      <w:pPr>
        <w:pStyle w:val="PlainText"/>
        <w:rPr>
          <w:del w:id="5144" w:author="Author" w:date="2015-02-25T16:16:00Z"/>
          <w:rFonts w:ascii="Courier New" w:hAnsi="Courier New" w:cs="Courier New"/>
        </w:rPr>
      </w:pPr>
    </w:p>
    <w:p w14:paraId="1807D940" w14:textId="77777777" w:rsidR="00000000" w:rsidRPr="004714D1" w:rsidRDefault="003269B4" w:rsidP="004714D1">
      <w:pPr>
        <w:pStyle w:val="PlainText"/>
        <w:rPr>
          <w:ins w:id="5145" w:author="Author" w:date="2015-02-25T16:16:00Z"/>
          <w:rFonts w:ascii="Courier New" w:hAnsi="Courier New" w:cs="Courier New"/>
        </w:rPr>
      </w:pPr>
    </w:p>
    <w:p w14:paraId="00261E4E" w14:textId="77777777" w:rsidR="00000000" w:rsidRPr="004714D1" w:rsidRDefault="003269B4" w:rsidP="004714D1">
      <w:pPr>
        <w:pStyle w:val="PlainText"/>
        <w:rPr>
          <w:ins w:id="5146" w:author="Author" w:date="2015-02-25T16:16:00Z"/>
          <w:rFonts w:ascii="Courier New" w:hAnsi="Courier New" w:cs="Courier New"/>
        </w:rPr>
      </w:pPr>
    </w:p>
    <w:p w14:paraId="516556B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4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Masking replaces the true content of the fields for a file in the Local </w:t>
      </w:r>
    </w:p>
    <w:p w14:paraId="37BBEBF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4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Header with false information.  When masked, the Local Header is not </w:t>
      </w:r>
    </w:p>
    <w:p w14:paraId="3F5944C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4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suitable for streaming access and the </w:t>
      </w:r>
      <w:r w:rsidRPr="004714D1">
        <w:rPr>
          <w:rFonts w:ascii="Courier New" w:hAnsi="Courier New" w:cs="Courier New"/>
        </w:rPr>
        <w:t>options for data recovery of damaged</w:t>
      </w:r>
    </w:p>
    <w:p w14:paraId="5EAFF6B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5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archives is reduced.  Extra Data fields that may contain confidential</w:t>
      </w:r>
    </w:p>
    <w:p w14:paraId="1F985FF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5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data should not be stored within the Local Header.  The value set into</w:t>
      </w:r>
    </w:p>
    <w:p w14:paraId="33A7256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5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the Version needed to extract field should be the correct value</w:t>
      </w:r>
      <w:r w:rsidRPr="004714D1">
        <w:rPr>
          <w:rFonts w:ascii="Courier New" w:hAnsi="Courier New" w:cs="Courier New"/>
        </w:rPr>
        <w:t xml:space="preserve"> needed to</w:t>
      </w:r>
    </w:p>
    <w:p w14:paraId="2E52DEF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5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extract the file without regard to Central Directory Encryption. The fields </w:t>
      </w:r>
    </w:p>
    <w:p w14:paraId="3C40C84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5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within the Local Header targeted for masking when the Central Directory is </w:t>
      </w:r>
    </w:p>
    <w:p w14:paraId="1C50331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5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encrypted are:</w:t>
      </w:r>
    </w:p>
    <w:p w14:paraId="4BC5F23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3EB276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5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Field Name                     Mask Value</w:t>
      </w:r>
    </w:p>
    <w:p w14:paraId="57BB6369" w14:textId="77777777" w:rsidR="00000000" w:rsidRPr="006F410B" w:rsidRDefault="003269B4" w:rsidP="006F410B">
      <w:pPr>
        <w:pStyle w:val="PlainText"/>
        <w:rPr>
          <w:del w:id="5157" w:author="Author" w:date="2015-02-25T16:16:00Z"/>
          <w:rFonts w:ascii="Courier New" w:hAnsi="Courier New" w:cs="Courier New"/>
        </w:rPr>
      </w:pPr>
      <w:del w:id="5158" w:author="Author" w:date="2015-02-25T16:16:00Z">
        <w:r w:rsidRPr="006F410B">
          <w:rPr>
            <w:rFonts w:ascii="Courier New" w:hAnsi="Courier New" w:cs="Courier New"/>
          </w:rPr>
          <w:delText xml:space="preserve">        ------------------             ---------------------------</w:delText>
        </w:r>
      </w:del>
    </w:p>
    <w:p w14:paraId="6F52EC42" w14:textId="77777777" w:rsidR="00000000" w:rsidRPr="004714D1" w:rsidRDefault="003269B4" w:rsidP="004714D1">
      <w:pPr>
        <w:pStyle w:val="PlainText"/>
        <w:rPr>
          <w:ins w:id="5159" w:author="Author" w:date="2015-02-25T16:16:00Z"/>
          <w:rFonts w:ascii="Courier New" w:hAnsi="Courier New" w:cs="Courier New"/>
        </w:rPr>
      </w:pPr>
      <w:ins w:id="5160" w:author="Author" w:date="2015-02-25T16:16:00Z">
        <w:r w:rsidRPr="004714D1">
          <w:rPr>
            <w:rFonts w:ascii="Courier New" w:hAnsi="Courier New" w:cs="Courier New"/>
          </w:rPr>
          <w:t xml:space="preserve">    </w:t>
        </w:r>
        <w:r w:rsidRPr="004714D1">
          <w:rPr>
            <w:rFonts w:ascii="Courier New" w:hAnsi="Courier New" w:cs="Courier New"/>
          </w:rPr>
          <w:t xml:space="preserve">        ------------------             ---------------------------</w:t>
        </w:r>
      </w:ins>
    </w:p>
    <w:p w14:paraId="5B3EA46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6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compression method              0</w:t>
      </w:r>
    </w:p>
    <w:p w14:paraId="0D34CF3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6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last mod file time              0</w:t>
      </w:r>
    </w:p>
    <w:p w14:paraId="3DFE50B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6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last mod file date              0</w:t>
      </w:r>
    </w:p>
    <w:p w14:paraId="606C41B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6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crc-32                          0</w:t>
      </w:r>
    </w:p>
    <w:p w14:paraId="3423031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6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compressed size                 0</w:t>
      </w:r>
    </w:p>
    <w:p w14:paraId="3E3B81B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6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uncompressed size               0</w:t>
      </w:r>
    </w:p>
    <w:p w14:paraId="0BEC584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6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file name (variable size)       Base 16 value from the</w:t>
      </w:r>
    </w:p>
    <w:p w14:paraId="4AE1A183" w14:textId="77777777" w:rsidR="00000000" w:rsidRPr="006F410B" w:rsidRDefault="003269B4" w:rsidP="006F410B">
      <w:pPr>
        <w:pStyle w:val="PlainText"/>
        <w:rPr>
          <w:del w:id="5168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                            </w:t>
      </w:r>
      <w:ins w:id="516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range 1 - </w:t>
      </w:r>
      <w:del w:id="5170" w:author="Author" w:date="2015-02-25T16:16:00Z">
        <w:r w:rsidRPr="006F410B">
          <w:rPr>
            <w:rFonts w:ascii="Courier New" w:hAnsi="Courier New" w:cs="Courier New"/>
          </w:rPr>
          <w:delText>FFFFFFFFFFFFFFFF</w:delText>
        </w:r>
      </w:del>
    </w:p>
    <w:p w14:paraId="05041708" w14:textId="77777777" w:rsidR="00000000" w:rsidRPr="004714D1" w:rsidRDefault="003269B4" w:rsidP="004714D1">
      <w:pPr>
        <w:pStyle w:val="PlainText"/>
        <w:rPr>
          <w:ins w:id="5171" w:author="Author" w:date="2015-02-25T16:16:00Z"/>
          <w:rFonts w:ascii="Courier New" w:hAnsi="Courier New" w:cs="Courier New"/>
        </w:rPr>
      </w:pPr>
      <w:ins w:id="5172" w:author="Author" w:date="2015-02-25T16:16:00Z">
        <w:r w:rsidRPr="004714D1">
          <w:rPr>
            <w:rFonts w:ascii="Courier New" w:hAnsi="Courier New" w:cs="Courier New"/>
          </w:rPr>
          <w:t>0xFFFFFFFFFFFFFFFF</w:t>
        </w:r>
      </w:ins>
    </w:p>
    <w:p w14:paraId="08F442F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7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 </w:t>
      </w:r>
      <w:r w:rsidRPr="004714D1">
        <w:rPr>
          <w:rFonts w:ascii="Courier New" w:hAnsi="Courier New" w:cs="Courier New"/>
        </w:rPr>
        <w:t xml:space="preserve">                        represented as a string whose</w:t>
      </w:r>
    </w:p>
    <w:p w14:paraId="1DB97B8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                            </w:t>
      </w:r>
      <w:ins w:id="517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size will be set into the</w:t>
      </w:r>
    </w:p>
    <w:p w14:paraId="6FC5EC8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7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                         file name length field</w:t>
      </w:r>
    </w:p>
    <w:p w14:paraId="170FA6C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E7DC88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7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The Base 16 value assigned as a masked file name is simp</w:t>
      </w:r>
      <w:r w:rsidRPr="004714D1">
        <w:rPr>
          <w:rFonts w:ascii="Courier New" w:hAnsi="Courier New" w:cs="Courier New"/>
        </w:rPr>
        <w:t>ly a sequentially</w:t>
      </w:r>
    </w:p>
    <w:p w14:paraId="4A82D1A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7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incremented value for each file starting with 1 for the first file.  </w:t>
      </w:r>
    </w:p>
    <w:p w14:paraId="17B137F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7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Modifications to a ZIP file may cause different values to be stored for </w:t>
      </w:r>
    </w:p>
    <w:p w14:paraId="04BC480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7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each file.  For compatibility, the file name field in the Local Header </w:t>
      </w:r>
    </w:p>
    <w:p w14:paraId="4624442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8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sho</w:t>
      </w:r>
      <w:r w:rsidRPr="004714D1">
        <w:rPr>
          <w:rFonts w:ascii="Courier New" w:hAnsi="Courier New" w:cs="Courier New"/>
        </w:rPr>
        <w:t xml:space="preserve">uld never be left blank.  As of Version 6.2 of this specification, </w:t>
      </w:r>
    </w:p>
    <w:p w14:paraId="78587A6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8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the Compression Method and Compressed Size fields are not yet masked.</w:t>
      </w:r>
    </w:p>
    <w:p w14:paraId="4CFE0DC8" w14:textId="77777777" w:rsidR="00000000" w:rsidRPr="006F410B" w:rsidRDefault="003269B4" w:rsidP="006F410B">
      <w:pPr>
        <w:pStyle w:val="PlainText"/>
        <w:rPr>
          <w:del w:id="5182" w:author="Author" w:date="2015-02-25T16:16:00Z"/>
          <w:rFonts w:ascii="Courier New" w:hAnsi="Courier New" w:cs="Courier New"/>
        </w:rPr>
      </w:pPr>
    </w:p>
    <w:p w14:paraId="755D2F50" w14:textId="77777777" w:rsidR="00000000" w:rsidRPr="004714D1" w:rsidRDefault="003269B4" w:rsidP="004714D1">
      <w:pPr>
        <w:pStyle w:val="PlainText"/>
        <w:rPr>
          <w:ins w:id="5183" w:author="Author" w:date="2015-02-25T16:16:00Z"/>
          <w:rFonts w:ascii="Courier New" w:hAnsi="Courier New" w:cs="Courier New"/>
        </w:rPr>
      </w:pPr>
      <w:ins w:id="5184" w:author="Author" w:date="2015-02-25T16:16:00Z">
        <w:r w:rsidRPr="004714D1">
          <w:rPr>
            <w:rFonts w:ascii="Courier New" w:hAnsi="Courier New" w:cs="Courier New"/>
          </w:rPr>
          <w:t xml:space="preserve">    Fields having a value of 0xFFFF or 0xFFFFFFFF for the ZIP64 format</w:t>
        </w:r>
      </w:ins>
    </w:p>
    <w:p w14:paraId="12ED052E" w14:textId="77777777" w:rsidR="00000000" w:rsidRPr="004714D1" w:rsidRDefault="003269B4" w:rsidP="004714D1">
      <w:pPr>
        <w:pStyle w:val="PlainText"/>
        <w:rPr>
          <w:ins w:id="5185" w:author="Author" w:date="2015-02-25T16:16:00Z"/>
          <w:rFonts w:ascii="Courier New" w:hAnsi="Courier New" w:cs="Courier New"/>
        </w:rPr>
      </w:pPr>
      <w:ins w:id="5186" w:author="Author" w:date="2015-02-25T16:16:00Z">
        <w:r w:rsidRPr="004714D1">
          <w:rPr>
            <w:rFonts w:ascii="Courier New" w:hAnsi="Courier New" w:cs="Courier New"/>
          </w:rPr>
          <w:t xml:space="preserve">    should not be masked.  </w:t>
        </w:r>
      </w:ins>
    </w:p>
    <w:p w14:paraId="29EC6597" w14:textId="77777777" w:rsidR="00000000" w:rsidRPr="004714D1" w:rsidRDefault="003269B4" w:rsidP="004714D1">
      <w:pPr>
        <w:pStyle w:val="PlainText"/>
        <w:rPr>
          <w:ins w:id="5187" w:author="Author" w:date="2015-02-25T16:16:00Z"/>
          <w:rFonts w:ascii="Courier New" w:hAnsi="Courier New" w:cs="Courier New"/>
        </w:rPr>
      </w:pPr>
    </w:p>
    <w:p w14:paraId="4963A0C6" w14:textId="77777777" w:rsidR="00000000" w:rsidRPr="006F410B" w:rsidRDefault="003269B4" w:rsidP="006F410B">
      <w:pPr>
        <w:pStyle w:val="PlainText"/>
        <w:rPr>
          <w:del w:id="5188" w:author="Author" w:date="2015-02-25T16:16:00Z"/>
          <w:rFonts w:ascii="Courier New" w:hAnsi="Courier New" w:cs="Courier New"/>
        </w:rPr>
      </w:pPr>
      <w:ins w:id="5189" w:author="Author" w:date="2015-02-25T16:16:00Z">
        <w:r w:rsidRPr="004714D1">
          <w:rPr>
            <w:rFonts w:ascii="Courier New" w:hAnsi="Courier New" w:cs="Courier New"/>
          </w:rPr>
          <w:t xml:space="preserve">    7.3.3</w:t>
        </w:r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>Encrypting the Central Directory</w:t>
      </w:r>
      <w:del w:id="5190" w:author="Author" w:date="2015-02-25T16:16:00Z">
        <w:r w:rsidRPr="006F410B">
          <w:rPr>
            <w:rFonts w:ascii="Courier New" w:hAnsi="Courier New" w:cs="Courier New"/>
          </w:rPr>
          <w:delText>:</w:delText>
        </w:r>
      </w:del>
    </w:p>
    <w:p w14:paraId="0E1BB415" w14:textId="77777777" w:rsidR="00000000" w:rsidRPr="006F410B" w:rsidRDefault="003269B4" w:rsidP="006F410B">
      <w:pPr>
        <w:pStyle w:val="PlainText"/>
        <w:rPr>
          <w:del w:id="5191" w:author="Author" w:date="2015-02-25T16:16:00Z"/>
          <w:rFonts w:ascii="Courier New" w:hAnsi="Courier New" w:cs="Courier New"/>
        </w:rPr>
      </w:pPr>
    </w:p>
    <w:p w14:paraId="6D022E51" w14:textId="77777777" w:rsidR="00000000" w:rsidRPr="004714D1" w:rsidRDefault="003269B4" w:rsidP="004714D1">
      <w:pPr>
        <w:pStyle w:val="PlainText"/>
        <w:rPr>
          <w:ins w:id="5192" w:author="Author" w:date="2015-02-25T16:16:00Z"/>
          <w:rFonts w:ascii="Courier New" w:hAnsi="Courier New" w:cs="Courier New"/>
        </w:rPr>
      </w:pPr>
    </w:p>
    <w:p w14:paraId="07B7B8D0" w14:textId="77777777" w:rsidR="00000000" w:rsidRPr="004714D1" w:rsidRDefault="003269B4" w:rsidP="004714D1">
      <w:pPr>
        <w:pStyle w:val="PlainText"/>
        <w:rPr>
          <w:ins w:id="5193" w:author="Author" w:date="2015-02-25T16:16:00Z"/>
          <w:rFonts w:ascii="Courier New" w:hAnsi="Courier New" w:cs="Courier New"/>
        </w:rPr>
      </w:pPr>
    </w:p>
    <w:p w14:paraId="2E39BFE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9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Encryption of the Central Directory does not include encryption of the </w:t>
      </w:r>
    </w:p>
    <w:p w14:paraId="7882FD0B" w14:textId="57D84F8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9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Central Directory Signature data, the </w:t>
      </w:r>
      <w:del w:id="5196" w:author="Author" w:date="2015-02-25T16:16:00Z">
        <w:r w:rsidRPr="006F410B">
          <w:rPr>
            <w:rFonts w:ascii="Courier New" w:hAnsi="Courier New" w:cs="Courier New"/>
          </w:rPr>
          <w:delText>ZIP64</w:delText>
        </w:r>
      </w:del>
      <w:ins w:id="5197" w:author="Author" w:date="2015-02-25T16:16:00Z">
        <w:r w:rsidRPr="004714D1">
          <w:rPr>
            <w:rFonts w:ascii="Courier New" w:hAnsi="Courier New" w:cs="Courier New"/>
          </w:rPr>
          <w:t>Zip64</w:t>
        </w:r>
      </w:ins>
      <w:r w:rsidRPr="004714D1">
        <w:rPr>
          <w:rFonts w:ascii="Courier New" w:hAnsi="Courier New" w:cs="Courier New"/>
        </w:rPr>
        <w:t xml:space="preserve"> End of Central Directory</w:t>
      </w:r>
    </w:p>
    <w:p w14:paraId="543274D3" w14:textId="207026A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19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record, the </w:t>
      </w:r>
      <w:del w:id="5199" w:author="Author" w:date="2015-02-25T16:16:00Z">
        <w:r w:rsidRPr="006F410B">
          <w:rPr>
            <w:rFonts w:ascii="Courier New" w:hAnsi="Courier New" w:cs="Courier New"/>
          </w:rPr>
          <w:delText>ZIP64</w:delText>
        </w:r>
      </w:del>
      <w:ins w:id="5200" w:author="Author" w:date="2015-02-25T16:16:00Z">
        <w:r w:rsidRPr="004714D1">
          <w:rPr>
            <w:rFonts w:ascii="Courier New" w:hAnsi="Courier New" w:cs="Courier New"/>
          </w:rPr>
          <w:t>Zip64</w:t>
        </w:r>
      </w:ins>
      <w:r w:rsidRPr="004714D1">
        <w:rPr>
          <w:rFonts w:ascii="Courier New" w:hAnsi="Courier New" w:cs="Courier New"/>
        </w:rPr>
        <w:t xml:space="preserve"> End of Central Directory Locator, or the End</w:t>
      </w:r>
    </w:p>
    <w:p w14:paraId="2EB896C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0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of Central Directory record.  The ZIP file comment data is never</w:t>
      </w:r>
    </w:p>
    <w:p w14:paraId="7A7DE94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0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encrypted.</w:t>
      </w:r>
    </w:p>
    <w:p w14:paraId="4B6B021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33CEAB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0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Before encrypting the Central Directory, it may optionally be compressed.</w:t>
      </w:r>
    </w:p>
    <w:p w14:paraId="3305B36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0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Compression is not required, but for storage efficiency it is assumed</w:t>
      </w:r>
    </w:p>
    <w:p w14:paraId="7CBFEAA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0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this struc</w:t>
      </w:r>
      <w:r w:rsidRPr="004714D1">
        <w:rPr>
          <w:rFonts w:ascii="Courier New" w:hAnsi="Courier New" w:cs="Courier New"/>
        </w:rPr>
        <w:t xml:space="preserve">ture will be compressed before encrypting.  Similarly, this </w:t>
      </w:r>
    </w:p>
    <w:p w14:paraId="6999F50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0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specification supports compressing the Central Directory without</w:t>
      </w:r>
    </w:p>
    <w:p w14:paraId="5259671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0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requiring that it also be encrypted.  Early implementations of this</w:t>
      </w:r>
    </w:p>
    <w:p w14:paraId="4AD549A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0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feature will assume the encryption method appli</w:t>
      </w:r>
      <w:r w:rsidRPr="004714D1">
        <w:rPr>
          <w:rFonts w:ascii="Courier New" w:hAnsi="Courier New" w:cs="Courier New"/>
        </w:rPr>
        <w:t xml:space="preserve">ed to files matches the </w:t>
      </w:r>
    </w:p>
    <w:p w14:paraId="73786E0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0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encryption applied to the Central Directory.</w:t>
      </w:r>
    </w:p>
    <w:p w14:paraId="6E20F56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1725BF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1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Encryption of the Central Directory is done in a manner similar to</w:t>
      </w:r>
    </w:p>
    <w:p w14:paraId="1B3FB2F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1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that of file encryption.  The encrypted data is preceded by a </w:t>
      </w:r>
    </w:p>
    <w:p w14:paraId="75C2184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1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decryption header.  The decryption</w:t>
      </w:r>
      <w:r w:rsidRPr="004714D1">
        <w:rPr>
          <w:rFonts w:ascii="Courier New" w:hAnsi="Courier New" w:cs="Courier New"/>
        </w:rPr>
        <w:t xml:space="preserve"> header is known as the Archive</w:t>
      </w:r>
    </w:p>
    <w:p w14:paraId="32296F7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1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Decryption Header.  The fields of this record are identical to</w:t>
      </w:r>
    </w:p>
    <w:p w14:paraId="7AA6BFA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1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the decryption header preceding each encrypted file.  The location</w:t>
      </w:r>
    </w:p>
    <w:p w14:paraId="6A12B70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1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of the Archive Decryption Header is determined by the value in the</w:t>
      </w:r>
    </w:p>
    <w:p w14:paraId="6B03F662" w14:textId="0988372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1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Start o</w:t>
      </w:r>
      <w:r w:rsidRPr="004714D1">
        <w:rPr>
          <w:rFonts w:ascii="Courier New" w:hAnsi="Courier New" w:cs="Courier New"/>
        </w:rPr>
        <w:t xml:space="preserve">f the Central Directory field in the </w:t>
      </w:r>
      <w:del w:id="5217" w:author="Author" w:date="2015-02-25T16:16:00Z">
        <w:r w:rsidRPr="006F410B">
          <w:rPr>
            <w:rFonts w:ascii="Courier New" w:hAnsi="Courier New" w:cs="Courier New"/>
          </w:rPr>
          <w:delText>ZIP64</w:delText>
        </w:r>
      </w:del>
      <w:ins w:id="5218" w:author="Author" w:date="2015-02-25T16:16:00Z">
        <w:r w:rsidRPr="004714D1">
          <w:rPr>
            <w:rFonts w:ascii="Courier New" w:hAnsi="Courier New" w:cs="Courier New"/>
          </w:rPr>
          <w:t>Zip64</w:t>
        </w:r>
      </w:ins>
      <w:r w:rsidRPr="004714D1">
        <w:rPr>
          <w:rFonts w:ascii="Courier New" w:hAnsi="Courier New" w:cs="Courier New"/>
        </w:rPr>
        <w:t xml:space="preserve"> End of Central</w:t>
      </w:r>
    </w:p>
    <w:p w14:paraId="120FF6F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1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Directory record.  When the Central Directory is encrypted, the</w:t>
      </w:r>
    </w:p>
    <w:p w14:paraId="0981B11B" w14:textId="49B9970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5220" w:author="Author" w:date="2015-02-25T16:16:00Z">
        <w:r w:rsidRPr="006F410B">
          <w:rPr>
            <w:rFonts w:ascii="Courier New" w:hAnsi="Courier New" w:cs="Courier New"/>
          </w:rPr>
          <w:delText>ZIP64</w:delText>
        </w:r>
      </w:del>
      <w:ins w:id="5221" w:author="Author" w:date="2015-02-25T16:16:00Z">
        <w:r w:rsidRPr="004714D1">
          <w:rPr>
            <w:rFonts w:ascii="Courier New" w:hAnsi="Courier New" w:cs="Courier New"/>
          </w:rPr>
          <w:t xml:space="preserve">    Zip64</w:t>
        </w:r>
      </w:ins>
      <w:r w:rsidRPr="004714D1">
        <w:rPr>
          <w:rFonts w:ascii="Courier New" w:hAnsi="Courier New" w:cs="Courier New"/>
        </w:rPr>
        <w:t xml:space="preserve"> End of Central Directory record will always be present.</w:t>
      </w:r>
    </w:p>
    <w:p w14:paraId="4F7410B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2B1B690" w14:textId="6FE3038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2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The layout of the </w:t>
      </w:r>
      <w:del w:id="5223" w:author="Author" w:date="2015-02-25T16:16:00Z">
        <w:r w:rsidRPr="006F410B">
          <w:rPr>
            <w:rFonts w:ascii="Courier New" w:hAnsi="Courier New" w:cs="Courier New"/>
          </w:rPr>
          <w:delText>ZIP64</w:delText>
        </w:r>
      </w:del>
      <w:ins w:id="5224" w:author="Author" w:date="2015-02-25T16:16:00Z">
        <w:r w:rsidRPr="004714D1">
          <w:rPr>
            <w:rFonts w:ascii="Courier New" w:hAnsi="Courier New" w:cs="Courier New"/>
          </w:rPr>
          <w:t>Zip64</w:t>
        </w:r>
      </w:ins>
      <w:r w:rsidRPr="004714D1">
        <w:rPr>
          <w:rFonts w:ascii="Courier New" w:hAnsi="Courier New" w:cs="Courier New"/>
        </w:rPr>
        <w:t xml:space="preserve"> End of Central Directory record</w:t>
      </w:r>
      <w:r w:rsidRPr="004714D1">
        <w:rPr>
          <w:rFonts w:ascii="Courier New" w:hAnsi="Courier New" w:cs="Courier New"/>
        </w:rPr>
        <w:t xml:space="preserve"> for all</w:t>
      </w:r>
    </w:p>
    <w:p w14:paraId="66B57EB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2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versions starting with 6.2 of this specification will follow the</w:t>
      </w:r>
    </w:p>
    <w:p w14:paraId="5BCBFCF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2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Version 2 format.  The Version 2 format is as follows:</w:t>
      </w:r>
    </w:p>
    <w:p w14:paraId="3BB5581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A8E95E0" w14:textId="77777777" w:rsidR="00000000" w:rsidRPr="006F410B" w:rsidRDefault="003269B4" w:rsidP="006F410B">
      <w:pPr>
        <w:pStyle w:val="PlainText"/>
        <w:rPr>
          <w:del w:id="5227" w:author="Author" w:date="2015-02-25T16:16:00Z"/>
          <w:rFonts w:ascii="Courier New" w:hAnsi="Courier New" w:cs="Courier New"/>
        </w:rPr>
      </w:pPr>
      <w:ins w:id="522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The </w:t>
      </w:r>
      <w:del w:id="5229" w:author="Author" w:date="2015-02-25T16:16:00Z">
        <w:r w:rsidRPr="006F410B">
          <w:rPr>
            <w:rFonts w:ascii="Courier New" w:hAnsi="Courier New" w:cs="Courier New"/>
          </w:rPr>
          <w:delText>first 48 bytes will remain identical to th</w:delText>
        </w:r>
        <w:r w:rsidRPr="006F410B">
          <w:rPr>
            <w:rFonts w:ascii="Courier New" w:hAnsi="Courier New" w:cs="Courier New"/>
          </w:rPr>
          <w:delText xml:space="preserve">at of </w:delText>
        </w:r>
      </w:del>
      <w:ins w:id="5230" w:author="Author" w:date="2015-02-25T16:16:00Z">
        <w:r w:rsidRPr="004714D1">
          <w:rPr>
            <w:rFonts w:ascii="Courier New" w:hAnsi="Courier New" w:cs="Courier New"/>
          </w:rPr>
          <w:t xml:space="preserve">leading fixed size fields within the </w:t>
        </w:r>
      </w:ins>
      <w:r w:rsidRPr="004714D1">
        <w:rPr>
          <w:rFonts w:ascii="Courier New" w:hAnsi="Courier New" w:cs="Courier New"/>
        </w:rPr>
        <w:t>Version 1</w:t>
      </w:r>
      <w:del w:id="5231" w:author="Author" w:date="2015-02-25T16:16:00Z">
        <w:r w:rsidRPr="006F410B">
          <w:rPr>
            <w:rFonts w:ascii="Courier New" w:hAnsi="Courier New" w:cs="Courier New"/>
          </w:rPr>
          <w:delText>.</w:delText>
        </w:r>
      </w:del>
    </w:p>
    <w:p w14:paraId="37005C11" w14:textId="730AA5FB" w:rsidR="00000000" w:rsidRPr="004714D1" w:rsidRDefault="003269B4" w:rsidP="004714D1">
      <w:pPr>
        <w:pStyle w:val="PlainText"/>
        <w:rPr>
          <w:ins w:id="5232" w:author="Author" w:date="2015-02-25T16:16:00Z"/>
          <w:rFonts w:ascii="Courier New" w:hAnsi="Courier New" w:cs="Courier New"/>
        </w:rPr>
      </w:pPr>
      <w:ins w:id="5233" w:author="Author" w:date="2015-02-25T16:16:00Z">
        <w:r w:rsidRPr="004714D1">
          <w:rPr>
            <w:rFonts w:ascii="Courier New" w:hAnsi="Courier New" w:cs="Courier New"/>
          </w:rPr>
          <w:t xml:space="preserve"> format for this</w:t>
        </w:r>
      </w:ins>
    </w:p>
    <w:p w14:paraId="23D8D47D" w14:textId="77777777" w:rsidR="00000000" w:rsidRPr="004714D1" w:rsidRDefault="003269B4" w:rsidP="004714D1">
      <w:pPr>
        <w:pStyle w:val="PlainText"/>
        <w:rPr>
          <w:ins w:id="5234" w:author="Author" w:date="2015-02-25T16:16:00Z"/>
          <w:rFonts w:ascii="Courier New" w:hAnsi="Courier New" w:cs="Courier New"/>
        </w:rPr>
      </w:pPr>
      <w:ins w:id="5235" w:author="Author" w:date="2015-02-25T16:16:00Z">
        <w:r w:rsidRPr="004714D1">
          <w:rPr>
            <w:rFonts w:ascii="Courier New" w:hAnsi="Courier New" w:cs="Courier New"/>
          </w:rPr>
          <w:t xml:space="preserve">    record remain unchanged.  </w:t>
        </w:r>
      </w:ins>
      <w:r w:rsidRPr="004714D1">
        <w:rPr>
          <w:rFonts w:ascii="Courier New" w:hAnsi="Courier New" w:cs="Courier New"/>
        </w:rPr>
        <w:t>The record s</w:t>
      </w:r>
      <w:r w:rsidRPr="004714D1">
        <w:rPr>
          <w:rFonts w:ascii="Courier New" w:hAnsi="Courier New" w:cs="Courier New"/>
        </w:rPr>
        <w:t xml:space="preserve">ignature for both Version 1 </w:t>
      </w:r>
    </w:p>
    <w:p w14:paraId="4B18B0C7" w14:textId="77777777" w:rsidR="00000000" w:rsidRPr="006F410B" w:rsidRDefault="003269B4" w:rsidP="006F410B">
      <w:pPr>
        <w:pStyle w:val="PlainText"/>
        <w:rPr>
          <w:del w:id="5236" w:author="Author" w:date="2015-02-25T16:16:00Z"/>
          <w:rFonts w:ascii="Courier New" w:hAnsi="Courier New" w:cs="Courier New"/>
        </w:rPr>
      </w:pPr>
      <w:ins w:id="523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and Version 2 will be</w:t>
      </w:r>
    </w:p>
    <w:p w14:paraId="505C90DB" w14:textId="0D42AC9F" w:rsidR="00000000" w:rsidRPr="004714D1" w:rsidRDefault="003269B4" w:rsidP="004714D1">
      <w:pPr>
        <w:pStyle w:val="PlainText"/>
        <w:rPr>
          <w:ins w:id="5238" w:author="Author" w:date="2015-02-25T16:16:00Z"/>
          <w:rFonts w:ascii="Courier New" w:hAnsi="Courier New" w:cs="Courier New"/>
        </w:rPr>
      </w:pPr>
      <w:ins w:id="5239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 xml:space="preserve">0x06064b50.  Immediately following the </w:t>
      </w:r>
      <w:del w:id="5240" w:author="Author" w:date="2015-02-25T16:16:00Z">
        <w:r w:rsidRPr="006F410B">
          <w:rPr>
            <w:rFonts w:ascii="Courier New" w:hAnsi="Courier New" w:cs="Courier New"/>
          </w:rPr>
          <w:delText>48th</w:delText>
        </w:r>
      </w:del>
      <w:ins w:id="5241" w:author="Author" w:date="2015-02-25T16:16:00Z">
        <w:r w:rsidRPr="004714D1">
          <w:rPr>
            <w:rFonts w:ascii="Courier New" w:hAnsi="Courier New" w:cs="Courier New"/>
          </w:rPr>
          <w:t>last</w:t>
        </w:r>
      </w:ins>
    </w:p>
    <w:p w14:paraId="51E4F992" w14:textId="77777777" w:rsidR="00000000" w:rsidRPr="006F410B" w:rsidRDefault="003269B4" w:rsidP="006F410B">
      <w:pPr>
        <w:pStyle w:val="PlainText"/>
        <w:rPr>
          <w:del w:id="5242" w:author="Author" w:date="2015-02-25T16:16:00Z"/>
          <w:rFonts w:ascii="Courier New" w:hAnsi="Courier New" w:cs="Courier New"/>
        </w:rPr>
      </w:pPr>
      <w:ins w:id="5243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 byte</w:t>
      </w:r>
      <w:del w:id="5244" w:author="Author" w:date="2015-02-25T16:16:00Z">
        <w:r w:rsidRPr="006F410B">
          <w:rPr>
            <w:rFonts w:ascii="Courier New" w:hAnsi="Courier New" w:cs="Courier New"/>
          </w:rPr>
          <w:delText xml:space="preserve">, which identifies </w:delText>
        </w:r>
      </w:del>
    </w:p>
    <w:p w14:paraId="0A2E0C69" w14:textId="58473D8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5245" w:author="Author" w:date="2015-02-25T16:16:00Z">
        <w:r w:rsidRPr="006F410B">
          <w:rPr>
            <w:rFonts w:ascii="Courier New" w:hAnsi="Courier New" w:cs="Courier New"/>
          </w:rPr>
          <w:delText>the end</w:delText>
        </w:r>
      </w:del>
      <w:r w:rsidRPr="004714D1">
        <w:rPr>
          <w:rFonts w:ascii="Courier New" w:hAnsi="Courier New" w:cs="Courier New"/>
        </w:rPr>
        <w:t xml:space="preserve"> of the field known as the Offset of Start of Central </w:t>
      </w:r>
    </w:p>
    <w:p w14:paraId="239ECC5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4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Directory With Respect to the Starting Disk Number will begin the </w:t>
      </w:r>
    </w:p>
    <w:p w14:paraId="1E13232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4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new fields defi</w:t>
      </w:r>
      <w:r w:rsidRPr="004714D1">
        <w:rPr>
          <w:rFonts w:ascii="Courier New" w:hAnsi="Courier New" w:cs="Courier New"/>
        </w:rPr>
        <w:t xml:space="preserve">ning Version 2 of this record.  </w:t>
      </w:r>
    </w:p>
    <w:p w14:paraId="5F37F29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00FC4E0" w14:textId="77777777" w:rsidR="00000000" w:rsidRPr="006F410B" w:rsidRDefault="003269B4" w:rsidP="006F410B">
      <w:pPr>
        <w:pStyle w:val="PlainText"/>
        <w:rPr>
          <w:del w:id="5248" w:author="Author" w:date="2015-02-25T16:16:00Z"/>
          <w:rFonts w:ascii="Courier New" w:hAnsi="Courier New" w:cs="Courier New"/>
        </w:rPr>
      </w:pPr>
      <w:ins w:id="5249" w:author="Author" w:date="2015-02-25T16:16:00Z">
        <w:r w:rsidRPr="004714D1">
          <w:rPr>
            <w:rFonts w:ascii="Courier New" w:hAnsi="Courier New" w:cs="Courier New"/>
          </w:rPr>
          <w:t xml:space="preserve">    7.3.4 </w:t>
        </w:r>
      </w:ins>
      <w:r w:rsidRPr="004714D1">
        <w:rPr>
          <w:rFonts w:ascii="Courier New" w:hAnsi="Courier New" w:cs="Courier New"/>
        </w:rPr>
        <w:t>New fields for Version 2</w:t>
      </w:r>
      <w:del w:id="5250" w:author="Author" w:date="2015-02-25T16:16:00Z">
        <w:r w:rsidRPr="006F410B">
          <w:rPr>
            <w:rFonts w:ascii="Courier New" w:hAnsi="Courier New" w:cs="Courier New"/>
          </w:rPr>
          <w:delText>:</w:delText>
        </w:r>
      </w:del>
    </w:p>
    <w:p w14:paraId="380089A3" w14:textId="77777777" w:rsidR="00000000" w:rsidRPr="006F410B" w:rsidRDefault="003269B4" w:rsidP="006F410B">
      <w:pPr>
        <w:pStyle w:val="PlainText"/>
        <w:rPr>
          <w:del w:id="5251" w:author="Author" w:date="2015-02-25T16:16:00Z"/>
          <w:rFonts w:ascii="Courier New" w:hAnsi="Courier New" w:cs="Courier New"/>
        </w:rPr>
      </w:pPr>
    </w:p>
    <w:p w14:paraId="00638FBD" w14:textId="77777777" w:rsidR="00000000" w:rsidRPr="004714D1" w:rsidRDefault="003269B4" w:rsidP="004714D1">
      <w:pPr>
        <w:pStyle w:val="PlainText"/>
        <w:rPr>
          <w:ins w:id="5252" w:author="Author" w:date="2015-02-25T16:16:00Z"/>
          <w:rFonts w:ascii="Courier New" w:hAnsi="Courier New" w:cs="Courier New"/>
        </w:rPr>
      </w:pPr>
    </w:p>
    <w:p w14:paraId="068DEE33" w14:textId="77777777" w:rsidR="00000000" w:rsidRPr="004714D1" w:rsidRDefault="003269B4" w:rsidP="004714D1">
      <w:pPr>
        <w:pStyle w:val="PlainText"/>
        <w:rPr>
          <w:ins w:id="5253" w:author="Author" w:date="2015-02-25T16:16:00Z"/>
          <w:rFonts w:ascii="Courier New" w:hAnsi="Courier New" w:cs="Courier New"/>
        </w:rPr>
      </w:pPr>
    </w:p>
    <w:p w14:paraId="0DF7D84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5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Note: all fields stored in Intel low-byte/high-byte order.</w:t>
      </w:r>
    </w:p>
    <w:p w14:paraId="7830AAB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E1110D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5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Value                 Size       Description</w:t>
      </w:r>
    </w:p>
    <w:p w14:paraId="07ACF7E7" w14:textId="77777777" w:rsidR="00000000" w:rsidRPr="006F410B" w:rsidRDefault="003269B4" w:rsidP="006F410B">
      <w:pPr>
        <w:pStyle w:val="PlainText"/>
        <w:rPr>
          <w:del w:id="5256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</w:t>
      </w:r>
      <w:del w:id="5257" w:author="Author" w:date="2015-02-25T16:16:00Z">
        <w:r w:rsidRPr="006F410B">
          <w:rPr>
            <w:rFonts w:ascii="Courier New" w:hAnsi="Courier New" w:cs="Courier New"/>
          </w:rPr>
          <w:delText>-----                 -</w:delText>
        </w:r>
        <w:r w:rsidRPr="006F410B">
          <w:rPr>
            <w:rFonts w:ascii="Courier New" w:hAnsi="Courier New" w:cs="Courier New"/>
          </w:rPr>
          <w:delText>---       -----------</w:delText>
        </w:r>
      </w:del>
    </w:p>
    <w:p w14:paraId="6FC0FEAB" w14:textId="77777777" w:rsidR="00000000" w:rsidRPr="004714D1" w:rsidRDefault="003269B4" w:rsidP="004714D1">
      <w:pPr>
        <w:pStyle w:val="PlainText"/>
        <w:rPr>
          <w:ins w:id="5258" w:author="Author" w:date="2015-02-25T16:16:00Z"/>
          <w:rFonts w:ascii="Courier New" w:hAnsi="Courier New" w:cs="Courier New"/>
        </w:rPr>
      </w:pPr>
      <w:ins w:id="5259" w:author="Author" w:date="2015-02-25T16:16:00Z">
        <w:r w:rsidRPr="004714D1">
          <w:rPr>
            <w:rFonts w:ascii="Courier New" w:hAnsi="Courier New" w:cs="Courier New"/>
          </w:rPr>
          <w:t xml:space="preserve">    -----                 ----       ---------</w:t>
        </w:r>
        <w:r w:rsidRPr="004714D1">
          <w:rPr>
            <w:rFonts w:ascii="Courier New" w:hAnsi="Courier New" w:cs="Courier New"/>
          </w:rPr>
          <w:t>--</w:t>
        </w:r>
      </w:ins>
    </w:p>
    <w:p w14:paraId="59F6E73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6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Compression Method    2 bytes    Method used to compress the</w:t>
      </w:r>
    </w:p>
    <w:p w14:paraId="70114E5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6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                            Central Directory</w:t>
      </w:r>
    </w:p>
    <w:p w14:paraId="62F7819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6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Compressed Size       8 bytes    Size of the compressed data</w:t>
      </w:r>
    </w:p>
    <w:p w14:paraId="4C33BFB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6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Original   Size     </w:t>
      </w:r>
      <w:r w:rsidRPr="004714D1">
        <w:rPr>
          <w:rFonts w:ascii="Courier New" w:hAnsi="Courier New" w:cs="Courier New"/>
        </w:rPr>
        <w:t xml:space="preserve">  8 bytes    Original uncompressed size</w:t>
      </w:r>
    </w:p>
    <w:p w14:paraId="784DE5D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6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AlgId</w:t>
      </w:r>
      <w:proofErr w:type="spellEnd"/>
      <w:r w:rsidRPr="004714D1">
        <w:rPr>
          <w:rFonts w:ascii="Courier New" w:hAnsi="Courier New" w:cs="Courier New"/>
        </w:rPr>
        <w:t xml:space="preserve">                 2 bytes    Encryption algorithm ID</w:t>
      </w:r>
    </w:p>
    <w:p w14:paraId="5F76F1D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6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BitLen</w:t>
      </w:r>
      <w:proofErr w:type="spellEnd"/>
      <w:r w:rsidRPr="004714D1">
        <w:rPr>
          <w:rFonts w:ascii="Courier New" w:hAnsi="Courier New" w:cs="Courier New"/>
        </w:rPr>
        <w:t xml:space="preserve">                2 bytes    Encryption key length</w:t>
      </w:r>
    </w:p>
    <w:p w14:paraId="7129DB9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6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Flags                 2 bytes    Encryption flags</w:t>
      </w:r>
    </w:p>
    <w:p w14:paraId="6DDA190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6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</w:t>
      </w:r>
      <w:r w:rsidRPr="004714D1">
        <w:rPr>
          <w:rFonts w:ascii="Courier New" w:hAnsi="Courier New" w:cs="Courier New"/>
        </w:rPr>
        <w:t xml:space="preserve">      </w:t>
      </w:r>
      <w:proofErr w:type="spellStart"/>
      <w:r w:rsidRPr="004714D1">
        <w:rPr>
          <w:rFonts w:ascii="Courier New" w:hAnsi="Courier New" w:cs="Courier New"/>
        </w:rPr>
        <w:t>HashID</w:t>
      </w:r>
      <w:proofErr w:type="spellEnd"/>
      <w:r w:rsidRPr="004714D1">
        <w:rPr>
          <w:rFonts w:ascii="Courier New" w:hAnsi="Courier New" w:cs="Courier New"/>
        </w:rPr>
        <w:t xml:space="preserve">                2 bytes    Hash algorithm identifier</w:t>
      </w:r>
    </w:p>
    <w:p w14:paraId="630008D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6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Hash Length           2 bytes    Length of hash data</w:t>
      </w:r>
    </w:p>
    <w:p w14:paraId="135F5F4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6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Hash Data             (variable) Hash data</w:t>
      </w:r>
    </w:p>
    <w:p w14:paraId="4CD7958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58FB78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70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The Compression Method accepts the same range of values a</w:t>
      </w:r>
      <w:r w:rsidRPr="004714D1">
        <w:rPr>
          <w:rFonts w:ascii="Courier New" w:hAnsi="Courier New" w:cs="Courier New"/>
        </w:rPr>
        <w:t xml:space="preserve">s the </w:t>
      </w:r>
    </w:p>
    <w:p w14:paraId="75818AD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71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corresponding field in the Central Header.</w:t>
      </w:r>
    </w:p>
    <w:p w14:paraId="05B751A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4C4A33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72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The Compressed Size and Original Size values will not include the</w:t>
      </w:r>
    </w:p>
    <w:p w14:paraId="66B6B1F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73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data of the Central Directory Signature which is compressed or</w:t>
      </w:r>
    </w:p>
    <w:p w14:paraId="09D594D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74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encrypted.</w:t>
      </w:r>
    </w:p>
    <w:p w14:paraId="61BCB71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FC951F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75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 xml:space="preserve">The </w:t>
      </w:r>
      <w:proofErr w:type="spellStart"/>
      <w:r w:rsidRPr="004714D1">
        <w:rPr>
          <w:rFonts w:ascii="Courier New" w:hAnsi="Courier New" w:cs="Courier New"/>
        </w:rPr>
        <w:t>AlgId</w:t>
      </w:r>
      <w:proofErr w:type="spellEnd"/>
      <w:r w:rsidRPr="004714D1">
        <w:rPr>
          <w:rFonts w:ascii="Courier New" w:hAnsi="Courier New" w:cs="Courier New"/>
        </w:rPr>
        <w:t xml:space="preserve">, </w:t>
      </w:r>
      <w:proofErr w:type="spellStart"/>
      <w:r w:rsidRPr="004714D1">
        <w:rPr>
          <w:rFonts w:ascii="Courier New" w:hAnsi="Courier New" w:cs="Courier New"/>
        </w:rPr>
        <w:t>BitLen</w:t>
      </w:r>
      <w:proofErr w:type="spellEnd"/>
      <w:r w:rsidRPr="004714D1">
        <w:rPr>
          <w:rFonts w:ascii="Courier New" w:hAnsi="Courier New" w:cs="Courier New"/>
        </w:rPr>
        <w:t>, and Flags fie</w:t>
      </w:r>
      <w:r w:rsidRPr="004714D1">
        <w:rPr>
          <w:rFonts w:ascii="Courier New" w:hAnsi="Courier New" w:cs="Courier New"/>
        </w:rPr>
        <w:t>lds accept the same range of values</w:t>
      </w:r>
    </w:p>
    <w:p w14:paraId="095A2B5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76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 xml:space="preserve">the corresponding fields within the 0x0017 record. </w:t>
      </w:r>
    </w:p>
    <w:p w14:paraId="633CEAA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302671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77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 xml:space="preserve">Hash ID identifies the algorithm used to hash the Central Directory </w:t>
      </w:r>
    </w:p>
    <w:p w14:paraId="7E3A1BE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78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data.  This data does not have to be hashed, in which case the</w:t>
      </w:r>
    </w:p>
    <w:p w14:paraId="164D1D0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79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values for</w:t>
      </w:r>
      <w:r w:rsidRPr="004714D1">
        <w:rPr>
          <w:rFonts w:ascii="Courier New" w:hAnsi="Courier New" w:cs="Courier New"/>
        </w:rPr>
        <w:t xml:space="preserve"> both the </w:t>
      </w:r>
      <w:proofErr w:type="spellStart"/>
      <w:r w:rsidRPr="004714D1">
        <w:rPr>
          <w:rFonts w:ascii="Courier New" w:hAnsi="Courier New" w:cs="Courier New"/>
        </w:rPr>
        <w:t>HashID</w:t>
      </w:r>
      <w:proofErr w:type="spellEnd"/>
      <w:r w:rsidRPr="004714D1">
        <w:rPr>
          <w:rFonts w:ascii="Courier New" w:hAnsi="Courier New" w:cs="Courier New"/>
        </w:rPr>
        <w:t xml:space="preserve"> and Hash Length will be 0.  Possible </w:t>
      </w:r>
    </w:p>
    <w:p w14:paraId="275F3A5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80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 xml:space="preserve">values for </w:t>
      </w:r>
      <w:proofErr w:type="spellStart"/>
      <w:r w:rsidRPr="004714D1">
        <w:rPr>
          <w:rFonts w:ascii="Courier New" w:hAnsi="Courier New" w:cs="Courier New"/>
        </w:rPr>
        <w:t>HashID</w:t>
      </w:r>
      <w:proofErr w:type="spellEnd"/>
      <w:r w:rsidRPr="004714D1">
        <w:rPr>
          <w:rFonts w:ascii="Courier New" w:hAnsi="Courier New" w:cs="Courier New"/>
        </w:rPr>
        <w:t xml:space="preserve"> are:</w:t>
      </w:r>
    </w:p>
    <w:p w14:paraId="0B4DAFD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E5F803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81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Value         Algorithm</w:t>
      </w:r>
    </w:p>
    <w:p w14:paraId="11AF098D" w14:textId="77777777" w:rsidR="00000000" w:rsidRPr="006F410B" w:rsidRDefault="003269B4" w:rsidP="006F410B">
      <w:pPr>
        <w:pStyle w:val="PlainText"/>
        <w:rPr>
          <w:del w:id="5282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</w:t>
      </w:r>
      <w:del w:id="5283" w:author="Author" w:date="2015-02-25T16:16:00Z">
        <w:r w:rsidRPr="006F410B">
          <w:rPr>
            <w:rFonts w:ascii="Courier New" w:hAnsi="Courier New" w:cs="Courier New"/>
          </w:rPr>
          <w:delText>------         ---------</w:delText>
        </w:r>
      </w:del>
    </w:p>
    <w:p w14:paraId="70C728F4" w14:textId="77777777" w:rsidR="00000000" w:rsidRPr="004714D1" w:rsidRDefault="003269B4" w:rsidP="004714D1">
      <w:pPr>
        <w:pStyle w:val="PlainText"/>
        <w:rPr>
          <w:ins w:id="5284" w:author="Author" w:date="2015-02-25T16:16:00Z"/>
          <w:rFonts w:ascii="Courier New" w:hAnsi="Courier New" w:cs="Courier New"/>
        </w:rPr>
      </w:pPr>
      <w:ins w:id="5285" w:author="Author" w:date="2015-02-25T16:16:00Z">
        <w:r w:rsidRPr="004714D1">
          <w:rPr>
            <w:rFonts w:ascii="Courier New" w:hAnsi="Courier New" w:cs="Courier New"/>
          </w:rPr>
          <w:t xml:space="preserve">        ------         ---------</w:t>
        </w:r>
      </w:ins>
    </w:p>
    <w:p w14:paraId="237B0A7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86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0x0000          none</w:t>
      </w:r>
    </w:p>
    <w:p w14:paraId="424D010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87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0x0001          CRC32</w:t>
      </w:r>
    </w:p>
    <w:p w14:paraId="1F2DFB5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88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0x8003 </w:t>
      </w:r>
      <w:r w:rsidRPr="004714D1">
        <w:rPr>
          <w:rFonts w:ascii="Courier New" w:hAnsi="Courier New" w:cs="Courier New"/>
        </w:rPr>
        <w:t xml:space="preserve">         MD5</w:t>
      </w:r>
    </w:p>
    <w:p w14:paraId="420FBAC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289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0x8004          SHA1</w:t>
      </w:r>
    </w:p>
    <w:p w14:paraId="030E1548" w14:textId="77777777" w:rsidR="00000000" w:rsidRPr="006F410B" w:rsidRDefault="003269B4" w:rsidP="006F410B">
      <w:pPr>
        <w:pStyle w:val="PlainText"/>
        <w:rPr>
          <w:del w:id="5290" w:author="Author" w:date="2015-02-25T16:16:00Z"/>
          <w:rFonts w:ascii="Courier New" w:hAnsi="Courier New" w:cs="Courier New"/>
        </w:rPr>
      </w:pPr>
    </w:p>
    <w:p w14:paraId="707D4865" w14:textId="77777777" w:rsidR="00000000" w:rsidRPr="004714D1" w:rsidRDefault="003269B4" w:rsidP="004714D1">
      <w:pPr>
        <w:pStyle w:val="PlainText"/>
        <w:rPr>
          <w:ins w:id="5291" w:author="Author" w:date="2015-02-25T16:16:00Z"/>
          <w:rFonts w:ascii="Courier New" w:hAnsi="Courier New" w:cs="Courier New"/>
        </w:rPr>
      </w:pPr>
      <w:ins w:id="5292" w:author="Author" w:date="2015-02-25T16:16:00Z">
        <w:r w:rsidRPr="004714D1">
          <w:rPr>
            <w:rFonts w:ascii="Courier New" w:hAnsi="Courier New" w:cs="Courier New"/>
          </w:rPr>
          <w:t xml:space="preserve">             0x8007          RIPEMD160</w:t>
        </w:r>
      </w:ins>
    </w:p>
    <w:p w14:paraId="114F3E4F" w14:textId="77777777" w:rsidR="00000000" w:rsidRPr="004714D1" w:rsidRDefault="003269B4" w:rsidP="004714D1">
      <w:pPr>
        <w:pStyle w:val="PlainText"/>
        <w:rPr>
          <w:ins w:id="5293" w:author="Author" w:date="2015-02-25T16:16:00Z"/>
          <w:rFonts w:ascii="Courier New" w:hAnsi="Courier New" w:cs="Courier New"/>
        </w:rPr>
      </w:pPr>
      <w:ins w:id="5294" w:author="Author" w:date="2015-02-25T16:16:00Z">
        <w:r w:rsidRPr="004714D1">
          <w:rPr>
            <w:rFonts w:ascii="Courier New" w:hAnsi="Courier New" w:cs="Courier New"/>
          </w:rPr>
          <w:t xml:space="preserve">             0x800C          SHA256</w:t>
        </w:r>
      </w:ins>
    </w:p>
    <w:p w14:paraId="28161AAB" w14:textId="77777777" w:rsidR="00000000" w:rsidRPr="004714D1" w:rsidRDefault="003269B4" w:rsidP="004714D1">
      <w:pPr>
        <w:pStyle w:val="PlainText"/>
        <w:rPr>
          <w:ins w:id="5295" w:author="Author" w:date="2015-02-25T16:16:00Z"/>
          <w:rFonts w:ascii="Courier New" w:hAnsi="Courier New" w:cs="Courier New"/>
        </w:rPr>
      </w:pPr>
      <w:ins w:id="5296" w:author="Author" w:date="2015-02-25T16:16:00Z">
        <w:r w:rsidRPr="004714D1">
          <w:rPr>
            <w:rFonts w:ascii="Courier New" w:hAnsi="Courier New" w:cs="Courier New"/>
          </w:rPr>
          <w:t xml:space="preserve">             0x800D          SHA384</w:t>
        </w:r>
      </w:ins>
    </w:p>
    <w:p w14:paraId="7309CDE9" w14:textId="77777777" w:rsidR="00000000" w:rsidRPr="004714D1" w:rsidRDefault="003269B4" w:rsidP="004714D1">
      <w:pPr>
        <w:pStyle w:val="PlainText"/>
        <w:rPr>
          <w:ins w:id="5297" w:author="Author" w:date="2015-02-25T16:16:00Z"/>
          <w:rFonts w:ascii="Courier New" w:hAnsi="Courier New" w:cs="Courier New"/>
        </w:rPr>
      </w:pPr>
      <w:ins w:id="5298" w:author="Author" w:date="2015-02-25T16:16:00Z">
        <w:r w:rsidRPr="004714D1">
          <w:rPr>
            <w:rFonts w:ascii="Courier New" w:hAnsi="Courier New" w:cs="Courier New"/>
          </w:rPr>
          <w:t xml:space="preserve">             0x800E          SHA512</w:t>
        </w:r>
      </w:ins>
    </w:p>
    <w:p w14:paraId="5A2D61E6" w14:textId="77777777" w:rsidR="00000000" w:rsidRPr="004714D1" w:rsidRDefault="003269B4" w:rsidP="004714D1">
      <w:pPr>
        <w:pStyle w:val="PlainText"/>
        <w:rPr>
          <w:ins w:id="5299" w:author="Author" w:date="2015-02-25T16:16:00Z"/>
          <w:rFonts w:ascii="Courier New" w:hAnsi="Courier New" w:cs="Courier New"/>
        </w:rPr>
      </w:pPr>
    </w:p>
    <w:p w14:paraId="1A1190F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300" w:author="Author" w:date="2015-02-25T16:16:00Z">
        <w:r w:rsidRPr="004714D1">
          <w:rPr>
            <w:rFonts w:ascii="Courier New" w:hAnsi="Courier New" w:cs="Courier New"/>
          </w:rPr>
          <w:t xml:space="preserve">     7.3.5 </w:t>
        </w:r>
      </w:ins>
      <w:r w:rsidRPr="004714D1">
        <w:rPr>
          <w:rFonts w:ascii="Courier New" w:hAnsi="Courier New" w:cs="Courier New"/>
        </w:rPr>
        <w:t xml:space="preserve">When the Central Directory data is signed, </w:t>
      </w:r>
      <w:r w:rsidRPr="004714D1">
        <w:rPr>
          <w:rFonts w:ascii="Courier New" w:hAnsi="Courier New" w:cs="Courier New"/>
        </w:rPr>
        <w:t>the same hash algorithm</w:t>
      </w:r>
    </w:p>
    <w:p w14:paraId="2EF245F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301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used to hash the Central Directory for signing should be used.</w:t>
      </w:r>
    </w:p>
    <w:p w14:paraId="1F72FB7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302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 xml:space="preserve">This is recommended for processing efficiency, however, it is </w:t>
      </w:r>
    </w:p>
    <w:p w14:paraId="1925927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303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 xml:space="preserve">permissible for any of the above algorithms to be used independent </w:t>
      </w:r>
    </w:p>
    <w:p w14:paraId="5170CCB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304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of the signing</w:t>
      </w:r>
      <w:r w:rsidRPr="004714D1">
        <w:rPr>
          <w:rFonts w:ascii="Courier New" w:hAnsi="Courier New" w:cs="Courier New"/>
        </w:rPr>
        <w:t xml:space="preserve"> process.</w:t>
      </w:r>
    </w:p>
    <w:p w14:paraId="6F69D75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A76855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305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The Hash Data will contain the hash data for the Central Directory.</w:t>
      </w:r>
    </w:p>
    <w:p w14:paraId="3FE6FE2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306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The length of this data will vary depending on the algorithm used.</w:t>
      </w:r>
    </w:p>
    <w:p w14:paraId="1BB0EEF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DCB660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307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The Version Needed to Extract should be set to 62.</w:t>
      </w:r>
    </w:p>
    <w:p w14:paraId="2F16B3A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4F7BB1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308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The value for the Total Number</w:t>
      </w:r>
      <w:r w:rsidRPr="004714D1">
        <w:rPr>
          <w:rFonts w:ascii="Courier New" w:hAnsi="Courier New" w:cs="Courier New"/>
        </w:rPr>
        <w:t xml:space="preserve"> of Entries on the Current Disk will</w:t>
      </w:r>
    </w:p>
    <w:p w14:paraId="7ED1CAA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309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be 0.  These records will no longer support random access when</w:t>
      </w:r>
    </w:p>
    <w:p w14:paraId="5159672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310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encrypting the Central Directory.</w:t>
      </w:r>
    </w:p>
    <w:p w14:paraId="6DD80DD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49747B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311" w:author="Author" w:date="2015-02-25T16:16:00Z">
        <w:r w:rsidRPr="004714D1">
          <w:rPr>
            <w:rFonts w:ascii="Courier New" w:hAnsi="Courier New" w:cs="Courier New"/>
          </w:rPr>
          <w:t xml:space="preserve">     7.3.6 </w:t>
        </w:r>
      </w:ins>
      <w:r w:rsidRPr="004714D1">
        <w:rPr>
          <w:rFonts w:ascii="Courier New" w:hAnsi="Courier New" w:cs="Courier New"/>
        </w:rPr>
        <w:t>When the Central Directory is compressed and/or encrypted, the</w:t>
      </w:r>
    </w:p>
    <w:p w14:paraId="0AA83A0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312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End of Central Directory re</w:t>
      </w:r>
      <w:r w:rsidRPr="004714D1">
        <w:rPr>
          <w:rFonts w:ascii="Courier New" w:hAnsi="Courier New" w:cs="Courier New"/>
        </w:rPr>
        <w:t>cord will store the value 0xFFFFFFFF</w:t>
      </w:r>
    </w:p>
    <w:p w14:paraId="72C7485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313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as the value for the Total Number of Entries in the Central</w:t>
      </w:r>
    </w:p>
    <w:p w14:paraId="622EAF4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314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Directory.  The value stored in the Total Number of Entries in</w:t>
      </w:r>
    </w:p>
    <w:p w14:paraId="3407453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315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the Central Directory on this Disk field will be 0.  The actual</w:t>
      </w:r>
    </w:p>
    <w:p w14:paraId="4E532154" w14:textId="77777777" w:rsidR="00000000" w:rsidRPr="006F410B" w:rsidRDefault="003269B4" w:rsidP="006F410B">
      <w:pPr>
        <w:pStyle w:val="PlainText"/>
        <w:rPr>
          <w:del w:id="5316" w:author="Author" w:date="2015-02-25T16:16:00Z"/>
          <w:rFonts w:ascii="Courier New" w:hAnsi="Courier New" w:cs="Courier New"/>
        </w:rPr>
      </w:pPr>
      <w:ins w:id="5317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values w</w:t>
      </w:r>
      <w:r w:rsidRPr="004714D1">
        <w:rPr>
          <w:rFonts w:ascii="Courier New" w:hAnsi="Courier New" w:cs="Courier New"/>
        </w:rPr>
        <w:t xml:space="preserve">ill be stored in the equivalent fields of the </w:t>
      </w:r>
      <w:del w:id="5318" w:author="Author" w:date="2015-02-25T16:16:00Z">
        <w:r w:rsidRPr="006F410B">
          <w:rPr>
            <w:rFonts w:ascii="Courier New" w:hAnsi="Courier New" w:cs="Courier New"/>
          </w:rPr>
          <w:delText>ZIP64</w:delText>
        </w:r>
      </w:del>
    </w:p>
    <w:p w14:paraId="15F7CDBD" w14:textId="77777777" w:rsidR="00000000" w:rsidRPr="004714D1" w:rsidRDefault="003269B4" w:rsidP="004714D1">
      <w:pPr>
        <w:pStyle w:val="PlainText"/>
        <w:rPr>
          <w:ins w:id="5319" w:author="Author" w:date="2015-02-25T16:16:00Z"/>
          <w:rFonts w:ascii="Courier New" w:hAnsi="Courier New" w:cs="Courier New"/>
        </w:rPr>
      </w:pPr>
      <w:ins w:id="5320" w:author="Author" w:date="2015-02-25T16:16:00Z">
        <w:r w:rsidRPr="004714D1">
          <w:rPr>
            <w:rFonts w:ascii="Courier New" w:hAnsi="Courier New" w:cs="Courier New"/>
          </w:rPr>
          <w:t>Zip64</w:t>
        </w:r>
      </w:ins>
    </w:p>
    <w:p w14:paraId="5E9C955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321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End of Central Directory record.</w:t>
      </w:r>
    </w:p>
    <w:p w14:paraId="38190D1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418A5F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322" w:author="Author" w:date="2015-02-25T16:16:00Z">
        <w:r w:rsidRPr="004714D1">
          <w:rPr>
            <w:rFonts w:ascii="Courier New" w:hAnsi="Courier New" w:cs="Courier New"/>
          </w:rPr>
          <w:t xml:space="preserve">     7.3.7 </w:t>
        </w:r>
      </w:ins>
      <w:r w:rsidRPr="004714D1">
        <w:rPr>
          <w:rFonts w:ascii="Courier New" w:hAnsi="Courier New" w:cs="Courier New"/>
        </w:rPr>
        <w:t>Decrypting and decompressing the Central Directory is accomplished</w:t>
      </w:r>
    </w:p>
    <w:p w14:paraId="30A4CB4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323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>in the same manner as decrypting and decompressing a file.</w:t>
      </w:r>
    </w:p>
    <w:p w14:paraId="3D18347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63279DE" w14:textId="77777777" w:rsidR="00000000" w:rsidRPr="006F410B" w:rsidRDefault="003269B4" w:rsidP="006F410B">
      <w:pPr>
        <w:pStyle w:val="PlainText"/>
        <w:rPr>
          <w:del w:id="5324" w:author="Author" w:date="2015-02-25T16:16:00Z"/>
          <w:rFonts w:ascii="Courier New" w:hAnsi="Courier New" w:cs="Courier New"/>
        </w:rPr>
      </w:pPr>
    </w:p>
    <w:p w14:paraId="397A2F23" w14:textId="77777777" w:rsidR="00000000" w:rsidRPr="006F410B" w:rsidRDefault="003269B4" w:rsidP="006F410B">
      <w:pPr>
        <w:pStyle w:val="PlainText"/>
        <w:rPr>
          <w:del w:id="5325" w:author="Author" w:date="2015-02-25T16:16:00Z"/>
          <w:rFonts w:ascii="Courier New" w:hAnsi="Courier New" w:cs="Courier New"/>
        </w:rPr>
      </w:pPr>
      <w:del w:id="5326" w:author="Author" w:date="2015-02-25T16:16:00Z">
        <w:r w:rsidRPr="006F410B">
          <w:rPr>
            <w:rFonts w:ascii="Courier New" w:hAnsi="Courier New" w:cs="Courier New"/>
          </w:rPr>
          <w:delText>5. Useful Tips</w:delText>
        </w:r>
      </w:del>
    </w:p>
    <w:p w14:paraId="1F6F245D" w14:textId="77777777" w:rsidR="00000000" w:rsidRPr="006F410B" w:rsidRDefault="003269B4" w:rsidP="006F410B">
      <w:pPr>
        <w:pStyle w:val="PlainText"/>
        <w:rPr>
          <w:del w:id="5327" w:author="Author" w:date="2015-02-25T16:16:00Z"/>
          <w:rFonts w:ascii="Courier New" w:hAnsi="Courier New" w:cs="Courier New"/>
        </w:rPr>
      </w:pPr>
    </w:p>
    <w:p w14:paraId="05D2C4AD" w14:textId="77777777" w:rsidR="00000000" w:rsidRPr="006F410B" w:rsidRDefault="003269B4" w:rsidP="006F410B">
      <w:pPr>
        <w:pStyle w:val="PlainText"/>
        <w:rPr>
          <w:del w:id="5328" w:author="Author" w:date="2015-02-25T16:16:00Z"/>
          <w:rFonts w:ascii="Courier New" w:hAnsi="Courier New" w:cs="Courier New"/>
        </w:rPr>
      </w:pPr>
      <w:del w:id="5329" w:author="Author" w:date="2015-02-25T16:16:00Z">
        <w:r w:rsidRPr="006F410B">
          <w:rPr>
            <w:rFonts w:ascii="Courier New" w:hAnsi="Courier New" w:cs="Courier New"/>
          </w:rPr>
          <w:delText>Strong Encryption is always applied to a file after compression. The</w:delText>
        </w:r>
      </w:del>
    </w:p>
    <w:p w14:paraId="01CFDFDE" w14:textId="77777777" w:rsidR="00000000" w:rsidRPr="006F410B" w:rsidRDefault="003269B4" w:rsidP="006F410B">
      <w:pPr>
        <w:pStyle w:val="PlainText"/>
        <w:rPr>
          <w:del w:id="5330" w:author="Author" w:date="2015-02-25T16:16:00Z"/>
          <w:rFonts w:ascii="Courier New" w:hAnsi="Courier New" w:cs="Courier New"/>
        </w:rPr>
      </w:pPr>
      <w:del w:id="5331" w:author="Author" w:date="2015-02-25T16:16:00Z">
        <w:r w:rsidRPr="006F410B">
          <w:rPr>
            <w:rFonts w:ascii="Courier New" w:hAnsi="Courier New" w:cs="Courier New"/>
          </w:rPr>
          <w:delText xml:space="preserve">block oriented algorithms all operate in Cypher Block Chaining </w:delText>
        </w:r>
        <w:r w:rsidRPr="006F410B">
          <w:rPr>
            <w:rFonts w:ascii="Courier New" w:hAnsi="Courier New" w:cs="Courier New"/>
          </w:rPr>
          <w:delText xml:space="preserve">(CBC) </w:delText>
        </w:r>
      </w:del>
    </w:p>
    <w:p w14:paraId="110C3C3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5332" w:author="Author" w:date="2015-02-25T16:16:00Z">
        <w:r w:rsidRPr="006F410B">
          <w:rPr>
            <w:rFonts w:ascii="Courier New" w:hAnsi="Courier New" w:cs="Courier New"/>
          </w:rPr>
          <w:delText>mode.</w:delText>
        </w:r>
      </w:del>
      <w:ins w:id="5333" w:author="Author" w:date="2015-02-25T16:16:00Z">
        <w:r w:rsidRPr="004714D1">
          <w:rPr>
            <w:rFonts w:ascii="Courier New" w:hAnsi="Courier New" w:cs="Courier New"/>
          </w:rPr>
          <w:t xml:space="preserve"> 7.4 </w:t>
        </w:r>
      </w:ins>
      <w:moveFromRangeStart w:id="5334" w:author="Author" w:date="2015-02-25T16:16:00Z" w:name="move412644419"/>
      <w:moveFrom w:id="5335" w:author="Author" w:date="2015-02-25T16:16:00Z">
        <w:r w:rsidRPr="004714D1">
          <w:rPr>
            <w:rFonts w:ascii="Courier New" w:hAnsi="Courier New" w:cs="Courier New"/>
          </w:rPr>
          <w:t xml:space="preserve">  The block size used for AES encryption is 16.  All other block</w:t>
        </w:r>
      </w:moveFrom>
    </w:p>
    <w:moveFromRangeEnd w:id="5334"/>
    <w:p w14:paraId="1D6E8F74" w14:textId="77777777" w:rsidR="00000000" w:rsidRPr="006F410B" w:rsidRDefault="003269B4" w:rsidP="006F410B">
      <w:pPr>
        <w:pStyle w:val="PlainText"/>
        <w:rPr>
          <w:del w:id="5336" w:author="Author" w:date="2015-02-25T16:16:00Z"/>
          <w:rFonts w:ascii="Courier New" w:hAnsi="Courier New" w:cs="Courier New"/>
        </w:rPr>
      </w:pPr>
      <w:del w:id="5337" w:author="Author" w:date="2015-02-25T16:16:00Z">
        <w:r w:rsidRPr="006F410B">
          <w:rPr>
            <w:rFonts w:ascii="Courier New" w:hAnsi="Courier New" w:cs="Courier New"/>
          </w:rPr>
          <w:delText xml:space="preserve">algorithms use a block size of 8.  Two ID's are defined for RC2 to </w:delText>
        </w:r>
      </w:del>
    </w:p>
    <w:p w14:paraId="35821295" w14:textId="77777777" w:rsidR="00000000" w:rsidRPr="006F410B" w:rsidRDefault="003269B4" w:rsidP="006F410B">
      <w:pPr>
        <w:pStyle w:val="PlainText"/>
        <w:rPr>
          <w:del w:id="5338" w:author="Author" w:date="2015-02-25T16:16:00Z"/>
          <w:rFonts w:ascii="Courier New" w:hAnsi="Courier New" w:cs="Courier New"/>
        </w:rPr>
      </w:pPr>
      <w:del w:id="5339" w:author="Author" w:date="2015-02-25T16:16:00Z">
        <w:r w:rsidRPr="006F410B">
          <w:rPr>
            <w:rFonts w:ascii="Courier New" w:hAnsi="Courier New" w:cs="Courier New"/>
          </w:rPr>
          <w:delText>account for a discrepancy found in the implementation of the RC2</w:delText>
        </w:r>
      </w:del>
    </w:p>
    <w:p w14:paraId="5A0FB5DE" w14:textId="77777777" w:rsidR="00000000" w:rsidRPr="006F410B" w:rsidRDefault="003269B4" w:rsidP="006F410B">
      <w:pPr>
        <w:pStyle w:val="PlainText"/>
        <w:rPr>
          <w:del w:id="5340" w:author="Author" w:date="2015-02-25T16:16:00Z"/>
          <w:rFonts w:ascii="Courier New" w:hAnsi="Courier New" w:cs="Courier New"/>
        </w:rPr>
      </w:pPr>
      <w:del w:id="5341" w:author="Author" w:date="2015-02-25T16:16:00Z">
        <w:r w:rsidRPr="006F410B">
          <w:rPr>
            <w:rFonts w:ascii="Courier New" w:hAnsi="Courier New" w:cs="Courier New"/>
          </w:rPr>
          <w:delText xml:space="preserve">algorithm in the cryptographic library on </w:delText>
        </w:r>
        <w:r w:rsidRPr="006F410B">
          <w:rPr>
            <w:rFonts w:ascii="Courier New" w:hAnsi="Courier New" w:cs="Courier New"/>
          </w:rPr>
          <w:delText xml:space="preserve">Windows XP SP1 and all </w:delText>
        </w:r>
      </w:del>
    </w:p>
    <w:p w14:paraId="27C0FA63" w14:textId="77777777" w:rsidR="00000000" w:rsidRPr="006F410B" w:rsidRDefault="003269B4" w:rsidP="006F410B">
      <w:pPr>
        <w:pStyle w:val="PlainText"/>
        <w:rPr>
          <w:del w:id="5342" w:author="Author" w:date="2015-02-25T16:16:00Z"/>
          <w:rFonts w:ascii="Courier New" w:hAnsi="Courier New" w:cs="Courier New"/>
        </w:rPr>
      </w:pPr>
      <w:del w:id="5343" w:author="Author" w:date="2015-02-25T16:16:00Z">
        <w:r w:rsidRPr="006F410B">
          <w:rPr>
            <w:rFonts w:ascii="Courier New" w:hAnsi="Courier New" w:cs="Courier New"/>
          </w:rPr>
          <w:delText>earlier versions of Windows.</w:delText>
        </w:r>
      </w:del>
    </w:p>
    <w:p w14:paraId="315281A8" w14:textId="77777777" w:rsidR="00000000" w:rsidRPr="006F410B" w:rsidRDefault="003269B4" w:rsidP="006F410B">
      <w:pPr>
        <w:pStyle w:val="PlainText"/>
        <w:rPr>
          <w:del w:id="5344" w:author="Author" w:date="2015-02-25T16:16:00Z"/>
          <w:rFonts w:ascii="Courier New" w:hAnsi="Courier New" w:cs="Courier New"/>
        </w:rPr>
      </w:pPr>
    </w:p>
    <w:p w14:paraId="4544CDC4" w14:textId="77777777" w:rsidR="00000000" w:rsidRPr="006F410B" w:rsidRDefault="003269B4" w:rsidP="006F410B">
      <w:pPr>
        <w:pStyle w:val="PlainText"/>
        <w:rPr>
          <w:del w:id="5345" w:author="Author" w:date="2015-02-25T16:16:00Z"/>
          <w:rFonts w:ascii="Courier New" w:hAnsi="Courier New" w:cs="Courier New"/>
        </w:rPr>
      </w:pPr>
      <w:del w:id="5346" w:author="Author" w:date="2015-02-25T16:16:00Z">
        <w:r w:rsidRPr="006F410B">
          <w:rPr>
            <w:rFonts w:ascii="Courier New" w:hAnsi="Courier New" w:cs="Courier New"/>
          </w:rPr>
          <w:delText>A pseudo-code representation of the encryption process is as follows:</w:delText>
        </w:r>
      </w:del>
    </w:p>
    <w:p w14:paraId="7B96B9D5" w14:textId="77777777" w:rsidR="00000000" w:rsidRPr="006F410B" w:rsidRDefault="003269B4" w:rsidP="006F410B">
      <w:pPr>
        <w:pStyle w:val="PlainText"/>
        <w:rPr>
          <w:del w:id="5347" w:author="Author" w:date="2015-02-25T16:16:00Z"/>
          <w:rFonts w:ascii="Courier New" w:hAnsi="Courier New" w:cs="Courier New"/>
        </w:rPr>
      </w:pPr>
    </w:p>
    <w:p w14:paraId="60641437" w14:textId="77777777" w:rsidR="00000000" w:rsidRPr="006F410B" w:rsidRDefault="003269B4" w:rsidP="006F410B">
      <w:pPr>
        <w:pStyle w:val="PlainText"/>
        <w:rPr>
          <w:del w:id="5348" w:author="Author" w:date="2015-02-25T16:16:00Z"/>
          <w:rFonts w:ascii="Courier New" w:hAnsi="Courier New" w:cs="Courier New"/>
        </w:rPr>
      </w:pPr>
      <w:del w:id="5349" w:author="Author" w:date="2015-02-25T16:16:00Z">
        <w:r w:rsidRPr="006F410B">
          <w:rPr>
            <w:rFonts w:ascii="Courier New" w:hAnsi="Courier New" w:cs="Courier New"/>
          </w:rPr>
          <w:delText>Password = GetUserPassword()</w:delText>
        </w:r>
      </w:del>
    </w:p>
    <w:p w14:paraId="7A687B49" w14:textId="77777777" w:rsidR="00000000" w:rsidRPr="006F410B" w:rsidRDefault="003269B4" w:rsidP="006F410B">
      <w:pPr>
        <w:pStyle w:val="PlainText"/>
        <w:rPr>
          <w:del w:id="5350" w:author="Author" w:date="2015-02-25T16:16:00Z"/>
          <w:rFonts w:ascii="Courier New" w:hAnsi="Courier New" w:cs="Courier New"/>
        </w:rPr>
      </w:pPr>
      <w:del w:id="5351" w:author="Author" w:date="2015-02-25T16:16:00Z">
        <w:r w:rsidRPr="006F410B">
          <w:rPr>
            <w:rFonts w:ascii="Courier New" w:hAnsi="Courier New" w:cs="Courier New"/>
          </w:rPr>
          <w:delText>RD  = Random()</w:delText>
        </w:r>
      </w:del>
    </w:p>
    <w:p w14:paraId="154EA2A6" w14:textId="77777777" w:rsidR="00000000" w:rsidRPr="006F410B" w:rsidRDefault="003269B4" w:rsidP="006F410B">
      <w:pPr>
        <w:pStyle w:val="PlainText"/>
        <w:rPr>
          <w:del w:id="5352" w:author="Author" w:date="2015-02-25T16:16:00Z"/>
          <w:rFonts w:ascii="Courier New" w:hAnsi="Courier New" w:cs="Courier New"/>
        </w:rPr>
      </w:pPr>
      <w:del w:id="5353" w:author="Author" w:date="2015-02-25T16:16:00Z">
        <w:r w:rsidRPr="006F410B">
          <w:rPr>
            <w:rFonts w:ascii="Courier New" w:hAnsi="Courier New" w:cs="Courier New"/>
          </w:rPr>
          <w:delText>ERD = Encrypt(RD,DeriveKey(SHA1(Password)))</w:delText>
        </w:r>
      </w:del>
    </w:p>
    <w:p w14:paraId="04C268FD" w14:textId="77777777" w:rsidR="00000000" w:rsidRPr="006F410B" w:rsidRDefault="003269B4" w:rsidP="006F410B">
      <w:pPr>
        <w:pStyle w:val="PlainText"/>
        <w:rPr>
          <w:del w:id="5354" w:author="Author" w:date="2015-02-25T16:16:00Z"/>
          <w:rFonts w:ascii="Courier New" w:hAnsi="Courier New" w:cs="Courier New"/>
        </w:rPr>
      </w:pPr>
      <w:del w:id="5355" w:author="Author" w:date="2015-02-25T16:16:00Z">
        <w:r w:rsidRPr="006F410B">
          <w:rPr>
            <w:rFonts w:ascii="Courier New" w:hAnsi="Courier New" w:cs="Courier New"/>
          </w:rPr>
          <w:delText>For Each File</w:delText>
        </w:r>
      </w:del>
    </w:p>
    <w:p w14:paraId="31426B9B" w14:textId="77777777" w:rsidR="00000000" w:rsidRPr="006F410B" w:rsidRDefault="003269B4" w:rsidP="006F410B">
      <w:pPr>
        <w:pStyle w:val="PlainText"/>
        <w:rPr>
          <w:del w:id="5356" w:author="Author" w:date="2015-02-25T16:16:00Z"/>
          <w:rFonts w:ascii="Courier New" w:hAnsi="Courier New" w:cs="Courier New"/>
        </w:rPr>
      </w:pPr>
      <w:del w:id="5357" w:author="Author" w:date="2015-02-25T16:16:00Z">
        <w:r w:rsidRPr="006F410B">
          <w:rPr>
            <w:rFonts w:ascii="Courier New" w:hAnsi="Courier New" w:cs="Courier New"/>
          </w:rPr>
          <w:delText xml:space="preserve">    IV = Random()</w:delText>
        </w:r>
      </w:del>
    </w:p>
    <w:p w14:paraId="5C26EDE7" w14:textId="77777777" w:rsidR="00000000" w:rsidRPr="006F410B" w:rsidRDefault="003269B4" w:rsidP="006F410B">
      <w:pPr>
        <w:pStyle w:val="PlainText"/>
        <w:rPr>
          <w:del w:id="5358" w:author="Author" w:date="2015-02-25T16:16:00Z"/>
          <w:rFonts w:ascii="Courier New" w:hAnsi="Courier New" w:cs="Courier New"/>
        </w:rPr>
      </w:pPr>
      <w:del w:id="5359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  <w:r w:rsidRPr="006F410B">
          <w:rPr>
            <w:rFonts w:ascii="Courier New" w:hAnsi="Courier New" w:cs="Courier New"/>
          </w:rPr>
          <w:delText xml:space="preserve">   VData = Random()</w:delText>
        </w:r>
      </w:del>
    </w:p>
    <w:p w14:paraId="5C819387" w14:textId="77777777" w:rsidR="00000000" w:rsidRPr="006F410B" w:rsidRDefault="003269B4" w:rsidP="006F410B">
      <w:pPr>
        <w:pStyle w:val="PlainText"/>
        <w:rPr>
          <w:del w:id="5360" w:author="Author" w:date="2015-02-25T16:16:00Z"/>
          <w:rFonts w:ascii="Courier New" w:hAnsi="Courier New" w:cs="Courier New"/>
        </w:rPr>
      </w:pPr>
      <w:del w:id="5361" w:author="Author" w:date="2015-02-25T16:16:00Z">
        <w:r w:rsidRPr="006F410B">
          <w:rPr>
            <w:rFonts w:ascii="Courier New" w:hAnsi="Courier New" w:cs="Courier New"/>
          </w:rPr>
          <w:delText xml:space="preserve">    FileSessionKey = DeriveKey(SHA1(IV + RD))</w:delText>
        </w:r>
      </w:del>
    </w:p>
    <w:p w14:paraId="72058F5C" w14:textId="77777777" w:rsidR="00000000" w:rsidRPr="006F410B" w:rsidRDefault="003269B4" w:rsidP="006F410B">
      <w:pPr>
        <w:pStyle w:val="PlainText"/>
        <w:rPr>
          <w:del w:id="5362" w:author="Author" w:date="2015-02-25T16:16:00Z"/>
          <w:rFonts w:ascii="Courier New" w:hAnsi="Courier New" w:cs="Courier New"/>
        </w:rPr>
      </w:pPr>
      <w:del w:id="5363" w:author="Author" w:date="2015-02-25T16:16:00Z">
        <w:r w:rsidRPr="006F410B">
          <w:rPr>
            <w:rFonts w:ascii="Courier New" w:hAnsi="Courier New" w:cs="Courier New"/>
          </w:rPr>
          <w:delText xml:space="preserve">    Encrypt(VData + VCRC32 + FileData,FileSessionKey)</w:delText>
        </w:r>
      </w:del>
    </w:p>
    <w:p w14:paraId="5A59BD26" w14:textId="77777777" w:rsidR="00000000" w:rsidRPr="006F410B" w:rsidRDefault="003269B4" w:rsidP="006F410B">
      <w:pPr>
        <w:pStyle w:val="PlainText"/>
        <w:rPr>
          <w:del w:id="5364" w:author="Author" w:date="2015-02-25T16:16:00Z"/>
          <w:rFonts w:ascii="Courier New" w:hAnsi="Courier New" w:cs="Courier New"/>
        </w:rPr>
      </w:pPr>
      <w:del w:id="5365" w:author="Author" w:date="2015-02-25T16:16:00Z">
        <w:r w:rsidRPr="006F410B">
          <w:rPr>
            <w:rFonts w:ascii="Courier New" w:hAnsi="Courier New" w:cs="Courier New"/>
          </w:rPr>
          <w:delText>Done</w:delText>
        </w:r>
      </w:del>
    </w:p>
    <w:p w14:paraId="3FBA370B" w14:textId="77777777" w:rsidR="00000000" w:rsidRPr="006F410B" w:rsidRDefault="003269B4" w:rsidP="006F410B">
      <w:pPr>
        <w:pStyle w:val="PlainText"/>
        <w:rPr>
          <w:del w:id="5366" w:author="Author" w:date="2015-02-25T16:16:00Z"/>
          <w:rFonts w:ascii="Courier New" w:hAnsi="Courier New" w:cs="Courier New"/>
        </w:rPr>
      </w:pPr>
    </w:p>
    <w:p w14:paraId="65DE6B79" w14:textId="77777777" w:rsidR="00000000" w:rsidRPr="006F410B" w:rsidRDefault="003269B4" w:rsidP="006F410B">
      <w:pPr>
        <w:pStyle w:val="PlainText"/>
        <w:rPr>
          <w:del w:id="5367" w:author="Author" w:date="2015-02-25T16:16:00Z"/>
          <w:rFonts w:ascii="Courier New" w:hAnsi="Courier New" w:cs="Courier New"/>
        </w:rPr>
      </w:pPr>
      <w:del w:id="5368" w:author="Author" w:date="2015-02-25T16:16:00Z">
        <w:r w:rsidRPr="006F410B">
          <w:rPr>
            <w:rFonts w:ascii="Courier New" w:hAnsi="Courier New" w:cs="Courier New"/>
          </w:rPr>
          <w:delText>The function names and parameter requirements will depend on</w:delText>
        </w:r>
      </w:del>
    </w:p>
    <w:p w14:paraId="20CDEFE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RangeStart w:id="5369" w:author="Author" w:date="2015-02-25T16:16:00Z" w:name="move412644420"/>
      <w:moveFrom w:id="5370" w:author="Author" w:date="2015-02-25T16:16:00Z">
        <w:r w:rsidRPr="004714D1">
          <w:rPr>
            <w:rFonts w:ascii="Courier New" w:hAnsi="Courier New" w:cs="Courier New"/>
          </w:rPr>
          <w:t>the choice of the cryptographic toolkit selected.  Almost any</w:t>
        </w:r>
      </w:moveFrom>
    </w:p>
    <w:moveFromRangeEnd w:id="5369"/>
    <w:p w14:paraId="177A3150" w14:textId="77777777" w:rsidR="00000000" w:rsidRPr="006F410B" w:rsidRDefault="003269B4" w:rsidP="006F410B">
      <w:pPr>
        <w:pStyle w:val="PlainText"/>
        <w:rPr>
          <w:del w:id="5371" w:author="Author" w:date="2015-02-25T16:16:00Z"/>
          <w:rFonts w:ascii="Courier New" w:hAnsi="Courier New" w:cs="Courier New"/>
        </w:rPr>
      </w:pPr>
      <w:del w:id="5372" w:author="Author" w:date="2015-02-25T16:16:00Z">
        <w:r w:rsidRPr="006F410B">
          <w:rPr>
            <w:rFonts w:ascii="Courier New" w:hAnsi="Courier New" w:cs="Courier New"/>
          </w:rPr>
          <w:delText>toolkit supporting the reference implementations for each</w:delText>
        </w:r>
      </w:del>
    </w:p>
    <w:p w14:paraId="45C2983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RangeStart w:id="5373" w:author="Author" w:date="2015-02-25T16:16:00Z" w:name="move412644421"/>
      <w:moveFrom w:id="5374" w:author="Author" w:date="2015-02-25T16:16:00Z">
        <w:r w:rsidRPr="004714D1">
          <w:rPr>
            <w:rFonts w:ascii="Courier New" w:hAnsi="Courier New" w:cs="Courier New"/>
          </w:rPr>
          <w:t>algorithm can be us</w:t>
        </w:r>
        <w:r w:rsidRPr="004714D1">
          <w:rPr>
            <w:rFonts w:ascii="Courier New" w:hAnsi="Courier New" w:cs="Courier New"/>
          </w:rPr>
          <w:t>ed.  The RSA BSAFE(r), OpenSSL, and Microsoft</w:t>
        </w:r>
      </w:moveFrom>
    </w:p>
    <w:moveFromRangeEnd w:id="5373"/>
    <w:p w14:paraId="55563AC3" w14:textId="77777777" w:rsidR="00000000" w:rsidRPr="006F410B" w:rsidRDefault="003269B4" w:rsidP="006F410B">
      <w:pPr>
        <w:pStyle w:val="PlainText"/>
        <w:rPr>
          <w:del w:id="5375" w:author="Author" w:date="2015-02-25T16:16:00Z"/>
          <w:rFonts w:ascii="Courier New" w:hAnsi="Courier New" w:cs="Courier New"/>
        </w:rPr>
      </w:pPr>
      <w:del w:id="5376" w:author="Author" w:date="2015-02-25T16:16:00Z">
        <w:r w:rsidRPr="006F410B">
          <w:rPr>
            <w:rFonts w:ascii="Courier New" w:hAnsi="Courier New" w:cs="Courier New"/>
          </w:rPr>
          <w:delText xml:space="preserve">CryptoAPI libraries are all known to work well.  </w:delText>
        </w:r>
      </w:del>
    </w:p>
    <w:p w14:paraId="6819414D" w14:textId="77777777" w:rsidR="00000000" w:rsidRPr="006F410B" w:rsidRDefault="003269B4" w:rsidP="006F410B">
      <w:pPr>
        <w:pStyle w:val="PlainText"/>
        <w:rPr>
          <w:del w:id="5377" w:author="Author" w:date="2015-02-25T16:16:00Z"/>
          <w:rFonts w:ascii="Courier New" w:hAnsi="Courier New" w:cs="Courier New"/>
        </w:rPr>
      </w:pPr>
    </w:p>
    <w:p w14:paraId="2BEB077B" w14:textId="77777777" w:rsidR="00000000" w:rsidRPr="006F410B" w:rsidRDefault="003269B4" w:rsidP="006F410B">
      <w:pPr>
        <w:pStyle w:val="PlainText"/>
        <w:rPr>
          <w:del w:id="5378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>Certificate</w:t>
      </w:r>
      <w:r w:rsidRPr="004714D1">
        <w:rPr>
          <w:rFonts w:ascii="Courier New" w:hAnsi="Courier New" w:cs="Courier New"/>
        </w:rPr>
        <w:t xml:space="preserve"> Processing Method</w:t>
      </w:r>
      <w:del w:id="5379" w:author="Author" w:date="2015-02-25T16:16:00Z">
        <w:r w:rsidRPr="006F410B">
          <w:rPr>
            <w:rFonts w:ascii="Courier New" w:hAnsi="Courier New" w:cs="Courier New"/>
          </w:rPr>
          <w:delText>:</w:delText>
        </w:r>
      </w:del>
    </w:p>
    <w:p w14:paraId="728AD1B9" w14:textId="77777777" w:rsidR="00000000" w:rsidRPr="006F410B" w:rsidRDefault="003269B4" w:rsidP="006F410B">
      <w:pPr>
        <w:pStyle w:val="PlainText"/>
        <w:rPr>
          <w:del w:id="5380" w:author="Author" w:date="2015-02-25T16:16:00Z"/>
          <w:rFonts w:ascii="Courier New" w:hAnsi="Courier New" w:cs="Courier New"/>
        </w:rPr>
      </w:pPr>
      <w:del w:id="5381" w:author="Author" w:date="2015-02-25T16:16:00Z">
        <w:r w:rsidRPr="006F410B">
          <w:rPr>
            <w:rFonts w:ascii="Courier New" w:hAnsi="Courier New" w:cs="Courier New"/>
          </w:rPr>
          <w:delText>-----------------------------</w:delText>
        </w:r>
      </w:del>
    </w:p>
    <w:p w14:paraId="529C9074" w14:textId="77777777" w:rsidR="00000000" w:rsidRPr="006F410B" w:rsidRDefault="003269B4" w:rsidP="006F410B">
      <w:pPr>
        <w:pStyle w:val="PlainText"/>
        <w:rPr>
          <w:del w:id="5382" w:author="Author" w:date="2015-02-25T16:16:00Z"/>
          <w:rFonts w:ascii="Courier New" w:hAnsi="Courier New" w:cs="Courier New"/>
        </w:rPr>
      </w:pPr>
    </w:p>
    <w:p w14:paraId="64A2B8B6" w14:textId="1ECBF1E9" w:rsidR="00000000" w:rsidRPr="004714D1" w:rsidRDefault="003269B4" w:rsidP="004714D1">
      <w:pPr>
        <w:pStyle w:val="PlainText"/>
        <w:rPr>
          <w:ins w:id="5383" w:author="Author" w:date="2015-02-25T16:16:00Z"/>
          <w:rFonts w:ascii="Courier New" w:hAnsi="Courier New" w:cs="Courier New"/>
        </w:rPr>
      </w:pPr>
    </w:p>
    <w:p w14:paraId="51951062" w14:textId="77777777" w:rsidR="00000000" w:rsidRPr="004714D1" w:rsidRDefault="003269B4" w:rsidP="004714D1">
      <w:pPr>
        <w:pStyle w:val="PlainText"/>
        <w:rPr>
          <w:ins w:id="5384" w:author="Author" w:date="2015-02-25T16:16:00Z"/>
          <w:rFonts w:ascii="Courier New" w:hAnsi="Courier New" w:cs="Courier New"/>
        </w:rPr>
      </w:pPr>
      <w:ins w:id="5385" w:author="Author" w:date="2015-02-25T16:16:00Z">
        <w:r w:rsidRPr="004714D1">
          <w:rPr>
            <w:rFonts w:ascii="Courier New" w:hAnsi="Courier New" w:cs="Courier New"/>
          </w:rPr>
          <w:t xml:space="preserve"> ---------------------------------</w:t>
        </w:r>
      </w:ins>
    </w:p>
    <w:p w14:paraId="5EA25984" w14:textId="77777777" w:rsidR="00000000" w:rsidRPr="004714D1" w:rsidRDefault="003269B4" w:rsidP="004714D1">
      <w:pPr>
        <w:pStyle w:val="PlainText"/>
        <w:rPr>
          <w:ins w:id="5386" w:author="Author" w:date="2015-02-25T16:16:00Z"/>
          <w:rFonts w:ascii="Courier New" w:hAnsi="Courier New" w:cs="Courier New"/>
        </w:rPr>
      </w:pPr>
    </w:p>
    <w:p w14:paraId="5B5EA1DB" w14:textId="77777777" w:rsidR="00000000" w:rsidRPr="006F410B" w:rsidRDefault="003269B4" w:rsidP="006F410B">
      <w:pPr>
        <w:pStyle w:val="PlainText"/>
        <w:rPr>
          <w:del w:id="5387" w:author="Author" w:date="2015-02-25T16:16:00Z"/>
          <w:rFonts w:ascii="Courier New" w:hAnsi="Courier New" w:cs="Courier New"/>
        </w:rPr>
      </w:pPr>
      <w:ins w:id="538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The Certificate Processing Method for ZIP file encryption </w:t>
      </w:r>
      <w:del w:id="5389" w:author="Author" w:date="2015-02-25T16:16:00Z">
        <w:r w:rsidRPr="006F410B">
          <w:rPr>
            <w:rFonts w:ascii="Courier New" w:hAnsi="Courier New" w:cs="Courier New"/>
          </w:rPr>
          <w:delText xml:space="preserve">remains </w:delText>
        </w:r>
      </w:del>
    </w:p>
    <w:p w14:paraId="58744817" w14:textId="77777777" w:rsidR="00000000" w:rsidRPr="006F410B" w:rsidRDefault="003269B4" w:rsidP="006F410B">
      <w:pPr>
        <w:pStyle w:val="PlainText"/>
        <w:rPr>
          <w:del w:id="5390" w:author="Author" w:date="2015-02-25T16:16:00Z"/>
          <w:rFonts w:ascii="Courier New" w:hAnsi="Courier New" w:cs="Courier New"/>
        </w:rPr>
      </w:pPr>
      <w:del w:id="5391" w:author="Author" w:date="2015-02-25T16:16:00Z">
        <w:r w:rsidRPr="006F410B">
          <w:rPr>
            <w:rFonts w:ascii="Courier New" w:hAnsi="Courier New" w:cs="Courier New"/>
          </w:rPr>
          <w:delText>under development.  The information provided here serves as a guide</w:delText>
        </w:r>
      </w:del>
    </w:p>
    <w:p w14:paraId="7FFE8C05" w14:textId="77777777" w:rsidR="00000000" w:rsidRPr="006F410B" w:rsidRDefault="003269B4" w:rsidP="006F410B">
      <w:pPr>
        <w:pStyle w:val="PlainText"/>
        <w:rPr>
          <w:del w:id="5392" w:author="Author" w:date="2015-02-25T16:16:00Z"/>
          <w:rFonts w:ascii="Courier New" w:hAnsi="Courier New" w:cs="Courier New"/>
        </w:rPr>
      </w:pPr>
      <w:del w:id="5393" w:author="Author" w:date="2015-02-25T16:16:00Z">
        <w:r w:rsidRPr="006F410B">
          <w:rPr>
            <w:rFonts w:ascii="Courier New" w:hAnsi="Courier New" w:cs="Courier New"/>
          </w:rPr>
          <w:delText>to those interested in certificate-based data decryption.  This</w:delText>
        </w:r>
      </w:del>
    </w:p>
    <w:p w14:paraId="634E8AB5" w14:textId="77777777" w:rsidR="00000000" w:rsidRPr="006F410B" w:rsidRDefault="003269B4" w:rsidP="006F410B">
      <w:pPr>
        <w:pStyle w:val="PlainText"/>
        <w:rPr>
          <w:del w:id="5394" w:author="Author" w:date="2015-02-25T16:16:00Z"/>
          <w:rFonts w:ascii="Courier New" w:hAnsi="Courier New" w:cs="Courier New"/>
        </w:rPr>
      </w:pPr>
      <w:del w:id="5395" w:author="Author" w:date="2015-02-25T16:16:00Z">
        <w:r w:rsidRPr="006F410B">
          <w:rPr>
            <w:rFonts w:ascii="Courier New" w:hAnsi="Courier New" w:cs="Courier New"/>
          </w:rPr>
          <w:delText>information may be subject to change in future versions of this</w:delText>
        </w:r>
      </w:del>
    </w:p>
    <w:p w14:paraId="572C3B5D" w14:textId="77777777" w:rsidR="00000000" w:rsidRPr="006F410B" w:rsidRDefault="003269B4" w:rsidP="006F410B">
      <w:pPr>
        <w:pStyle w:val="PlainText"/>
        <w:rPr>
          <w:del w:id="5396" w:author="Author" w:date="2015-02-25T16:16:00Z"/>
          <w:rFonts w:ascii="Courier New" w:hAnsi="Courier New" w:cs="Courier New"/>
        </w:rPr>
      </w:pPr>
      <w:del w:id="5397" w:author="Author" w:date="2015-02-25T16:16:00Z">
        <w:r w:rsidRPr="006F410B">
          <w:rPr>
            <w:rFonts w:ascii="Courier New" w:hAnsi="Courier New" w:cs="Courier New"/>
          </w:rPr>
          <w:delText>sp</w:delText>
        </w:r>
        <w:r w:rsidRPr="006F410B">
          <w:rPr>
            <w:rFonts w:ascii="Courier New" w:hAnsi="Courier New" w:cs="Courier New"/>
          </w:rPr>
          <w:delText>ecification and is subject to change without notice.</w:delText>
        </w:r>
      </w:del>
    </w:p>
    <w:p w14:paraId="56EE310E" w14:textId="77777777" w:rsidR="00000000" w:rsidRPr="006F410B" w:rsidRDefault="003269B4" w:rsidP="006F410B">
      <w:pPr>
        <w:pStyle w:val="PlainText"/>
        <w:rPr>
          <w:del w:id="5398" w:author="Author" w:date="2015-02-25T16:16:00Z"/>
          <w:rFonts w:ascii="Courier New" w:hAnsi="Courier New" w:cs="Courier New"/>
        </w:rPr>
      </w:pPr>
    </w:p>
    <w:p w14:paraId="0ADCD0DD" w14:textId="77777777" w:rsidR="00000000" w:rsidRPr="006F410B" w:rsidRDefault="003269B4" w:rsidP="006F410B">
      <w:pPr>
        <w:pStyle w:val="PlainText"/>
        <w:rPr>
          <w:del w:id="5399" w:author="Author" w:date="2015-02-25T16:16:00Z"/>
          <w:rFonts w:ascii="Courier New" w:hAnsi="Courier New" w:cs="Courier New"/>
        </w:rPr>
      </w:pPr>
      <w:del w:id="5400" w:author="Author" w:date="2015-02-25T16:16:00Z">
        <w:r w:rsidRPr="006F410B">
          <w:rPr>
            <w:rFonts w:ascii="Courier New" w:hAnsi="Courier New" w:cs="Courier New"/>
          </w:rPr>
          <w:delText>OAEP Processing with Certificate-based Encryption:</w:delText>
        </w:r>
      </w:del>
    </w:p>
    <w:p w14:paraId="54455B8A" w14:textId="77777777" w:rsidR="00000000" w:rsidRPr="006F410B" w:rsidRDefault="003269B4" w:rsidP="006F410B">
      <w:pPr>
        <w:pStyle w:val="PlainText"/>
        <w:rPr>
          <w:del w:id="5401" w:author="Author" w:date="2015-02-25T16:16:00Z"/>
          <w:rFonts w:ascii="Courier New" w:hAnsi="Courier New" w:cs="Courier New"/>
        </w:rPr>
      </w:pPr>
    </w:p>
    <w:p w14:paraId="03D5B240" w14:textId="77777777" w:rsidR="00000000" w:rsidRPr="006F410B" w:rsidRDefault="003269B4" w:rsidP="006F410B">
      <w:pPr>
        <w:pStyle w:val="PlainText"/>
        <w:rPr>
          <w:del w:id="5402" w:author="Author" w:date="2015-02-25T16:16:00Z"/>
          <w:rFonts w:ascii="Courier New" w:hAnsi="Courier New" w:cs="Courier New"/>
        </w:rPr>
      </w:pPr>
      <w:del w:id="5403" w:author="Author" w:date="2015-02-25T16:16:00Z">
        <w:r w:rsidRPr="006F410B">
          <w:rPr>
            <w:rFonts w:ascii="Courier New" w:hAnsi="Courier New" w:cs="Courier New"/>
          </w:rPr>
          <w:delText xml:space="preserve">Versions of PKZIP available during this development phase of the </w:delText>
        </w:r>
      </w:del>
    </w:p>
    <w:p w14:paraId="3823F10E" w14:textId="77777777" w:rsidR="00000000" w:rsidRPr="006F410B" w:rsidRDefault="003269B4" w:rsidP="006F410B">
      <w:pPr>
        <w:pStyle w:val="PlainText"/>
        <w:rPr>
          <w:del w:id="5404" w:author="Author" w:date="2015-02-25T16:16:00Z"/>
          <w:rFonts w:ascii="Courier New" w:hAnsi="Courier New" w:cs="Courier New"/>
        </w:rPr>
      </w:pPr>
      <w:del w:id="5405" w:author="Author" w:date="2015-02-25T16:16:00Z">
        <w:r w:rsidRPr="006F410B">
          <w:rPr>
            <w:rFonts w:ascii="Courier New" w:hAnsi="Courier New" w:cs="Courier New"/>
          </w:rPr>
          <w:delText xml:space="preserve">certificate processing method may set a value of 61 into the </w:delText>
        </w:r>
      </w:del>
    </w:p>
    <w:p w14:paraId="55E37B94" w14:textId="77777777" w:rsidR="00000000" w:rsidRPr="006F410B" w:rsidRDefault="003269B4" w:rsidP="006F410B">
      <w:pPr>
        <w:pStyle w:val="PlainText"/>
        <w:rPr>
          <w:del w:id="5406" w:author="Author" w:date="2015-02-25T16:16:00Z"/>
          <w:rFonts w:ascii="Courier New" w:hAnsi="Courier New" w:cs="Courier New"/>
        </w:rPr>
      </w:pPr>
      <w:del w:id="5407" w:author="Author" w:date="2015-02-25T16:16:00Z">
        <w:r w:rsidRPr="006F410B">
          <w:rPr>
            <w:rFonts w:ascii="Courier New" w:hAnsi="Courier New" w:cs="Courier New"/>
          </w:rPr>
          <w:delText>version needed t</w:delText>
        </w:r>
        <w:r w:rsidRPr="006F410B">
          <w:rPr>
            <w:rFonts w:ascii="Courier New" w:hAnsi="Courier New" w:cs="Courier New"/>
          </w:rPr>
          <w:delText xml:space="preserve">o extract field for a file.  This indicates that </w:delText>
        </w:r>
      </w:del>
    </w:p>
    <w:p w14:paraId="1550F599" w14:textId="77777777" w:rsidR="00000000" w:rsidRPr="004714D1" w:rsidRDefault="003269B4" w:rsidP="004714D1">
      <w:pPr>
        <w:pStyle w:val="PlainText"/>
        <w:rPr>
          <w:ins w:id="5408" w:author="Author" w:date="2015-02-25T16:16:00Z"/>
          <w:rFonts w:ascii="Courier New" w:hAnsi="Courier New" w:cs="Courier New"/>
        </w:rPr>
      </w:pPr>
    </w:p>
    <w:p w14:paraId="1308C04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09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moveFromRangeStart w:id="5410" w:author="Author" w:date="2015-02-25T16:16:00Z" w:name="move412644422"/>
      <w:moveFrom w:id="5411" w:author="Author" w:date="2015-02-25T16:16:00Z">
        <w:r w:rsidRPr="004714D1">
          <w:rPr>
            <w:rFonts w:ascii="Courier New" w:hAnsi="Courier New" w:cs="Courier New"/>
          </w:rPr>
          <w:t xml:space="preserve">non-OAEP key wrapping is used.  This affects certificate encryption </w:t>
        </w:r>
      </w:moveFrom>
    </w:p>
    <w:moveFromRangeEnd w:id="5410"/>
    <w:p w14:paraId="51C4F94C" w14:textId="77777777" w:rsidR="00000000" w:rsidRPr="006F410B" w:rsidRDefault="003269B4" w:rsidP="006F410B">
      <w:pPr>
        <w:pStyle w:val="PlainText"/>
        <w:rPr>
          <w:del w:id="5412" w:author="Author" w:date="2015-02-25T16:16:00Z"/>
          <w:rFonts w:ascii="Courier New" w:hAnsi="Courier New" w:cs="Courier New"/>
        </w:rPr>
      </w:pPr>
      <w:del w:id="5413" w:author="Author" w:date="2015-02-25T16:16:00Z">
        <w:r w:rsidRPr="006F410B">
          <w:rPr>
            <w:rFonts w:ascii="Courier New" w:hAnsi="Courier New" w:cs="Courier New"/>
          </w:rPr>
          <w:delText xml:space="preserve">only, and password encryption functions should not be affected by </w:delText>
        </w:r>
      </w:del>
    </w:p>
    <w:p w14:paraId="0C9CB77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RangeStart w:id="5414" w:author="Author" w:date="2015-02-25T16:16:00Z" w:name="move412644423"/>
      <w:moveFrom w:id="5415" w:author="Author" w:date="2015-02-25T16:16:00Z">
        <w:r w:rsidRPr="004714D1">
          <w:rPr>
            <w:rFonts w:ascii="Courier New" w:hAnsi="Courier New" w:cs="Courier New"/>
          </w:rPr>
          <w:t>this value.  This means values of 61 may be found on files encrypted</w:t>
        </w:r>
      </w:moveFrom>
    </w:p>
    <w:moveFromRangeEnd w:id="5414"/>
    <w:p w14:paraId="73374EC8" w14:textId="77777777" w:rsidR="00000000" w:rsidRPr="006F410B" w:rsidRDefault="003269B4" w:rsidP="006F410B">
      <w:pPr>
        <w:pStyle w:val="PlainText"/>
        <w:rPr>
          <w:del w:id="5416" w:author="Author" w:date="2015-02-25T16:16:00Z"/>
          <w:rFonts w:ascii="Courier New" w:hAnsi="Courier New" w:cs="Courier New"/>
        </w:rPr>
      </w:pPr>
      <w:del w:id="5417" w:author="Author" w:date="2015-02-25T16:16:00Z">
        <w:r w:rsidRPr="006F410B">
          <w:rPr>
            <w:rFonts w:ascii="Courier New" w:hAnsi="Courier New" w:cs="Courier New"/>
          </w:rPr>
          <w:delText>with certificates only, or on files encrypted with both password</w:delText>
        </w:r>
      </w:del>
    </w:p>
    <w:p w14:paraId="2BD646D8" w14:textId="77777777" w:rsidR="00000000" w:rsidRPr="006F410B" w:rsidRDefault="003269B4" w:rsidP="006F410B">
      <w:pPr>
        <w:pStyle w:val="PlainText"/>
        <w:rPr>
          <w:del w:id="5418" w:author="Author" w:date="2015-02-25T16:16:00Z"/>
          <w:rFonts w:ascii="Courier New" w:hAnsi="Courier New" w:cs="Courier New"/>
        </w:rPr>
      </w:pPr>
      <w:del w:id="5419" w:author="Author" w:date="2015-02-25T16:16:00Z">
        <w:r w:rsidRPr="006F410B">
          <w:rPr>
            <w:rFonts w:ascii="Courier New" w:hAnsi="Courier New" w:cs="Courier New"/>
          </w:rPr>
          <w:delText>encryption and certificate encryption.  Files encrypted with both</w:delText>
        </w:r>
      </w:del>
    </w:p>
    <w:p w14:paraId="56688D6E" w14:textId="77777777" w:rsidR="00000000" w:rsidRPr="006F410B" w:rsidRDefault="003269B4" w:rsidP="006F410B">
      <w:pPr>
        <w:pStyle w:val="PlainText"/>
        <w:rPr>
          <w:del w:id="5420" w:author="Author" w:date="2015-02-25T16:16:00Z"/>
          <w:rFonts w:ascii="Courier New" w:hAnsi="Courier New" w:cs="Courier New"/>
        </w:rPr>
      </w:pPr>
      <w:del w:id="5421" w:author="Author" w:date="2015-02-25T16:16:00Z">
        <w:r w:rsidRPr="006F410B">
          <w:rPr>
            <w:rFonts w:ascii="Courier New" w:hAnsi="Courier New" w:cs="Courier New"/>
          </w:rPr>
          <w:delText>methods can safely be decrypted using the password methods documented.</w:delText>
        </w:r>
      </w:del>
    </w:p>
    <w:p w14:paraId="0406A150" w14:textId="77777777" w:rsidR="00000000" w:rsidRPr="006F410B" w:rsidRDefault="003269B4" w:rsidP="006F410B">
      <w:pPr>
        <w:pStyle w:val="PlainText"/>
        <w:rPr>
          <w:del w:id="5422" w:author="Author" w:date="2015-02-25T16:16:00Z"/>
          <w:rFonts w:ascii="Courier New" w:hAnsi="Courier New" w:cs="Courier New"/>
        </w:rPr>
      </w:pPr>
    </w:p>
    <w:p w14:paraId="0D672034" w14:textId="77777777" w:rsidR="00000000" w:rsidRPr="006F410B" w:rsidRDefault="003269B4" w:rsidP="006F410B">
      <w:pPr>
        <w:pStyle w:val="PlainText"/>
        <w:rPr>
          <w:del w:id="5423" w:author="Author" w:date="2015-02-25T16:16:00Z"/>
          <w:rFonts w:ascii="Courier New" w:hAnsi="Courier New" w:cs="Courier New"/>
        </w:rPr>
      </w:pPr>
      <w:del w:id="5424" w:author="Author" w:date="2015-02-25T16:16:00Z">
        <w:r w:rsidRPr="006F410B">
          <w:rPr>
            <w:rFonts w:ascii="Courier New" w:hAnsi="Courier New" w:cs="Courier New"/>
          </w:rPr>
          <w:delText xml:space="preserve">OAEP stands for Optimal Asymmetric Encryption </w:delText>
        </w:r>
        <w:r w:rsidRPr="006F410B">
          <w:rPr>
            <w:rFonts w:ascii="Courier New" w:hAnsi="Courier New" w:cs="Courier New"/>
          </w:rPr>
          <w:delText>Padding.  It is a</w:delText>
        </w:r>
      </w:del>
    </w:p>
    <w:p w14:paraId="484B2FD3" w14:textId="77777777" w:rsidR="00000000" w:rsidRPr="006F410B" w:rsidRDefault="003269B4" w:rsidP="006F410B">
      <w:pPr>
        <w:pStyle w:val="PlainText"/>
        <w:rPr>
          <w:del w:id="5425" w:author="Author" w:date="2015-02-25T16:16:00Z"/>
          <w:rFonts w:ascii="Courier New" w:hAnsi="Courier New" w:cs="Courier New"/>
        </w:rPr>
      </w:pPr>
      <w:del w:id="5426" w:author="Author" w:date="2015-02-25T16:16:00Z">
        <w:r w:rsidRPr="006F410B">
          <w:rPr>
            <w:rFonts w:ascii="Courier New" w:hAnsi="Courier New" w:cs="Courier New"/>
          </w:rPr>
          <w:delText>strengthening technique used for small encoded items such as decryption</w:delText>
        </w:r>
      </w:del>
    </w:p>
    <w:p w14:paraId="07768FB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RangeStart w:id="5427" w:author="Author" w:date="2015-02-25T16:16:00Z" w:name="move412644424"/>
      <w:moveFrom w:id="5428" w:author="Author" w:date="2015-02-25T16:16:00Z">
        <w:r w:rsidRPr="004714D1">
          <w:rPr>
            <w:rFonts w:ascii="Courier New" w:hAnsi="Courier New" w:cs="Courier New"/>
          </w:rPr>
          <w:t xml:space="preserve">keys.  This </w:t>
        </w:r>
        <w:r w:rsidRPr="004714D1">
          <w:rPr>
            <w:rFonts w:ascii="Courier New" w:hAnsi="Courier New" w:cs="Courier New"/>
          </w:rPr>
          <w:t>is commonly applied in cryptographic key-wrapping techniques</w:t>
        </w:r>
      </w:moveFrom>
    </w:p>
    <w:moveFromRangeEnd w:id="5427"/>
    <w:p w14:paraId="6A732B33" w14:textId="77777777" w:rsidR="00000000" w:rsidRPr="006F410B" w:rsidRDefault="003269B4" w:rsidP="006F410B">
      <w:pPr>
        <w:pStyle w:val="PlainText"/>
        <w:rPr>
          <w:del w:id="5429" w:author="Author" w:date="2015-02-25T16:16:00Z"/>
          <w:rFonts w:ascii="Courier New" w:hAnsi="Courier New" w:cs="Courier New"/>
        </w:rPr>
      </w:pPr>
      <w:del w:id="5430" w:author="Author" w:date="2015-02-25T16:16:00Z">
        <w:r w:rsidRPr="006F410B">
          <w:rPr>
            <w:rFonts w:ascii="Courier New" w:hAnsi="Courier New" w:cs="Courier New"/>
          </w:rPr>
          <w:delText xml:space="preserve">and is supported by PKCS #1.  Versions 5.0 and 6.0 of this specification </w:delText>
        </w:r>
      </w:del>
    </w:p>
    <w:p w14:paraId="5F4D42AE" w14:textId="77777777" w:rsidR="00000000" w:rsidRPr="006F410B" w:rsidRDefault="003269B4" w:rsidP="006F410B">
      <w:pPr>
        <w:pStyle w:val="PlainText"/>
        <w:rPr>
          <w:del w:id="5431" w:author="Author" w:date="2015-02-25T16:16:00Z"/>
          <w:rFonts w:ascii="Courier New" w:hAnsi="Courier New" w:cs="Courier New"/>
        </w:rPr>
      </w:pPr>
      <w:del w:id="5432" w:author="Author" w:date="2015-02-25T16:16:00Z">
        <w:r w:rsidRPr="006F410B">
          <w:rPr>
            <w:rFonts w:ascii="Courier New" w:hAnsi="Courier New" w:cs="Courier New"/>
          </w:rPr>
          <w:delText>were designed t</w:delText>
        </w:r>
        <w:r w:rsidRPr="006F410B">
          <w:rPr>
            <w:rFonts w:ascii="Courier New" w:hAnsi="Courier New" w:cs="Courier New"/>
          </w:rPr>
          <w:delText xml:space="preserve">o support OAEP key-wrapping for certificate-based </w:delText>
        </w:r>
      </w:del>
    </w:p>
    <w:p w14:paraId="3203F06B" w14:textId="77777777" w:rsidR="00000000" w:rsidRPr="006F410B" w:rsidRDefault="003269B4" w:rsidP="006F410B">
      <w:pPr>
        <w:pStyle w:val="PlainText"/>
        <w:rPr>
          <w:del w:id="5433" w:author="Author" w:date="2015-02-25T16:16:00Z"/>
          <w:rFonts w:ascii="Courier New" w:hAnsi="Courier New" w:cs="Courier New"/>
        </w:rPr>
      </w:pPr>
      <w:del w:id="5434" w:author="Author" w:date="2015-02-25T16:16:00Z">
        <w:r w:rsidRPr="006F410B">
          <w:rPr>
            <w:rFonts w:ascii="Courier New" w:hAnsi="Courier New" w:cs="Courier New"/>
          </w:rPr>
          <w:delText xml:space="preserve">decryption keys for additional security.  </w:delText>
        </w:r>
      </w:del>
    </w:p>
    <w:p w14:paraId="5C2AFF3A" w14:textId="77777777" w:rsidR="00000000" w:rsidRPr="006F410B" w:rsidRDefault="003269B4" w:rsidP="006F410B">
      <w:pPr>
        <w:pStyle w:val="PlainText"/>
        <w:rPr>
          <w:del w:id="5435" w:author="Author" w:date="2015-02-25T16:16:00Z"/>
          <w:rFonts w:ascii="Courier New" w:hAnsi="Courier New" w:cs="Courier New"/>
        </w:rPr>
      </w:pPr>
    </w:p>
    <w:p w14:paraId="788E4369" w14:textId="77777777" w:rsidR="00000000" w:rsidRPr="006F410B" w:rsidRDefault="003269B4" w:rsidP="006F410B">
      <w:pPr>
        <w:pStyle w:val="PlainText"/>
        <w:rPr>
          <w:del w:id="5436" w:author="Author" w:date="2015-02-25T16:16:00Z"/>
          <w:rFonts w:ascii="Courier New" w:hAnsi="Courier New" w:cs="Courier New"/>
        </w:rPr>
      </w:pPr>
      <w:del w:id="5437" w:author="Author" w:date="2015-02-25T16:16:00Z">
        <w:r w:rsidRPr="006F410B">
          <w:rPr>
            <w:rFonts w:ascii="Courier New" w:hAnsi="Courier New" w:cs="Courier New"/>
          </w:rPr>
          <w:delText>Support for private keys stored on Smart Cards or Tokens introduced</w:delText>
        </w:r>
      </w:del>
    </w:p>
    <w:p w14:paraId="04BD103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RangeStart w:id="5438" w:author="Author" w:date="2015-02-25T16:16:00Z" w:name="move412644425"/>
      <w:moveFrom w:id="5439" w:author="Author" w:date="2015-02-25T16:16:00Z">
        <w:r w:rsidRPr="004714D1">
          <w:rPr>
            <w:rFonts w:ascii="Courier New" w:hAnsi="Courier New" w:cs="Courier New"/>
          </w:rPr>
          <w:t xml:space="preserve">a conflict with this OAEP logic.  Most card and token products do </w:t>
        </w:r>
      </w:moveFrom>
    </w:p>
    <w:moveFromRangeEnd w:id="5438"/>
    <w:p w14:paraId="64235482" w14:textId="77777777" w:rsidR="00000000" w:rsidRPr="006F410B" w:rsidRDefault="003269B4" w:rsidP="006F410B">
      <w:pPr>
        <w:pStyle w:val="PlainText"/>
        <w:rPr>
          <w:del w:id="5440" w:author="Author" w:date="2015-02-25T16:16:00Z"/>
          <w:rFonts w:ascii="Courier New" w:hAnsi="Courier New" w:cs="Courier New"/>
        </w:rPr>
      </w:pPr>
      <w:del w:id="5441" w:author="Author" w:date="2015-02-25T16:16:00Z">
        <w:r w:rsidRPr="006F410B">
          <w:rPr>
            <w:rFonts w:ascii="Courier New" w:hAnsi="Courier New" w:cs="Courier New"/>
          </w:rPr>
          <w:delText>not support the addit</w:delText>
        </w:r>
        <w:r w:rsidRPr="006F410B">
          <w:rPr>
            <w:rFonts w:ascii="Courier New" w:hAnsi="Courier New" w:cs="Courier New"/>
          </w:rPr>
          <w:delText xml:space="preserve">ional strengthening applied to OAEP key-wrapped </w:delText>
        </w:r>
      </w:del>
    </w:p>
    <w:p w14:paraId="3A6DF33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FromRangeStart w:id="5442" w:author="Author" w:date="2015-02-25T16:16:00Z" w:name="move412644426"/>
      <w:moveFrom w:id="5443" w:author="Author" w:date="2015-02-25T16:16:00Z">
        <w:r w:rsidRPr="004714D1">
          <w:rPr>
            <w:rFonts w:ascii="Courier New" w:hAnsi="Courier New" w:cs="Courier New"/>
          </w:rPr>
          <w:t>data.  In order to re</w:t>
        </w:r>
        <w:r w:rsidRPr="004714D1">
          <w:rPr>
            <w:rFonts w:ascii="Courier New" w:hAnsi="Courier New" w:cs="Courier New"/>
          </w:rPr>
          <w:t xml:space="preserve">solve this conflict, versions 6.1 and above of this </w:t>
        </w:r>
      </w:moveFrom>
    </w:p>
    <w:moveFromRangeEnd w:id="5442"/>
    <w:p w14:paraId="271865B7" w14:textId="77777777" w:rsidR="00000000" w:rsidRPr="006F410B" w:rsidRDefault="003269B4" w:rsidP="006F410B">
      <w:pPr>
        <w:pStyle w:val="PlainText"/>
        <w:rPr>
          <w:del w:id="5444" w:author="Author" w:date="2015-02-25T16:16:00Z"/>
          <w:rFonts w:ascii="Courier New" w:hAnsi="Courier New" w:cs="Courier New"/>
        </w:rPr>
      </w:pPr>
      <w:del w:id="5445" w:author="Author" w:date="2015-02-25T16:16:00Z">
        <w:r w:rsidRPr="006F410B">
          <w:rPr>
            <w:rFonts w:ascii="Courier New" w:hAnsi="Courier New" w:cs="Courier New"/>
          </w:rPr>
          <w:delText xml:space="preserve">specification will no longer support OAEP when encrypting using </w:delText>
        </w:r>
      </w:del>
    </w:p>
    <w:p w14:paraId="6E02E40F" w14:textId="77777777" w:rsidR="00000000" w:rsidRPr="006F410B" w:rsidRDefault="003269B4" w:rsidP="006F410B">
      <w:pPr>
        <w:pStyle w:val="PlainText"/>
        <w:rPr>
          <w:del w:id="5446" w:author="Author" w:date="2015-02-25T16:16:00Z"/>
          <w:rFonts w:ascii="Courier New" w:hAnsi="Courier New" w:cs="Courier New"/>
        </w:rPr>
      </w:pPr>
      <w:del w:id="5447" w:author="Author" w:date="2015-02-25T16:16:00Z">
        <w:r w:rsidRPr="006F410B">
          <w:rPr>
            <w:rFonts w:ascii="Courier New" w:hAnsi="Courier New" w:cs="Courier New"/>
          </w:rPr>
          <w:delText xml:space="preserve">digital certificates. </w:delText>
        </w:r>
      </w:del>
    </w:p>
    <w:p w14:paraId="7FF417B2" w14:textId="77777777" w:rsidR="00000000" w:rsidRPr="006F410B" w:rsidRDefault="003269B4" w:rsidP="006F410B">
      <w:pPr>
        <w:pStyle w:val="PlainText"/>
        <w:rPr>
          <w:del w:id="5448" w:author="Author" w:date="2015-02-25T16:16:00Z"/>
          <w:rFonts w:ascii="Courier New" w:hAnsi="Courier New" w:cs="Courier New"/>
        </w:rPr>
      </w:pPr>
    </w:p>
    <w:p w14:paraId="523DF86E" w14:textId="77777777" w:rsidR="00000000" w:rsidRPr="006F410B" w:rsidRDefault="003269B4" w:rsidP="006F410B">
      <w:pPr>
        <w:pStyle w:val="PlainText"/>
        <w:rPr>
          <w:del w:id="5449" w:author="Author" w:date="2015-02-25T16:16:00Z"/>
          <w:rFonts w:ascii="Courier New" w:hAnsi="Courier New" w:cs="Courier New"/>
        </w:rPr>
      </w:pPr>
      <w:del w:id="5450" w:author="Author" w:date="2015-02-25T16:16:00Z">
        <w:r w:rsidRPr="006F410B">
          <w:rPr>
            <w:rFonts w:ascii="Courier New" w:hAnsi="Courier New" w:cs="Courier New"/>
          </w:rPr>
          <w:delText>Certificate Processing Data Fields:</w:delText>
        </w:r>
      </w:del>
    </w:p>
    <w:p w14:paraId="2E707C0A" w14:textId="77777777" w:rsidR="00000000" w:rsidRPr="006F410B" w:rsidRDefault="003269B4" w:rsidP="006F410B">
      <w:pPr>
        <w:pStyle w:val="PlainText"/>
        <w:rPr>
          <w:del w:id="5451" w:author="Author" w:date="2015-02-25T16:16:00Z"/>
          <w:rFonts w:ascii="Courier New" w:hAnsi="Courier New" w:cs="Courier New"/>
        </w:rPr>
      </w:pPr>
    </w:p>
    <w:p w14:paraId="1260B30F" w14:textId="77777777" w:rsidR="00000000" w:rsidRPr="006F410B" w:rsidRDefault="003269B4" w:rsidP="006F410B">
      <w:pPr>
        <w:pStyle w:val="PlainText"/>
        <w:rPr>
          <w:del w:id="5452" w:author="Author" w:date="2015-02-25T16:16:00Z"/>
          <w:rFonts w:ascii="Courier New" w:hAnsi="Courier New" w:cs="Courier New"/>
        </w:rPr>
      </w:pPr>
      <w:del w:id="5453" w:author="Author" w:date="2015-02-25T16:16:00Z">
        <w:r w:rsidRPr="006F410B">
          <w:rPr>
            <w:rFonts w:ascii="Courier New" w:hAnsi="Courier New" w:cs="Courier New"/>
          </w:rPr>
          <w:delText>The Certificate Processing Method of this specification</w:delText>
        </w:r>
      </w:del>
      <w:r w:rsidRPr="004714D1">
        <w:rPr>
          <w:rFonts w:ascii="Courier New" w:hAnsi="Courier New" w:cs="Courier New"/>
        </w:rPr>
        <w:t xml:space="preserve"> defines the</w:t>
      </w:r>
    </w:p>
    <w:p w14:paraId="5DEA9D7C" w14:textId="2C534A9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54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>following additional data fields:</w:t>
      </w:r>
    </w:p>
    <w:p w14:paraId="0CA8930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2C20F22" w14:textId="77777777" w:rsidR="00000000" w:rsidRPr="006F410B" w:rsidRDefault="003269B4" w:rsidP="006F410B">
      <w:pPr>
        <w:pStyle w:val="PlainText"/>
        <w:rPr>
          <w:del w:id="5455" w:author="Author" w:date="2015-02-25T16:16:00Z"/>
          <w:rFonts w:ascii="Courier New" w:hAnsi="Courier New" w:cs="Courier New"/>
        </w:rPr>
      </w:pPr>
    </w:p>
    <w:p w14:paraId="3A1CA252" w14:textId="09CB462D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56" w:author="Author" w:date="2015-02-25T16:16:00Z">
        <w:r w:rsidRPr="004714D1">
          <w:rPr>
            <w:rFonts w:ascii="Courier New" w:hAnsi="Courier New" w:cs="Courier New"/>
          </w:rPr>
          <w:t xml:space="preserve">    7.4.</w:t>
        </w:r>
      </w:ins>
      <w:r w:rsidRPr="004714D1">
        <w:rPr>
          <w:rFonts w:ascii="Courier New" w:hAnsi="Courier New" w:cs="Courier New"/>
        </w:rPr>
        <w:t>1</w:t>
      </w:r>
      <w:del w:id="5457" w:author="Author" w:date="2015-02-25T16:16:00Z">
        <w:r w:rsidRPr="006F410B">
          <w:rPr>
            <w:rFonts w:ascii="Courier New" w:hAnsi="Courier New" w:cs="Courier New"/>
          </w:rPr>
          <w:delText>.</w:delText>
        </w:r>
      </w:del>
      <w:r w:rsidRPr="004714D1">
        <w:rPr>
          <w:rFonts w:ascii="Courier New" w:hAnsi="Courier New" w:cs="Courier New"/>
        </w:rPr>
        <w:t xml:space="preserve"> Certificate Flag Values</w:t>
      </w:r>
    </w:p>
    <w:p w14:paraId="778C018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123546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5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Additional processing flags that can be </w:t>
      </w:r>
      <w:r w:rsidRPr="004714D1">
        <w:rPr>
          <w:rFonts w:ascii="Courier New" w:hAnsi="Courier New" w:cs="Courier New"/>
        </w:rPr>
        <w:t xml:space="preserve">present in the Flags field of both </w:t>
      </w:r>
    </w:p>
    <w:p w14:paraId="536B0FB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5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the 0x0017 field of the central directory Extra Field and the Decryption </w:t>
      </w:r>
    </w:p>
    <w:p w14:paraId="4D48020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6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header record preceding compressed file data are:</w:t>
      </w:r>
    </w:p>
    <w:p w14:paraId="5E82B91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804369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0x0007 - reserved for future use</w:t>
      </w:r>
    </w:p>
    <w:p w14:paraId="34AF53B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0x000F - reserved for future us</w:t>
      </w:r>
      <w:r w:rsidRPr="004714D1">
        <w:rPr>
          <w:rFonts w:ascii="Courier New" w:hAnsi="Courier New" w:cs="Courier New"/>
        </w:rPr>
        <w:t>e</w:t>
      </w:r>
    </w:p>
    <w:p w14:paraId="452C506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0x0100 - Indicates non-OAEP key wrapping was used.  If this</w:t>
      </w:r>
    </w:p>
    <w:p w14:paraId="50164C7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      this field is set, the version needed to extract must</w:t>
      </w:r>
    </w:p>
    <w:p w14:paraId="0280A6D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      be at least 61.  This means OAEP key wrapping is not</w:t>
      </w:r>
    </w:p>
    <w:p w14:paraId="1C8E04C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      used when generating</w:t>
      </w:r>
      <w:r w:rsidRPr="004714D1">
        <w:rPr>
          <w:rFonts w:ascii="Courier New" w:hAnsi="Courier New" w:cs="Courier New"/>
        </w:rPr>
        <w:t xml:space="preserve"> a Master Session Key using</w:t>
      </w:r>
    </w:p>
    <w:p w14:paraId="0F5A7C1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      </w:t>
      </w:r>
      <w:proofErr w:type="spellStart"/>
      <w:r w:rsidRPr="004714D1">
        <w:rPr>
          <w:rFonts w:ascii="Courier New" w:hAnsi="Courier New" w:cs="Courier New"/>
        </w:rPr>
        <w:t>ErdData</w:t>
      </w:r>
      <w:proofErr w:type="spellEnd"/>
      <w:r w:rsidRPr="004714D1">
        <w:rPr>
          <w:rFonts w:ascii="Courier New" w:hAnsi="Courier New" w:cs="Courier New"/>
        </w:rPr>
        <w:t>.</w:t>
      </w:r>
    </w:p>
    <w:p w14:paraId="1D56A25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0x4000 - </w:t>
      </w:r>
      <w:proofErr w:type="spellStart"/>
      <w:r w:rsidRPr="004714D1">
        <w:rPr>
          <w:rFonts w:ascii="Courier New" w:hAnsi="Courier New" w:cs="Courier New"/>
        </w:rPr>
        <w:t>ErdData</w:t>
      </w:r>
      <w:proofErr w:type="spellEnd"/>
      <w:r w:rsidRPr="004714D1">
        <w:rPr>
          <w:rFonts w:ascii="Courier New" w:hAnsi="Courier New" w:cs="Courier New"/>
        </w:rPr>
        <w:t xml:space="preserve"> must be decrypted using 3DES-168, otherwise use the</w:t>
      </w:r>
    </w:p>
    <w:p w14:paraId="1F9EE1B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      same algorithm used for encrypting the file contents.</w:t>
      </w:r>
    </w:p>
    <w:p w14:paraId="2D45D17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0x8000 - reserved for future use</w:t>
      </w:r>
    </w:p>
    <w:p w14:paraId="6A82A87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185A0F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E7D055C" w14:textId="564FD00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61" w:author="Author" w:date="2015-02-25T16:16:00Z">
        <w:r w:rsidRPr="004714D1">
          <w:rPr>
            <w:rFonts w:ascii="Courier New" w:hAnsi="Courier New" w:cs="Courier New"/>
          </w:rPr>
          <w:t xml:space="preserve">    7.4.</w:t>
        </w:r>
      </w:ins>
      <w:r w:rsidRPr="004714D1">
        <w:rPr>
          <w:rFonts w:ascii="Courier New" w:hAnsi="Courier New" w:cs="Courier New"/>
        </w:rPr>
        <w:t>2</w:t>
      </w:r>
      <w:del w:id="5462" w:author="Author" w:date="2015-02-25T16:16:00Z">
        <w:r w:rsidRPr="006F410B">
          <w:rPr>
            <w:rFonts w:ascii="Courier New" w:hAnsi="Courier New" w:cs="Courier New"/>
          </w:rPr>
          <w:delText>.</w:delText>
        </w:r>
      </w:del>
      <w:r w:rsidRPr="004714D1">
        <w:rPr>
          <w:rFonts w:ascii="Courier New" w:hAnsi="Courier New" w:cs="Courier New"/>
        </w:rPr>
        <w:t xml:space="preserve"> </w:t>
      </w:r>
      <w:proofErr w:type="spellStart"/>
      <w:r w:rsidRPr="004714D1">
        <w:rPr>
          <w:rFonts w:ascii="Courier New" w:hAnsi="Courier New" w:cs="Courier New"/>
        </w:rPr>
        <w:t>CertData</w:t>
      </w:r>
      <w:proofErr w:type="spellEnd"/>
      <w:r w:rsidRPr="004714D1">
        <w:rPr>
          <w:rFonts w:ascii="Courier New" w:hAnsi="Courier New" w:cs="Courier New"/>
        </w:rPr>
        <w:t xml:space="preserve"> - Extra Field 0x0017 record certificate data structure</w:t>
      </w:r>
    </w:p>
    <w:p w14:paraId="4D438E4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3B5734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6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The data structure used to store certificate data within the section</w:t>
      </w:r>
    </w:p>
    <w:p w14:paraId="5314944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6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of the Extra Field defined by the </w:t>
      </w:r>
      <w:proofErr w:type="spellStart"/>
      <w:r w:rsidRPr="004714D1">
        <w:rPr>
          <w:rFonts w:ascii="Courier New" w:hAnsi="Courier New" w:cs="Courier New"/>
        </w:rPr>
        <w:t>CertData</w:t>
      </w:r>
      <w:proofErr w:type="spellEnd"/>
      <w:r w:rsidRPr="004714D1">
        <w:rPr>
          <w:rFonts w:ascii="Courier New" w:hAnsi="Courier New" w:cs="Courier New"/>
        </w:rPr>
        <w:t xml:space="preserve"> field of the 0x0017</w:t>
      </w:r>
    </w:p>
    <w:p w14:paraId="5789630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6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record are as shown:</w:t>
      </w:r>
    </w:p>
    <w:p w14:paraId="4CA9BBD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6982A4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</w:t>
      </w:r>
      <w:r w:rsidRPr="004714D1">
        <w:rPr>
          <w:rFonts w:ascii="Courier New" w:hAnsi="Courier New" w:cs="Courier New"/>
        </w:rPr>
        <w:t xml:space="preserve"> Value     Size     Description</w:t>
      </w:r>
    </w:p>
    <w:p w14:paraId="369BCE3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-----     ----     -----------</w:t>
      </w:r>
    </w:p>
    <w:p w14:paraId="1242488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RCount</w:t>
      </w:r>
      <w:proofErr w:type="spellEnd"/>
      <w:r w:rsidRPr="004714D1">
        <w:rPr>
          <w:rFonts w:ascii="Courier New" w:hAnsi="Courier New" w:cs="Courier New"/>
        </w:rPr>
        <w:t xml:space="preserve">    4 bytes  Number of recipients.  </w:t>
      </w:r>
    </w:p>
    <w:p w14:paraId="13E5404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HashAlg</w:t>
      </w:r>
      <w:proofErr w:type="spellEnd"/>
      <w:r w:rsidRPr="004714D1">
        <w:rPr>
          <w:rFonts w:ascii="Courier New" w:hAnsi="Courier New" w:cs="Courier New"/>
        </w:rPr>
        <w:t xml:space="preserve">   2 bytes  Hash algorithm identifier</w:t>
      </w:r>
    </w:p>
    <w:p w14:paraId="5CDED5F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HSize</w:t>
      </w:r>
      <w:proofErr w:type="spellEnd"/>
      <w:r w:rsidRPr="004714D1">
        <w:rPr>
          <w:rFonts w:ascii="Courier New" w:hAnsi="Courier New" w:cs="Courier New"/>
        </w:rPr>
        <w:t xml:space="preserve">     2 bytes  Hash size</w:t>
      </w:r>
    </w:p>
    <w:p w14:paraId="6BC2D16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SRList</w:t>
      </w:r>
      <w:proofErr w:type="spellEnd"/>
      <w:r w:rsidRPr="004714D1">
        <w:rPr>
          <w:rFonts w:ascii="Courier New" w:hAnsi="Courier New" w:cs="Courier New"/>
        </w:rPr>
        <w:t xml:space="preserve">    (</w:t>
      </w:r>
      <w:proofErr w:type="spellStart"/>
      <w:r w:rsidRPr="004714D1">
        <w:rPr>
          <w:rFonts w:ascii="Courier New" w:hAnsi="Courier New" w:cs="Courier New"/>
        </w:rPr>
        <w:t>var</w:t>
      </w:r>
      <w:proofErr w:type="spellEnd"/>
      <w:r w:rsidRPr="004714D1">
        <w:rPr>
          <w:rFonts w:ascii="Courier New" w:hAnsi="Courier New" w:cs="Courier New"/>
        </w:rPr>
        <w:t>)    Si</w:t>
      </w:r>
      <w:r w:rsidRPr="004714D1">
        <w:rPr>
          <w:rFonts w:ascii="Courier New" w:hAnsi="Courier New" w:cs="Courier New"/>
        </w:rPr>
        <w:t>mple list of recipients hashed public keys</w:t>
      </w:r>
    </w:p>
    <w:p w14:paraId="2BE8152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EEBEE9D" w14:textId="77777777" w:rsidR="00000000" w:rsidRPr="006F410B" w:rsidRDefault="003269B4" w:rsidP="006F410B">
      <w:pPr>
        <w:pStyle w:val="PlainText"/>
        <w:rPr>
          <w:del w:id="5466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</w:t>
      </w:r>
    </w:p>
    <w:p w14:paraId="017FCCE4" w14:textId="77777777" w:rsidR="00000000" w:rsidRPr="004714D1" w:rsidRDefault="003269B4" w:rsidP="004714D1">
      <w:pPr>
        <w:pStyle w:val="PlainText"/>
        <w:rPr>
          <w:ins w:id="5467" w:author="Author" w:date="2015-02-25T16:16:00Z"/>
          <w:rFonts w:ascii="Courier New" w:hAnsi="Courier New" w:cs="Courier New"/>
        </w:rPr>
      </w:pPr>
      <w:ins w:id="5468" w:author="Author" w:date="2015-02-25T16:16:00Z">
        <w:r w:rsidRPr="004714D1">
          <w:rPr>
            <w:rFonts w:ascii="Courier New" w:hAnsi="Courier New" w:cs="Courier New"/>
          </w:rPr>
          <w:t xml:space="preserve">                </w:t>
        </w:r>
      </w:ins>
    </w:p>
    <w:p w14:paraId="1EE3ECE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6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</w:t>
      </w:r>
      <w:proofErr w:type="spellStart"/>
      <w:r w:rsidRPr="004714D1">
        <w:rPr>
          <w:rFonts w:ascii="Courier New" w:hAnsi="Courier New" w:cs="Courier New"/>
        </w:rPr>
        <w:t>RCount</w:t>
      </w:r>
      <w:proofErr w:type="spellEnd"/>
      <w:r w:rsidRPr="004714D1">
        <w:rPr>
          <w:rFonts w:ascii="Courier New" w:hAnsi="Courier New" w:cs="Courier New"/>
        </w:rPr>
        <w:t xml:space="preserve">    This defines the number intended recipients whose </w:t>
      </w:r>
    </w:p>
    <w:p w14:paraId="2903CB2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7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public keys were used for encryption.  This identifies</w:t>
      </w:r>
    </w:p>
    <w:p w14:paraId="1195AB3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7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the number of ele</w:t>
      </w:r>
      <w:r w:rsidRPr="004714D1">
        <w:rPr>
          <w:rFonts w:ascii="Courier New" w:hAnsi="Courier New" w:cs="Courier New"/>
        </w:rPr>
        <w:t xml:space="preserve">ments in the </w:t>
      </w:r>
      <w:proofErr w:type="spellStart"/>
      <w:r w:rsidRPr="004714D1">
        <w:rPr>
          <w:rFonts w:ascii="Courier New" w:hAnsi="Courier New" w:cs="Courier New"/>
        </w:rPr>
        <w:t>SRList</w:t>
      </w:r>
      <w:proofErr w:type="spellEnd"/>
      <w:r w:rsidRPr="004714D1">
        <w:rPr>
          <w:rFonts w:ascii="Courier New" w:hAnsi="Courier New" w:cs="Courier New"/>
        </w:rPr>
        <w:t>.</w:t>
      </w:r>
    </w:p>
    <w:p w14:paraId="35D536F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FAAF18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7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</w:t>
      </w:r>
      <w:proofErr w:type="spellStart"/>
      <w:r w:rsidRPr="004714D1">
        <w:rPr>
          <w:rFonts w:ascii="Courier New" w:hAnsi="Courier New" w:cs="Courier New"/>
        </w:rPr>
        <w:t>HashAlg</w:t>
      </w:r>
      <w:proofErr w:type="spellEnd"/>
      <w:r w:rsidRPr="004714D1">
        <w:rPr>
          <w:rFonts w:ascii="Courier New" w:hAnsi="Courier New" w:cs="Courier New"/>
        </w:rPr>
        <w:t xml:space="preserve">   This defines the hash algorithm used to calculate</w:t>
      </w:r>
    </w:p>
    <w:p w14:paraId="6C01460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7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the public key hash of each public key used</w:t>
      </w:r>
    </w:p>
    <w:p w14:paraId="07E9316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7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for encryption. This field currently supports</w:t>
      </w:r>
    </w:p>
    <w:p w14:paraId="1819C7D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7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only the foll</w:t>
      </w:r>
      <w:r w:rsidRPr="004714D1">
        <w:rPr>
          <w:rFonts w:ascii="Courier New" w:hAnsi="Courier New" w:cs="Courier New"/>
        </w:rPr>
        <w:t>owing value for SHA-1</w:t>
      </w:r>
    </w:p>
    <w:p w14:paraId="3014412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414119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7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0x8004 - SHA1</w:t>
      </w:r>
    </w:p>
    <w:p w14:paraId="60F2BB7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B0DE11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7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</w:t>
      </w:r>
      <w:proofErr w:type="spellStart"/>
      <w:r w:rsidRPr="004714D1">
        <w:rPr>
          <w:rFonts w:ascii="Courier New" w:hAnsi="Courier New" w:cs="Courier New"/>
        </w:rPr>
        <w:t>HSize</w:t>
      </w:r>
      <w:proofErr w:type="spellEnd"/>
      <w:r w:rsidRPr="004714D1">
        <w:rPr>
          <w:rFonts w:ascii="Courier New" w:hAnsi="Courier New" w:cs="Courier New"/>
        </w:rPr>
        <w:t xml:space="preserve">     This defines the size of a hashed public key.</w:t>
      </w:r>
    </w:p>
    <w:p w14:paraId="3E81705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6C0C2C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7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</w:t>
      </w:r>
      <w:proofErr w:type="spellStart"/>
      <w:r w:rsidRPr="004714D1">
        <w:rPr>
          <w:rFonts w:ascii="Courier New" w:hAnsi="Courier New" w:cs="Courier New"/>
        </w:rPr>
        <w:t>SRList</w:t>
      </w:r>
      <w:proofErr w:type="spellEnd"/>
      <w:r w:rsidRPr="004714D1">
        <w:rPr>
          <w:rFonts w:ascii="Courier New" w:hAnsi="Courier New" w:cs="Courier New"/>
        </w:rPr>
        <w:t xml:space="preserve">    This is a variable length list of the hashed </w:t>
      </w:r>
    </w:p>
    <w:p w14:paraId="2BFC429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7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public keys for each intended recipient.  </w:t>
      </w:r>
      <w:r w:rsidRPr="004714D1">
        <w:rPr>
          <w:rFonts w:ascii="Courier New" w:hAnsi="Courier New" w:cs="Courier New"/>
        </w:rPr>
        <w:t xml:space="preserve">Each </w:t>
      </w:r>
    </w:p>
    <w:p w14:paraId="0792E0C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8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element in this list is </w:t>
      </w:r>
      <w:proofErr w:type="spellStart"/>
      <w:r w:rsidRPr="004714D1">
        <w:rPr>
          <w:rFonts w:ascii="Courier New" w:hAnsi="Courier New" w:cs="Courier New"/>
        </w:rPr>
        <w:t>HSize</w:t>
      </w:r>
      <w:proofErr w:type="spellEnd"/>
      <w:r w:rsidRPr="004714D1">
        <w:rPr>
          <w:rFonts w:ascii="Courier New" w:hAnsi="Courier New" w:cs="Courier New"/>
        </w:rPr>
        <w:t xml:space="preserve">.  The total size of </w:t>
      </w:r>
    </w:p>
    <w:p w14:paraId="28C661A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8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</w:t>
      </w:r>
      <w:proofErr w:type="spellStart"/>
      <w:r w:rsidRPr="004714D1">
        <w:rPr>
          <w:rFonts w:ascii="Courier New" w:hAnsi="Courier New" w:cs="Courier New"/>
        </w:rPr>
        <w:t>SRList</w:t>
      </w:r>
      <w:proofErr w:type="spellEnd"/>
      <w:r w:rsidRPr="004714D1">
        <w:rPr>
          <w:rFonts w:ascii="Courier New" w:hAnsi="Courier New" w:cs="Courier New"/>
        </w:rPr>
        <w:t xml:space="preserve"> is determined using </w:t>
      </w:r>
      <w:proofErr w:type="spellStart"/>
      <w:r w:rsidRPr="004714D1">
        <w:rPr>
          <w:rFonts w:ascii="Courier New" w:hAnsi="Courier New" w:cs="Courier New"/>
        </w:rPr>
        <w:t>RCount</w:t>
      </w:r>
      <w:proofErr w:type="spellEnd"/>
      <w:r w:rsidRPr="004714D1">
        <w:rPr>
          <w:rFonts w:ascii="Courier New" w:hAnsi="Courier New" w:cs="Courier New"/>
        </w:rPr>
        <w:t xml:space="preserve"> * </w:t>
      </w:r>
      <w:proofErr w:type="spellStart"/>
      <w:r w:rsidRPr="004714D1">
        <w:rPr>
          <w:rFonts w:ascii="Courier New" w:hAnsi="Courier New" w:cs="Courier New"/>
        </w:rPr>
        <w:t>HSize</w:t>
      </w:r>
      <w:proofErr w:type="spellEnd"/>
      <w:r w:rsidRPr="004714D1">
        <w:rPr>
          <w:rFonts w:ascii="Courier New" w:hAnsi="Courier New" w:cs="Courier New"/>
        </w:rPr>
        <w:t>.</w:t>
      </w:r>
    </w:p>
    <w:p w14:paraId="5D9C127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77D22D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6AD7F9F" w14:textId="139C57F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82" w:author="Author" w:date="2015-02-25T16:16:00Z">
        <w:r w:rsidRPr="004714D1">
          <w:rPr>
            <w:rFonts w:ascii="Courier New" w:hAnsi="Courier New" w:cs="Courier New"/>
          </w:rPr>
          <w:t xml:space="preserve">    7.4.</w:t>
        </w:r>
      </w:ins>
      <w:r w:rsidRPr="004714D1">
        <w:rPr>
          <w:rFonts w:ascii="Courier New" w:hAnsi="Courier New" w:cs="Courier New"/>
        </w:rPr>
        <w:t>3</w:t>
      </w:r>
      <w:del w:id="5483" w:author="Author" w:date="2015-02-25T16:16:00Z">
        <w:r w:rsidRPr="006F410B">
          <w:rPr>
            <w:rFonts w:ascii="Courier New" w:hAnsi="Courier New" w:cs="Courier New"/>
          </w:rPr>
          <w:delText>.</w:delText>
        </w:r>
      </w:del>
      <w:r w:rsidRPr="004714D1">
        <w:rPr>
          <w:rFonts w:ascii="Courier New" w:hAnsi="Courier New" w:cs="Courier New"/>
        </w:rPr>
        <w:t xml:space="preserve"> Reserved1 - Certificate Decryption Header Reserved1 Data</w:t>
      </w:r>
      <w:del w:id="5484" w:author="Author" w:date="2015-02-25T16:16:00Z">
        <w:r w:rsidRPr="006F410B">
          <w:rPr>
            <w:rFonts w:ascii="Courier New" w:hAnsi="Courier New" w:cs="Courier New"/>
          </w:rPr>
          <w:delText>:</w:delText>
        </w:r>
      </w:del>
    </w:p>
    <w:p w14:paraId="6905CC7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E825CB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Value     Size     Description</w:t>
      </w:r>
    </w:p>
    <w:p w14:paraId="0A2C47C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-----     ----     -----------</w:t>
      </w:r>
    </w:p>
    <w:p w14:paraId="5FCB637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RCount</w:t>
      </w:r>
      <w:proofErr w:type="spellEnd"/>
      <w:r w:rsidRPr="004714D1">
        <w:rPr>
          <w:rFonts w:ascii="Courier New" w:hAnsi="Courier New" w:cs="Courier New"/>
        </w:rPr>
        <w:t xml:space="preserve">    4 bytes  Number of recipients.  </w:t>
      </w:r>
    </w:p>
    <w:p w14:paraId="6FE66C19" w14:textId="77777777" w:rsidR="00000000" w:rsidRPr="006F410B" w:rsidRDefault="003269B4" w:rsidP="006F410B">
      <w:pPr>
        <w:pStyle w:val="PlainText"/>
        <w:rPr>
          <w:del w:id="5485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</w:t>
      </w:r>
    </w:p>
    <w:p w14:paraId="18B34D22" w14:textId="77777777" w:rsidR="00000000" w:rsidRPr="004714D1" w:rsidRDefault="003269B4" w:rsidP="004714D1">
      <w:pPr>
        <w:pStyle w:val="PlainText"/>
        <w:rPr>
          <w:ins w:id="5486" w:author="Author" w:date="2015-02-25T16:16:00Z"/>
          <w:rFonts w:ascii="Courier New" w:hAnsi="Courier New" w:cs="Courier New"/>
        </w:rPr>
      </w:pPr>
      <w:ins w:id="5487" w:author="Author" w:date="2015-02-25T16:16:00Z">
        <w:r w:rsidRPr="004714D1">
          <w:rPr>
            <w:rFonts w:ascii="Courier New" w:hAnsi="Courier New" w:cs="Courier New"/>
          </w:rPr>
          <w:t xml:space="preserve">            </w:t>
        </w:r>
      </w:ins>
    </w:p>
    <w:p w14:paraId="31A2CBB9" w14:textId="75CDFA1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88" w:author="Author" w:date="2015-02-25T16:16:00Z">
        <w:r w:rsidRPr="004714D1">
          <w:rPr>
            <w:rFonts w:ascii="Courier New" w:hAnsi="Courier New" w:cs="Courier New"/>
          </w:rPr>
          <w:t xml:space="preserve">     </w:t>
        </w:r>
      </w:ins>
      <w:r w:rsidRPr="004714D1">
        <w:rPr>
          <w:rFonts w:ascii="Courier New" w:hAnsi="Courier New" w:cs="Courier New"/>
        </w:rPr>
        <w:t xml:space="preserve">     </w:t>
      </w:r>
      <w:proofErr w:type="spellStart"/>
      <w:r w:rsidRPr="004714D1">
        <w:rPr>
          <w:rFonts w:ascii="Courier New" w:hAnsi="Courier New" w:cs="Courier New"/>
        </w:rPr>
        <w:t>RCount</w:t>
      </w:r>
      <w:proofErr w:type="spellEnd"/>
      <w:r w:rsidRPr="004714D1">
        <w:rPr>
          <w:rFonts w:ascii="Courier New" w:hAnsi="Courier New" w:cs="Courier New"/>
        </w:rPr>
        <w:t xml:space="preserve">   </w:t>
      </w:r>
      <w:del w:id="5489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This defines the number intended recipients whose </w:t>
      </w:r>
    </w:p>
    <w:p w14:paraId="4D6E3EC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9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public keys were used for encryption.  This d</w:t>
      </w:r>
      <w:r w:rsidRPr="004714D1">
        <w:rPr>
          <w:rFonts w:ascii="Courier New" w:hAnsi="Courier New" w:cs="Courier New"/>
        </w:rPr>
        <w:t>efines</w:t>
      </w:r>
    </w:p>
    <w:p w14:paraId="196BA94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9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the number of elements in the </w:t>
      </w:r>
      <w:proofErr w:type="spellStart"/>
      <w:r w:rsidRPr="004714D1">
        <w:rPr>
          <w:rFonts w:ascii="Courier New" w:hAnsi="Courier New" w:cs="Courier New"/>
        </w:rPr>
        <w:t>REList</w:t>
      </w:r>
      <w:proofErr w:type="spellEnd"/>
      <w:r w:rsidRPr="004714D1">
        <w:rPr>
          <w:rFonts w:ascii="Courier New" w:hAnsi="Courier New" w:cs="Courier New"/>
        </w:rPr>
        <w:t xml:space="preserve"> field defined below.</w:t>
      </w:r>
    </w:p>
    <w:p w14:paraId="5249866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9B5B1B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A6FE8A9" w14:textId="79FFF35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92" w:author="Author" w:date="2015-02-25T16:16:00Z">
        <w:r w:rsidRPr="004714D1">
          <w:rPr>
            <w:rFonts w:ascii="Courier New" w:hAnsi="Courier New" w:cs="Courier New"/>
          </w:rPr>
          <w:t xml:space="preserve">    7.</w:t>
        </w:r>
      </w:ins>
      <w:r w:rsidRPr="004714D1">
        <w:rPr>
          <w:rFonts w:ascii="Courier New" w:hAnsi="Courier New" w:cs="Courier New"/>
        </w:rPr>
        <w:t>4.</w:t>
      </w:r>
      <w:ins w:id="5493" w:author="Author" w:date="2015-02-25T16:16:00Z">
        <w:r w:rsidRPr="004714D1">
          <w:rPr>
            <w:rFonts w:ascii="Courier New" w:hAnsi="Courier New" w:cs="Courier New"/>
          </w:rPr>
          <w:t>4</w:t>
        </w:r>
      </w:ins>
      <w:r w:rsidRPr="004714D1">
        <w:rPr>
          <w:rFonts w:ascii="Courier New" w:hAnsi="Courier New" w:cs="Courier New"/>
        </w:rPr>
        <w:t xml:space="preserve"> Reserved2 - Certificate Decryption Header Reserved2 Data Structures</w:t>
      </w:r>
      <w:del w:id="5494" w:author="Author" w:date="2015-02-25T16:16:00Z">
        <w:r w:rsidRPr="006F410B">
          <w:rPr>
            <w:rFonts w:ascii="Courier New" w:hAnsi="Courier New" w:cs="Courier New"/>
          </w:rPr>
          <w:delText>:</w:delText>
        </w:r>
      </w:del>
    </w:p>
    <w:p w14:paraId="323D8F2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EA9E3C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694E30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Value     Size     Description</w:t>
      </w:r>
    </w:p>
    <w:p w14:paraId="28D635D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-----     ----     -----------</w:t>
      </w:r>
    </w:p>
    <w:p w14:paraId="3CDB8E8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HashAlg</w:t>
      </w:r>
      <w:proofErr w:type="spellEnd"/>
      <w:r w:rsidRPr="004714D1">
        <w:rPr>
          <w:rFonts w:ascii="Courier New" w:hAnsi="Courier New" w:cs="Courier New"/>
        </w:rPr>
        <w:t xml:space="preserve">   2 bytes  Hash algorithm identifier</w:t>
      </w:r>
    </w:p>
    <w:p w14:paraId="4DF8D28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HSize</w:t>
      </w:r>
      <w:proofErr w:type="spellEnd"/>
      <w:r w:rsidRPr="004714D1">
        <w:rPr>
          <w:rFonts w:ascii="Courier New" w:hAnsi="Courier New" w:cs="Courier New"/>
        </w:rPr>
        <w:t xml:space="preserve">     2 bytes  Hash size</w:t>
      </w:r>
    </w:p>
    <w:p w14:paraId="5DB2337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REList</w:t>
      </w:r>
      <w:proofErr w:type="spellEnd"/>
      <w:r w:rsidRPr="004714D1">
        <w:rPr>
          <w:rFonts w:ascii="Courier New" w:hAnsi="Courier New" w:cs="Courier New"/>
        </w:rPr>
        <w:t xml:space="preserve">    (</w:t>
      </w:r>
      <w:proofErr w:type="spellStart"/>
      <w:r w:rsidRPr="004714D1">
        <w:rPr>
          <w:rFonts w:ascii="Courier New" w:hAnsi="Courier New" w:cs="Courier New"/>
        </w:rPr>
        <w:t>var</w:t>
      </w:r>
      <w:proofErr w:type="spellEnd"/>
      <w:r w:rsidRPr="004714D1">
        <w:rPr>
          <w:rFonts w:ascii="Courier New" w:hAnsi="Courier New" w:cs="Courier New"/>
        </w:rPr>
        <w:t>)    List of recipient data elements</w:t>
      </w:r>
    </w:p>
    <w:p w14:paraId="186CC6E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016622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5BF754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9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</w:t>
      </w:r>
      <w:proofErr w:type="spellStart"/>
      <w:r w:rsidRPr="004714D1">
        <w:rPr>
          <w:rFonts w:ascii="Courier New" w:hAnsi="Courier New" w:cs="Courier New"/>
        </w:rPr>
        <w:t>HashAlg</w:t>
      </w:r>
      <w:proofErr w:type="spellEnd"/>
      <w:r w:rsidRPr="004714D1">
        <w:rPr>
          <w:rFonts w:ascii="Courier New" w:hAnsi="Courier New" w:cs="Courier New"/>
        </w:rPr>
        <w:t xml:space="preserve">   This defines the hash algorithm used to calculate</w:t>
      </w:r>
    </w:p>
    <w:p w14:paraId="6D026D0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9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the </w:t>
      </w:r>
      <w:r w:rsidRPr="004714D1">
        <w:rPr>
          <w:rFonts w:ascii="Courier New" w:hAnsi="Courier New" w:cs="Courier New"/>
        </w:rPr>
        <w:t>public key hash of each public key used</w:t>
      </w:r>
    </w:p>
    <w:p w14:paraId="111E39C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9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for encryption. This field currently supports</w:t>
      </w:r>
    </w:p>
    <w:p w14:paraId="4F9C629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9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only the following value for SHA-1</w:t>
      </w:r>
    </w:p>
    <w:p w14:paraId="3D7EEAA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8FD2AE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499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     0x8004 - SHA1</w:t>
      </w:r>
    </w:p>
    <w:p w14:paraId="336329F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E4DF15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0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</w:t>
      </w:r>
      <w:proofErr w:type="spellStart"/>
      <w:r w:rsidRPr="004714D1">
        <w:rPr>
          <w:rFonts w:ascii="Courier New" w:hAnsi="Courier New" w:cs="Courier New"/>
        </w:rPr>
        <w:t>HSize</w:t>
      </w:r>
      <w:proofErr w:type="spellEnd"/>
      <w:r w:rsidRPr="004714D1">
        <w:rPr>
          <w:rFonts w:ascii="Courier New" w:hAnsi="Courier New" w:cs="Courier New"/>
        </w:rPr>
        <w:t xml:space="preserve">     This defines the size of a hashed</w:t>
      </w:r>
      <w:r w:rsidRPr="004714D1">
        <w:rPr>
          <w:rFonts w:ascii="Courier New" w:hAnsi="Courier New" w:cs="Courier New"/>
        </w:rPr>
        <w:t xml:space="preserve"> public key</w:t>
      </w:r>
    </w:p>
    <w:p w14:paraId="0F2FDC0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0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defined in </w:t>
      </w:r>
      <w:proofErr w:type="spellStart"/>
      <w:r w:rsidRPr="004714D1">
        <w:rPr>
          <w:rFonts w:ascii="Courier New" w:hAnsi="Courier New" w:cs="Courier New"/>
        </w:rPr>
        <w:t>REHData</w:t>
      </w:r>
      <w:proofErr w:type="spellEnd"/>
      <w:r w:rsidRPr="004714D1">
        <w:rPr>
          <w:rFonts w:ascii="Courier New" w:hAnsi="Courier New" w:cs="Courier New"/>
        </w:rPr>
        <w:t>.</w:t>
      </w:r>
    </w:p>
    <w:p w14:paraId="3A18376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4E1356B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0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</w:t>
      </w:r>
      <w:proofErr w:type="spellStart"/>
      <w:r w:rsidRPr="004714D1">
        <w:rPr>
          <w:rFonts w:ascii="Courier New" w:hAnsi="Courier New" w:cs="Courier New"/>
        </w:rPr>
        <w:t>REList</w:t>
      </w:r>
      <w:proofErr w:type="spellEnd"/>
      <w:r w:rsidRPr="004714D1">
        <w:rPr>
          <w:rFonts w:ascii="Courier New" w:hAnsi="Courier New" w:cs="Courier New"/>
        </w:rPr>
        <w:t xml:space="preserve">    This is a variable length of list of recipient data.  </w:t>
      </w:r>
    </w:p>
    <w:p w14:paraId="56F2AFE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0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Each element in this list consists of a Recipient</w:t>
      </w:r>
    </w:p>
    <w:p w14:paraId="3754043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0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     Element data structure as follows:</w:t>
      </w:r>
    </w:p>
    <w:p w14:paraId="2D31B7A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75E373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478F46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0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Recipient Element (</w:t>
      </w:r>
      <w:proofErr w:type="spellStart"/>
      <w:r w:rsidRPr="004714D1">
        <w:rPr>
          <w:rFonts w:ascii="Courier New" w:hAnsi="Courier New" w:cs="Courier New"/>
        </w:rPr>
        <w:t>REList</w:t>
      </w:r>
      <w:proofErr w:type="spellEnd"/>
      <w:r w:rsidRPr="004714D1">
        <w:rPr>
          <w:rFonts w:ascii="Courier New" w:hAnsi="Courier New" w:cs="Courier New"/>
        </w:rPr>
        <w:t>) Data Structure:</w:t>
      </w:r>
    </w:p>
    <w:p w14:paraId="4F44C87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CCB6E2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0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Value     Size     Description</w:t>
      </w:r>
    </w:p>
    <w:p w14:paraId="6B26FFE2" w14:textId="77777777" w:rsidR="00000000" w:rsidRPr="006F410B" w:rsidRDefault="003269B4" w:rsidP="006F410B">
      <w:pPr>
        <w:pStyle w:val="PlainText"/>
        <w:rPr>
          <w:del w:id="5507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</w:t>
      </w:r>
      <w:del w:id="5508" w:author="Author" w:date="2015-02-25T16:16:00Z">
        <w:r w:rsidRPr="006F410B">
          <w:rPr>
            <w:rFonts w:ascii="Courier New" w:hAnsi="Courier New" w:cs="Courier New"/>
          </w:rPr>
          <w:delText>-----     ----     -----------</w:delText>
        </w:r>
      </w:del>
    </w:p>
    <w:p w14:paraId="434D7761" w14:textId="77777777" w:rsidR="00000000" w:rsidRPr="004714D1" w:rsidRDefault="003269B4" w:rsidP="004714D1">
      <w:pPr>
        <w:pStyle w:val="PlainText"/>
        <w:rPr>
          <w:ins w:id="5509" w:author="Author" w:date="2015-02-25T16:16:00Z"/>
          <w:rFonts w:ascii="Courier New" w:hAnsi="Courier New" w:cs="Courier New"/>
        </w:rPr>
      </w:pPr>
      <w:ins w:id="5510" w:author="Author" w:date="2015-02-25T16:16:00Z">
        <w:r w:rsidRPr="004714D1">
          <w:rPr>
            <w:rFonts w:ascii="Courier New" w:hAnsi="Courier New" w:cs="Courier New"/>
          </w:rPr>
          <w:t xml:space="preserve">    -----     ----     -----------</w:t>
        </w:r>
      </w:ins>
    </w:p>
    <w:p w14:paraId="0DE99A5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1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RESize</w:t>
      </w:r>
      <w:proofErr w:type="spellEnd"/>
      <w:r w:rsidRPr="004714D1">
        <w:rPr>
          <w:rFonts w:ascii="Courier New" w:hAnsi="Courier New" w:cs="Courier New"/>
        </w:rPr>
        <w:t xml:space="preserve">    2 bytes  Size of </w:t>
      </w:r>
      <w:proofErr w:type="spellStart"/>
      <w:r w:rsidRPr="004714D1">
        <w:rPr>
          <w:rFonts w:ascii="Courier New" w:hAnsi="Courier New" w:cs="Courier New"/>
        </w:rPr>
        <w:t>REHData</w:t>
      </w:r>
      <w:proofErr w:type="spellEnd"/>
      <w:r w:rsidRPr="004714D1">
        <w:rPr>
          <w:rFonts w:ascii="Courier New" w:hAnsi="Courier New" w:cs="Courier New"/>
        </w:rPr>
        <w:t xml:space="preserve"> + </w:t>
      </w:r>
      <w:proofErr w:type="spellStart"/>
      <w:r w:rsidRPr="004714D1">
        <w:rPr>
          <w:rFonts w:ascii="Courier New" w:hAnsi="Courier New" w:cs="Courier New"/>
        </w:rPr>
        <w:t>REKData</w:t>
      </w:r>
      <w:proofErr w:type="spellEnd"/>
    </w:p>
    <w:p w14:paraId="55D27D6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1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REHData</w:t>
      </w:r>
      <w:proofErr w:type="spellEnd"/>
      <w:r w:rsidRPr="004714D1">
        <w:rPr>
          <w:rFonts w:ascii="Courier New" w:hAnsi="Courier New" w:cs="Courier New"/>
        </w:rPr>
        <w:t xml:space="preserve">   </w:t>
      </w:r>
      <w:proofErr w:type="spellStart"/>
      <w:r w:rsidRPr="004714D1">
        <w:rPr>
          <w:rFonts w:ascii="Courier New" w:hAnsi="Courier New" w:cs="Courier New"/>
        </w:rPr>
        <w:t>HSize</w:t>
      </w:r>
      <w:proofErr w:type="spellEnd"/>
      <w:r w:rsidRPr="004714D1">
        <w:rPr>
          <w:rFonts w:ascii="Courier New" w:hAnsi="Courier New" w:cs="Courier New"/>
        </w:rPr>
        <w:t xml:space="preserve">    Hash of recipi</w:t>
      </w:r>
      <w:r w:rsidRPr="004714D1">
        <w:rPr>
          <w:rFonts w:ascii="Courier New" w:hAnsi="Courier New" w:cs="Courier New"/>
        </w:rPr>
        <w:t>ents public key</w:t>
      </w:r>
    </w:p>
    <w:p w14:paraId="0721C00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1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          </w:t>
      </w:r>
      <w:proofErr w:type="spellStart"/>
      <w:r w:rsidRPr="004714D1">
        <w:rPr>
          <w:rFonts w:ascii="Courier New" w:hAnsi="Courier New" w:cs="Courier New"/>
        </w:rPr>
        <w:t>REKData</w:t>
      </w:r>
      <w:proofErr w:type="spellEnd"/>
      <w:r w:rsidRPr="004714D1">
        <w:rPr>
          <w:rFonts w:ascii="Courier New" w:hAnsi="Courier New" w:cs="Courier New"/>
        </w:rPr>
        <w:t xml:space="preserve">   (</w:t>
      </w:r>
      <w:proofErr w:type="spellStart"/>
      <w:r w:rsidRPr="004714D1">
        <w:rPr>
          <w:rFonts w:ascii="Courier New" w:hAnsi="Courier New" w:cs="Courier New"/>
        </w:rPr>
        <w:t>var</w:t>
      </w:r>
      <w:proofErr w:type="spellEnd"/>
      <w:r w:rsidRPr="004714D1">
        <w:rPr>
          <w:rFonts w:ascii="Courier New" w:hAnsi="Courier New" w:cs="Courier New"/>
        </w:rPr>
        <w:t>)    Simple key blob</w:t>
      </w:r>
    </w:p>
    <w:p w14:paraId="34D147D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BBE589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058EC3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14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</w:t>
      </w:r>
      <w:proofErr w:type="spellStart"/>
      <w:r w:rsidRPr="004714D1">
        <w:rPr>
          <w:rFonts w:ascii="Courier New" w:hAnsi="Courier New" w:cs="Courier New"/>
        </w:rPr>
        <w:t>RESize</w:t>
      </w:r>
      <w:proofErr w:type="spellEnd"/>
      <w:r w:rsidRPr="004714D1">
        <w:rPr>
          <w:rFonts w:ascii="Courier New" w:hAnsi="Courier New" w:cs="Courier New"/>
        </w:rPr>
        <w:t xml:space="preserve">    This defines the size of an individual </w:t>
      </w:r>
      <w:proofErr w:type="spellStart"/>
      <w:r w:rsidRPr="004714D1">
        <w:rPr>
          <w:rFonts w:ascii="Courier New" w:hAnsi="Courier New" w:cs="Courier New"/>
        </w:rPr>
        <w:t>REList</w:t>
      </w:r>
      <w:proofErr w:type="spellEnd"/>
      <w:r w:rsidRPr="004714D1">
        <w:rPr>
          <w:rFonts w:ascii="Courier New" w:hAnsi="Courier New" w:cs="Courier New"/>
        </w:rPr>
        <w:t xml:space="preserve"> </w:t>
      </w:r>
    </w:p>
    <w:p w14:paraId="5E6A307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1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     element.  This value is the combined size of the</w:t>
      </w:r>
    </w:p>
    <w:p w14:paraId="2AD28AE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16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     </w:t>
      </w:r>
      <w:proofErr w:type="spellStart"/>
      <w:r w:rsidRPr="004714D1">
        <w:rPr>
          <w:rFonts w:ascii="Courier New" w:hAnsi="Courier New" w:cs="Courier New"/>
        </w:rPr>
        <w:t>REHData</w:t>
      </w:r>
      <w:proofErr w:type="spellEnd"/>
      <w:r w:rsidRPr="004714D1">
        <w:rPr>
          <w:rFonts w:ascii="Courier New" w:hAnsi="Courier New" w:cs="Courier New"/>
        </w:rPr>
        <w:t xml:space="preserve"> field + </w:t>
      </w:r>
      <w:proofErr w:type="spellStart"/>
      <w:r w:rsidRPr="004714D1">
        <w:rPr>
          <w:rFonts w:ascii="Courier New" w:hAnsi="Courier New" w:cs="Courier New"/>
        </w:rPr>
        <w:t>RE</w:t>
      </w:r>
      <w:r w:rsidRPr="004714D1">
        <w:rPr>
          <w:rFonts w:ascii="Courier New" w:hAnsi="Courier New" w:cs="Courier New"/>
        </w:rPr>
        <w:t>KData</w:t>
      </w:r>
      <w:proofErr w:type="spellEnd"/>
      <w:r w:rsidRPr="004714D1">
        <w:rPr>
          <w:rFonts w:ascii="Courier New" w:hAnsi="Courier New" w:cs="Courier New"/>
        </w:rPr>
        <w:t xml:space="preserve"> field.  </w:t>
      </w:r>
      <w:proofErr w:type="spellStart"/>
      <w:r w:rsidRPr="004714D1">
        <w:rPr>
          <w:rFonts w:ascii="Courier New" w:hAnsi="Courier New" w:cs="Courier New"/>
        </w:rPr>
        <w:t>REHData</w:t>
      </w:r>
      <w:proofErr w:type="spellEnd"/>
      <w:r w:rsidRPr="004714D1">
        <w:rPr>
          <w:rFonts w:ascii="Courier New" w:hAnsi="Courier New" w:cs="Courier New"/>
        </w:rPr>
        <w:t xml:space="preserve"> is defined by</w:t>
      </w:r>
    </w:p>
    <w:p w14:paraId="6A272D1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        </w:t>
      </w:r>
      <w:ins w:id="5517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proofErr w:type="spellStart"/>
      <w:r w:rsidRPr="004714D1">
        <w:rPr>
          <w:rFonts w:ascii="Courier New" w:hAnsi="Courier New" w:cs="Courier New"/>
        </w:rPr>
        <w:t>HSize</w:t>
      </w:r>
      <w:proofErr w:type="spellEnd"/>
      <w:r w:rsidRPr="004714D1">
        <w:rPr>
          <w:rFonts w:ascii="Courier New" w:hAnsi="Courier New" w:cs="Courier New"/>
        </w:rPr>
        <w:t xml:space="preserve">.  </w:t>
      </w:r>
      <w:proofErr w:type="spellStart"/>
      <w:r w:rsidRPr="004714D1">
        <w:rPr>
          <w:rFonts w:ascii="Courier New" w:hAnsi="Courier New" w:cs="Courier New"/>
        </w:rPr>
        <w:t>REKData</w:t>
      </w:r>
      <w:proofErr w:type="spellEnd"/>
      <w:r w:rsidRPr="004714D1">
        <w:rPr>
          <w:rFonts w:ascii="Courier New" w:hAnsi="Courier New" w:cs="Courier New"/>
        </w:rPr>
        <w:t xml:space="preserve"> is variable and can be calculated</w:t>
      </w:r>
    </w:p>
    <w:p w14:paraId="7BFA74A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18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     for each </w:t>
      </w:r>
      <w:proofErr w:type="spellStart"/>
      <w:r w:rsidRPr="004714D1">
        <w:rPr>
          <w:rFonts w:ascii="Courier New" w:hAnsi="Courier New" w:cs="Courier New"/>
        </w:rPr>
        <w:t>REList</w:t>
      </w:r>
      <w:proofErr w:type="spellEnd"/>
      <w:r w:rsidRPr="004714D1">
        <w:rPr>
          <w:rFonts w:ascii="Courier New" w:hAnsi="Courier New" w:cs="Courier New"/>
        </w:rPr>
        <w:t xml:space="preserve"> element using </w:t>
      </w:r>
      <w:proofErr w:type="spellStart"/>
      <w:r w:rsidRPr="004714D1">
        <w:rPr>
          <w:rFonts w:ascii="Courier New" w:hAnsi="Courier New" w:cs="Courier New"/>
        </w:rPr>
        <w:t>RESize</w:t>
      </w:r>
      <w:proofErr w:type="spellEnd"/>
      <w:r w:rsidRPr="004714D1">
        <w:rPr>
          <w:rFonts w:ascii="Courier New" w:hAnsi="Courier New" w:cs="Courier New"/>
        </w:rPr>
        <w:t xml:space="preserve"> and </w:t>
      </w:r>
      <w:proofErr w:type="spellStart"/>
      <w:r w:rsidRPr="004714D1">
        <w:rPr>
          <w:rFonts w:ascii="Courier New" w:hAnsi="Courier New" w:cs="Courier New"/>
        </w:rPr>
        <w:t>HSize</w:t>
      </w:r>
      <w:proofErr w:type="spellEnd"/>
      <w:r w:rsidRPr="004714D1">
        <w:rPr>
          <w:rFonts w:ascii="Courier New" w:hAnsi="Courier New" w:cs="Courier New"/>
        </w:rPr>
        <w:t>.</w:t>
      </w:r>
    </w:p>
    <w:p w14:paraId="525ABAB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DBA867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19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</w:t>
      </w:r>
      <w:proofErr w:type="spellStart"/>
      <w:r w:rsidRPr="004714D1">
        <w:rPr>
          <w:rFonts w:ascii="Courier New" w:hAnsi="Courier New" w:cs="Courier New"/>
        </w:rPr>
        <w:t>REHData</w:t>
      </w:r>
      <w:proofErr w:type="spellEnd"/>
      <w:r w:rsidRPr="004714D1">
        <w:rPr>
          <w:rFonts w:ascii="Courier New" w:hAnsi="Courier New" w:cs="Courier New"/>
        </w:rPr>
        <w:t xml:space="preserve">   Hashed public key for this recipient.</w:t>
      </w:r>
    </w:p>
    <w:p w14:paraId="77C4E6E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7DB394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20" w:author="Author" w:date="2015-02-25T16:16:00Z">
        <w:r w:rsidRPr="004714D1">
          <w:rPr>
            <w:rFonts w:ascii="Courier New" w:hAnsi="Courier New" w:cs="Courier New"/>
          </w:rPr>
          <w:t xml:space="preserve">       </w:t>
        </w:r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 xml:space="preserve">     </w:t>
      </w:r>
      <w:proofErr w:type="spellStart"/>
      <w:r w:rsidRPr="004714D1">
        <w:rPr>
          <w:rFonts w:ascii="Courier New" w:hAnsi="Courier New" w:cs="Courier New"/>
        </w:rPr>
        <w:t>REKData</w:t>
      </w:r>
      <w:proofErr w:type="spellEnd"/>
      <w:r w:rsidRPr="004714D1">
        <w:rPr>
          <w:rFonts w:ascii="Courier New" w:hAnsi="Courier New" w:cs="Courier New"/>
        </w:rPr>
        <w:t xml:space="preserve">   Simple Key Blob.  The format of this data structure</w:t>
      </w:r>
    </w:p>
    <w:p w14:paraId="10325C4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21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     is identical to that defined in the Microsoft</w:t>
      </w:r>
    </w:p>
    <w:p w14:paraId="7709C0D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22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     CryptoAPI and generated using the </w:t>
      </w:r>
      <w:proofErr w:type="spellStart"/>
      <w:r w:rsidRPr="004714D1">
        <w:rPr>
          <w:rFonts w:ascii="Courier New" w:hAnsi="Courier New" w:cs="Courier New"/>
        </w:rPr>
        <w:t>CryptExportKey</w:t>
      </w:r>
      <w:proofErr w:type="spellEnd"/>
      <w:r w:rsidRPr="004714D1">
        <w:rPr>
          <w:rFonts w:ascii="Courier New" w:hAnsi="Courier New" w:cs="Courier New"/>
        </w:rPr>
        <w:t>()</w:t>
      </w:r>
    </w:p>
    <w:p w14:paraId="4C37DDC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23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     function.  The vers</w:t>
      </w:r>
      <w:r w:rsidRPr="004714D1">
        <w:rPr>
          <w:rFonts w:ascii="Courier New" w:hAnsi="Courier New" w:cs="Courier New"/>
        </w:rPr>
        <w:t>ion of the Simple Key Blob</w:t>
      </w:r>
    </w:p>
    <w:p w14:paraId="16442E3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24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     supported at this time is 0x02 as defined by</w:t>
      </w:r>
    </w:p>
    <w:p w14:paraId="50AE487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25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  <w:r w:rsidRPr="004714D1">
        <w:rPr>
          <w:rFonts w:ascii="Courier New" w:hAnsi="Courier New" w:cs="Courier New"/>
        </w:rPr>
        <w:t xml:space="preserve">               Microsoft.</w:t>
      </w:r>
    </w:p>
    <w:p w14:paraId="491F4F4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AC0F86F" w14:textId="77777777" w:rsidR="00000000" w:rsidRPr="006F410B" w:rsidRDefault="003269B4" w:rsidP="006F410B">
      <w:pPr>
        <w:pStyle w:val="PlainText"/>
        <w:rPr>
          <w:del w:id="5526" w:author="Author" w:date="2015-02-25T16:16:00Z"/>
          <w:rFonts w:ascii="Courier New" w:hAnsi="Courier New" w:cs="Courier New"/>
        </w:rPr>
      </w:pPr>
      <w:ins w:id="5527" w:author="Author" w:date="2015-02-25T16:16:00Z">
        <w:r w:rsidRPr="004714D1">
          <w:rPr>
            <w:rFonts w:ascii="Courier New" w:hAnsi="Courier New" w:cs="Courier New"/>
          </w:rPr>
          <w:t>7.</w:t>
        </w:r>
      </w:ins>
      <w:r w:rsidRPr="004714D1">
        <w:rPr>
          <w:rFonts w:ascii="Courier New" w:hAnsi="Courier New" w:cs="Courier New"/>
        </w:rPr>
        <w:t>5</w:t>
      </w:r>
      <w:del w:id="5528" w:author="Author" w:date="2015-02-25T16:16:00Z">
        <w:r w:rsidRPr="006F410B">
          <w:rPr>
            <w:rFonts w:ascii="Courier New" w:hAnsi="Courier New" w:cs="Courier New"/>
          </w:rPr>
          <w:delText>.</w:delText>
        </w:r>
      </w:del>
      <w:r w:rsidRPr="004714D1">
        <w:rPr>
          <w:rFonts w:ascii="Courier New" w:hAnsi="Courier New" w:cs="Courier New"/>
        </w:rPr>
        <w:t xml:space="preserve"> Certificate Processing - Central Directory Encryption</w:t>
      </w:r>
      <w:del w:id="5529" w:author="Author" w:date="2015-02-25T16:16:00Z">
        <w:r w:rsidRPr="006F410B">
          <w:rPr>
            <w:rFonts w:ascii="Courier New" w:hAnsi="Courier New" w:cs="Courier New"/>
          </w:rPr>
          <w:delText>:</w:delText>
        </w:r>
      </w:del>
    </w:p>
    <w:p w14:paraId="7807766A" w14:textId="77777777" w:rsidR="00000000" w:rsidRPr="006F410B" w:rsidRDefault="003269B4" w:rsidP="006F410B">
      <w:pPr>
        <w:pStyle w:val="PlainText"/>
        <w:rPr>
          <w:del w:id="5530" w:author="Author" w:date="2015-02-25T16:16:00Z"/>
          <w:rFonts w:ascii="Courier New" w:hAnsi="Courier New" w:cs="Courier New"/>
        </w:rPr>
      </w:pPr>
    </w:p>
    <w:p w14:paraId="51304FC6" w14:textId="5233729E" w:rsidR="00000000" w:rsidRPr="004714D1" w:rsidRDefault="003269B4" w:rsidP="004714D1">
      <w:pPr>
        <w:pStyle w:val="PlainText"/>
        <w:rPr>
          <w:ins w:id="5531" w:author="Author" w:date="2015-02-25T16:16:00Z"/>
          <w:rFonts w:ascii="Courier New" w:hAnsi="Courier New" w:cs="Courier New"/>
        </w:rPr>
      </w:pPr>
    </w:p>
    <w:p w14:paraId="45712CA1" w14:textId="77777777" w:rsidR="00000000" w:rsidRPr="004714D1" w:rsidRDefault="003269B4" w:rsidP="004714D1">
      <w:pPr>
        <w:pStyle w:val="PlainText"/>
        <w:rPr>
          <w:ins w:id="5532" w:author="Author" w:date="2015-02-25T16:16:00Z"/>
          <w:rFonts w:ascii="Courier New" w:hAnsi="Courier New" w:cs="Courier New"/>
        </w:rPr>
      </w:pPr>
      <w:ins w:id="5533" w:author="Author" w:date="2015-02-25T16:16:00Z">
        <w:r w:rsidRPr="004714D1">
          <w:rPr>
            <w:rFonts w:ascii="Courier New" w:hAnsi="Courier New" w:cs="Courier New"/>
          </w:rPr>
          <w:t>---------------------------------------------------------</w:t>
        </w:r>
      </w:ins>
    </w:p>
    <w:p w14:paraId="21CA0431" w14:textId="77777777" w:rsidR="00000000" w:rsidRPr="004714D1" w:rsidRDefault="003269B4" w:rsidP="004714D1">
      <w:pPr>
        <w:pStyle w:val="PlainText"/>
        <w:rPr>
          <w:ins w:id="5534" w:author="Author" w:date="2015-02-25T16:16:00Z"/>
          <w:rFonts w:ascii="Courier New" w:hAnsi="Courier New" w:cs="Courier New"/>
        </w:rPr>
      </w:pPr>
      <w:ins w:id="5535" w:author="Author" w:date="2015-02-25T16:16:00Z">
        <w:r w:rsidRPr="004714D1">
          <w:rPr>
            <w:rFonts w:ascii="Courier New" w:hAnsi="Courier New" w:cs="Courier New"/>
          </w:rPr>
          <w:t xml:space="preserve">    </w:t>
        </w:r>
        <w:r w:rsidRPr="004714D1">
          <w:rPr>
            <w:rFonts w:ascii="Courier New" w:hAnsi="Courier New" w:cs="Courier New"/>
          </w:rPr>
          <w:t xml:space="preserve">    </w:t>
        </w:r>
      </w:ins>
    </w:p>
    <w:p w14:paraId="5E0F8E4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36" w:author="Author" w:date="2015-02-25T16:16:00Z">
        <w:r w:rsidRPr="004714D1">
          <w:rPr>
            <w:rFonts w:ascii="Courier New" w:hAnsi="Courier New" w:cs="Courier New"/>
          </w:rPr>
          <w:t xml:space="preserve">    7.5.1 </w:t>
        </w:r>
      </w:ins>
      <w:r w:rsidRPr="004714D1">
        <w:rPr>
          <w:rFonts w:ascii="Courier New" w:hAnsi="Courier New" w:cs="Courier New"/>
        </w:rPr>
        <w:t xml:space="preserve">Central Directory Encryption using Digital Certificates will </w:t>
      </w:r>
    </w:p>
    <w:p w14:paraId="15D17E9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3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operate in a manner similar to that of Single Password Central</w:t>
      </w:r>
    </w:p>
    <w:p w14:paraId="20F2A0C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3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Directory Encryption.  This record will only be present when there </w:t>
      </w:r>
    </w:p>
    <w:p w14:paraId="170DD88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3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is data to place into it.  Curre</w:t>
      </w:r>
      <w:r w:rsidRPr="004714D1">
        <w:rPr>
          <w:rFonts w:ascii="Courier New" w:hAnsi="Courier New" w:cs="Courier New"/>
        </w:rPr>
        <w:t>ntly, data is placed into this</w:t>
      </w:r>
    </w:p>
    <w:p w14:paraId="09390A7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4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record when digital certificates are used for either encrypting </w:t>
      </w:r>
    </w:p>
    <w:p w14:paraId="6C53330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4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or signing the files within a ZIP file.  When only password </w:t>
      </w:r>
    </w:p>
    <w:p w14:paraId="4ED9451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4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encryption is used with no certificate encryption or digital </w:t>
      </w:r>
    </w:p>
    <w:p w14:paraId="003B9FE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4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signing, this rec</w:t>
      </w:r>
      <w:r w:rsidRPr="004714D1">
        <w:rPr>
          <w:rFonts w:ascii="Courier New" w:hAnsi="Courier New" w:cs="Courier New"/>
        </w:rPr>
        <w:t xml:space="preserve">ord is not currently needed. When present, this </w:t>
      </w:r>
    </w:p>
    <w:p w14:paraId="0A731F8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4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record will appear before the start of the actual Central Directory </w:t>
      </w:r>
    </w:p>
    <w:p w14:paraId="7D8CCB5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4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data structure and will be located immediately after the Archive </w:t>
      </w:r>
    </w:p>
    <w:p w14:paraId="1D60CBC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4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Decryption Header if the Central Directory is encrypted.</w:t>
      </w:r>
    </w:p>
    <w:p w14:paraId="2575F7B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9AE103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47" w:author="Author" w:date="2015-02-25T16:16:00Z">
        <w:r w:rsidRPr="004714D1">
          <w:rPr>
            <w:rFonts w:ascii="Courier New" w:hAnsi="Courier New" w:cs="Courier New"/>
          </w:rPr>
          <w:t xml:space="preserve">    7.5.2 </w:t>
        </w:r>
      </w:ins>
      <w:r w:rsidRPr="004714D1">
        <w:rPr>
          <w:rFonts w:ascii="Courier New" w:hAnsi="Courier New" w:cs="Courier New"/>
        </w:rPr>
        <w:t>The Archive Extra Data record will be used to store the following</w:t>
      </w:r>
    </w:p>
    <w:p w14:paraId="65AFC4F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4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information.  Additional data may be added in future versions.</w:t>
      </w:r>
    </w:p>
    <w:p w14:paraId="23236B0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0CCDF3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4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Extra Data Fields:</w:t>
      </w:r>
    </w:p>
    <w:p w14:paraId="6E9B9F8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34530B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50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0x0014 - PKCS#7 Store for X.509 Certificates</w:t>
      </w:r>
    </w:p>
    <w:p w14:paraId="706A37B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5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0x0016 - X.509 Certificate</w:t>
      </w:r>
      <w:r w:rsidRPr="004714D1">
        <w:rPr>
          <w:rFonts w:ascii="Courier New" w:hAnsi="Courier New" w:cs="Courier New"/>
        </w:rPr>
        <w:t xml:space="preserve"> ID and Signature for central directory</w:t>
      </w:r>
    </w:p>
    <w:p w14:paraId="35E7540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5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0x0019 - PKCS#7 Encryption Recipient Certificate List</w:t>
      </w:r>
    </w:p>
    <w:p w14:paraId="068F320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E7F648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5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The 0x0014 and 0x0016 Extra Data records that otherwise would be </w:t>
      </w:r>
    </w:p>
    <w:p w14:paraId="3840600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5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located in the first record of the Central Directory for digital </w:t>
      </w:r>
    </w:p>
    <w:p w14:paraId="18B1470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5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certific</w:t>
      </w:r>
      <w:r w:rsidRPr="004714D1">
        <w:rPr>
          <w:rFonts w:ascii="Courier New" w:hAnsi="Courier New" w:cs="Courier New"/>
        </w:rPr>
        <w:t xml:space="preserve">ate processing. When encrypting or compressing the Central </w:t>
      </w:r>
    </w:p>
    <w:p w14:paraId="63FEF13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5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Directory, the 0x0014 and 0x0016 records must be located in the </w:t>
      </w:r>
    </w:p>
    <w:p w14:paraId="4678E01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5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Archive Extra Data record and they should not remain in the first </w:t>
      </w:r>
    </w:p>
    <w:p w14:paraId="263997A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5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Central Directory record.  The Archive Extra Data</w:t>
      </w:r>
      <w:r w:rsidRPr="004714D1">
        <w:rPr>
          <w:rFonts w:ascii="Courier New" w:hAnsi="Courier New" w:cs="Courier New"/>
        </w:rPr>
        <w:t xml:space="preserve"> record will also </w:t>
      </w:r>
    </w:p>
    <w:p w14:paraId="0A7C2F4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5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 xml:space="preserve">be used to store the 0x0019 data. </w:t>
      </w:r>
    </w:p>
    <w:p w14:paraId="592E541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15CD10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60" w:author="Author" w:date="2015-02-25T16:16:00Z">
        <w:r w:rsidRPr="004714D1">
          <w:rPr>
            <w:rFonts w:ascii="Courier New" w:hAnsi="Courier New" w:cs="Courier New"/>
          </w:rPr>
          <w:t xml:space="preserve">    7.5.3 </w:t>
        </w:r>
      </w:ins>
      <w:r w:rsidRPr="004714D1">
        <w:rPr>
          <w:rFonts w:ascii="Courier New" w:hAnsi="Courier New" w:cs="Courier New"/>
        </w:rPr>
        <w:t>When present, the size of the Archive Extra Data record will be</w:t>
      </w:r>
    </w:p>
    <w:p w14:paraId="40CB7E6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6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included in the size of the Central Directory.  The data of the</w:t>
      </w:r>
    </w:p>
    <w:p w14:paraId="59BD7AE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6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Archive Extra Data record will also be compres</w:t>
      </w:r>
      <w:r w:rsidRPr="004714D1">
        <w:rPr>
          <w:rFonts w:ascii="Courier New" w:hAnsi="Courier New" w:cs="Courier New"/>
        </w:rPr>
        <w:t>sed and encrypted</w:t>
      </w:r>
    </w:p>
    <w:p w14:paraId="5521CEC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6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along with the Central Directory data structure.</w:t>
      </w:r>
    </w:p>
    <w:p w14:paraId="0D07A69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64EAD56" w14:textId="77777777" w:rsidR="00000000" w:rsidRPr="006F410B" w:rsidRDefault="003269B4" w:rsidP="006F410B">
      <w:pPr>
        <w:pStyle w:val="PlainText"/>
        <w:rPr>
          <w:del w:id="5564" w:author="Author" w:date="2015-02-25T16:16:00Z"/>
          <w:rFonts w:ascii="Courier New" w:hAnsi="Courier New" w:cs="Courier New"/>
        </w:rPr>
      </w:pPr>
      <w:ins w:id="5565" w:author="Author" w:date="2015-02-25T16:16:00Z">
        <w:r w:rsidRPr="004714D1">
          <w:rPr>
            <w:rFonts w:ascii="Courier New" w:hAnsi="Courier New" w:cs="Courier New"/>
          </w:rPr>
          <w:t>7.</w:t>
        </w:r>
      </w:ins>
      <w:r w:rsidRPr="004714D1">
        <w:rPr>
          <w:rFonts w:ascii="Courier New" w:hAnsi="Courier New" w:cs="Courier New"/>
        </w:rPr>
        <w:t>6</w:t>
      </w:r>
      <w:del w:id="5566" w:author="Author" w:date="2015-02-25T16:16:00Z">
        <w:r w:rsidRPr="006F410B">
          <w:rPr>
            <w:rFonts w:ascii="Courier New" w:hAnsi="Courier New" w:cs="Courier New"/>
          </w:rPr>
          <w:delText>.</w:delText>
        </w:r>
      </w:del>
      <w:r w:rsidRPr="004714D1">
        <w:rPr>
          <w:rFonts w:ascii="Courier New" w:hAnsi="Courier New" w:cs="Courier New"/>
        </w:rPr>
        <w:t xml:space="preserve"> Certificate Processing Differences</w:t>
      </w:r>
      <w:del w:id="5567" w:author="Author" w:date="2015-02-25T16:16:00Z">
        <w:r w:rsidRPr="006F410B">
          <w:rPr>
            <w:rFonts w:ascii="Courier New" w:hAnsi="Courier New" w:cs="Courier New"/>
          </w:rPr>
          <w:delText>:</w:delText>
        </w:r>
      </w:del>
    </w:p>
    <w:p w14:paraId="135C6FCC" w14:textId="77777777" w:rsidR="00000000" w:rsidRPr="006F410B" w:rsidRDefault="003269B4" w:rsidP="006F410B">
      <w:pPr>
        <w:pStyle w:val="PlainText"/>
        <w:rPr>
          <w:del w:id="5568" w:author="Author" w:date="2015-02-25T16:16:00Z"/>
          <w:rFonts w:ascii="Courier New" w:hAnsi="Courier New" w:cs="Courier New"/>
        </w:rPr>
      </w:pPr>
    </w:p>
    <w:p w14:paraId="798E4B43" w14:textId="5156B445" w:rsidR="00000000" w:rsidRPr="004714D1" w:rsidRDefault="003269B4" w:rsidP="004714D1">
      <w:pPr>
        <w:pStyle w:val="PlainText"/>
        <w:rPr>
          <w:ins w:id="5569" w:author="Author" w:date="2015-02-25T16:16:00Z"/>
          <w:rFonts w:ascii="Courier New" w:hAnsi="Courier New" w:cs="Courier New"/>
        </w:rPr>
      </w:pPr>
    </w:p>
    <w:p w14:paraId="62EA3ED3" w14:textId="77777777" w:rsidR="00000000" w:rsidRPr="004714D1" w:rsidRDefault="003269B4" w:rsidP="004714D1">
      <w:pPr>
        <w:pStyle w:val="PlainText"/>
        <w:rPr>
          <w:ins w:id="5570" w:author="Author" w:date="2015-02-25T16:16:00Z"/>
          <w:rFonts w:ascii="Courier New" w:hAnsi="Courier New" w:cs="Courier New"/>
        </w:rPr>
      </w:pPr>
      <w:ins w:id="5571" w:author="Author" w:date="2015-02-25T16:16:00Z">
        <w:r w:rsidRPr="004714D1">
          <w:rPr>
            <w:rFonts w:ascii="Courier New" w:hAnsi="Courier New" w:cs="Courier New"/>
          </w:rPr>
          <w:t>--------------------------------------</w:t>
        </w:r>
      </w:ins>
    </w:p>
    <w:p w14:paraId="4F791DA9" w14:textId="77777777" w:rsidR="00000000" w:rsidRPr="004714D1" w:rsidRDefault="003269B4" w:rsidP="004714D1">
      <w:pPr>
        <w:pStyle w:val="PlainText"/>
        <w:rPr>
          <w:ins w:id="5572" w:author="Author" w:date="2015-02-25T16:16:00Z"/>
          <w:rFonts w:ascii="Courier New" w:hAnsi="Courier New" w:cs="Courier New"/>
        </w:rPr>
      </w:pPr>
    </w:p>
    <w:p w14:paraId="7473C3A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73" w:author="Author" w:date="2015-02-25T16:16:00Z">
        <w:r w:rsidRPr="004714D1">
          <w:rPr>
            <w:rFonts w:ascii="Courier New" w:hAnsi="Courier New" w:cs="Courier New"/>
          </w:rPr>
          <w:t xml:space="preserve">    7.6.1 </w:t>
        </w:r>
      </w:ins>
      <w:r w:rsidRPr="004714D1">
        <w:rPr>
          <w:rFonts w:ascii="Courier New" w:hAnsi="Courier New" w:cs="Courier New"/>
        </w:rPr>
        <w:t>The Certificate Processing Method of encryption differs from the</w:t>
      </w:r>
    </w:p>
    <w:p w14:paraId="1825765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7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Single Password Sym</w:t>
      </w:r>
      <w:r w:rsidRPr="004714D1">
        <w:rPr>
          <w:rFonts w:ascii="Courier New" w:hAnsi="Courier New" w:cs="Courier New"/>
        </w:rPr>
        <w:t>metric Encryption Method as follows.  Instead</w:t>
      </w:r>
    </w:p>
    <w:p w14:paraId="7038F87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75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of using a user-defined password to generate a master session key,</w:t>
      </w:r>
    </w:p>
    <w:p w14:paraId="54A19EF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76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cryptographically random data is used.  The key material is then</w:t>
      </w:r>
    </w:p>
    <w:p w14:paraId="575B3A9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7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wrapped using standard key-wrapping techniques.  This key mater</w:t>
      </w:r>
      <w:r w:rsidRPr="004714D1">
        <w:rPr>
          <w:rFonts w:ascii="Courier New" w:hAnsi="Courier New" w:cs="Courier New"/>
        </w:rPr>
        <w:t>ial</w:t>
      </w:r>
    </w:p>
    <w:p w14:paraId="61E4D30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7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is wrapped using the public key of each recipient that will need</w:t>
      </w:r>
    </w:p>
    <w:p w14:paraId="227FC72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7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to decrypt the file using their corresponding private key.</w:t>
      </w:r>
    </w:p>
    <w:p w14:paraId="1B06D07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F786E1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80" w:author="Author" w:date="2015-02-25T16:16:00Z">
        <w:r w:rsidRPr="004714D1">
          <w:rPr>
            <w:rFonts w:ascii="Courier New" w:hAnsi="Courier New" w:cs="Courier New"/>
          </w:rPr>
          <w:t xml:space="preserve">    7.6.2 </w:t>
        </w:r>
      </w:ins>
      <w:r w:rsidRPr="004714D1">
        <w:rPr>
          <w:rFonts w:ascii="Courier New" w:hAnsi="Courier New" w:cs="Courier New"/>
        </w:rPr>
        <w:t>This specification currently assumes digital certificates will follow</w:t>
      </w:r>
    </w:p>
    <w:p w14:paraId="7A2595F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81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the X.509 V3 format for 1024 b</w:t>
      </w:r>
      <w:r w:rsidRPr="004714D1">
        <w:rPr>
          <w:rFonts w:ascii="Courier New" w:hAnsi="Courier New" w:cs="Courier New"/>
        </w:rPr>
        <w:t>it and higher RSA format digital</w:t>
      </w:r>
    </w:p>
    <w:p w14:paraId="0EF81F7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82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certificates.  Implementation of this Certificate Processing Method</w:t>
      </w:r>
    </w:p>
    <w:p w14:paraId="5FDD061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8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requires supporting logic for key access and management.  This logic</w:t>
      </w:r>
    </w:p>
    <w:p w14:paraId="3D4011C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58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r w:rsidRPr="004714D1">
        <w:rPr>
          <w:rFonts w:ascii="Courier New" w:hAnsi="Courier New" w:cs="Courier New"/>
        </w:rPr>
        <w:t>is outside the scope of this specification.</w:t>
      </w:r>
    </w:p>
    <w:p w14:paraId="5DF6BC3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C399763" w14:textId="77777777" w:rsidR="00000000" w:rsidRPr="006F410B" w:rsidRDefault="003269B4" w:rsidP="006F410B">
      <w:pPr>
        <w:pStyle w:val="PlainText"/>
        <w:rPr>
          <w:del w:id="5585" w:author="Author" w:date="2015-02-25T16:16:00Z"/>
          <w:rFonts w:ascii="Courier New" w:hAnsi="Courier New" w:cs="Courier New"/>
        </w:rPr>
      </w:pPr>
    </w:p>
    <w:p w14:paraId="2871863C" w14:textId="77777777" w:rsidR="00000000" w:rsidRPr="006F410B" w:rsidRDefault="003269B4" w:rsidP="006F410B">
      <w:pPr>
        <w:pStyle w:val="PlainText"/>
        <w:rPr>
          <w:del w:id="5586" w:author="Author" w:date="2015-02-25T16:16:00Z"/>
          <w:rFonts w:ascii="Courier New" w:hAnsi="Courier New" w:cs="Courier New"/>
        </w:rPr>
      </w:pPr>
      <w:del w:id="5587" w:author="Author" w:date="2015-02-25T16:16:00Z">
        <w:r w:rsidRPr="006F410B">
          <w:rPr>
            <w:rFonts w:ascii="Courier New" w:hAnsi="Courier New" w:cs="Courier New"/>
          </w:rPr>
          <w:delText>License Agreement:</w:delText>
        </w:r>
      </w:del>
    </w:p>
    <w:p w14:paraId="26377A66" w14:textId="77777777" w:rsidR="00000000" w:rsidRPr="006F410B" w:rsidRDefault="003269B4" w:rsidP="006F410B">
      <w:pPr>
        <w:pStyle w:val="PlainText"/>
        <w:rPr>
          <w:del w:id="5588" w:author="Author" w:date="2015-02-25T16:16:00Z"/>
          <w:rFonts w:ascii="Courier New" w:hAnsi="Courier New" w:cs="Courier New"/>
        </w:rPr>
      </w:pPr>
      <w:del w:id="5589" w:author="Author" w:date="2015-02-25T16:16:00Z">
        <w:r w:rsidRPr="006F410B">
          <w:rPr>
            <w:rFonts w:ascii="Courier New" w:hAnsi="Courier New" w:cs="Courier New"/>
          </w:rPr>
          <w:delText>-----------------</w:delText>
        </w:r>
      </w:del>
    </w:p>
    <w:p w14:paraId="395F6349" w14:textId="77777777" w:rsidR="00000000" w:rsidRPr="006F410B" w:rsidRDefault="003269B4" w:rsidP="006F410B">
      <w:pPr>
        <w:pStyle w:val="PlainText"/>
        <w:rPr>
          <w:del w:id="5590" w:author="Author" w:date="2015-02-25T16:16:00Z"/>
          <w:rFonts w:ascii="Courier New" w:hAnsi="Courier New" w:cs="Courier New"/>
        </w:rPr>
      </w:pPr>
    </w:p>
    <w:p w14:paraId="504C315E" w14:textId="77777777" w:rsidR="00000000" w:rsidRPr="006F410B" w:rsidRDefault="003269B4" w:rsidP="006F410B">
      <w:pPr>
        <w:pStyle w:val="PlainText"/>
        <w:rPr>
          <w:del w:id="5591" w:author="Author" w:date="2015-02-25T16:16:00Z"/>
          <w:rFonts w:ascii="Courier New" w:hAnsi="Courier New" w:cs="Courier New"/>
        </w:rPr>
      </w:pPr>
      <w:del w:id="5592" w:author="Author" w:date="2015-02-25T16:16:00Z">
        <w:r w:rsidRPr="006F410B">
          <w:rPr>
            <w:rFonts w:ascii="Courier New" w:hAnsi="Courier New" w:cs="Courier New"/>
          </w:rPr>
          <w:delText>The features set forth in this Section XIV (the "Strong</w:delText>
        </w:r>
      </w:del>
      <w:ins w:id="5593" w:author="Author" w:date="2015-02-25T16:16:00Z">
        <w:r w:rsidRPr="004714D1">
          <w:rPr>
            <w:rFonts w:ascii="Courier New" w:hAnsi="Courier New" w:cs="Courier New"/>
          </w:rPr>
          <w:t>7.7 OAEP Processing with</w:t>
        </w:r>
        <w:r w:rsidRPr="004714D1">
          <w:rPr>
            <w:rFonts w:ascii="Courier New" w:hAnsi="Courier New" w:cs="Courier New"/>
          </w:rPr>
          <w:t xml:space="preserve"> Certificate-based</w:t>
        </w:r>
      </w:ins>
      <w:r w:rsidRPr="004714D1">
        <w:rPr>
          <w:rFonts w:ascii="Courier New" w:hAnsi="Courier New" w:cs="Courier New"/>
        </w:rPr>
        <w:t xml:space="preserve"> Encryption</w:t>
      </w:r>
      <w:del w:id="5594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</w:p>
    <w:p w14:paraId="160ECC6D" w14:textId="77777777" w:rsidR="00000000" w:rsidRPr="006F410B" w:rsidRDefault="003269B4" w:rsidP="006F410B">
      <w:pPr>
        <w:pStyle w:val="PlainText"/>
        <w:rPr>
          <w:del w:id="5595" w:author="Author" w:date="2015-02-25T16:16:00Z"/>
          <w:rFonts w:ascii="Courier New" w:hAnsi="Courier New" w:cs="Courier New"/>
        </w:rPr>
      </w:pPr>
      <w:del w:id="5596" w:author="Author" w:date="2015-02-25T16:16:00Z">
        <w:r w:rsidRPr="006F410B">
          <w:rPr>
            <w:rFonts w:ascii="Courier New" w:hAnsi="Courier New" w:cs="Courier New"/>
          </w:rPr>
          <w:delText xml:space="preserve">Specification") are covered by a pending patent application. Portions </w:delText>
        </w:r>
        <w:r w:rsidRPr="006F410B">
          <w:rPr>
            <w:rFonts w:ascii="Courier New" w:hAnsi="Courier New" w:cs="Courier New"/>
          </w:rPr>
          <w:delText xml:space="preserve">of </w:delText>
        </w:r>
      </w:del>
    </w:p>
    <w:p w14:paraId="5D9F30F1" w14:textId="50C52CF1" w:rsidR="00000000" w:rsidRPr="004714D1" w:rsidRDefault="003269B4" w:rsidP="004714D1">
      <w:pPr>
        <w:pStyle w:val="PlainText"/>
        <w:rPr>
          <w:ins w:id="5597" w:author="Author" w:date="2015-02-25T16:16:00Z"/>
          <w:rFonts w:ascii="Courier New" w:hAnsi="Courier New" w:cs="Courier New"/>
        </w:rPr>
      </w:pPr>
      <w:del w:id="5598" w:author="Author" w:date="2015-02-25T16:16:00Z">
        <w:r w:rsidRPr="006F410B">
          <w:rPr>
            <w:rFonts w:ascii="Courier New" w:hAnsi="Courier New" w:cs="Courier New"/>
          </w:rPr>
          <w:delText>this Strong</w:delText>
        </w:r>
      </w:del>
    </w:p>
    <w:p w14:paraId="3F2578C6" w14:textId="77777777" w:rsidR="00000000" w:rsidRPr="004714D1" w:rsidRDefault="003269B4" w:rsidP="004714D1">
      <w:pPr>
        <w:pStyle w:val="PlainText"/>
        <w:rPr>
          <w:ins w:id="5599" w:author="Author" w:date="2015-02-25T16:16:00Z"/>
          <w:rFonts w:ascii="Courier New" w:hAnsi="Courier New" w:cs="Courier New"/>
        </w:rPr>
      </w:pPr>
      <w:ins w:id="5600" w:author="Author" w:date="2015-02-25T16:16:00Z">
        <w:r w:rsidRPr="004714D1">
          <w:rPr>
            <w:rFonts w:ascii="Courier New" w:hAnsi="Courier New" w:cs="Courier New"/>
          </w:rPr>
          <w:t>-----------------------------------------------------</w:t>
        </w:r>
      </w:ins>
    </w:p>
    <w:p w14:paraId="1B971B00" w14:textId="77777777" w:rsidR="00000000" w:rsidRPr="004714D1" w:rsidRDefault="003269B4" w:rsidP="004714D1">
      <w:pPr>
        <w:pStyle w:val="PlainText"/>
        <w:rPr>
          <w:ins w:id="5601" w:author="Author" w:date="2015-02-25T16:16:00Z"/>
          <w:rFonts w:ascii="Courier New" w:hAnsi="Courier New" w:cs="Courier New"/>
        </w:rPr>
      </w:pPr>
    </w:p>
    <w:p w14:paraId="0EF38507" w14:textId="77777777" w:rsidR="00000000" w:rsidRPr="004714D1" w:rsidRDefault="003269B4" w:rsidP="004714D1">
      <w:pPr>
        <w:pStyle w:val="PlainText"/>
        <w:rPr>
          <w:ins w:id="5602" w:author="Author" w:date="2015-02-25T16:16:00Z"/>
          <w:rFonts w:ascii="Courier New" w:hAnsi="Courier New" w:cs="Courier New"/>
        </w:rPr>
      </w:pPr>
      <w:ins w:id="5603" w:author="Author" w:date="2015-02-25T16:16:00Z">
        <w:r w:rsidRPr="004714D1">
          <w:rPr>
            <w:rFonts w:ascii="Courier New" w:hAnsi="Courier New" w:cs="Courier New"/>
          </w:rPr>
          <w:t xml:space="preserve">    7.7.1 OAEP stands for Optimal Asymmetric</w:t>
        </w:r>
      </w:ins>
      <w:r w:rsidRPr="004714D1">
        <w:rPr>
          <w:rFonts w:ascii="Courier New" w:hAnsi="Courier New" w:cs="Courier New"/>
        </w:rPr>
        <w:t xml:space="preserve"> Encryption </w:t>
      </w:r>
      <w:ins w:id="5604" w:author="Author" w:date="2015-02-25T16:16:00Z">
        <w:r w:rsidRPr="004714D1">
          <w:rPr>
            <w:rFonts w:ascii="Courier New" w:hAnsi="Courier New" w:cs="Courier New"/>
          </w:rPr>
          <w:t>Padding.  It is a</w:t>
        </w:r>
      </w:ins>
    </w:p>
    <w:p w14:paraId="2F430F99" w14:textId="77777777" w:rsidR="00000000" w:rsidRPr="004714D1" w:rsidRDefault="003269B4" w:rsidP="004714D1">
      <w:pPr>
        <w:pStyle w:val="PlainText"/>
        <w:rPr>
          <w:ins w:id="5605" w:author="Author" w:date="2015-02-25T16:16:00Z"/>
          <w:rFonts w:ascii="Courier New" w:hAnsi="Courier New" w:cs="Courier New"/>
        </w:rPr>
      </w:pPr>
      <w:ins w:id="5606" w:author="Author" w:date="2015-02-25T16:16:00Z">
        <w:r w:rsidRPr="004714D1">
          <w:rPr>
            <w:rFonts w:ascii="Courier New" w:hAnsi="Courier New" w:cs="Courier New"/>
          </w:rPr>
          <w:t xml:space="preserve">    strengthening technique used for small encoded items such as decryption</w:t>
        </w:r>
      </w:ins>
    </w:p>
    <w:p w14:paraId="3ABA20F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607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moveToRangeStart w:id="5608" w:author="Author" w:date="2015-02-25T16:16:00Z" w:name="move412644424"/>
      <w:moveTo w:id="5609" w:author="Author" w:date="2015-02-25T16:16:00Z">
        <w:r w:rsidRPr="004714D1">
          <w:rPr>
            <w:rFonts w:ascii="Courier New" w:hAnsi="Courier New" w:cs="Courier New"/>
          </w:rPr>
          <w:t xml:space="preserve">keys.  This </w:t>
        </w:r>
        <w:r w:rsidRPr="004714D1">
          <w:rPr>
            <w:rFonts w:ascii="Courier New" w:hAnsi="Courier New" w:cs="Courier New"/>
          </w:rPr>
          <w:t>is commonly applied in cryptographic key-wrapping techniques</w:t>
        </w:r>
      </w:moveTo>
    </w:p>
    <w:moveToRangeEnd w:id="5608"/>
    <w:p w14:paraId="118EBEE1" w14:textId="77777777" w:rsidR="00000000" w:rsidRPr="004714D1" w:rsidRDefault="003269B4" w:rsidP="004714D1">
      <w:pPr>
        <w:pStyle w:val="PlainText"/>
        <w:rPr>
          <w:ins w:id="5610" w:author="Author" w:date="2015-02-25T16:16:00Z"/>
          <w:rFonts w:ascii="Courier New" w:hAnsi="Courier New" w:cs="Courier New"/>
        </w:rPr>
      </w:pPr>
      <w:ins w:id="5611" w:author="Author" w:date="2015-02-25T16:16:00Z">
        <w:r w:rsidRPr="004714D1">
          <w:rPr>
            <w:rFonts w:ascii="Courier New" w:hAnsi="Courier New" w:cs="Courier New"/>
          </w:rPr>
          <w:t xml:space="preserve">    and is supported by PKCS #1.  Versions 5.0 and 6.0 of this specification </w:t>
        </w:r>
      </w:ins>
    </w:p>
    <w:p w14:paraId="2C3D84D9" w14:textId="77777777" w:rsidR="00000000" w:rsidRPr="004714D1" w:rsidRDefault="003269B4" w:rsidP="004714D1">
      <w:pPr>
        <w:pStyle w:val="PlainText"/>
        <w:rPr>
          <w:ins w:id="5612" w:author="Author" w:date="2015-02-25T16:16:00Z"/>
          <w:rFonts w:ascii="Courier New" w:hAnsi="Courier New" w:cs="Courier New"/>
        </w:rPr>
      </w:pPr>
      <w:ins w:id="5613" w:author="Author" w:date="2015-02-25T16:16:00Z">
        <w:r w:rsidRPr="004714D1">
          <w:rPr>
            <w:rFonts w:ascii="Courier New" w:hAnsi="Courier New" w:cs="Courier New"/>
          </w:rPr>
          <w:t xml:space="preserve">    were designed to support OAEP key-wrapping for certificate-based </w:t>
        </w:r>
      </w:ins>
    </w:p>
    <w:p w14:paraId="4F1E3AC5" w14:textId="77777777" w:rsidR="00000000" w:rsidRPr="004714D1" w:rsidRDefault="003269B4" w:rsidP="004714D1">
      <w:pPr>
        <w:pStyle w:val="PlainText"/>
        <w:rPr>
          <w:ins w:id="5614" w:author="Author" w:date="2015-02-25T16:16:00Z"/>
          <w:rFonts w:ascii="Courier New" w:hAnsi="Courier New" w:cs="Courier New"/>
        </w:rPr>
      </w:pPr>
      <w:ins w:id="5615" w:author="Author" w:date="2015-02-25T16:16:00Z">
        <w:r w:rsidRPr="004714D1">
          <w:rPr>
            <w:rFonts w:ascii="Courier New" w:hAnsi="Courier New" w:cs="Courier New"/>
          </w:rPr>
          <w:t xml:space="preserve">    decryption keys for additional security.</w:t>
        </w:r>
        <w:r w:rsidRPr="004714D1">
          <w:rPr>
            <w:rFonts w:ascii="Courier New" w:hAnsi="Courier New" w:cs="Courier New"/>
          </w:rPr>
          <w:t xml:space="preserve">  </w:t>
        </w:r>
      </w:ins>
    </w:p>
    <w:p w14:paraId="55C16B69" w14:textId="77777777" w:rsidR="00000000" w:rsidRPr="004714D1" w:rsidRDefault="003269B4" w:rsidP="004714D1">
      <w:pPr>
        <w:pStyle w:val="PlainText"/>
        <w:rPr>
          <w:ins w:id="5616" w:author="Author" w:date="2015-02-25T16:16:00Z"/>
          <w:rFonts w:ascii="Courier New" w:hAnsi="Courier New" w:cs="Courier New"/>
        </w:rPr>
      </w:pPr>
    </w:p>
    <w:p w14:paraId="78427ECC" w14:textId="77777777" w:rsidR="00000000" w:rsidRPr="004714D1" w:rsidRDefault="003269B4" w:rsidP="004714D1">
      <w:pPr>
        <w:pStyle w:val="PlainText"/>
        <w:rPr>
          <w:ins w:id="5617" w:author="Author" w:date="2015-02-25T16:16:00Z"/>
          <w:rFonts w:ascii="Courier New" w:hAnsi="Courier New" w:cs="Courier New"/>
        </w:rPr>
      </w:pPr>
      <w:ins w:id="5618" w:author="Author" w:date="2015-02-25T16:16:00Z">
        <w:r w:rsidRPr="004714D1">
          <w:rPr>
            <w:rFonts w:ascii="Courier New" w:hAnsi="Courier New" w:cs="Courier New"/>
          </w:rPr>
          <w:t xml:space="preserve">    7.7.2 Support for private keys stored on Smartcards or Tokens introduced</w:t>
        </w:r>
      </w:ins>
    </w:p>
    <w:p w14:paraId="2A07484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619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moveToRangeStart w:id="5620" w:author="Author" w:date="2015-02-25T16:16:00Z" w:name="move412644425"/>
      <w:moveTo w:id="5621" w:author="Author" w:date="2015-02-25T16:16:00Z">
        <w:r w:rsidRPr="004714D1">
          <w:rPr>
            <w:rFonts w:ascii="Courier New" w:hAnsi="Courier New" w:cs="Courier New"/>
          </w:rPr>
          <w:t xml:space="preserve">a conflict with this OAEP logic.  Most card and token products do </w:t>
        </w:r>
      </w:moveTo>
    </w:p>
    <w:moveToRangeEnd w:id="5620"/>
    <w:p w14:paraId="746CA27B" w14:textId="77777777" w:rsidR="00000000" w:rsidRPr="004714D1" w:rsidRDefault="003269B4" w:rsidP="004714D1">
      <w:pPr>
        <w:pStyle w:val="PlainText"/>
        <w:rPr>
          <w:ins w:id="5622" w:author="Author" w:date="2015-02-25T16:16:00Z"/>
          <w:rFonts w:ascii="Courier New" w:hAnsi="Courier New" w:cs="Courier New"/>
        </w:rPr>
      </w:pPr>
      <w:ins w:id="5623" w:author="Author" w:date="2015-02-25T16:16:00Z">
        <w:r w:rsidRPr="004714D1">
          <w:rPr>
            <w:rFonts w:ascii="Courier New" w:hAnsi="Courier New" w:cs="Courier New"/>
          </w:rPr>
          <w:t xml:space="preserve">    not support the additional strengthening applied to OAEP key-wrapped </w:t>
        </w:r>
      </w:ins>
    </w:p>
    <w:p w14:paraId="06A24EF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624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moveToRangeStart w:id="5625" w:author="Author" w:date="2015-02-25T16:16:00Z" w:name="move412644426"/>
      <w:moveTo w:id="5626" w:author="Author" w:date="2015-02-25T16:16:00Z">
        <w:r w:rsidRPr="004714D1">
          <w:rPr>
            <w:rFonts w:ascii="Courier New" w:hAnsi="Courier New" w:cs="Courier New"/>
          </w:rPr>
          <w:t>data.  In order to re</w:t>
        </w:r>
        <w:r w:rsidRPr="004714D1">
          <w:rPr>
            <w:rFonts w:ascii="Courier New" w:hAnsi="Courier New" w:cs="Courier New"/>
          </w:rPr>
          <w:t xml:space="preserve">solve this conflict, versions 6.1 and above of this </w:t>
        </w:r>
      </w:moveTo>
    </w:p>
    <w:moveToRangeEnd w:id="5625"/>
    <w:p w14:paraId="1BBBD3AA" w14:textId="77777777" w:rsidR="00000000" w:rsidRPr="004714D1" w:rsidRDefault="003269B4" w:rsidP="004714D1">
      <w:pPr>
        <w:pStyle w:val="PlainText"/>
        <w:rPr>
          <w:ins w:id="5627" w:author="Author" w:date="2015-02-25T16:16:00Z"/>
          <w:rFonts w:ascii="Courier New" w:hAnsi="Courier New" w:cs="Courier New"/>
        </w:rPr>
      </w:pPr>
      <w:ins w:id="5628" w:author="Author" w:date="2015-02-25T16:16:00Z">
        <w:r w:rsidRPr="004714D1">
          <w:rPr>
            <w:rFonts w:ascii="Courier New" w:hAnsi="Courier New" w:cs="Courier New"/>
          </w:rPr>
          <w:t xml:space="preserve">    specification will no longer support OAEP when encrypting using </w:t>
        </w:r>
      </w:ins>
    </w:p>
    <w:p w14:paraId="0FB3DF40" w14:textId="77777777" w:rsidR="00000000" w:rsidRPr="004714D1" w:rsidRDefault="003269B4" w:rsidP="004714D1">
      <w:pPr>
        <w:pStyle w:val="PlainText"/>
        <w:rPr>
          <w:ins w:id="5629" w:author="Author" w:date="2015-02-25T16:16:00Z"/>
          <w:rFonts w:ascii="Courier New" w:hAnsi="Courier New" w:cs="Courier New"/>
        </w:rPr>
      </w:pPr>
      <w:ins w:id="5630" w:author="Author" w:date="2015-02-25T16:16:00Z">
        <w:r w:rsidRPr="004714D1">
          <w:rPr>
            <w:rFonts w:ascii="Courier New" w:hAnsi="Courier New" w:cs="Courier New"/>
          </w:rPr>
          <w:t xml:space="preserve">    digital certificates. </w:t>
        </w:r>
      </w:ins>
    </w:p>
    <w:p w14:paraId="02886076" w14:textId="77777777" w:rsidR="00000000" w:rsidRPr="004714D1" w:rsidRDefault="003269B4" w:rsidP="004714D1">
      <w:pPr>
        <w:pStyle w:val="PlainText"/>
        <w:rPr>
          <w:ins w:id="5631" w:author="Author" w:date="2015-02-25T16:16:00Z"/>
          <w:rFonts w:ascii="Courier New" w:hAnsi="Courier New" w:cs="Courier New"/>
        </w:rPr>
      </w:pPr>
    </w:p>
    <w:p w14:paraId="44E949E9" w14:textId="77777777" w:rsidR="00000000" w:rsidRPr="004714D1" w:rsidRDefault="003269B4" w:rsidP="004714D1">
      <w:pPr>
        <w:pStyle w:val="PlainText"/>
        <w:rPr>
          <w:ins w:id="5632" w:author="Author" w:date="2015-02-25T16:16:00Z"/>
          <w:rFonts w:ascii="Courier New" w:hAnsi="Courier New" w:cs="Courier New"/>
        </w:rPr>
      </w:pPr>
      <w:ins w:id="5633" w:author="Author" w:date="2015-02-25T16:16:00Z">
        <w:r w:rsidRPr="004714D1">
          <w:rPr>
            <w:rFonts w:ascii="Courier New" w:hAnsi="Courier New" w:cs="Courier New"/>
          </w:rPr>
          <w:t xml:space="preserve">    7.7.3 Versions of PKZIP available during initial development of the </w:t>
        </w:r>
      </w:ins>
    </w:p>
    <w:p w14:paraId="44C54E95" w14:textId="77777777" w:rsidR="00000000" w:rsidRPr="004714D1" w:rsidRDefault="003269B4" w:rsidP="004714D1">
      <w:pPr>
        <w:pStyle w:val="PlainText"/>
        <w:rPr>
          <w:ins w:id="5634" w:author="Author" w:date="2015-02-25T16:16:00Z"/>
          <w:rFonts w:ascii="Courier New" w:hAnsi="Courier New" w:cs="Courier New"/>
        </w:rPr>
      </w:pPr>
      <w:ins w:id="5635" w:author="Author" w:date="2015-02-25T16:16:00Z">
        <w:r w:rsidRPr="004714D1">
          <w:rPr>
            <w:rFonts w:ascii="Courier New" w:hAnsi="Courier New" w:cs="Courier New"/>
          </w:rPr>
          <w:t xml:space="preserve">    certificate processing m</w:t>
        </w:r>
        <w:r w:rsidRPr="004714D1">
          <w:rPr>
            <w:rFonts w:ascii="Courier New" w:hAnsi="Courier New" w:cs="Courier New"/>
          </w:rPr>
          <w:t xml:space="preserve">ethod set a value of 61 into the </w:t>
        </w:r>
      </w:ins>
    </w:p>
    <w:p w14:paraId="606479ED" w14:textId="77777777" w:rsidR="00000000" w:rsidRPr="004714D1" w:rsidRDefault="003269B4" w:rsidP="004714D1">
      <w:pPr>
        <w:pStyle w:val="PlainText"/>
        <w:rPr>
          <w:ins w:id="5636" w:author="Author" w:date="2015-02-25T16:16:00Z"/>
          <w:rFonts w:ascii="Courier New" w:hAnsi="Courier New" w:cs="Courier New"/>
        </w:rPr>
      </w:pPr>
      <w:ins w:id="5637" w:author="Author" w:date="2015-02-25T16:16:00Z">
        <w:r w:rsidRPr="004714D1">
          <w:rPr>
            <w:rFonts w:ascii="Courier New" w:hAnsi="Courier New" w:cs="Courier New"/>
          </w:rPr>
          <w:t xml:space="preserve">    version needed to extract field for a file.  This indicates that </w:t>
        </w:r>
      </w:ins>
    </w:p>
    <w:p w14:paraId="09A66419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638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moveToRangeStart w:id="5639" w:author="Author" w:date="2015-02-25T16:16:00Z" w:name="move412644422"/>
      <w:moveTo w:id="5640" w:author="Author" w:date="2015-02-25T16:16:00Z">
        <w:r w:rsidRPr="004714D1">
          <w:rPr>
            <w:rFonts w:ascii="Courier New" w:hAnsi="Courier New" w:cs="Courier New"/>
          </w:rPr>
          <w:t xml:space="preserve">non-OAEP key wrapping is used.  This affects certificate encryption </w:t>
        </w:r>
      </w:moveTo>
    </w:p>
    <w:moveToRangeEnd w:id="5639"/>
    <w:p w14:paraId="4F5AD53E" w14:textId="77777777" w:rsidR="00000000" w:rsidRPr="004714D1" w:rsidRDefault="003269B4" w:rsidP="004714D1">
      <w:pPr>
        <w:pStyle w:val="PlainText"/>
        <w:rPr>
          <w:ins w:id="5641" w:author="Author" w:date="2015-02-25T16:16:00Z"/>
          <w:rFonts w:ascii="Courier New" w:hAnsi="Courier New" w:cs="Courier New"/>
        </w:rPr>
      </w:pPr>
      <w:ins w:id="5642" w:author="Author" w:date="2015-02-25T16:16:00Z">
        <w:r w:rsidRPr="004714D1">
          <w:rPr>
            <w:rFonts w:ascii="Courier New" w:hAnsi="Courier New" w:cs="Courier New"/>
          </w:rPr>
          <w:t xml:space="preserve">    only, and password encryption functions should not be affected by </w:t>
        </w:r>
      </w:ins>
    </w:p>
    <w:p w14:paraId="6AB3944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5643" w:author="Author" w:date="2015-02-25T16:16:00Z">
        <w:r w:rsidRPr="004714D1">
          <w:rPr>
            <w:rFonts w:ascii="Courier New" w:hAnsi="Courier New" w:cs="Courier New"/>
          </w:rPr>
          <w:t xml:space="preserve">    </w:t>
        </w:r>
      </w:ins>
      <w:moveToRangeStart w:id="5644" w:author="Author" w:date="2015-02-25T16:16:00Z" w:name="move412644423"/>
      <w:moveTo w:id="5645" w:author="Author" w:date="2015-02-25T16:16:00Z">
        <w:r w:rsidRPr="004714D1">
          <w:rPr>
            <w:rFonts w:ascii="Courier New" w:hAnsi="Courier New" w:cs="Courier New"/>
          </w:rPr>
          <w:t>this value.  This means values of 61 may be found on files encrypted</w:t>
        </w:r>
      </w:moveTo>
    </w:p>
    <w:moveToRangeEnd w:id="5644"/>
    <w:p w14:paraId="064C18BA" w14:textId="77777777" w:rsidR="00000000" w:rsidRPr="004714D1" w:rsidRDefault="003269B4" w:rsidP="004714D1">
      <w:pPr>
        <w:pStyle w:val="PlainText"/>
        <w:rPr>
          <w:ins w:id="5646" w:author="Author" w:date="2015-02-25T16:16:00Z"/>
          <w:rFonts w:ascii="Courier New" w:hAnsi="Courier New" w:cs="Courier New"/>
        </w:rPr>
      </w:pPr>
      <w:ins w:id="5647" w:author="Author" w:date="2015-02-25T16:16:00Z">
        <w:r w:rsidRPr="004714D1">
          <w:rPr>
            <w:rFonts w:ascii="Courier New" w:hAnsi="Courier New" w:cs="Courier New"/>
          </w:rPr>
          <w:t xml:space="preserve">    with certificates only, or on files encrypted with both password</w:t>
        </w:r>
      </w:ins>
    </w:p>
    <w:p w14:paraId="305D3C23" w14:textId="77777777" w:rsidR="00000000" w:rsidRPr="004714D1" w:rsidRDefault="003269B4" w:rsidP="004714D1">
      <w:pPr>
        <w:pStyle w:val="PlainText"/>
        <w:rPr>
          <w:ins w:id="5648" w:author="Author" w:date="2015-02-25T16:16:00Z"/>
          <w:rFonts w:ascii="Courier New" w:hAnsi="Courier New" w:cs="Courier New"/>
        </w:rPr>
      </w:pPr>
      <w:ins w:id="5649" w:author="Author" w:date="2015-02-25T16:16:00Z">
        <w:r w:rsidRPr="004714D1">
          <w:rPr>
            <w:rFonts w:ascii="Courier New" w:hAnsi="Courier New" w:cs="Courier New"/>
          </w:rPr>
          <w:t xml:space="preserve">    encryption and certificate encryption.  Files encrypted with both</w:t>
        </w:r>
      </w:ins>
    </w:p>
    <w:p w14:paraId="03D8D6C5" w14:textId="77777777" w:rsidR="00000000" w:rsidRPr="004714D1" w:rsidRDefault="003269B4" w:rsidP="004714D1">
      <w:pPr>
        <w:pStyle w:val="PlainText"/>
        <w:rPr>
          <w:ins w:id="5650" w:author="Author" w:date="2015-02-25T16:16:00Z"/>
          <w:rFonts w:ascii="Courier New" w:hAnsi="Courier New" w:cs="Courier New"/>
        </w:rPr>
      </w:pPr>
      <w:ins w:id="5651" w:author="Author" w:date="2015-02-25T16:16:00Z">
        <w:r w:rsidRPr="004714D1">
          <w:rPr>
            <w:rFonts w:ascii="Courier New" w:hAnsi="Courier New" w:cs="Courier New"/>
          </w:rPr>
          <w:t xml:space="preserve">    methods can safely be decrypted using the</w:t>
        </w:r>
        <w:r w:rsidRPr="004714D1">
          <w:rPr>
            <w:rFonts w:ascii="Courier New" w:hAnsi="Courier New" w:cs="Courier New"/>
          </w:rPr>
          <w:t xml:space="preserve"> password methods documented.</w:t>
        </w:r>
      </w:ins>
    </w:p>
    <w:p w14:paraId="30B4050E" w14:textId="77777777" w:rsidR="00000000" w:rsidRPr="004714D1" w:rsidRDefault="003269B4" w:rsidP="004714D1">
      <w:pPr>
        <w:pStyle w:val="PlainText"/>
        <w:rPr>
          <w:ins w:id="5652" w:author="Author" w:date="2015-02-25T16:16:00Z"/>
          <w:rFonts w:ascii="Courier New" w:hAnsi="Courier New" w:cs="Courier New"/>
        </w:rPr>
      </w:pPr>
    </w:p>
    <w:p w14:paraId="0532BA7D" w14:textId="77777777" w:rsidR="00000000" w:rsidRPr="004714D1" w:rsidRDefault="003269B4" w:rsidP="004714D1">
      <w:pPr>
        <w:pStyle w:val="PlainText"/>
        <w:rPr>
          <w:ins w:id="5653" w:author="Author" w:date="2015-02-25T16:16:00Z"/>
          <w:rFonts w:ascii="Courier New" w:hAnsi="Courier New" w:cs="Courier New"/>
        </w:rPr>
      </w:pPr>
      <w:ins w:id="5654" w:author="Author" w:date="2015-02-25T16:16:00Z">
        <w:r w:rsidRPr="004714D1">
          <w:rPr>
            <w:rFonts w:ascii="Courier New" w:hAnsi="Courier New" w:cs="Courier New"/>
          </w:rPr>
          <w:t>8.0  Splitting and Spanning ZIP files</w:t>
        </w:r>
      </w:ins>
    </w:p>
    <w:p w14:paraId="0628FD12" w14:textId="77777777" w:rsidR="00000000" w:rsidRPr="004714D1" w:rsidRDefault="003269B4" w:rsidP="004714D1">
      <w:pPr>
        <w:pStyle w:val="PlainText"/>
        <w:rPr>
          <w:ins w:id="5655" w:author="Author" w:date="2015-02-25T16:16:00Z"/>
          <w:rFonts w:ascii="Courier New" w:hAnsi="Courier New" w:cs="Courier New"/>
        </w:rPr>
      </w:pPr>
      <w:ins w:id="5656" w:author="Author" w:date="2015-02-25T16:16:00Z">
        <w:r w:rsidRPr="004714D1">
          <w:rPr>
            <w:rFonts w:ascii="Courier New" w:hAnsi="Courier New" w:cs="Courier New"/>
          </w:rPr>
          <w:t>-------------------------------------</w:t>
        </w:r>
      </w:ins>
    </w:p>
    <w:p w14:paraId="6D813CBB" w14:textId="77777777" w:rsidR="00000000" w:rsidRPr="004714D1" w:rsidRDefault="003269B4" w:rsidP="004714D1">
      <w:pPr>
        <w:pStyle w:val="PlainText"/>
        <w:rPr>
          <w:ins w:id="5657" w:author="Author" w:date="2015-02-25T16:16:00Z"/>
          <w:rFonts w:ascii="Courier New" w:hAnsi="Courier New" w:cs="Courier New"/>
        </w:rPr>
      </w:pPr>
    </w:p>
    <w:p w14:paraId="1203BDAF" w14:textId="77777777" w:rsidR="00000000" w:rsidRPr="004714D1" w:rsidRDefault="003269B4" w:rsidP="004714D1">
      <w:pPr>
        <w:pStyle w:val="PlainText"/>
        <w:rPr>
          <w:ins w:id="5658" w:author="Author" w:date="2015-02-25T16:16:00Z"/>
          <w:rFonts w:ascii="Courier New" w:hAnsi="Courier New" w:cs="Courier New"/>
        </w:rPr>
      </w:pPr>
      <w:ins w:id="5659" w:author="Author" w:date="2015-02-25T16:16:00Z">
        <w:r w:rsidRPr="004714D1">
          <w:rPr>
            <w:rFonts w:ascii="Courier New" w:hAnsi="Courier New" w:cs="Courier New"/>
          </w:rPr>
          <w:t xml:space="preserve">    8.1 Spanned ZIP files</w:t>
        </w:r>
      </w:ins>
    </w:p>
    <w:p w14:paraId="34909DD8" w14:textId="77777777" w:rsidR="00000000" w:rsidRPr="004714D1" w:rsidRDefault="003269B4" w:rsidP="004714D1">
      <w:pPr>
        <w:pStyle w:val="PlainText"/>
        <w:rPr>
          <w:ins w:id="5660" w:author="Author" w:date="2015-02-25T16:16:00Z"/>
          <w:rFonts w:ascii="Courier New" w:hAnsi="Courier New" w:cs="Courier New"/>
        </w:rPr>
      </w:pPr>
    </w:p>
    <w:p w14:paraId="2B0434F2" w14:textId="77777777" w:rsidR="00000000" w:rsidRPr="004714D1" w:rsidRDefault="003269B4" w:rsidP="004714D1">
      <w:pPr>
        <w:pStyle w:val="PlainText"/>
        <w:rPr>
          <w:ins w:id="5661" w:author="Author" w:date="2015-02-25T16:16:00Z"/>
          <w:rFonts w:ascii="Courier New" w:hAnsi="Courier New" w:cs="Courier New"/>
        </w:rPr>
      </w:pPr>
      <w:ins w:id="5662" w:author="Author" w:date="2015-02-25T16:16:00Z">
        <w:r w:rsidRPr="004714D1">
          <w:rPr>
            <w:rFonts w:ascii="Courier New" w:hAnsi="Courier New" w:cs="Courier New"/>
          </w:rPr>
          <w:t xml:space="preserve">      8.1.1 Spanning is the process of segmenting a ZIP file across </w:t>
        </w:r>
      </w:ins>
    </w:p>
    <w:p w14:paraId="5B6FFAB5" w14:textId="77777777" w:rsidR="00000000" w:rsidRPr="004714D1" w:rsidRDefault="003269B4" w:rsidP="004714D1">
      <w:pPr>
        <w:pStyle w:val="PlainText"/>
        <w:rPr>
          <w:ins w:id="5663" w:author="Author" w:date="2015-02-25T16:16:00Z"/>
          <w:rFonts w:ascii="Courier New" w:hAnsi="Courier New" w:cs="Courier New"/>
        </w:rPr>
      </w:pPr>
      <w:ins w:id="5664" w:author="Author" w:date="2015-02-25T16:16:00Z">
        <w:r w:rsidRPr="004714D1">
          <w:rPr>
            <w:rFonts w:ascii="Courier New" w:hAnsi="Courier New" w:cs="Courier New"/>
          </w:rPr>
          <w:t xml:space="preserve">      multiple removable media. This support</w:t>
        </w:r>
        <w:r w:rsidRPr="004714D1">
          <w:rPr>
            <w:rFonts w:ascii="Courier New" w:hAnsi="Courier New" w:cs="Courier New"/>
          </w:rPr>
          <w:t xml:space="preserve"> has typically only </w:t>
        </w:r>
      </w:ins>
    </w:p>
    <w:p w14:paraId="71F1E6F0" w14:textId="77777777" w:rsidR="00000000" w:rsidRPr="004714D1" w:rsidRDefault="003269B4" w:rsidP="004714D1">
      <w:pPr>
        <w:pStyle w:val="PlainText"/>
        <w:rPr>
          <w:ins w:id="5665" w:author="Author" w:date="2015-02-25T16:16:00Z"/>
          <w:rFonts w:ascii="Courier New" w:hAnsi="Courier New" w:cs="Courier New"/>
        </w:rPr>
      </w:pPr>
      <w:ins w:id="5666" w:author="Author" w:date="2015-02-25T16:16:00Z">
        <w:r w:rsidRPr="004714D1">
          <w:rPr>
            <w:rFonts w:ascii="Courier New" w:hAnsi="Courier New" w:cs="Courier New"/>
          </w:rPr>
          <w:t xml:space="preserve">      been provided for DOS formatted floppy diskettes. </w:t>
        </w:r>
      </w:ins>
    </w:p>
    <w:p w14:paraId="683588AF" w14:textId="77777777" w:rsidR="00000000" w:rsidRPr="004714D1" w:rsidRDefault="003269B4" w:rsidP="004714D1">
      <w:pPr>
        <w:pStyle w:val="PlainText"/>
        <w:rPr>
          <w:ins w:id="5667" w:author="Author" w:date="2015-02-25T16:16:00Z"/>
          <w:rFonts w:ascii="Courier New" w:hAnsi="Courier New" w:cs="Courier New"/>
        </w:rPr>
      </w:pPr>
    </w:p>
    <w:p w14:paraId="68C99962" w14:textId="77777777" w:rsidR="00000000" w:rsidRPr="004714D1" w:rsidRDefault="003269B4" w:rsidP="004714D1">
      <w:pPr>
        <w:pStyle w:val="PlainText"/>
        <w:rPr>
          <w:ins w:id="5668" w:author="Author" w:date="2015-02-25T16:16:00Z"/>
          <w:rFonts w:ascii="Courier New" w:hAnsi="Courier New" w:cs="Courier New"/>
        </w:rPr>
      </w:pPr>
      <w:ins w:id="5669" w:author="Author" w:date="2015-02-25T16:16:00Z">
        <w:r w:rsidRPr="004714D1">
          <w:rPr>
            <w:rFonts w:ascii="Courier New" w:hAnsi="Courier New" w:cs="Courier New"/>
          </w:rPr>
          <w:t xml:space="preserve">    8.2 Split ZIP files</w:t>
        </w:r>
      </w:ins>
    </w:p>
    <w:p w14:paraId="190E2F74" w14:textId="77777777" w:rsidR="00000000" w:rsidRPr="004714D1" w:rsidRDefault="003269B4" w:rsidP="004714D1">
      <w:pPr>
        <w:pStyle w:val="PlainText"/>
        <w:rPr>
          <w:ins w:id="5670" w:author="Author" w:date="2015-02-25T16:16:00Z"/>
          <w:rFonts w:ascii="Courier New" w:hAnsi="Courier New" w:cs="Courier New"/>
        </w:rPr>
      </w:pPr>
    </w:p>
    <w:p w14:paraId="503F295D" w14:textId="77777777" w:rsidR="00000000" w:rsidRPr="004714D1" w:rsidRDefault="003269B4" w:rsidP="004714D1">
      <w:pPr>
        <w:pStyle w:val="PlainText"/>
        <w:rPr>
          <w:ins w:id="5671" w:author="Author" w:date="2015-02-25T16:16:00Z"/>
          <w:rFonts w:ascii="Courier New" w:hAnsi="Courier New" w:cs="Courier New"/>
        </w:rPr>
      </w:pPr>
      <w:ins w:id="5672" w:author="Author" w:date="2015-02-25T16:16:00Z">
        <w:r w:rsidRPr="004714D1">
          <w:rPr>
            <w:rFonts w:ascii="Courier New" w:hAnsi="Courier New" w:cs="Courier New"/>
          </w:rPr>
          <w:t xml:space="preserve">      8.2.1 File splitting is a newer derivation of spanning.  </w:t>
        </w:r>
      </w:ins>
    </w:p>
    <w:p w14:paraId="2222C5C7" w14:textId="77777777" w:rsidR="00000000" w:rsidRPr="004714D1" w:rsidRDefault="003269B4" w:rsidP="004714D1">
      <w:pPr>
        <w:pStyle w:val="PlainText"/>
        <w:rPr>
          <w:ins w:id="5673" w:author="Author" w:date="2015-02-25T16:16:00Z"/>
          <w:rFonts w:ascii="Courier New" w:hAnsi="Courier New" w:cs="Courier New"/>
        </w:rPr>
      </w:pPr>
      <w:ins w:id="5674" w:author="Author" w:date="2015-02-25T16:16:00Z">
        <w:r w:rsidRPr="004714D1">
          <w:rPr>
            <w:rFonts w:ascii="Courier New" w:hAnsi="Courier New" w:cs="Courier New"/>
          </w:rPr>
          <w:t xml:space="preserve">      Splitting follows the same segmentation process as</w:t>
        </w:r>
      </w:ins>
    </w:p>
    <w:p w14:paraId="2B0A39D6" w14:textId="77777777" w:rsidR="00000000" w:rsidRPr="004714D1" w:rsidRDefault="003269B4" w:rsidP="004714D1">
      <w:pPr>
        <w:pStyle w:val="PlainText"/>
        <w:rPr>
          <w:ins w:id="5675" w:author="Author" w:date="2015-02-25T16:16:00Z"/>
          <w:rFonts w:ascii="Courier New" w:hAnsi="Courier New" w:cs="Courier New"/>
        </w:rPr>
      </w:pPr>
      <w:ins w:id="5676" w:author="Author" w:date="2015-02-25T16:16:00Z">
        <w:r w:rsidRPr="004714D1">
          <w:rPr>
            <w:rFonts w:ascii="Courier New" w:hAnsi="Courier New" w:cs="Courier New"/>
          </w:rPr>
          <w:t xml:space="preserve">      spanning, however,</w:t>
        </w:r>
        <w:r w:rsidRPr="004714D1">
          <w:rPr>
            <w:rFonts w:ascii="Courier New" w:hAnsi="Courier New" w:cs="Courier New"/>
          </w:rPr>
          <w:t xml:space="preserve"> it does not require writing each</w:t>
        </w:r>
      </w:ins>
    </w:p>
    <w:p w14:paraId="425998B7" w14:textId="77777777" w:rsidR="00000000" w:rsidRPr="004714D1" w:rsidRDefault="003269B4" w:rsidP="004714D1">
      <w:pPr>
        <w:pStyle w:val="PlainText"/>
        <w:rPr>
          <w:ins w:id="5677" w:author="Author" w:date="2015-02-25T16:16:00Z"/>
          <w:rFonts w:ascii="Courier New" w:hAnsi="Courier New" w:cs="Courier New"/>
        </w:rPr>
      </w:pPr>
      <w:ins w:id="5678" w:author="Author" w:date="2015-02-25T16:16:00Z">
        <w:r w:rsidRPr="004714D1">
          <w:rPr>
            <w:rFonts w:ascii="Courier New" w:hAnsi="Courier New" w:cs="Courier New"/>
          </w:rPr>
          <w:t xml:space="preserve">      segment to a unique removable medium and instead supports</w:t>
        </w:r>
      </w:ins>
    </w:p>
    <w:p w14:paraId="02447362" w14:textId="77777777" w:rsidR="00000000" w:rsidRPr="004714D1" w:rsidRDefault="003269B4" w:rsidP="004714D1">
      <w:pPr>
        <w:pStyle w:val="PlainText"/>
        <w:rPr>
          <w:ins w:id="5679" w:author="Author" w:date="2015-02-25T16:16:00Z"/>
          <w:rFonts w:ascii="Courier New" w:hAnsi="Courier New" w:cs="Courier New"/>
        </w:rPr>
      </w:pPr>
      <w:ins w:id="5680" w:author="Author" w:date="2015-02-25T16:16:00Z">
        <w:r w:rsidRPr="004714D1">
          <w:rPr>
            <w:rFonts w:ascii="Courier New" w:hAnsi="Courier New" w:cs="Courier New"/>
          </w:rPr>
          <w:t xml:space="preserve">      placing all pieces onto local or non-removable locations</w:t>
        </w:r>
      </w:ins>
    </w:p>
    <w:p w14:paraId="170B3458" w14:textId="77777777" w:rsidR="00000000" w:rsidRPr="004714D1" w:rsidRDefault="003269B4" w:rsidP="004714D1">
      <w:pPr>
        <w:pStyle w:val="PlainText"/>
        <w:rPr>
          <w:ins w:id="5681" w:author="Author" w:date="2015-02-25T16:16:00Z"/>
          <w:rFonts w:ascii="Courier New" w:hAnsi="Courier New" w:cs="Courier New"/>
        </w:rPr>
      </w:pPr>
      <w:ins w:id="5682" w:author="Author" w:date="2015-02-25T16:16:00Z">
        <w:r w:rsidRPr="004714D1">
          <w:rPr>
            <w:rFonts w:ascii="Courier New" w:hAnsi="Courier New" w:cs="Courier New"/>
          </w:rPr>
          <w:t xml:space="preserve">      such as file systems, local drives, folders, etc.</w:t>
        </w:r>
      </w:ins>
    </w:p>
    <w:p w14:paraId="23E3E139" w14:textId="77777777" w:rsidR="00000000" w:rsidRPr="004714D1" w:rsidRDefault="003269B4" w:rsidP="004714D1">
      <w:pPr>
        <w:pStyle w:val="PlainText"/>
        <w:rPr>
          <w:ins w:id="5683" w:author="Author" w:date="2015-02-25T16:16:00Z"/>
          <w:rFonts w:ascii="Courier New" w:hAnsi="Courier New" w:cs="Courier New"/>
        </w:rPr>
      </w:pPr>
    </w:p>
    <w:p w14:paraId="78441C99" w14:textId="77777777" w:rsidR="00000000" w:rsidRPr="004714D1" w:rsidRDefault="003269B4" w:rsidP="004714D1">
      <w:pPr>
        <w:pStyle w:val="PlainText"/>
        <w:rPr>
          <w:ins w:id="5684" w:author="Author" w:date="2015-02-25T16:16:00Z"/>
          <w:rFonts w:ascii="Courier New" w:hAnsi="Courier New" w:cs="Courier New"/>
        </w:rPr>
      </w:pPr>
      <w:ins w:id="5685" w:author="Author" w:date="2015-02-25T16:16:00Z">
        <w:r w:rsidRPr="004714D1">
          <w:rPr>
            <w:rFonts w:ascii="Courier New" w:hAnsi="Courier New" w:cs="Courier New"/>
          </w:rPr>
          <w:t xml:space="preserve">    8.3  File Naming Differences</w:t>
        </w:r>
      </w:ins>
    </w:p>
    <w:p w14:paraId="680A1211" w14:textId="77777777" w:rsidR="00000000" w:rsidRPr="004714D1" w:rsidRDefault="003269B4" w:rsidP="004714D1">
      <w:pPr>
        <w:pStyle w:val="PlainText"/>
        <w:rPr>
          <w:ins w:id="5686" w:author="Author" w:date="2015-02-25T16:16:00Z"/>
          <w:rFonts w:ascii="Courier New" w:hAnsi="Courier New" w:cs="Courier New"/>
        </w:rPr>
      </w:pPr>
    </w:p>
    <w:p w14:paraId="6563F303" w14:textId="77777777" w:rsidR="00000000" w:rsidRPr="004714D1" w:rsidRDefault="003269B4" w:rsidP="004714D1">
      <w:pPr>
        <w:pStyle w:val="PlainText"/>
        <w:rPr>
          <w:ins w:id="5687" w:author="Author" w:date="2015-02-25T16:16:00Z"/>
          <w:rFonts w:ascii="Courier New" w:hAnsi="Courier New" w:cs="Courier New"/>
        </w:rPr>
      </w:pPr>
      <w:ins w:id="5688" w:author="Author" w:date="2015-02-25T16:16:00Z">
        <w:r w:rsidRPr="004714D1">
          <w:rPr>
            <w:rFonts w:ascii="Courier New" w:hAnsi="Courier New" w:cs="Courier New"/>
          </w:rPr>
          <w:t xml:space="preserve">      8.3.1 A key difference between spanned and split ZIP files is</w:t>
        </w:r>
      </w:ins>
    </w:p>
    <w:p w14:paraId="466E95F4" w14:textId="77777777" w:rsidR="00000000" w:rsidRPr="004714D1" w:rsidRDefault="003269B4" w:rsidP="004714D1">
      <w:pPr>
        <w:pStyle w:val="PlainText"/>
        <w:rPr>
          <w:ins w:id="5689" w:author="Author" w:date="2015-02-25T16:16:00Z"/>
          <w:rFonts w:ascii="Courier New" w:hAnsi="Courier New" w:cs="Courier New"/>
        </w:rPr>
      </w:pPr>
      <w:ins w:id="5690" w:author="Author" w:date="2015-02-25T16:16:00Z">
        <w:r w:rsidRPr="004714D1">
          <w:rPr>
            <w:rFonts w:ascii="Courier New" w:hAnsi="Courier New" w:cs="Courier New"/>
          </w:rPr>
          <w:t xml:space="preserve">      that all pieces of a spanned ZIP file have the same name.  </w:t>
        </w:r>
      </w:ins>
    </w:p>
    <w:p w14:paraId="1B7B7FA5" w14:textId="77777777" w:rsidR="00000000" w:rsidRPr="004714D1" w:rsidRDefault="003269B4" w:rsidP="004714D1">
      <w:pPr>
        <w:pStyle w:val="PlainText"/>
        <w:rPr>
          <w:ins w:id="5691" w:author="Author" w:date="2015-02-25T16:16:00Z"/>
          <w:rFonts w:ascii="Courier New" w:hAnsi="Courier New" w:cs="Courier New"/>
        </w:rPr>
      </w:pPr>
      <w:ins w:id="5692" w:author="Author" w:date="2015-02-25T16:16:00Z">
        <w:r w:rsidRPr="004714D1">
          <w:rPr>
            <w:rFonts w:ascii="Courier New" w:hAnsi="Courier New" w:cs="Courier New"/>
          </w:rPr>
          <w:t xml:space="preserve">      Since each piece is written to a separate volume, no name </w:t>
        </w:r>
      </w:ins>
    </w:p>
    <w:p w14:paraId="6BDC93C9" w14:textId="77777777" w:rsidR="00000000" w:rsidRPr="004714D1" w:rsidRDefault="003269B4" w:rsidP="004714D1">
      <w:pPr>
        <w:pStyle w:val="PlainText"/>
        <w:rPr>
          <w:ins w:id="5693" w:author="Author" w:date="2015-02-25T16:16:00Z"/>
          <w:rFonts w:ascii="Courier New" w:hAnsi="Courier New" w:cs="Courier New"/>
        </w:rPr>
      </w:pPr>
      <w:ins w:id="5694" w:author="Author" w:date="2015-02-25T16:16:00Z">
        <w:r w:rsidRPr="004714D1">
          <w:rPr>
            <w:rFonts w:ascii="Courier New" w:hAnsi="Courier New" w:cs="Courier New"/>
          </w:rPr>
          <w:t xml:space="preserve">      collisions occur and each segment can reuse t</w:t>
        </w:r>
        <w:r w:rsidRPr="004714D1">
          <w:rPr>
            <w:rFonts w:ascii="Courier New" w:hAnsi="Courier New" w:cs="Courier New"/>
          </w:rPr>
          <w:t xml:space="preserve">he original </w:t>
        </w:r>
      </w:ins>
    </w:p>
    <w:p w14:paraId="081E84BA" w14:textId="77777777" w:rsidR="00000000" w:rsidRPr="004714D1" w:rsidRDefault="003269B4" w:rsidP="004714D1">
      <w:pPr>
        <w:pStyle w:val="PlainText"/>
        <w:rPr>
          <w:ins w:id="5695" w:author="Author" w:date="2015-02-25T16:16:00Z"/>
          <w:rFonts w:ascii="Courier New" w:hAnsi="Courier New" w:cs="Courier New"/>
        </w:rPr>
      </w:pPr>
      <w:ins w:id="5696" w:author="Author" w:date="2015-02-25T16:16:00Z">
        <w:r w:rsidRPr="004714D1">
          <w:rPr>
            <w:rFonts w:ascii="Courier New" w:hAnsi="Courier New" w:cs="Courier New"/>
          </w:rPr>
          <w:t xml:space="preserve">      .ZIP file name given to the archive.</w:t>
        </w:r>
      </w:ins>
    </w:p>
    <w:p w14:paraId="15D68D0B" w14:textId="77777777" w:rsidR="00000000" w:rsidRPr="004714D1" w:rsidRDefault="003269B4" w:rsidP="004714D1">
      <w:pPr>
        <w:pStyle w:val="PlainText"/>
        <w:rPr>
          <w:ins w:id="5697" w:author="Author" w:date="2015-02-25T16:16:00Z"/>
          <w:rFonts w:ascii="Courier New" w:hAnsi="Courier New" w:cs="Courier New"/>
        </w:rPr>
      </w:pPr>
    </w:p>
    <w:p w14:paraId="62ED9EAF" w14:textId="77777777" w:rsidR="00000000" w:rsidRPr="004714D1" w:rsidRDefault="003269B4" w:rsidP="004714D1">
      <w:pPr>
        <w:pStyle w:val="PlainText"/>
        <w:rPr>
          <w:ins w:id="5698" w:author="Author" w:date="2015-02-25T16:16:00Z"/>
          <w:rFonts w:ascii="Courier New" w:hAnsi="Courier New" w:cs="Courier New"/>
        </w:rPr>
      </w:pPr>
      <w:ins w:id="5699" w:author="Author" w:date="2015-02-25T16:16:00Z">
        <w:r w:rsidRPr="004714D1">
          <w:rPr>
            <w:rFonts w:ascii="Courier New" w:hAnsi="Courier New" w:cs="Courier New"/>
          </w:rPr>
          <w:t xml:space="preserve">      8.3.2 Sequence ordering for DOS spanned archives uses the DOS </w:t>
        </w:r>
      </w:ins>
    </w:p>
    <w:p w14:paraId="50ED888C" w14:textId="77777777" w:rsidR="00000000" w:rsidRPr="004714D1" w:rsidRDefault="003269B4" w:rsidP="004714D1">
      <w:pPr>
        <w:pStyle w:val="PlainText"/>
        <w:rPr>
          <w:ins w:id="5700" w:author="Author" w:date="2015-02-25T16:16:00Z"/>
          <w:rFonts w:ascii="Courier New" w:hAnsi="Courier New" w:cs="Courier New"/>
        </w:rPr>
      </w:pPr>
      <w:ins w:id="5701" w:author="Author" w:date="2015-02-25T16:16:00Z">
        <w:r w:rsidRPr="004714D1">
          <w:rPr>
            <w:rFonts w:ascii="Courier New" w:hAnsi="Courier New" w:cs="Courier New"/>
          </w:rPr>
          <w:t xml:space="preserve">      volume label to determine segment numbers.  Volume labels</w:t>
        </w:r>
      </w:ins>
    </w:p>
    <w:p w14:paraId="439C4F0E" w14:textId="77777777" w:rsidR="00000000" w:rsidRPr="004714D1" w:rsidRDefault="003269B4" w:rsidP="004714D1">
      <w:pPr>
        <w:pStyle w:val="PlainText"/>
        <w:rPr>
          <w:ins w:id="5702" w:author="Author" w:date="2015-02-25T16:16:00Z"/>
          <w:rFonts w:ascii="Courier New" w:hAnsi="Courier New" w:cs="Courier New"/>
        </w:rPr>
      </w:pPr>
      <w:ins w:id="5703" w:author="Author" w:date="2015-02-25T16:16:00Z">
        <w:r w:rsidRPr="004714D1">
          <w:rPr>
            <w:rFonts w:ascii="Courier New" w:hAnsi="Courier New" w:cs="Courier New"/>
          </w:rPr>
          <w:t xml:space="preserve">      for each segment are written using the form </w:t>
        </w:r>
        <w:proofErr w:type="spellStart"/>
        <w:r w:rsidRPr="004714D1">
          <w:rPr>
            <w:rFonts w:ascii="Courier New" w:hAnsi="Courier New" w:cs="Courier New"/>
          </w:rPr>
          <w:t>PKBACK#xxx</w:t>
        </w:r>
        <w:proofErr w:type="spellEnd"/>
        <w:r w:rsidRPr="004714D1">
          <w:rPr>
            <w:rFonts w:ascii="Courier New" w:hAnsi="Courier New" w:cs="Courier New"/>
          </w:rPr>
          <w:t>,</w:t>
        </w:r>
        <w:r w:rsidRPr="004714D1">
          <w:rPr>
            <w:rFonts w:ascii="Courier New" w:hAnsi="Courier New" w:cs="Courier New"/>
          </w:rPr>
          <w:t xml:space="preserve"> </w:t>
        </w:r>
      </w:ins>
    </w:p>
    <w:p w14:paraId="5E91B103" w14:textId="77777777" w:rsidR="00000000" w:rsidRPr="004714D1" w:rsidRDefault="003269B4" w:rsidP="004714D1">
      <w:pPr>
        <w:pStyle w:val="PlainText"/>
        <w:rPr>
          <w:ins w:id="5704" w:author="Author" w:date="2015-02-25T16:16:00Z"/>
          <w:rFonts w:ascii="Courier New" w:hAnsi="Courier New" w:cs="Courier New"/>
        </w:rPr>
      </w:pPr>
      <w:ins w:id="5705" w:author="Author" w:date="2015-02-25T16:16:00Z">
        <w:r w:rsidRPr="004714D1">
          <w:rPr>
            <w:rFonts w:ascii="Courier New" w:hAnsi="Courier New" w:cs="Courier New"/>
          </w:rPr>
          <w:t xml:space="preserve">      where xxx is the segment number written as a decimal </w:t>
        </w:r>
      </w:ins>
    </w:p>
    <w:p w14:paraId="1640B3A2" w14:textId="77777777" w:rsidR="00000000" w:rsidRPr="004714D1" w:rsidRDefault="003269B4" w:rsidP="004714D1">
      <w:pPr>
        <w:pStyle w:val="PlainText"/>
        <w:rPr>
          <w:ins w:id="5706" w:author="Author" w:date="2015-02-25T16:16:00Z"/>
          <w:rFonts w:ascii="Courier New" w:hAnsi="Courier New" w:cs="Courier New"/>
        </w:rPr>
      </w:pPr>
      <w:ins w:id="5707" w:author="Author" w:date="2015-02-25T16:16:00Z">
        <w:r w:rsidRPr="004714D1">
          <w:rPr>
            <w:rFonts w:ascii="Courier New" w:hAnsi="Courier New" w:cs="Courier New"/>
          </w:rPr>
          <w:t xml:space="preserve">      value from 001 - </w:t>
        </w:r>
        <w:proofErr w:type="spellStart"/>
        <w:r w:rsidRPr="004714D1">
          <w:rPr>
            <w:rFonts w:ascii="Courier New" w:hAnsi="Courier New" w:cs="Courier New"/>
          </w:rPr>
          <w:t>nnn</w:t>
        </w:r>
        <w:proofErr w:type="spellEnd"/>
        <w:r w:rsidRPr="004714D1">
          <w:rPr>
            <w:rFonts w:ascii="Courier New" w:hAnsi="Courier New" w:cs="Courier New"/>
          </w:rPr>
          <w:t>.</w:t>
        </w:r>
      </w:ins>
    </w:p>
    <w:p w14:paraId="4B3804C6" w14:textId="77777777" w:rsidR="00000000" w:rsidRPr="004714D1" w:rsidRDefault="003269B4" w:rsidP="004714D1">
      <w:pPr>
        <w:pStyle w:val="PlainText"/>
        <w:rPr>
          <w:ins w:id="5708" w:author="Author" w:date="2015-02-25T16:16:00Z"/>
          <w:rFonts w:ascii="Courier New" w:hAnsi="Courier New" w:cs="Courier New"/>
        </w:rPr>
      </w:pPr>
    </w:p>
    <w:p w14:paraId="3F1BFF3D" w14:textId="77777777" w:rsidR="00000000" w:rsidRPr="004714D1" w:rsidRDefault="003269B4" w:rsidP="004714D1">
      <w:pPr>
        <w:pStyle w:val="PlainText"/>
        <w:rPr>
          <w:ins w:id="5709" w:author="Author" w:date="2015-02-25T16:16:00Z"/>
          <w:rFonts w:ascii="Courier New" w:hAnsi="Courier New" w:cs="Courier New"/>
        </w:rPr>
      </w:pPr>
      <w:ins w:id="5710" w:author="Author" w:date="2015-02-25T16:16:00Z">
        <w:r w:rsidRPr="004714D1">
          <w:rPr>
            <w:rFonts w:ascii="Courier New" w:hAnsi="Courier New" w:cs="Courier New"/>
          </w:rPr>
          <w:t xml:space="preserve">      8.3.3 Split ZIP files are typically written to the same location</w:t>
        </w:r>
      </w:ins>
    </w:p>
    <w:p w14:paraId="301BA2CC" w14:textId="77777777" w:rsidR="00000000" w:rsidRPr="004714D1" w:rsidRDefault="003269B4" w:rsidP="004714D1">
      <w:pPr>
        <w:pStyle w:val="PlainText"/>
        <w:rPr>
          <w:ins w:id="5711" w:author="Author" w:date="2015-02-25T16:16:00Z"/>
          <w:rFonts w:ascii="Courier New" w:hAnsi="Courier New" w:cs="Courier New"/>
        </w:rPr>
      </w:pPr>
      <w:ins w:id="5712" w:author="Author" w:date="2015-02-25T16:16:00Z">
        <w:r w:rsidRPr="004714D1">
          <w:rPr>
            <w:rFonts w:ascii="Courier New" w:hAnsi="Courier New" w:cs="Courier New"/>
          </w:rPr>
          <w:t xml:space="preserve">      and are subject to name collisions if the spanned name</w:t>
        </w:r>
      </w:ins>
    </w:p>
    <w:p w14:paraId="2F414B92" w14:textId="77777777" w:rsidR="00000000" w:rsidRPr="004714D1" w:rsidRDefault="003269B4" w:rsidP="004714D1">
      <w:pPr>
        <w:pStyle w:val="PlainText"/>
        <w:rPr>
          <w:ins w:id="5713" w:author="Author" w:date="2015-02-25T16:16:00Z"/>
          <w:rFonts w:ascii="Courier New" w:hAnsi="Courier New" w:cs="Courier New"/>
        </w:rPr>
      </w:pPr>
      <w:ins w:id="5714" w:author="Author" w:date="2015-02-25T16:16:00Z">
        <w:r w:rsidRPr="004714D1">
          <w:rPr>
            <w:rFonts w:ascii="Courier New" w:hAnsi="Courier New" w:cs="Courier New"/>
          </w:rPr>
          <w:t xml:space="preserve">      format is used since </w:t>
        </w:r>
        <w:r w:rsidRPr="004714D1">
          <w:rPr>
            <w:rFonts w:ascii="Courier New" w:hAnsi="Courier New" w:cs="Courier New"/>
          </w:rPr>
          <w:t xml:space="preserve">each segment will reside on the same </w:t>
        </w:r>
      </w:ins>
    </w:p>
    <w:p w14:paraId="76FCE33F" w14:textId="77777777" w:rsidR="00000000" w:rsidRPr="004714D1" w:rsidRDefault="003269B4" w:rsidP="004714D1">
      <w:pPr>
        <w:pStyle w:val="PlainText"/>
        <w:rPr>
          <w:ins w:id="5715" w:author="Author" w:date="2015-02-25T16:16:00Z"/>
          <w:rFonts w:ascii="Courier New" w:hAnsi="Courier New" w:cs="Courier New"/>
        </w:rPr>
      </w:pPr>
      <w:ins w:id="5716" w:author="Author" w:date="2015-02-25T16:16:00Z">
        <w:r w:rsidRPr="004714D1">
          <w:rPr>
            <w:rFonts w:ascii="Courier New" w:hAnsi="Courier New" w:cs="Courier New"/>
          </w:rPr>
          <w:t xml:space="preserve">      drive. To avoid name collisions, split archives are named </w:t>
        </w:r>
      </w:ins>
    </w:p>
    <w:p w14:paraId="5EA6E577" w14:textId="77777777" w:rsidR="00000000" w:rsidRPr="004714D1" w:rsidRDefault="003269B4" w:rsidP="004714D1">
      <w:pPr>
        <w:pStyle w:val="PlainText"/>
        <w:rPr>
          <w:ins w:id="5717" w:author="Author" w:date="2015-02-25T16:16:00Z"/>
          <w:rFonts w:ascii="Courier New" w:hAnsi="Courier New" w:cs="Courier New"/>
        </w:rPr>
      </w:pPr>
      <w:ins w:id="5718" w:author="Author" w:date="2015-02-25T16:16:00Z">
        <w:r w:rsidRPr="004714D1">
          <w:rPr>
            <w:rFonts w:ascii="Courier New" w:hAnsi="Courier New" w:cs="Courier New"/>
          </w:rPr>
          <w:t xml:space="preserve">      as follows.</w:t>
        </w:r>
      </w:ins>
    </w:p>
    <w:p w14:paraId="43BDF08E" w14:textId="77777777" w:rsidR="00000000" w:rsidRPr="004714D1" w:rsidRDefault="003269B4" w:rsidP="004714D1">
      <w:pPr>
        <w:pStyle w:val="PlainText"/>
        <w:rPr>
          <w:ins w:id="5719" w:author="Author" w:date="2015-02-25T16:16:00Z"/>
          <w:rFonts w:ascii="Courier New" w:hAnsi="Courier New" w:cs="Courier New"/>
        </w:rPr>
      </w:pPr>
    </w:p>
    <w:p w14:paraId="68C247C2" w14:textId="77777777" w:rsidR="00000000" w:rsidRPr="004714D1" w:rsidRDefault="003269B4" w:rsidP="004714D1">
      <w:pPr>
        <w:pStyle w:val="PlainText"/>
        <w:rPr>
          <w:ins w:id="5720" w:author="Author" w:date="2015-02-25T16:16:00Z"/>
          <w:rFonts w:ascii="Courier New" w:hAnsi="Courier New" w:cs="Courier New"/>
        </w:rPr>
      </w:pPr>
      <w:ins w:id="5721" w:author="Author" w:date="2015-02-25T16:16:00Z">
        <w:r w:rsidRPr="004714D1">
          <w:rPr>
            <w:rFonts w:ascii="Courier New" w:hAnsi="Courier New" w:cs="Courier New"/>
          </w:rPr>
          <w:t xml:space="preserve">      Segment 1   = filename.z01</w:t>
        </w:r>
      </w:ins>
    </w:p>
    <w:p w14:paraId="0047C4F5" w14:textId="77777777" w:rsidR="00000000" w:rsidRPr="004714D1" w:rsidRDefault="003269B4" w:rsidP="004714D1">
      <w:pPr>
        <w:pStyle w:val="PlainText"/>
        <w:rPr>
          <w:ins w:id="5722" w:author="Author" w:date="2015-02-25T16:16:00Z"/>
          <w:rFonts w:ascii="Courier New" w:hAnsi="Courier New" w:cs="Courier New"/>
        </w:rPr>
      </w:pPr>
      <w:ins w:id="5723" w:author="Author" w:date="2015-02-25T16:16:00Z">
        <w:r w:rsidRPr="004714D1">
          <w:rPr>
            <w:rFonts w:ascii="Courier New" w:hAnsi="Courier New" w:cs="Courier New"/>
          </w:rPr>
          <w:t xml:space="preserve">      Segment n-1 = </w:t>
        </w:r>
        <w:proofErr w:type="spellStart"/>
        <w:r w:rsidRPr="004714D1">
          <w:rPr>
            <w:rFonts w:ascii="Courier New" w:hAnsi="Courier New" w:cs="Courier New"/>
          </w:rPr>
          <w:t>filename.z</w:t>
        </w:r>
        <w:proofErr w:type="spellEnd"/>
        <w:r w:rsidRPr="004714D1">
          <w:rPr>
            <w:rFonts w:ascii="Courier New" w:hAnsi="Courier New" w:cs="Courier New"/>
          </w:rPr>
          <w:t>(n-1)</w:t>
        </w:r>
      </w:ins>
    </w:p>
    <w:p w14:paraId="5C5B988F" w14:textId="77777777" w:rsidR="00000000" w:rsidRPr="004714D1" w:rsidRDefault="003269B4" w:rsidP="004714D1">
      <w:pPr>
        <w:pStyle w:val="PlainText"/>
        <w:rPr>
          <w:ins w:id="5724" w:author="Author" w:date="2015-02-25T16:16:00Z"/>
          <w:rFonts w:ascii="Courier New" w:hAnsi="Courier New" w:cs="Courier New"/>
        </w:rPr>
      </w:pPr>
      <w:ins w:id="5725" w:author="Author" w:date="2015-02-25T16:16:00Z">
        <w:r w:rsidRPr="004714D1">
          <w:rPr>
            <w:rFonts w:ascii="Courier New" w:hAnsi="Courier New" w:cs="Courier New"/>
          </w:rPr>
          <w:t xml:space="preserve">      Segment n   = filename.zip</w:t>
        </w:r>
      </w:ins>
    </w:p>
    <w:p w14:paraId="40F89093" w14:textId="77777777" w:rsidR="00000000" w:rsidRPr="004714D1" w:rsidRDefault="003269B4" w:rsidP="004714D1">
      <w:pPr>
        <w:pStyle w:val="PlainText"/>
        <w:rPr>
          <w:ins w:id="5726" w:author="Author" w:date="2015-02-25T16:16:00Z"/>
          <w:rFonts w:ascii="Courier New" w:hAnsi="Courier New" w:cs="Courier New"/>
        </w:rPr>
      </w:pPr>
    </w:p>
    <w:p w14:paraId="1ACF2B79" w14:textId="77777777" w:rsidR="00000000" w:rsidRPr="004714D1" w:rsidRDefault="003269B4" w:rsidP="004714D1">
      <w:pPr>
        <w:pStyle w:val="PlainText"/>
        <w:rPr>
          <w:ins w:id="5727" w:author="Author" w:date="2015-02-25T16:16:00Z"/>
          <w:rFonts w:ascii="Courier New" w:hAnsi="Courier New" w:cs="Courier New"/>
        </w:rPr>
      </w:pPr>
      <w:ins w:id="5728" w:author="Author" w:date="2015-02-25T16:16:00Z">
        <w:r w:rsidRPr="004714D1">
          <w:rPr>
            <w:rFonts w:ascii="Courier New" w:hAnsi="Courier New" w:cs="Courier New"/>
          </w:rPr>
          <w:t xml:space="preserve">      8.3.4 The .ZIP ex</w:t>
        </w:r>
        <w:r w:rsidRPr="004714D1">
          <w:rPr>
            <w:rFonts w:ascii="Courier New" w:hAnsi="Courier New" w:cs="Courier New"/>
          </w:rPr>
          <w:t>tension is used on the last segment to support</w:t>
        </w:r>
      </w:ins>
    </w:p>
    <w:p w14:paraId="18C39328" w14:textId="77777777" w:rsidR="00000000" w:rsidRPr="004714D1" w:rsidRDefault="003269B4" w:rsidP="004714D1">
      <w:pPr>
        <w:pStyle w:val="PlainText"/>
        <w:rPr>
          <w:ins w:id="5729" w:author="Author" w:date="2015-02-25T16:16:00Z"/>
          <w:rFonts w:ascii="Courier New" w:hAnsi="Courier New" w:cs="Courier New"/>
        </w:rPr>
      </w:pPr>
      <w:ins w:id="5730" w:author="Author" w:date="2015-02-25T16:16:00Z">
        <w:r w:rsidRPr="004714D1">
          <w:rPr>
            <w:rFonts w:ascii="Courier New" w:hAnsi="Courier New" w:cs="Courier New"/>
          </w:rPr>
          <w:t xml:space="preserve">      quickly reading the central directory.  The segment number</w:t>
        </w:r>
      </w:ins>
    </w:p>
    <w:p w14:paraId="21F122FA" w14:textId="77777777" w:rsidR="00000000" w:rsidRPr="004714D1" w:rsidRDefault="003269B4" w:rsidP="004714D1">
      <w:pPr>
        <w:pStyle w:val="PlainText"/>
        <w:rPr>
          <w:ins w:id="5731" w:author="Author" w:date="2015-02-25T16:16:00Z"/>
          <w:rFonts w:ascii="Courier New" w:hAnsi="Courier New" w:cs="Courier New"/>
        </w:rPr>
      </w:pPr>
      <w:ins w:id="5732" w:author="Author" w:date="2015-02-25T16:16:00Z">
        <w:r w:rsidRPr="004714D1">
          <w:rPr>
            <w:rFonts w:ascii="Courier New" w:hAnsi="Courier New" w:cs="Courier New"/>
          </w:rPr>
          <w:t xml:space="preserve">      n should be a decimal value.</w:t>
        </w:r>
      </w:ins>
    </w:p>
    <w:p w14:paraId="3AD78233" w14:textId="77777777" w:rsidR="00000000" w:rsidRPr="004714D1" w:rsidRDefault="003269B4" w:rsidP="004714D1">
      <w:pPr>
        <w:pStyle w:val="PlainText"/>
        <w:rPr>
          <w:ins w:id="5733" w:author="Author" w:date="2015-02-25T16:16:00Z"/>
          <w:rFonts w:ascii="Courier New" w:hAnsi="Courier New" w:cs="Courier New"/>
        </w:rPr>
      </w:pPr>
      <w:ins w:id="5734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</w:p>
    <w:p w14:paraId="78AAACE6" w14:textId="77777777" w:rsidR="00000000" w:rsidRPr="004714D1" w:rsidRDefault="003269B4" w:rsidP="004714D1">
      <w:pPr>
        <w:pStyle w:val="PlainText"/>
        <w:rPr>
          <w:ins w:id="5735" w:author="Author" w:date="2015-02-25T16:16:00Z"/>
          <w:rFonts w:ascii="Courier New" w:hAnsi="Courier New" w:cs="Courier New"/>
        </w:rPr>
      </w:pPr>
      <w:ins w:id="5736" w:author="Author" w:date="2015-02-25T16:16:00Z">
        <w:r w:rsidRPr="004714D1">
          <w:rPr>
            <w:rFonts w:ascii="Courier New" w:hAnsi="Courier New" w:cs="Courier New"/>
          </w:rPr>
          <w:t xml:space="preserve">    8.4  Spanned Self-extracting ZIP Files</w:t>
        </w:r>
      </w:ins>
    </w:p>
    <w:p w14:paraId="46B7F39B" w14:textId="77777777" w:rsidR="00000000" w:rsidRPr="004714D1" w:rsidRDefault="003269B4" w:rsidP="004714D1">
      <w:pPr>
        <w:pStyle w:val="PlainText"/>
        <w:rPr>
          <w:ins w:id="5737" w:author="Author" w:date="2015-02-25T16:16:00Z"/>
          <w:rFonts w:ascii="Courier New" w:hAnsi="Courier New" w:cs="Courier New"/>
        </w:rPr>
      </w:pPr>
      <w:ins w:id="5738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</w:p>
    <w:p w14:paraId="1A096B7C" w14:textId="77777777" w:rsidR="00000000" w:rsidRPr="004714D1" w:rsidRDefault="003269B4" w:rsidP="004714D1">
      <w:pPr>
        <w:pStyle w:val="PlainText"/>
        <w:rPr>
          <w:ins w:id="5739" w:author="Author" w:date="2015-02-25T16:16:00Z"/>
          <w:rFonts w:ascii="Courier New" w:hAnsi="Courier New" w:cs="Courier New"/>
        </w:rPr>
      </w:pPr>
      <w:ins w:id="5740" w:author="Author" w:date="2015-02-25T16:16:00Z">
        <w:r w:rsidRPr="004714D1">
          <w:rPr>
            <w:rFonts w:ascii="Courier New" w:hAnsi="Courier New" w:cs="Courier New"/>
          </w:rPr>
          <w:t xml:space="preserve">      8.4.1 Spanned ZIP files may be PKSFX</w:t>
        </w:r>
        <w:r w:rsidRPr="004714D1">
          <w:rPr>
            <w:rFonts w:ascii="Courier New" w:hAnsi="Courier New" w:cs="Courier New"/>
          </w:rPr>
          <w:t xml:space="preserve"> Self-extracting ZIP files.</w:t>
        </w:r>
      </w:ins>
    </w:p>
    <w:p w14:paraId="766D3648" w14:textId="77777777" w:rsidR="00000000" w:rsidRPr="004714D1" w:rsidRDefault="003269B4" w:rsidP="004714D1">
      <w:pPr>
        <w:pStyle w:val="PlainText"/>
        <w:rPr>
          <w:ins w:id="5741" w:author="Author" w:date="2015-02-25T16:16:00Z"/>
          <w:rFonts w:ascii="Courier New" w:hAnsi="Courier New" w:cs="Courier New"/>
        </w:rPr>
      </w:pPr>
      <w:ins w:id="5742" w:author="Author" w:date="2015-02-25T16:16:00Z">
        <w:r w:rsidRPr="004714D1">
          <w:rPr>
            <w:rFonts w:ascii="Courier New" w:hAnsi="Courier New" w:cs="Courier New"/>
          </w:rPr>
          <w:t xml:space="preserve">      PKSFX files may also be split, however, in this case</w:t>
        </w:r>
      </w:ins>
    </w:p>
    <w:p w14:paraId="56C857E0" w14:textId="77777777" w:rsidR="00000000" w:rsidRPr="004714D1" w:rsidRDefault="003269B4" w:rsidP="004714D1">
      <w:pPr>
        <w:pStyle w:val="PlainText"/>
        <w:rPr>
          <w:ins w:id="5743" w:author="Author" w:date="2015-02-25T16:16:00Z"/>
          <w:rFonts w:ascii="Courier New" w:hAnsi="Courier New" w:cs="Courier New"/>
        </w:rPr>
      </w:pPr>
      <w:ins w:id="5744" w:author="Author" w:date="2015-02-25T16:16:00Z">
        <w:r w:rsidRPr="004714D1">
          <w:rPr>
            <w:rFonts w:ascii="Courier New" w:hAnsi="Courier New" w:cs="Courier New"/>
          </w:rPr>
          <w:t xml:space="preserve">      the first segment must be named filename.exe.  The first</w:t>
        </w:r>
      </w:ins>
    </w:p>
    <w:p w14:paraId="5EDFFF9E" w14:textId="77777777" w:rsidR="00000000" w:rsidRPr="004714D1" w:rsidRDefault="003269B4" w:rsidP="004714D1">
      <w:pPr>
        <w:pStyle w:val="PlainText"/>
        <w:rPr>
          <w:ins w:id="5745" w:author="Author" w:date="2015-02-25T16:16:00Z"/>
          <w:rFonts w:ascii="Courier New" w:hAnsi="Courier New" w:cs="Courier New"/>
        </w:rPr>
      </w:pPr>
      <w:ins w:id="5746" w:author="Author" w:date="2015-02-25T16:16:00Z">
        <w:r w:rsidRPr="004714D1">
          <w:rPr>
            <w:rFonts w:ascii="Courier New" w:hAnsi="Courier New" w:cs="Courier New"/>
          </w:rPr>
          <w:t xml:space="preserve">      segment of a split PKSFX archive must be large enough to</w:t>
        </w:r>
      </w:ins>
    </w:p>
    <w:p w14:paraId="525E4908" w14:textId="77777777" w:rsidR="00000000" w:rsidRPr="004714D1" w:rsidRDefault="003269B4" w:rsidP="004714D1">
      <w:pPr>
        <w:pStyle w:val="PlainText"/>
        <w:rPr>
          <w:ins w:id="5747" w:author="Author" w:date="2015-02-25T16:16:00Z"/>
          <w:rFonts w:ascii="Courier New" w:hAnsi="Courier New" w:cs="Courier New"/>
        </w:rPr>
      </w:pPr>
      <w:ins w:id="5748" w:author="Author" w:date="2015-02-25T16:16:00Z">
        <w:r w:rsidRPr="004714D1">
          <w:rPr>
            <w:rFonts w:ascii="Courier New" w:hAnsi="Courier New" w:cs="Courier New"/>
          </w:rPr>
          <w:t xml:space="preserve">      include the entire executable pro</w:t>
        </w:r>
        <w:r w:rsidRPr="004714D1">
          <w:rPr>
            <w:rFonts w:ascii="Courier New" w:hAnsi="Courier New" w:cs="Courier New"/>
          </w:rPr>
          <w:t>gram.</w:t>
        </w:r>
      </w:ins>
    </w:p>
    <w:p w14:paraId="0624A2AF" w14:textId="77777777" w:rsidR="00000000" w:rsidRPr="004714D1" w:rsidRDefault="003269B4" w:rsidP="004714D1">
      <w:pPr>
        <w:pStyle w:val="PlainText"/>
        <w:rPr>
          <w:ins w:id="5749" w:author="Author" w:date="2015-02-25T16:16:00Z"/>
          <w:rFonts w:ascii="Courier New" w:hAnsi="Courier New" w:cs="Courier New"/>
        </w:rPr>
      </w:pPr>
    </w:p>
    <w:p w14:paraId="4681C0D5" w14:textId="77777777" w:rsidR="00000000" w:rsidRPr="004714D1" w:rsidRDefault="003269B4" w:rsidP="004714D1">
      <w:pPr>
        <w:pStyle w:val="PlainText"/>
        <w:rPr>
          <w:ins w:id="5750" w:author="Author" w:date="2015-02-25T16:16:00Z"/>
          <w:rFonts w:ascii="Courier New" w:hAnsi="Courier New" w:cs="Courier New"/>
        </w:rPr>
      </w:pPr>
      <w:ins w:id="5751" w:author="Author" w:date="2015-02-25T16:16:00Z">
        <w:r w:rsidRPr="004714D1">
          <w:rPr>
            <w:rFonts w:ascii="Courier New" w:hAnsi="Courier New" w:cs="Courier New"/>
          </w:rPr>
          <w:t xml:space="preserve">    8.5  Capacities and Markers</w:t>
        </w:r>
      </w:ins>
    </w:p>
    <w:p w14:paraId="7ACF7A20" w14:textId="77777777" w:rsidR="00000000" w:rsidRPr="004714D1" w:rsidRDefault="003269B4" w:rsidP="004714D1">
      <w:pPr>
        <w:pStyle w:val="PlainText"/>
        <w:rPr>
          <w:ins w:id="5752" w:author="Author" w:date="2015-02-25T16:16:00Z"/>
          <w:rFonts w:ascii="Courier New" w:hAnsi="Courier New" w:cs="Courier New"/>
        </w:rPr>
      </w:pPr>
      <w:ins w:id="5753" w:author="Author" w:date="2015-02-25T16:16:00Z">
        <w:r w:rsidRPr="004714D1">
          <w:rPr>
            <w:rFonts w:ascii="Courier New" w:hAnsi="Courier New" w:cs="Courier New"/>
          </w:rPr>
          <w:t xml:space="preserve">        </w:t>
        </w:r>
      </w:ins>
    </w:p>
    <w:p w14:paraId="048D1A29" w14:textId="77777777" w:rsidR="00000000" w:rsidRPr="004714D1" w:rsidRDefault="003269B4" w:rsidP="004714D1">
      <w:pPr>
        <w:pStyle w:val="PlainText"/>
        <w:rPr>
          <w:ins w:id="5754" w:author="Author" w:date="2015-02-25T16:16:00Z"/>
          <w:rFonts w:ascii="Courier New" w:hAnsi="Courier New" w:cs="Courier New"/>
        </w:rPr>
      </w:pPr>
      <w:ins w:id="5755" w:author="Author" w:date="2015-02-25T16:16:00Z">
        <w:r w:rsidRPr="004714D1">
          <w:rPr>
            <w:rFonts w:ascii="Courier New" w:hAnsi="Courier New" w:cs="Courier New"/>
          </w:rPr>
          <w:t xml:space="preserve">      8.5.1 Capacities for split archives are as follows:</w:t>
        </w:r>
      </w:ins>
    </w:p>
    <w:p w14:paraId="3431462D" w14:textId="77777777" w:rsidR="00000000" w:rsidRPr="004714D1" w:rsidRDefault="003269B4" w:rsidP="004714D1">
      <w:pPr>
        <w:pStyle w:val="PlainText"/>
        <w:rPr>
          <w:ins w:id="5756" w:author="Author" w:date="2015-02-25T16:16:00Z"/>
          <w:rFonts w:ascii="Courier New" w:hAnsi="Courier New" w:cs="Courier New"/>
        </w:rPr>
      </w:pPr>
    </w:p>
    <w:p w14:paraId="615DF76D" w14:textId="77777777" w:rsidR="00000000" w:rsidRPr="004714D1" w:rsidRDefault="003269B4" w:rsidP="004714D1">
      <w:pPr>
        <w:pStyle w:val="PlainText"/>
        <w:rPr>
          <w:ins w:id="5757" w:author="Author" w:date="2015-02-25T16:16:00Z"/>
          <w:rFonts w:ascii="Courier New" w:hAnsi="Courier New" w:cs="Courier New"/>
        </w:rPr>
      </w:pPr>
      <w:ins w:id="5758" w:author="Author" w:date="2015-02-25T16:16:00Z">
        <w:r w:rsidRPr="004714D1">
          <w:rPr>
            <w:rFonts w:ascii="Courier New" w:hAnsi="Courier New" w:cs="Courier New"/>
          </w:rPr>
          <w:t xml:space="preserve">      Maximum number of segments = 4,294,967,295 - 1</w:t>
        </w:r>
      </w:ins>
    </w:p>
    <w:p w14:paraId="6CE9EA96" w14:textId="77777777" w:rsidR="00000000" w:rsidRPr="004714D1" w:rsidRDefault="003269B4" w:rsidP="004714D1">
      <w:pPr>
        <w:pStyle w:val="PlainText"/>
        <w:rPr>
          <w:ins w:id="5759" w:author="Author" w:date="2015-02-25T16:16:00Z"/>
          <w:rFonts w:ascii="Courier New" w:hAnsi="Courier New" w:cs="Courier New"/>
        </w:rPr>
      </w:pPr>
      <w:ins w:id="5760" w:author="Author" w:date="2015-02-25T16:16:00Z">
        <w:r w:rsidRPr="004714D1">
          <w:rPr>
            <w:rFonts w:ascii="Courier New" w:hAnsi="Courier New" w:cs="Courier New"/>
          </w:rPr>
          <w:t xml:space="preserve">      Maximum .ZIP segment size = 4,294,967,295 bytes</w:t>
        </w:r>
      </w:ins>
    </w:p>
    <w:p w14:paraId="64D95C19" w14:textId="77777777" w:rsidR="00000000" w:rsidRPr="004714D1" w:rsidRDefault="003269B4" w:rsidP="004714D1">
      <w:pPr>
        <w:pStyle w:val="PlainText"/>
        <w:rPr>
          <w:ins w:id="5761" w:author="Author" w:date="2015-02-25T16:16:00Z"/>
          <w:rFonts w:ascii="Courier New" w:hAnsi="Courier New" w:cs="Courier New"/>
        </w:rPr>
      </w:pPr>
      <w:ins w:id="5762" w:author="Author" w:date="2015-02-25T16:16:00Z">
        <w:r w:rsidRPr="004714D1">
          <w:rPr>
            <w:rFonts w:ascii="Courier New" w:hAnsi="Courier New" w:cs="Courier New"/>
          </w:rPr>
          <w:t xml:space="preserve">      Minimum segment size = 64K</w:t>
        </w:r>
      </w:ins>
    </w:p>
    <w:p w14:paraId="01AF2299" w14:textId="77777777" w:rsidR="00000000" w:rsidRPr="004714D1" w:rsidRDefault="003269B4" w:rsidP="004714D1">
      <w:pPr>
        <w:pStyle w:val="PlainText"/>
        <w:rPr>
          <w:ins w:id="5763" w:author="Author" w:date="2015-02-25T16:16:00Z"/>
          <w:rFonts w:ascii="Courier New" w:hAnsi="Courier New" w:cs="Courier New"/>
        </w:rPr>
      </w:pPr>
      <w:ins w:id="5764" w:author="Author" w:date="2015-02-25T16:16:00Z">
        <w:r w:rsidRPr="004714D1">
          <w:rPr>
            <w:rFonts w:ascii="Courier New" w:hAnsi="Courier New" w:cs="Courier New"/>
          </w:rPr>
          <w:t xml:space="preserve">      Maximum PKSFX segment size = 2,147,483,647 bytes</w:t>
        </w:r>
      </w:ins>
    </w:p>
    <w:p w14:paraId="36CEF032" w14:textId="77777777" w:rsidR="00000000" w:rsidRPr="004714D1" w:rsidRDefault="003269B4" w:rsidP="004714D1">
      <w:pPr>
        <w:pStyle w:val="PlainText"/>
        <w:rPr>
          <w:ins w:id="5765" w:author="Author" w:date="2015-02-25T16:16:00Z"/>
          <w:rFonts w:ascii="Courier New" w:hAnsi="Courier New" w:cs="Courier New"/>
        </w:rPr>
      </w:pPr>
      <w:ins w:id="5766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</w:ins>
    </w:p>
    <w:p w14:paraId="3BE172E0" w14:textId="77777777" w:rsidR="00000000" w:rsidRPr="004714D1" w:rsidRDefault="003269B4" w:rsidP="004714D1">
      <w:pPr>
        <w:pStyle w:val="PlainText"/>
        <w:rPr>
          <w:ins w:id="5767" w:author="Author" w:date="2015-02-25T16:16:00Z"/>
          <w:rFonts w:ascii="Courier New" w:hAnsi="Courier New" w:cs="Courier New"/>
        </w:rPr>
      </w:pPr>
      <w:ins w:id="5768" w:author="Author" w:date="2015-02-25T16:16:00Z">
        <w:r w:rsidRPr="004714D1">
          <w:rPr>
            <w:rFonts w:ascii="Courier New" w:hAnsi="Courier New" w:cs="Courier New"/>
          </w:rPr>
          <w:t xml:space="preserve">      8.5.2 Segment sizes may be different however by convention, all </w:t>
        </w:r>
      </w:ins>
    </w:p>
    <w:p w14:paraId="5300DB82" w14:textId="77777777" w:rsidR="00000000" w:rsidRPr="004714D1" w:rsidRDefault="003269B4" w:rsidP="004714D1">
      <w:pPr>
        <w:pStyle w:val="PlainText"/>
        <w:rPr>
          <w:ins w:id="5769" w:author="Author" w:date="2015-02-25T16:16:00Z"/>
          <w:rFonts w:ascii="Courier New" w:hAnsi="Courier New" w:cs="Courier New"/>
        </w:rPr>
      </w:pPr>
      <w:ins w:id="5770" w:author="Author" w:date="2015-02-25T16:16:00Z">
        <w:r w:rsidRPr="004714D1">
          <w:rPr>
            <w:rFonts w:ascii="Courier New" w:hAnsi="Courier New" w:cs="Courier New"/>
          </w:rPr>
          <w:t xml:space="preserve">      segment sizes should be the same with the exception of the </w:t>
        </w:r>
      </w:ins>
    </w:p>
    <w:p w14:paraId="62F1E5CA" w14:textId="77777777" w:rsidR="00000000" w:rsidRPr="004714D1" w:rsidRDefault="003269B4" w:rsidP="004714D1">
      <w:pPr>
        <w:pStyle w:val="PlainText"/>
        <w:rPr>
          <w:ins w:id="5771" w:author="Author" w:date="2015-02-25T16:16:00Z"/>
          <w:rFonts w:ascii="Courier New" w:hAnsi="Courier New" w:cs="Courier New"/>
        </w:rPr>
      </w:pPr>
      <w:ins w:id="5772" w:author="Author" w:date="2015-02-25T16:16:00Z">
        <w:r w:rsidRPr="004714D1">
          <w:rPr>
            <w:rFonts w:ascii="Courier New" w:hAnsi="Courier New" w:cs="Courier New"/>
          </w:rPr>
          <w:t xml:space="preserve">      last, which may be smaller.  Local and cent</w:t>
        </w:r>
        <w:r w:rsidRPr="004714D1">
          <w:rPr>
            <w:rFonts w:ascii="Courier New" w:hAnsi="Courier New" w:cs="Courier New"/>
          </w:rPr>
          <w:t xml:space="preserve">ral directory </w:t>
        </w:r>
      </w:ins>
    </w:p>
    <w:p w14:paraId="75094EDF" w14:textId="77777777" w:rsidR="00000000" w:rsidRPr="004714D1" w:rsidRDefault="003269B4" w:rsidP="004714D1">
      <w:pPr>
        <w:pStyle w:val="PlainText"/>
        <w:rPr>
          <w:ins w:id="5773" w:author="Author" w:date="2015-02-25T16:16:00Z"/>
          <w:rFonts w:ascii="Courier New" w:hAnsi="Courier New" w:cs="Courier New"/>
        </w:rPr>
      </w:pPr>
      <w:ins w:id="5774" w:author="Author" w:date="2015-02-25T16:16:00Z">
        <w:r w:rsidRPr="004714D1">
          <w:rPr>
            <w:rFonts w:ascii="Courier New" w:hAnsi="Courier New" w:cs="Courier New"/>
          </w:rPr>
          <w:t xml:space="preserve">      header records must never be split across a segment boundary. </w:t>
        </w:r>
      </w:ins>
    </w:p>
    <w:p w14:paraId="0123AEB6" w14:textId="77777777" w:rsidR="00000000" w:rsidRPr="004714D1" w:rsidRDefault="003269B4" w:rsidP="004714D1">
      <w:pPr>
        <w:pStyle w:val="PlainText"/>
        <w:rPr>
          <w:ins w:id="5775" w:author="Author" w:date="2015-02-25T16:16:00Z"/>
          <w:rFonts w:ascii="Courier New" w:hAnsi="Courier New" w:cs="Courier New"/>
        </w:rPr>
      </w:pPr>
      <w:ins w:id="5776" w:author="Author" w:date="2015-02-25T16:16:00Z">
        <w:r w:rsidRPr="004714D1">
          <w:rPr>
            <w:rFonts w:ascii="Courier New" w:hAnsi="Courier New" w:cs="Courier New"/>
          </w:rPr>
          <w:t xml:space="preserve">      When writing a header record, if the number of bytes remaining </w:t>
        </w:r>
      </w:ins>
    </w:p>
    <w:p w14:paraId="50F22C98" w14:textId="77777777" w:rsidR="00000000" w:rsidRPr="004714D1" w:rsidRDefault="003269B4" w:rsidP="004714D1">
      <w:pPr>
        <w:pStyle w:val="PlainText"/>
        <w:rPr>
          <w:ins w:id="5777" w:author="Author" w:date="2015-02-25T16:16:00Z"/>
          <w:rFonts w:ascii="Courier New" w:hAnsi="Courier New" w:cs="Courier New"/>
        </w:rPr>
      </w:pPr>
      <w:ins w:id="5778" w:author="Author" w:date="2015-02-25T16:16:00Z">
        <w:r w:rsidRPr="004714D1">
          <w:rPr>
            <w:rFonts w:ascii="Courier New" w:hAnsi="Courier New" w:cs="Courier New"/>
          </w:rPr>
          <w:t xml:space="preserve">      within a segment is less than the size of the header record,</w:t>
        </w:r>
      </w:ins>
    </w:p>
    <w:p w14:paraId="75A5B110" w14:textId="77777777" w:rsidR="00000000" w:rsidRPr="004714D1" w:rsidRDefault="003269B4" w:rsidP="004714D1">
      <w:pPr>
        <w:pStyle w:val="PlainText"/>
        <w:rPr>
          <w:ins w:id="5779" w:author="Author" w:date="2015-02-25T16:16:00Z"/>
          <w:rFonts w:ascii="Courier New" w:hAnsi="Courier New" w:cs="Courier New"/>
        </w:rPr>
      </w:pPr>
      <w:ins w:id="5780" w:author="Author" w:date="2015-02-25T16:16:00Z">
        <w:r w:rsidRPr="004714D1">
          <w:rPr>
            <w:rFonts w:ascii="Courier New" w:hAnsi="Courier New" w:cs="Courier New"/>
          </w:rPr>
          <w:t xml:space="preserve">      end the current segment a</w:t>
        </w:r>
        <w:r w:rsidRPr="004714D1">
          <w:rPr>
            <w:rFonts w:ascii="Courier New" w:hAnsi="Courier New" w:cs="Courier New"/>
          </w:rPr>
          <w:t>nd write the header at the start</w:t>
        </w:r>
      </w:ins>
    </w:p>
    <w:p w14:paraId="7086A30D" w14:textId="77777777" w:rsidR="00000000" w:rsidRPr="004714D1" w:rsidRDefault="003269B4" w:rsidP="004714D1">
      <w:pPr>
        <w:pStyle w:val="PlainText"/>
        <w:rPr>
          <w:ins w:id="5781" w:author="Author" w:date="2015-02-25T16:16:00Z"/>
          <w:rFonts w:ascii="Courier New" w:hAnsi="Courier New" w:cs="Courier New"/>
        </w:rPr>
      </w:pPr>
      <w:ins w:id="5782" w:author="Author" w:date="2015-02-25T16:16:00Z">
        <w:r w:rsidRPr="004714D1">
          <w:rPr>
            <w:rFonts w:ascii="Courier New" w:hAnsi="Courier New" w:cs="Courier New"/>
          </w:rPr>
          <w:t xml:space="preserve">      of the next segment.  The central directory may span segment</w:t>
        </w:r>
      </w:ins>
    </w:p>
    <w:p w14:paraId="782A2DD1" w14:textId="77777777" w:rsidR="00000000" w:rsidRPr="004714D1" w:rsidRDefault="003269B4" w:rsidP="004714D1">
      <w:pPr>
        <w:pStyle w:val="PlainText"/>
        <w:rPr>
          <w:ins w:id="5783" w:author="Author" w:date="2015-02-25T16:16:00Z"/>
          <w:rFonts w:ascii="Courier New" w:hAnsi="Courier New" w:cs="Courier New"/>
        </w:rPr>
      </w:pPr>
      <w:ins w:id="5784" w:author="Author" w:date="2015-02-25T16:16:00Z">
        <w:r w:rsidRPr="004714D1">
          <w:rPr>
            <w:rFonts w:ascii="Courier New" w:hAnsi="Courier New" w:cs="Courier New"/>
          </w:rPr>
          <w:t xml:space="preserve">      boundaries, but no single record in the central directory</w:t>
        </w:r>
      </w:ins>
    </w:p>
    <w:p w14:paraId="052CB420" w14:textId="77777777" w:rsidR="00000000" w:rsidRPr="004714D1" w:rsidRDefault="003269B4" w:rsidP="004714D1">
      <w:pPr>
        <w:pStyle w:val="PlainText"/>
        <w:rPr>
          <w:ins w:id="5785" w:author="Author" w:date="2015-02-25T16:16:00Z"/>
          <w:rFonts w:ascii="Courier New" w:hAnsi="Courier New" w:cs="Courier New"/>
        </w:rPr>
      </w:pPr>
      <w:ins w:id="5786" w:author="Author" w:date="2015-02-25T16:16:00Z">
        <w:r w:rsidRPr="004714D1">
          <w:rPr>
            <w:rFonts w:ascii="Courier New" w:hAnsi="Courier New" w:cs="Courier New"/>
          </w:rPr>
          <w:t xml:space="preserve">      should be split across segments.</w:t>
        </w:r>
      </w:ins>
    </w:p>
    <w:p w14:paraId="1F06D338" w14:textId="77777777" w:rsidR="00000000" w:rsidRPr="004714D1" w:rsidRDefault="003269B4" w:rsidP="004714D1">
      <w:pPr>
        <w:pStyle w:val="PlainText"/>
        <w:rPr>
          <w:ins w:id="5787" w:author="Author" w:date="2015-02-25T16:16:00Z"/>
          <w:rFonts w:ascii="Courier New" w:hAnsi="Courier New" w:cs="Courier New"/>
        </w:rPr>
      </w:pPr>
    </w:p>
    <w:p w14:paraId="63E1C988" w14:textId="77777777" w:rsidR="00000000" w:rsidRPr="004714D1" w:rsidRDefault="003269B4" w:rsidP="004714D1">
      <w:pPr>
        <w:pStyle w:val="PlainText"/>
        <w:rPr>
          <w:ins w:id="5788" w:author="Author" w:date="2015-02-25T16:16:00Z"/>
          <w:rFonts w:ascii="Courier New" w:hAnsi="Courier New" w:cs="Courier New"/>
        </w:rPr>
      </w:pPr>
      <w:ins w:id="5789" w:author="Author" w:date="2015-02-25T16:16:00Z">
        <w:r w:rsidRPr="004714D1">
          <w:rPr>
            <w:rFonts w:ascii="Courier New" w:hAnsi="Courier New" w:cs="Courier New"/>
          </w:rPr>
          <w:t xml:space="preserve">      8.5.3 Spanned/Split archives created usin</w:t>
        </w:r>
        <w:r w:rsidRPr="004714D1">
          <w:rPr>
            <w:rFonts w:ascii="Courier New" w:hAnsi="Courier New" w:cs="Courier New"/>
          </w:rPr>
          <w:t>g PKZIP for Windows</w:t>
        </w:r>
      </w:ins>
    </w:p>
    <w:p w14:paraId="67FD5D7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5790" w:author="Author" w:date="2015-02-25T16:16:00Z" w:name="move412644415"/>
      <w:moveTo w:id="5791" w:author="Author" w:date="2015-02-25T16:16:00Z">
        <w:r w:rsidRPr="004714D1">
          <w:rPr>
            <w:rFonts w:ascii="Courier New" w:hAnsi="Courier New" w:cs="Courier New"/>
          </w:rPr>
          <w:t xml:space="preserve">      (V2.50 or greater), PKZIP Command Line (V2.50 or greater),</w:t>
        </w:r>
      </w:moveTo>
    </w:p>
    <w:p w14:paraId="7DF7901E" w14:textId="77777777" w:rsidR="00000000" w:rsidRPr="004714D1" w:rsidRDefault="003269B4" w:rsidP="004714D1">
      <w:pPr>
        <w:pStyle w:val="PlainText"/>
        <w:rPr>
          <w:ins w:id="5792" w:author="Author" w:date="2015-02-25T16:16:00Z"/>
          <w:rFonts w:ascii="Courier New" w:hAnsi="Courier New" w:cs="Courier New"/>
        </w:rPr>
      </w:pPr>
      <w:moveTo w:id="5793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To>
      <w:moveToRangeEnd w:id="5790"/>
      <w:ins w:id="5794" w:author="Author" w:date="2015-02-25T16:16:00Z">
        <w:r w:rsidRPr="004714D1">
          <w:rPr>
            <w:rFonts w:ascii="Courier New" w:hAnsi="Courier New" w:cs="Courier New"/>
          </w:rPr>
          <w:t xml:space="preserve">or PKZIP Explorer will include a special spanning </w:t>
        </w:r>
      </w:ins>
    </w:p>
    <w:p w14:paraId="1D60D2B3" w14:textId="77777777" w:rsidR="00000000" w:rsidRPr="004714D1" w:rsidRDefault="003269B4" w:rsidP="004714D1">
      <w:pPr>
        <w:pStyle w:val="PlainText"/>
        <w:rPr>
          <w:ins w:id="5795" w:author="Author" w:date="2015-02-25T16:16:00Z"/>
          <w:rFonts w:ascii="Courier New" w:hAnsi="Courier New" w:cs="Courier New"/>
        </w:rPr>
      </w:pPr>
      <w:ins w:id="5796" w:author="Author" w:date="2015-02-25T16:16:00Z">
        <w:r w:rsidRPr="004714D1">
          <w:rPr>
            <w:rFonts w:ascii="Courier New" w:hAnsi="Courier New" w:cs="Courier New"/>
          </w:rPr>
          <w:t xml:space="preserve">      signature as the first 4 bytes of the first segment of</w:t>
        </w:r>
      </w:ins>
    </w:p>
    <w:p w14:paraId="267FE3FC" w14:textId="77777777" w:rsidR="00000000" w:rsidRPr="004714D1" w:rsidRDefault="003269B4" w:rsidP="004714D1">
      <w:pPr>
        <w:pStyle w:val="PlainText"/>
        <w:rPr>
          <w:ins w:id="5797" w:author="Author" w:date="2015-02-25T16:16:00Z"/>
          <w:rFonts w:ascii="Courier New" w:hAnsi="Courier New" w:cs="Courier New"/>
        </w:rPr>
      </w:pPr>
      <w:ins w:id="5798" w:author="Author" w:date="2015-02-25T16:16:00Z">
        <w:r w:rsidRPr="004714D1">
          <w:rPr>
            <w:rFonts w:ascii="Courier New" w:hAnsi="Courier New" w:cs="Courier New"/>
          </w:rPr>
          <w:t xml:space="preserve">      the archive.  This signature (0x08074b50) w</w:t>
        </w:r>
        <w:r w:rsidRPr="004714D1">
          <w:rPr>
            <w:rFonts w:ascii="Courier New" w:hAnsi="Courier New" w:cs="Courier New"/>
          </w:rPr>
          <w:t xml:space="preserve">ill be </w:t>
        </w:r>
      </w:ins>
    </w:p>
    <w:p w14:paraId="135A14EA" w14:textId="77777777" w:rsidR="00000000" w:rsidRPr="004714D1" w:rsidRDefault="003269B4" w:rsidP="004714D1">
      <w:pPr>
        <w:pStyle w:val="PlainText"/>
        <w:rPr>
          <w:ins w:id="5799" w:author="Author" w:date="2015-02-25T16:16:00Z"/>
          <w:rFonts w:ascii="Courier New" w:hAnsi="Courier New" w:cs="Courier New"/>
        </w:rPr>
      </w:pPr>
      <w:ins w:id="5800" w:author="Author" w:date="2015-02-25T16:16:00Z">
        <w:r w:rsidRPr="004714D1">
          <w:rPr>
            <w:rFonts w:ascii="Courier New" w:hAnsi="Courier New" w:cs="Courier New"/>
          </w:rPr>
          <w:t xml:space="preserve">      followed immediately by the local header signature for</w:t>
        </w:r>
      </w:ins>
    </w:p>
    <w:p w14:paraId="01E10ABC" w14:textId="77777777" w:rsidR="00000000" w:rsidRPr="004714D1" w:rsidRDefault="003269B4" w:rsidP="004714D1">
      <w:pPr>
        <w:pStyle w:val="PlainText"/>
        <w:rPr>
          <w:ins w:id="5801" w:author="Author" w:date="2015-02-25T16:16:00Z"/>
          <w:rFonts w:ascii="Courier New" w:hAnsi="Courier New" w:cs="Courier New"/>
        </w:rPr>
      </w:pPr>
      <w:ins w:id="5802" w:author="Author" w:date="2015-02-25T16:16:00Z">
        <w:r w:rsidRPr="004714D1">
          <w:rPr>
            <w:rFonts w:ascii="Courier New" w:hAnsi="Courier New" w:cs="Courier New"/>
          </w:rPr>
          <w:t xml:space="preserve">      the first file in the archive.  </w:t>
        </w:r>
      </w:ins>
    </w:p>
    <w:p w14:paraId="31658AD7" w14:textId="77777777" w:rsidR="00000000" w:rsidRPr="004714D1" w:rsidRDefault="003269B4" w:rsidP="004714D1">
      <w:pPr>
        <w:pStyle w:val="PlainText"/>
        <w:rPr>
          <w:ins w:id="5803" w:author="Author" w:date="2015-02-25T16:16:00Z"/>
          <w:rFonts w:ascii="Courier New" w:hAnsi="Courier New" w:cs="Courier New"/>
        </w:rPr>
      </w:pPr>
    </w:p>
    <w:p w14:paraId="1F8C2AF5" w14:textId="77777777" w:rsidR="00000000" w:rsidRPr="004714D1" w:rsidRDefault="003269B4" w:rsidP="004714D1">
      <w:pPr>
        <w:pStyle w:val="PlainText"/>
        <w:rPr>
          <w:ins w:id="5804" w:author="Author" w:date="2015-02-25T16:16:00Z"/>
          <w:rFonts w:ascii="Courier New" w:hAnsi="Courier New" w:cs="Courier New"/>
        </w:rPr>
      </w:pPr>
      <w:ins w:id="5805" w:author="Author" w:date="2015-02-25T16:16:00Z">
        <w:r w:rsidRPr="004714D1">
          <w:rPr>
            <w:rFonts w:ascii="Courier New" w:hAnsi="Courier New" w:cs="Courier New"/>
          </w:rPr>
          <w:t xml:space="preserve">      8.5.4 A special spanning marker may also appear in spanned/split </w:t>
        </w:r>
      </w:ins>
    </w:p>
    <w:p w14:paraId="5F58C31B" w14:textId="77777777" w:rsidR="00000000" w:rsidRPr="004714D1" w:rsidRDefault="003269B4" w:rsidP="004714D1">
      <w:pPr>
        <w:pStyle w:val="PlainText"/>
        <w:rPr>
          <w:ins w:id="5806" w:author="Author" w:date="2015-02-25T16:16:00Z"/>
          <w:rFonts w:ascii="Courier New" w:hAnsi="Courier New" w:cs="Courier New"/>
        </w:rPr>
      </w:pPr>
      <w:ins w:id="5807" w:author="Author" w:date="2015-02-25T16:16:00Z">
        <w:r w:rsidRPr="004714D1">
          <w:rPr>
            <w:rFonts w:ascii="Courier New" w:hAnsi="Courier New" w:cs="Courier New"/>
          </w:rPr>
          <w:t xml:space="preserve">      archives if the spanning or splitting process starts but </w:t>
        </w:r>
      </w:ins>
    </w:p>
    <w:p w14:paraId="6B41D54C" w14:textId="77777777" w:rsidR="00000000" w:rsidRPr="004714D1" w:rsidRDefault="003269B4" w:rsidP="004714D1">
      <w:pPr>
        <w:pStyle w:val="PlainText"/>
        <w:rPr>
          <w:ins w:id="5808" w:author="Author" w:date="2015-02-25T16:16:00Z"/>
          <w:rFonts w:ascii="Courier New" w:hAnsi="Courier New" w:cs="Courier New"/>
        </w:rPr>
      </w:pPr>
      <w:ins w:id="5809" w:author="Author" w:date="2015-02-25T16:16:00Z">
        <w:r w:rsidRPr="004714D1">
          <w:rPr>
            <w:rFonts w:ascii="Courier New" w:hAnsi="Courier New" w:cs="Courier New"/>
          </w:rPr>
          <w:t xml:space="preserve">     </w:t>
        </w:r>
        <w:r w:rsidRPr="004714D1">
          <w:rPr>
            <w:rFonts w:ascii="Courier New" w:hAnsi="Courier New" w:cs="Courier New"/>
          </w:rPr>
          <w:t xml:space="preserve"> only requires one segment.</w:t>
        </w:r>
      </w:ins>
      <w:moveToRangeStart w:id="5810" w:author="Author" w:date="2015-02-25T16:16:00Z" w:name="move412644416"/>
      <w:moveTo w:id="5811" w:author="Author" w:date="2015-02-25T16:16:00Z">
        <w:r w:rsidRPr="004714D1">
          <w:rPr>
            <w:rFonts w:ascii="Courier New" w:hAnsi="Courier New" w:cs="Courier New"/>
          </w:rPr>
          <w:t xml:space="preserve">  In this case the 0x08074b50 </w:t>
        </w:r>
      </w:moveTo>
      <w:moveToRangeEnd w:id="5810"/>
    </w:p>
    <w:p w14:paraId="57A0B36D" w14:textId="77777777" w:rsidR="00000000" w:rsidRPr="004714D1" w:rsidRDefault="003269B4" w:rsidP="004714D1">
      <w:pPr>
        <w:pStyle w:val="PlainText"/>
        <w:rPr>
          <w:ins w:id="5812" w:author="Author" w:date="2015-02-25T16:16:00Z"/>
          <w:rFonts w:ascii="Courier New" w:hAnsi="Courier New" w:cs="Courier New"/>
        </w:rPr>
      </w:pPr>
      <w:ins w:id="5813" w:author="Author" w:date="2015-02-25T16:16:00Z">
        <w:r w:rsidRPr="004714D1">
          <w:rPr>
            <w:rFonts w:ascii="Courier New" w:hAnsi="Courier New" w:cs="Courier New"/>
          </w:rPr>
          <w:t xml:space="preserve">      signature will be replaced with the temporary spanning </w:t>
        </w:r>
      </w:ins>
    </w:p>
    <w:p w14:paraId="4B104F50" w14:textId="77777777" w:rsidR="00000000" w:rsidRPr="004714D1" w:rsidRDefault="003269B4" w:rsidP="004714D1">
      <w:pPr>
        <w:pStyle w:val="PlainText"/>
        <w:rPr>
          <w:ins w:id="5814" w:author="Author" w:date="2015-02-25T16:16:00Z"/>
          <w:rFonts w:ascii="Courier New" w:hAnsi="Courier New" w:cs="Courier New"/>
        </w:rPr>
      </w:pPr>
      <w:ins w:id="5815" w:author="Author" w:date="2015-02-25T16:16:00Z">
        <w:r w:rsidRPr="004714D1">
          <w:rPr>
            <w:rFonts w:ascii="Courier New" w:hAnsi="Courier New" w:cs="Courier New"/>
          </w:rPr>
          <w:t xml:space="preserve">      marker signature of 0x30304b50.  Split archives can</w:t>
        </w:r>
      </w:ins>
    </w:p>
    <w:p w14:paraId="4BBF8D6C" w14:textId="77777777" w:rsidR="00000000" w:rsidRPr="004714D1" w:rsidRDefault="003269B4" w:rsidP="004714D1">
      <w:pPr>
        <w:pStyle w:val="PlainText"/>
        <w:rPr>
          <w:ins w:id="5816" w:author="Author" w:date="2015-02-25T16:16:00Z"/>
          <w:rFonts w:ascii="Courier New" w:hAnsi="Courier New" w:cs="Courier New"/>
        </w:rPr>
      </w:pPr>
      <w:ins w:id="5817" w:author="Author" w:date="2015-02-25T16:16:00Z">
        <w:r w:rsidRPr="004714D1">
          <w:rPr>
            <w:rFonts w:ascii="Courier New" w:hAnsi="Courier New" w:cs="Courier New"/>
          </w:rPr>
          <w:t xml:space="preserve">      only be uncompressed by other versions of PKZIP that</w:t>
        </w:r>
      </w:ins>
    </w:p>
    <w:p w14:paraId="0EA14E8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moveToRangeStart w:id="5818" w:author="Author" w:date="2015-02-25T16:16:00Z" w:name="move412644417"/>
      <w:moveTo w:id="5819" w:author="Author" w:date="2015-02-25T16:16:00Z">
        <w:r w:rsidRPr="004714D1">
          <w:rPr>
            <w:rFonts w:ascii="Courier New" w:hAnsi="Courier New" w:cs="Courier New"/>
          </w:rPr>
          <w:t xml:space="preserve">      know how </w:t>
        </w:r>
        <w:r w:rsidRPr="004714D1">
          <w:rPr>
            <w:rFonts w:ascii="Courier New" w:hAnsi="Courier New" w:cs="Courier New"/>
          </w:rPr>
          <w:t>to create a split archive.</w:t>
        </w:r>
      </w:moveTo>
    </w:p>
    <w:p w14:paraId="5D4DCF1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759EDFF" w14:textId="77777777" w:rsidR="00000000" w:rsidRPr="006F410B" w:rsidRDefault="003269B4" w:rsidP="006F410B">
      <w:pPr>
        <w:pStyle w:val="PlainText"/>
        <w:rPr>
          <w:del w:id="5820" w:author="Author" w:date="2015-02-25T16:16:00Z"/>
          <w:rFonts w:ascii="Courier New" w:hAnsi="Courier New" w:cs="Courier New"/>
        </w:rPr>
      </w:pPr>
      <w:moveTo w:id="5821" w:author="Author" w:date="2015-02-25T16:16:00Z">
        <w:r w:rsidRPr="004714D1">
          <w:rPr>
            <w:rFonts w:ascii="Courier New" w:hAnsi="Courier New" w:cs="Courier New"/>
          </w:rPr>
          <w:t xml:space="preserve">      </w:t>
        </w:r>
      </w:moveTo>
      <w:moveToRangeEnd w:id="5818"/>
      <w:del w:id="5822" w:author="Author" w:date="2015-02-25T16:16:00Z">
        <w:r w:rsidRPr="006F410B">
          <w:rPr>
            <w:rFonts w:ascii="Courier New" w:hAnsi="Courier New" w:cs="Courier New"/>
          </w:rPr>
          <w:delText xml:space="preserve">technology are available for use at no charge </w:delText>
        </w:r>
      </w:del>
    </w:p>
    <w:p w14:paraId="100C1E51" w14:textId="77777777" w:rsidR="00000000" w:rsidRPr="006F410B" w:rsidRDefault="003269B4" w:rsidP="006F410B">
      <w:pPr>
        <w:pStyle w:val="PlainText"/>
        <w:rPr>
          <w:del w:id="5823" w:author="Author" w:date="2015-02-25T16:16:00Z"/>
          <w:rFonts w:ascii="Courier New" w:hAnsi="Courier New" w:cs="Courier New"/>
        </w:rPr>
      </w:pPr>
      <w:del w:id="5824" w:author="Author" w:date="2015-02-25T16:16:00Z">
        <w:r w:rsidRPr="006F410B">
          <w:rPr>
            <w:rFonts w:ascii="Courier New" w:hAnsi="Courier New" w:cs="Courier New"/>
          </w:rPr>
          <w:delText xml:space="preserve">under the following terms and conditions. </w:delText>
        </w:r>
      </w:del>
    </w:p>
    <w:p w14:paraId="3BF3B243" w14:textId="77777777" w:rsidR="00000000" w:rsidRPr="006F410B" w:rsidRDefault="003269B4" w:rsidP="006F410B">
      <w:pPr>
        <w:pStyle w:val="PlainText"/>
        <w:rPr>
          <w:del w:id="5825" w:author="Author" w:date="2015-02-25T16:16:00Z"/>
          <w:rFonts w:ascii="Courier New" w:hAnsi="Courier New" w:cs="Courier New"/>
        </w:rPr>
      </w:pPr>
    </w:p>
    <w:p w14:paraId="0F0A8DF5" w14:textId="77777777" w:rsidR="00000000" w:rsidRPr="006F410B" w:rsidRDefault="003269B4" w:rsidP="006F410B">
      <w:pPr>
        <w:pStyle w:val="PlainText"/>
        <w:rPr>
          <w:del w:id="5826" w:author="Author" w:date="2015-02-25T16:16:00Z"/>
          <w:rFonts w:ascii="Courier New" w:hAnsi="Courier New" w:cs="Courier New"/>
        </w:rPr>
      </w:pPr>
      <w:del w:id="5827" w:author="Author" w:date="2015-02-25T16:16:00Z">
        <w:r w:rsidRPr="006F410B">
          <w:rPr>
            <w:rFonts w:ascii="Courier New" w:hAnsi="Courier New" w:cs="Courier New"/>
          </w:rPr>
          <w:delText xml:space="preserve">1. License Grant. </w:delText>
        </w:r>
      </w:del>
    </w:p>
    <w:p w14:paraId="22F4ACC6" w14:textId="77777777" w:rsidR="00000000" w:rsidRPr="006F410B" w:rsidRDefault="003269B4" w:rsidP="006F410B">
      <w:pPr>
        <w:pStyle w:val="PlainText"/>
        <w:rPr>
          <w:del w:id="5828" w:author="Author" w:date="2015-02-25T16:16:00Z"/>
          <w:rFonts w:ascii="Courier New" w:hAnsi="Courier New" w:cs="Courier New"/>
        </w:rPr>
      </w:pPr>
    </w:p>
    <w:p w14:paraId="1F94E752" w14:textId="77777777" w:rsidR="00000000" w:rsidRPr="006F410B" w:rsidRDefault="003269B4" w:rsidP="006F410B">
      <w:pPr>
        <w:pStyle w:val="PlainText"/>
        <w:rPr>
          <w:del w:id="5829" w:author="Author" w:date="2015-02-25T16:16:00Z"/>
          <w:rFonts w:ascii="Courier New" w:hAnsi="Courier New" w:cs="Courier New"/>
        </w:rPr>
      </w:pPr>
      <w:del w:id="5830" w:author="Author" w:date="2015-02-25T16:16:00Z">
        <w:r w:rsidRPr="006F410B">
          <w:rPr>
            <w:rFonts w:ascii="Courier New" w:hAnsi="Courier New" w:cs="Courier New"/>
          </w:rPr>
          <w:delText xml:space="preserve">   a. NOTICE TO USER. PLEASE READ THIS ENTIRE SECTION XIV OF THE </w:delText>
        </w:r>
      </w:del>
    </w:p>
    <w:p w14:paraId="2E7B01E4" w14:textId="77777777" w:rsidR="00000000" w:rsidRPr="006F410B" w:rsidRDefault="003269B4" w:rsidP="006F410B">
      <w:pPr>
        <w:pStyle w:val="PlainText"/>
        <w:rPr>
          <w:del w:id="5831" w:author="Author" w:date="2015-02-25T16:16:00Z"/>
          <w:rFonts w:ascii="Courier New" w:hAnsi="Courier New" w:cs="Courier New"/>
        </w:rPr>
      </w:pPr>
      <w:del w:id="5832" w:author="Author" w:date="2015-02-25T16:16:00Z">
        <w:r w:rsidRPr="006F410B">
          <w:rPr>
            <w:rFonts w:ascii="Courier New" w:hAnsi="Courier New" w:cs="Courier New"/>
          </w:rPr>
          <w:delText xml:space="preserve">   APPNOTE (THE "AGREEMENT") CAREFULLY. BY US</w:delText>
        </w:r>
        <w:r w:rsidRPr="006F410B">
          <w:rPr>
            <w:rFonts w:ascii="Courier New" w:hAnsi="Courier New" w:cs="Courier New"/>
          </w:rPr>
          <w:delText xml:space="preserve">ING ALL OR ANY PORTION OF THE </w:delText>
        </w:r>
      </w:del>
    </w:p>
    <w:p w14:paraId="40045E25" w14:textId="77777777" w:rsidR="00000000" w:rsidRPr="006F410B" w:rsidRDefault="003269B4" w:rsidP="006F410B">
      <w:pPr>
        <w:pStyle w:val="PlainText"/>
        <w:rPr>
          <w:del w:id="5833" w:author="Author" w:date="2015-02-25T16:16:00Z"/>
          <w:rFonts w:ascii="Courier New" w:hAnsi="Courier New" w:cs="Courier New"/>
        </w:rPr>
      </w:pPr>
      <w:del w:id="5834" w:author="Author" w:date="2015-02-25T16:16:00Z">
        <w:r w:rsidRPr="006F410B">
          <w:rPr>
            <w:rFonts w:ascii="Courier New" w:hAnsi="Courier New" w:cs="Courier New"/>
          </w:rPr>
          <w:delText xml:space="preserve">   LICENSED TECHNOLOGY, YOU ACCEPT ALL THE TERMS AND CONDITIONS OF THIS </w:delText>
        </w:r>
      </w:del>
    </w:p>
    <w:p w14:paraId="029C94E0" w14:textId="77777777" w:rsidR="00000000" w:rsidRPr="006F410B" w:rsidRDefault="003269B4" w:rsidP="006F410B">
      <w:pPr>
        <w:pStyle w:val="PlainText"/>
        <w:rPr>
          <w:del w:id="5835" w:author="Author" w:date="2015-02-25T16:16:00Z"/>
          <w:rFonts w:ascii="Courier New" w:hAnsi="Courier New" w:cs="Courier New"/>
        </w:rPr>
      </w:pPr>
      <w:del w:id="5836" w:author="Author" w:date="2015-02-25T16:16:00Z">
        <w:r w:rsidRPr="006F410B">
          <w:rPr>
            <w:rFonts w:ascii="Courier New" w:hAnsi="Courier New" w:cs="Courier New"/>
          </w:rPr>
          <w:delText xml:space="preserve">   AGREEMENT AND YOU AGREE THAT THIS AGREEMENT IS ENFORCEABLE LIKE ANY </w:delText>
        </w:r>
      </w:del>
    </w:p>
    <w:p w14:paraId="4C080A46" w14:textId="77777777" w:rsidR="00000000" w:rsidRPr="006F410B" w:rsidRDefault="003269B4" w:rsidP="006F410B">
      <w:pPr>
        <w:pStyle w:val="PlainText"/>
        <w:rPr>
          <w:del w:id="5837" w:author="Author" w:date="2015-02-25T16:16:00Z"/>
          <w:rFonts w:ascii="Courier New" w:hAnsi="Courier New" w:cs="Courier New"/>
        </w:rPr>
      </w:pPr>
      <w:del w:id="5838" w:author="Author" w:date="2015-02-25T16:16:00Z">
        <w:r w:rsidRPr="006F410B">
          <w:rPr>
            <w:rFonts w:ascii="Courier New" w:hAnsi="Courier New" w:cs="Courier New"/>
          </w:rPr>
          <w:delText xml:space="preserve">   WRITTEN NEGOTIATED AGREEMENT SIGNED BY YOU. IF YOU DO NOT AGREE, DO NOT </w:delText>
        </w:r>
      </w:del>
    </w:p>
    <w:p w14:paraId="6B7F0269" w14:textId="77777777" w:rsidR="00000000" w:rsidRPr="006F410B" w:rsidRDefault="003269B4" w:rsidP="006F410B">
      <w:pPr>
        <w:pStyle w:val="PlainText"/>
        <w:rPr>
          <w:del w:id="5839" w:author="Author" w:date="2015-02-25T16:16:00Z"/>
          <w:rFonts w:ascii="Courier New" w:hAnsi="Courier New" w:cs="Courier New"/>
        </w:rPr>
      </w:pPr>
      <w:del w:id="5840" w:author="Author" w:date="2015-02-25T16:16:00Z">
        <w:r w:rsidRPr="006F410B">
          <w:rPr>
            <w:rFonts w:ascii="Courier New" w:hAnsi="Courier New" w:cs="Courier New"/>
          </w:rPr>
          <w:delText xml:space="preserve">   USE THE LICENSED TECHNOLOGY.</w:delText>
        </w:r>
      </w:del>
    </w:p>
    <w:p w14:paraId="028C64F8" w14:textId="77777777" w:rsidR="00000000" w:rsidRPr="006F410B" w:rsidRDefault="003269B4" w:rsidP="006F410B">
      <w:pPr>
        <w:pStyle w:val="PlainText"/>
        <w:rPr>
          <w:del w:id="5841" w:author="Author" w:date="2015-02-25T16:16:00Z"/>
          <w:rFonts w:ascii="Courier New" w:hAnsi="Courier New" w:cs="Courier New"/>
        </w:rPr>
      </w:pPr>
      <w:del w:id="5842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</w:p>
    <w:p w14:paraId="0D0F1EA5" w14:textId="77777777" w:rsidR="00000000" w:rsidRPr="004714D1" w:rsidRDefault="003269B4" w:rsidP="004714D1">
      <w:pPr>
        <w:pStyle w:val="PlainText"/>
        <w:rPr>
          <w:ins w:id="5843" w:author="Author" w:date="2015-02-25T16:16:00Z"/>
          <w:rFonts w:ascii="Courier New" w:hAnsi="Courier New" w:cs="Courier New"/>
        </w:rPr>
      </w:pPr>
      <w:ins w:id="5844" w:author="Author" w:date="2015-02-25T16:16:00Z">
        <w:r w:rsidRPr="004714D1">
          <w:rPr>
            <w:rFonts w:ascii="Courier New" w:hAnsi="Courier New" w:cs="Courier New"/>
          </w:rPr>
          <w:t>8.5.5 The signature value 0x08074b50 is also used by some</w:t>
        </w:r>
      </w:ins>
    </w:p>
    <w:p w14:paraId="18175FA2" w14:textId="77777777" w:rsidR="00000000" w:rsidRPr="004714D1" w:rsidRDefault="003269B4" w:rsidP="004714D1">
      <w:pPr>
        <w:pStyle w:val="PlainText"/>
        <w:rPr>
          <w:ins w:id="5845" w:author="Author" w:date="2015-02-25T16:16:00Z"/>
          <w:rFonts w:ascii="Courier New" w:hAnsi="Courier New" w:cs="Courier New"/>
        </w:rPr>
      </w:pPr>
      <w:ins w:id="5846" w:author="Author" w:date="2015-02-25T16:16:00Z">
        <w:r w:rsidRPr="004714D1">
          <w:rPr>
            <w:rFonts w:ascii="Courier New" w:hAnsi="Courier New" w:cs="Courier New"/>
          </w:rPr>
          <w:t xml:space="preserve">      ZIP implementations as a marker for the Data Descriptor </w:t>
        </w:r>
      </w:ins>
    </w:p>
    <w:p w14:paraId="53BC8C76" w14:textId="77777777" w:rsidR="00000000" w:rsidRPr="004714D1" w:rsidRDefault="003269B4" w:rsidP="004714D1">
      <w:pPr>
        <w:pStyle w:val="PlainText"/>
        <w:rPr>
          <w:ins w:id="5847" w:author="Author" w:date="2015-02-25T16:16:00Z"/>
          <w:rFonts w:ascii="Courier New" w:hAnsi="Courier New" w:cs="Courier New"/>
        </w:rPr>
      </w:pPr>
      <w:ins w:id="5848" w:author="Author" w:date="2015-02-25T16:16:00Z">
        <w:r w:rsidRPr="004714D1">
          <w:rPr>
            <w:rFonts w:ascii="Courier New" w:hAnsi="Courier New" w:cs="Courier New"/>
          </w:rPr>
          <w:t xml:space="preserve">      record.  Conflict in this alternate assignment can be</w:t>
        </w:r>
      </w:ins>
    </w:p>
    <w:p w14:paraId="03657711" w14:textId="77777777" w:rsidR="00000000" w:rsidRPr="004714D1" w:rsidRDefault="003269B4" w:rsidP="004714D1">
      <w:pPr>
        <w:pStyle w:val="PlainText"/>
        <w:rPr>
          <w:ins w:id="5849" w:author="Author" w:date="2015-02-25T16:16:00Z"/>
          <w:rFonts w:ascii="Courier New" w:hAnsi="Courier New" w:cs="Courier New"/>
        </w:rPr>
      </w:pPr>
      <w:ins w:id="5850" w:author="Author" w:date="2015-02-25T16:16:00Z">
        <w:r w:rsidRPr="004714D1">
          <w:rPr>
            <w:rFonts w:ascii="Courier New" w:hAnsi="Courier New" w:cs="Courier New"/>
          </w:rPr>
          <w:t xml:space="preserve">      avoided by ensuring the positi</w:t>
        </w:r>
        <w:r w:rsidRPr="004714D1">
          <w:rPr>
            <w:rFonts w:ascii="Courier New" w:hAnsi="Courier New" w:cs="Courier New"/>
          </w:rPr>
          <w:t>on of the signature</w:t>
        </w:r>
      </w:ins>
    </w:p>
    <w:p w14:paraId="669585BD" w14:textId="77777777" w:rsidR="00000000" w:rsidRPr="004714D1" w:rsidRDefault="003269B4" w:rsidP="004714D1">
      <w:pPr>
        <w:pStyle w:val="PlainText"/>
        <w:rPr>
          <w:ins w:id="5851" w:author="Author" w:date="2015-02-25T16:16:00Z"/>
          <w:rFonts w:ascii="Courier New" w:hAnsi="Courier New" w:cs="Courier New"/>
        </w:rPr>
      </w:pPr>
      <w:ins w:id="5852" w:author="Author" w:date="2015-02-25T16:16:00Z">
        <w:r w:rsidRPr="004714D1">
          <w:rPr>
            <w:rFonts w:ascii="Courier New" w:hAnsi="Courier New" w:cs="Courier New"/>
          </w:rPr>
          <w:t xml:space="preserve">      within the ZIP file to determine the use for which it</w:t>
        </w:r>
      </w:ins>
    </w:p>
    <w:p w14:paraId="11389734" w14:textId="77777777" w:rsidR="00000000" w:rsidRPr="004714D1" w:rsidRDefault="003269B4" w:rsidP="004714D1">
      <w:pPr>
        <w:pStyle w:val="PlainText"/>
        <w:rPr>
          <w:ins w:id="5853" w:author="Author" w:date="2015-02-25T16:16:00Z"/>
          <w:rFonts w:ascii="Courier New" w:hAnsi="Courier New" w:cs="Courier New"/>
        </w:rPr>
      </w:pPr>
      <w:ins w:id="5854" w:author="Author" w:date="2015-02-25T16:16:00Z">
        <w:r w:rsidRPr="004714D1">
          <w:rPr>
            <w:rFonts w:ascii="Courier New" w:hAnsi="Courier New" w:cs="Courier New"/>
          </w:rPr>
          <w:t xml:space="preserve">      is intended.  </w:t>
        </w:r>
      </w:ins>
    </w:p>
    <w:p w14:paraId="430D5CD0" w14:textId="77777777" w:rsidR="00000000" w:rsidRPr="004714D1" w:rsidRDefault="003269B4" w:rsidP="004714D1">
      <w:pPr>
        <w:pStyle w:val="PlainText"/>
        <w:rPr>
          <w:ins w:id="5855" w:author="Author" w:date="2015-02-25T16:16:00Z"/>
          <w:rFonts w:ascii="Courier New" w:hAnsi="Courier New" w:cs="Courier New"/>
        </w:rPr>
      </w:pPr>
    </w:p>
    <w:p w14:paraId="231716FE" w14:textId="77777777" w:rsidR="00000000" w:rsidRPr="006F410B" w:rsidRDefault="003269B4" w:rsidP="006F410B">
      <w:pPr>
        <w:pStyle w:val="PlainText"/>
        <w:rPr>
          <w:del w:id="5856" w:author="Author" w:date="2015-02-25T16:16:00Z"/>
          <w:rFonts w:ascii="Courier New" w:hAnsi="Courier New" w:cs="Courier New"/>
        </w:rPr>
      </w:pPr>
      <w:ins w:id="5857" w:author="Author" w:date="2015-02-25T16:16:00Z">
        <w:r w:rsidRPr="004714D1">
          <w:rPr>
            <w:rFonts w:ascii="Courier New" w:hAnsi="Courier New" w:cs="Courier New"/>
          </w:rPr>
          <w:t>9.0</w:t>
        </w:r>
      </w:ins>
      <w:moveFromRangeStart w:id="5858" w:author="Author" w:date="2015-02-25T16:16:00Z" w:name="move412644427"/>
      <w:moveFrom w:id="5859" w:author="Author" w:date="2015-02-25T16:16:00Z">
        <w:r w:rsidRPr="004714D1">
          <w:rPr>
            <w:rFonts w:ascii="Courier New" w:hAnsi="Courier New" w:cs="Courier New"/>
          </w:rPr>
          <w:t xml:space="preserve">   b. </w:t>
        </w:r>
      </w:moveFrom>
      <w:moveFromRangeEnd w:id="5858"/>
      <w:del w:id="5860" w:author="Author" w:date="2015-02-25T16:16:00Z">
        <w:r w:rsidRPr="006F410B">
          <w:rPr>
            <w:rFonts w:ascii="Courier New" w:hAnsi="Courier New" w:cs="Courier New"/>
          </w:rPr>
          <w:delText>Definitions.</w:delText>
        </w:r>
      </w:del>
    </w:p>
    <w:p w14:paraId="47D9E531" w14:textId="77777777" w:rsidR="00000000" w:rsidRPr="006F410B" w:rsidRDefault="003269B4" w:rsidP="006F410B">
      <w:pPr>
        <w:pStyle w:val="PlainText"/>
        <w:rPr>
          <w:del w:id="5861" w:author="Author" w:date="2015-02-25T16:16:00Z"/>
          <w:rFonts w:ascii="Courier New" w:hAnsi="Courier New" w:cs="Courier New"/>
        </w:rPr>
      </w:pPr>
      <w:del w:id="5862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</w:p>
    <w:p w14:paraId="0D3A5741" w14:textId="77777777" w:rsidR="00000000" w:rsidRPr="006F410B" w:rsidRDefault="003269B4" w:rsidP="006F410B">
      <w:pPr>
        <w:pStyle w:val="PlainText"/>
        <w:rPr>
          <w:del w:id="5863" w:author="Author" w:date="2015-02-25T16:16:00Z"/>
          <w:rFonts w:ascii="Courier New" w:hAnsi="Courier New" w:cs="Courier New"/>
        </w:rPr>
      </w:pPr>
      <w:del w:id="5864" w:author="Author" w:date="2015-02-25T16:16:00Z">
        <w:r w:rsidRPr="006F410B">
          <w:rPr>
            <w:rFonts w:ascii="Courier New" w:hAnsi="Courier New" w:cs="Courier New"/>
          </w:rPr>
          <w:delText xml:space="preserve">      i. "Licensed Technology" shall mean that proprietary technology now or </w:delText>
        </w:r>
      </w:del>
    </w:p>
    <w:p w14:paraId="123212E9" w14:textId="77777777" w:rsidR="00000000" w:rsidRPr="006F410B" w:rsidRDefault="003269B4" w:rsidP="006F410B">
      <w:pPr>
        <w:pStyle w:val="PlainText"/>
        <w:rPr>
          <w:del w:id="5865" w:author="Author" w:date="2015-02-25T16:16:00Z"/>
          <w:rFonts w:ascii="Courier New" w:hAnsi="Courier New" w:cs="Courier New"/>
        </w:rPr>
      </w:pPr>
      <w:del w:id="5866" w:author="Author" w:date="2015-02-25T16:16:00Z">
        <w:r w:rsidRPr="006F410B">
          <w:rPr>
            <w:rFonts w:ascii="Courier New" w:hAnsi="Courier New" w:cs="Courier New"/>
          </w:rPr>
          <w:delText xml:space="preserve">      hereafter owned or controlled by PKWare, Inc. ("PKWARE") or any </w:delText>
        </w:r>
      </w:del>
    </w:p>
    <w:p w14:paraId="260C3443" w14:textId="77777777" w:rsidR="00000000" w:rsidRPr="006F410B" w:rsidRDefault="003269B4" w:rsidP="006F410B">
      <w:pPr>
        <w:pStyle w:val="PlainText"/>
        <w:rPr>
          <w:del w:id="5867" w:author="Author" w:date="2015-02-25T16:16:00Z"/>
          <w:rFonts w:ascii="Courier New" w:hAnsi="Courier New" w:cs="Courier New"/>
        </w:rPr>
      </w:pPr>
      <w:del w:id="5868" w:author="Author" w:date="2015-02-25T16:16:00Z">
        <w:r w:rsidRPr="006F410B">
          <w:rPr>
            <w:rFonts w:ascii="Courier New" w:hAnsi="Courier New" w:cs="Courier New"/>
          </w:rPr>
          <w:delText xml:space="preserve">      subsidiary or affiliate  that covers or </w:delText>
        </w:r>
        <w:r w:rsidRPr="006F410B">
          <w:rPr>
            <w:rFonts w:ascii="Courier New" w:hAnsi="Courier New" w:cs="Courier New"/>
          </w:rPr>
          <w:delText xml:space="preserve">is necessary to be used to give </w:delText>
        </w:r>
      </w:del>
    </w:p>
    <w:p w14:paraId="3D3DA9FC" w14:textId="77777777" w:rsidR="00000000" w:rsidRPr="006F410B" w:rsidRDefault="003269B4" w:rsidP="006F410B">
      <w:pPr>
        <w:pStyle w:val="PlainText"/>
        <w:rPr>
          <w:del w:id="5869" w:author="Author" w:date="2015-02-25T16:16:00Z"/>
          <w:rFonts w:ascii="Courier New" w:hAnsi="Courier New" w:cs="Courier New"/>
        </w:rPr>
      </w:pPr>
      <w:del w:id="5870" w:author="Author" w:date="2015-02-25T16:16:00Z">
        <w:r w:rsidRPr="006F410B">
          <w:rPr>
            <w:rFonts w:ascii="Courier New" w:hAnsi="Courier New" w:cs="Courier New"/>
          </w:rPr>
          <w:delText xml:space="preserve">      software the ability to a) extract and decrypt data from zip files </w:delText>
        </w:r>
      </w:del>
    </w:p>
    <w:p w14:paraId="01AEF281" w14:textId="77777777" w:rsidR="00000000" w:rsidRPr="006F410B" w:rsidRDefault="003269B4" w:rsidP="006F410B">
      <w:pPr>
        <w:pStyle w:val="PlainText"/>
        <w:rPr>
          <w:del w:id="5871" w:author="Author" w:date="2015-02-25T16:16:00Z"/>
          <w:rFonts w:ascii="Courier New" w:hAnsi="Courier New" w:cs="Courier New"/>
        </w:rPr>
      </w:pPr>
      <w:del w:id="5872" w:author="Author" w:date="2015-02-25T16:16:00Z">
        <w:r w:rsidRPr="006F410B">
          <w:rPr>
            <w:rFonts w:ascii="Courier New" w:hAnsi="Courier New" w:cs="Courier New"/>
          </w:rPr>
          <w:delText xml:space="preserve">      encrypted using any methods of data encryption and key processing which </w:delText>
        </w:r>
      </w:del>
    </w:p>
    <w:p w14:paraId="2F99FD0E" w14:textId="77777777" w:rsidR="00000000" w:rsidRPr="006F410B" w:rsidRDefault="003269B4" w:rsidP="006F410B">
      <w:pPr>
        <w:pStyle w:val="PlainText"/>
        <w:rPr>
          <w:del w:id="5873" w:author="Author" w:date="2015-02-25T16:16:00Z"/>
          <w:rFonts w:ascii="Courier New" w:hAnsi="Courier New" w:cs="Courier New"/>
        </w:rPr>
      </w:pPr>
      <w:del w:id="5874" w:author="Author" w:date="2015-02-25T16:16:00Z">
        <w:r w:rsidRPr="006F410B">
          <w:rPr>
            <w:rFonts w:ascii="Courier New" w:hAnsi="Courier New" w:cs="Courier New"/>
          </w:rPr>
          <w:delText xml:space="preserve">      are published in this APPNOTE or any prior APPNOTE, as supple</w:delText>
        </w:r>
        <w:r w:rsidRPr="006F410B">
          <w:rPr>
            <w:rFonts w:ascii="Courier New" w:hAnsi="Courier New" w:cs="Courier New"/>
          </w:rPr>
          <w:delText xml:space="preserve">mented by </w:delText>
        </w:r>
      </w:del>
    </w:p>
    <w:p w14:paraId="418DD2C9" w14:textId="77777777" w:rsidR="00000000" w:rsidRPr="006F410B" w:rsidRDefault="003269B4" w:rsidP="006F410B">
      <w:pPr>
        <w:pStyle w:val="PlainText"/>
        <w:rPr>
          <w:del w:id="5875" w:author="Author" w:date="2015-02-25T16:16:00Z"/>
          <w:rFonts w:ascii="Courier New" w:hAnsi="Courier New" w:cs="Courier New"/>
        </w:rPr>
      </w:pPr>
      <w:del w:id="5876" w:author="Author" w:date="2015-02-25T16:16:00Z">
        <w:r w:rsidRPr="006F410B">
          <w:rPr>
            <w:rFonts w:ascii="Courier New" w:hAnsi="Courier New" w:cs="Courier New"/>
          </w:rPr>
          <w:delText xml:space="preserve">      any Additional Compatibility Information; and b) encrypt file contents </w:delText>
        </w:r>
      </w:del>
    </w:p>
    <w:p w14:paraId="78DC4B8C" w14:textId="77777777" w:rsidR="00000000" w:rsidRPr="006F410B" w:rsidRDefault="003269B4" w:rsidP="006F410B">
      <w:pPr>
        <w:pStyle w:val="PlainText"/>
        <w:rPr>
          <w:del w:id="5877" w:author="Author" w:date="2015-02-25T16:16:00Z"/>
          <w:rFonts w:ascii="Courier New" w:hAnsi="Courier New" w:cs="Courier New"/>
        </w:rPr>
      </w:pPr>
      <w:del w:id="5878" w:author="Author" w:date="2015-02-25T16:16:00Z">
        <w:r w:rsidRPr="006F410B">
          <w:rPr>
            <w:rFonts w:ascii="Courier New" w:hAnsi="Courier New" w:cs="Courier New"/>
          </w:rPr>
          <w:delText xml:space="preserve">      as part of .ZIP file processing using only the Single Password Symmetric </w:delText>
        </w:r>
      </w:del>
    </w:p>
    <w:p w14:paraId="364B3498" w14:textId="77777777" w:rsidR="00000000" w:rsidRPr="006F410B" w:rsidRDefault="003269B4" w:rsidP="006F410B">
      <w:pPr>
        <w:pStyle w:val="PlainText"/>
        <w:rPr>
          <w:del w:id="5879" w:author="Author" w:date="2015-02-25T16:16:00Z"/>
          <w:rFonts w:ascii="Courier New" w:hAnsi="Courier New" w:cs="Courier New"/>
        </w:rPr>
      </w:pPr>
      <w:del w:id="5880" w:author="Author" w:date="2015-02-25T16:16:00Z">
        <w:r w:rsidRPr="006F410B">
          <w:rPr>
            <w:rFonts w:ascii="Courier New" w:hAnsi="Courier New" w:cs="Courier New"/>
          </w:rPr>
          <w:delText xml:space="preserve">      Encryption Method as published in this APPNOTE or any prior APPNOTE, as </w:delText>
        </w:r>
      </w:del>
    </w:p>
    <w:p w14:paraId="7E2D7312" w14:textId="77777777" w:rsidR="00000000" w:rsidRPr="006F410B" w:rsidRDefault="003269B4" w:rsidP="006F410B">
      <w:pPr>
        <w:pStyle w:val="PlainText"/>
        <w:rPr>
          <w:del w:id="5881" w:author="Author" w:date="2015-02-25T16:16:00Z"/>
          <w:rFonts w:ascii="Courier New" w:hAnsi="Courier New" w:cs="Courier New"/>
        </w:rPr>
      </w:pPr>
      <w:del w:id="5882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  <w:r w:rsidRPr="006F410B">
          <w:rPr>
            <w:rFonts w:ascii="Courier New" w:hAnsi="Courier New" w:cs="Courier New"/>
          </w:rPr>
          <w:delText xml:space="preserve">  supplemented by any Additional Compatibility Information.  For purposes </w:delText>
        </w:r>
      </w:del>
    </w:p>
    <w:p w14:paraId="30A48129" w14:textId="77777777" w:rsidR="00000000" w:rsidRPr="006F410B" w:rsidRDefault="003269B4" w:rsidP="006F410B">
      <w:pPr>
        <w:pStyle w:val="PlainText"/>
        <w:rPr>
          <w:del w:id="5883" w:author="Author" w:date="2015-02-25T16:16:00Z"/>
          <w:rFonts w:ascii="Courier New" w:hAnsi="Courier New" w:cs="Courier New"/>
        </w:rPr>
      </w:pPr>
      <w:del w:id="5884" w:author="Author" w:date="2015-02-25T16:16:00Z">
        <w:r w:rsidRPr="006F410B">
          <w:rPr>
            <w:rFonts w:ascii="Courier New" w:hAnsi="Courier New" w:cs="Courier New"/>
          </w:rPr>
          <w:delText xml:space="preserve">      of this AGREEMENT, "Additional Compatibility Information" means, with </w:delText>
        </w:r>
      </w:del>
    </w:p>
    <w:p w14:paraId="31FBD30B" w14:textId="77777777" w:rsidR="00000000" w:rsidRPr="006F410B" w:rsidRDefault="003269B4" w:rsidP="006F410B">
      <w:pPr>
        <w:pStyle w:val="PlainText"/>
        <w:rPr>
          <w:del w:id="5885" w:author="Author" w:date="2015-02-25T16:16:00Z"/>
          <w:rFonts w:ascii="Courier New" w:hAnsi="Courier New" w:cs="Courier New"/>
        </w:rPr>
      </w:pPr>
      <w:del w:id="5886" w:author="Author" w:date="2015-02-25T16:16:00Z">
        <w:r w:rsidRPr="006F410B">
          <w:rPr>
            <w:rFonts w:ascii="Courier New" w:hAnsi="Courier New" w:cs="Courier New"/>
          </w:rPr>
          <w:delText xml:space="preserve">      regard to any method of data encryption and key processing published in </w:delText>
        </w:r>
      </w:del>
    </w:p>
    <w:p w14:paraId="24DC1BF9" w14:textId="77777777" w:rsidR="00000000" w:rsidRPr="006F410B" w:rsidRDefault="003269B4" w:rsidP="006F410B">
      <w:pPr>
        <w:pStyle w:val="PlainText"/>
        <w:rPr>
          <w:del w:id="5887" w:author="Author" w:date="2015-02-25T16:16:00Z"/>
          <w:rFonts w:ascii="Courier New" w:hAnsi="Courier New" w:cs="Courier New"/>
        </w:rPr>
      </w:pPr>
      <w:del w:id="5888" w:author="Author" w:date="2015-02-25T16:16:00Z">
        <w:r w:rsidRPr="006F410B">
          <w:rPr>
            <w:rFonts w:ascii="Courier New" w:hAnsi="Courier New" w:cs="Courier New"/>
          </w:rPr>
          <w:delText xml:space="preserve">      this or any prio</w:delText>
        </w:r>
        <w:r w:rsidRPr="006F410B">
          <w:rPr>
            <w:rFonts w:ascii="Courier New" w:hAnsi="Courier New" w:cs="Courier New"/>
          </w:rPr>
          <w:delText xml:space="preserve">r APPNOTE, any corrections, additions, or clarifications </w:delText>
        </w:r>
      </w:del>
    </w:p>
    <w:p w14:paraId="2B29E42B" w14:textId="77777777" w:rsidR="00000000" w:rsidRPr="006F410B" w:rsidRDefault="003269B4" w:rsidP="006F410B">
      <w:pPr>
        <w:pStyle w:val="PlainText"/>
        <w:rPr>
          <w:del w:id="5889" w:author="Author" w:date="2015-02-25T16:16:00Z"/>
          <w:rFonts w:ascii="Courier New" w:hAnsi="Courier New" w:cs="Courier New"/>
        </w:rPr>
      </w:pPr>
      <w:del w:id="5890" w:author="Author" w:date="2015-02-25T16:16:00Z">
        <w:r w:rsidRPr="006F410B">
          <w:rPr>
            <w:rFonts w:ascii="Courier New" w:hAnsi="Courier New" w:cs="Courier New"/>
          </w:rPr>
          <w:delText xml:space="preserve">      to the information in such APPNOTE that are required in order to give </w:delText>
        </w:r>
      </w:del>
    </w:p>
    <w:p w14:paraId="01230EC1" w14:textId="77777777" w:rsidR="00000000" w:rsidRPr="006F410B" w:rsidRDefault="003269B4" w:rsidP="006F410B">
      <w:pPr>
        <w:pStyle w:val="PlainText"/>
        <w:rPr>
          <w:del w:id="5891" w:author="Author" w:date="2015-02-25T16:16:00Z"/>
          <w:rFonts w:ascii="Courier New" w:hAnsi="Courier New" w:cs="Courier New"/>
        </w:rPr>
      </w:pPr>
      <w:del w:id="5892" w:author="Author" w:date="2015-02-25T16:16:00Z">
        <w:r w:rsidRPr="006F410B">
          <w:rPr>
            <w:rFonts w:ascii="Courier New" w:hAnsi="Courier New" w:cs="Courier New"/>
          </w:rPr>
          <w:delText xml:space="preserve">      software the ability to successfully extract and decrypt zip files (or, </w:delText>
        </w:r>
      </w:del>
    </w:p>
    <w:p w14:paraId="38F9C061" w14:textId="77777777" w:rsidR="00000000" w:rsidRPr="006F410B" w:rsidRDefault="003269B4" w:rsidP="006F410B">
      <w:pPr>
        <w:pStyle w:val="PlainText"/>
        <w:rPr>
          <w:del w:id="5893" w:author="Author" w:date="2015-02-25T16:16:00Z"/>
          <w:rFonts w:ascii="Courier New" w:hAnsi="Courier New" w:cs="Courier New"/>
        </w:rPr>
      </w:pPr>
      <w:del w:id="5894" w:author="Author" w:date="2015-02-25T16:16:00Z">
        <w:r w:rsidRPr="006F410B">
          <w:rPr>
            <w:rFonts w:ascii="Courier New" w:hAnsi="Courier New" w:cs="Courier New"/>
          </w:rPr>
          <w:delText xml:space="preserve">      but solely in the case of the Sin</w:delText>
        </w:r>
        <w:r w:rsidRPr="006F410B">
          <w:rPr>
            <w:rFonts w:ascii="Courier New" w:hAnsi="Courier New" w:cs="Courier New"/>
          </w:rPr>
          <w:delText xml:space="preserve">gle Password Symmetric Encryption Method, </w:delText>
        </w:r>
      </w:del>
    </w:p>
    <w:p w14:paraId="605620E7" w14:textId="77777777" w:rsidR="00000000" w:rsidRPr="006F410B" w:rsidRDefault="003269B4" w:rsidP="006F410B">
      <w:pPr>
        <w:pStyle w:val="PlainText"/>
        <w:rPr>
          <w:del w:id="5895" w:author="Author" w:date="2015-02-25T16:16:00Z"/>
          <w:rFonts w:ascii="Courier New" w:hAnsi="Courier New" w:cs="Courier New"/>
        </w:rPr>
      </w:pPr>
      <w:del w:id="5896" w:author="Author" w:date="2015-02-25T16:16:00Z">
        <w:r w:rsidRPr="006F410B">
          <w:rPr>
            <w:rFonts w:ascii="Courier New" w:hAnsi="Courier New" w:cs="Courier New"/>
          </w:rPr>
          <w:delText xml:space="preserve">      to successfully encrypt zip files) in a manner interoperable with the </w:delText>
        </w:r>
      </w:del>
    </w:p>
    <w:p w14:paraId="63393726" w14:textId="77777777" w:rsidR="00000000" w:rsidRPr="006F410B" w:rsidRDefault="003269B4" w:rsidP="006F410B">
      <w:pPr>
        <w:pStyle w:val="PlainText"/>
        <w:rPr>
          <w:del w:id="5897" w:author="Author" w:date="2015-02-25T16:16:00Z"/>
          <w:rFonts w:ascii="Courier New" w:hAnsi="Courier New" w:cs="Courier New"/>
        </w:rPr>
      </w:pPr>
      <w:del w:id="5898" w:author="Author" w:date="2015-02-25T16:16:00Z">
        <w:r w:rsidRPr="006F410B">
          <w:rPr>
            <w:rFonts w:ascii="Courier New" w:hAnsi="Courier New" w:cs="Courier New"/>
          </w:rPr>
          <w:delText xml:space="preserve">      actual implementation of such method in any PKWARE product that is </w:delText>
        </w:r>
      </w:del>
    </w:p>
    <w:p w14:paraId="2505A8F6" w14:textId="77777777" w:rsidR="00000000" w:rsidRPr="006F410B" w:rsidRDefault="003269B4" w:rsidP="006F410B">
      <w:pPr>
        <w:pStyle w:val="PlainText"/>
        <w:rPr>
          <w:del w:id="5899" w:author="Author" w:date="2015-02-25T16:16:00Z"/>
          <w:rFonts w:ascii="Courier New" w:hAnsi="Courier New" w:cs="Courier New"/>
        </w:rPr>
      </w:pPr>
      <w:del w:id="5900" w:author="Author" w:date="2015-02-25T16:16:00Z">
        <w:r w:rsidRPr="006F410B">
          <w:rPr>
            <w:rFonts w:ascii="Courier New" w:hAnsi="Courier New" w:cs="Courier New"/>
          </w:rPr>
          <w:delText xml:space="preserve">      documented or publicly described by PKWARE as being a</w:delText>
        </w:r>
        <w:r w:rsidRPr="006F410B">
          <w:rPr>
            <w:rFonts w:ascii="Courier New" w:hAnsi="Courier New" w:cs="Courier New"/>
          </w:rPr>
          <w:delText xml:space="preserve">ble to create, or </w:delText>
        </w:r>
      </w:del>
    </w:p>
    <w:p w14:paraId="652FBE61" w14:textId="77777777" w:rsidR="00000000" w:rsidRPr="006F410B" w:rsidRDefault="003269B4" w:rsidP="006F410B">
      <w:pPr>
        <w:pStyle w:val="PlainText"/>
        <w:rPr>
          <w:del w:id="5901" w:author="Author" w:date="2015-02-25T16:16:00Z"/>
          <w:rFonts w:ascii="Courier New" w:hAnsi="Courier New" w:cs="Courier New"/>
        </w:rPr>
      </w:pPr>
      <w:del w:id="5902" w:author="Author" w:date="2015-02-25T16:16:00Z">
        <w:r w:rsidRPr="006F410B">
          <w:rPr>
            <w:rFonts w:ascii="Courier New" w:hAnsi="Courier New" w:cs="Courier New"/>
          </w:rPr>
          <w:delText xml:space="preserve">      to extract and decrypt, zip files using that method.</w:delText>
        </w:r>
      </w:del>
    </w:p>
    <w:p w14:paraId="73A78758" w14:textId="77777777" w:rsidR="00000000" w:rsidRPr="006F410B" w:rsidRDefault="003269B4" w:rsidP="006F410B">
      <w:pPr>
        <w:pStyle w:val="PlainText"/>
        <w:rPr>
          <w:del w:id="5903" w:author="Author" w:date="2015-02-25T16:16:00Z"/>
          <w:rFonts w:ascii="Courier New" w:hAnsi="Courier New" w:cs="Courier New"/>
        </w:rPr>
      </w:pPr>
    </w:p>
    <w:p w14:paraId="7D0041B0" w14:textId="77777777" w:rsidR="00000000" w:rsidRPr="006F410B" w:rsidRDefault="003269B4" w:rsidP="006F410B">
      <w:pPr>
        <w:pStyle w:val="PlainText"/>
        <w:rPr>
          <w:del w:id="5904" w:author="Author" w:date="2015-02-25T16:16:00Z"/>
          <w:rFonts w:ascii="Courier New" w:hAnsi="Courier New" w:cs="Courier New"/>
        </w:rPr>
      </w:pPr>
      <w:del w:id="5905" w:author="Author" w:date="2015-02-25T16:16:00Z">
        <w:r w:rsidRPr="006F410B">
          <w:rPr>
            <w:rFonts w:ascii="Courier New" w:hAnsi="Courier New" w:cs="Courier New"/>
          </w:rPr>
          <w:delText xml:space="preserve">      ii. "Licensed Products" shall mean any products you produce that </w:delText>
        </w:r>
      </w:del>
    </w:p>
    <w:p w14:paraId="0DE4ED8F" w14:textId="77777777" w:rsidR="00000000" w:rsidRPr="006F410B" w:rsidRDefault="003269B4" w:rsidP="006F410B">
      <w:pPr>
        <w:pStyle w:val="PlainText"/>
        <w:rPr>
          <w:del w:id="5906" w:author="Author" w:date="2015-02-25T16:16:00Z"/>
          <w:rFonts w:ascii="Courier New" w:hAnsi="Courier New" w:cs="Courier New"/>
        </w:rPr>
      </w:pPr>
      <w:del w:id="5907" w:author="Author" w:date="2015-02-25T16:16:00Z">
        <w:r w:rsidRPr="006F410B">
          <w:rPr>
            <w:rFonts w:ascii="Courier New" w:hAnsi="Courier New" w:cs="Courier New"/>
          </w:rPr>
          <w:delText xml:space="preserve">      incorporate the Licensed Technology.</w:delText>
        </w:r>
      </w:del>
    </w:p>
    <w:p w14:paraId="227A3ABA" w14:textId="77777777" w:rsidR="00000000" w:rsidRPr="006F410B" w:rsidRDefault="003269B4" w:rsidP="006F410B">
      <w:pPr>
        <w:pStyle w:val="PlainText"/>
        <w:rPr>
          <w:del w:id="5908" w:author="Author" w:date="2015-02-25T16:16:00Z"/>
          <w:rFonts w:ascii="Courier New" w:hAnsi="Courier New" w:cs="Courier New"/>
        </w:rPr>
      </w:pPr>
      <w:del w:id="5909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</w:p>
    <w:p w14:paraId="165B8D05" w14:textId="77777777" w:rsidR="00000000" w:rsidRPr="006F410B" w:rsidRDefault="003269B4" w:rsidP="006F410B">
      <w:pPr>
        <w:pStyle w:val="PlainText"/>
        <w:rPr>
          <w:del w:id="5910" w:author="Author" w:date="2015-02-25T16:16:00Z"/>
          <w:rFonts w:ascii="Courier New" w:hAnsi="Courier New" w:cs="Courier New"/>
        </w:rPr>
      </w:pPr>
      <w:moveFromRangeStart w:id="5911" w:author="Author" w:date="2015-02-25T16:16:00Z" w:name="move412644428"/>
      <w:moveFrom w:id="5912" w:author="Author" w:date="2015-02-25T16:16:00Z">
        <w:r w:rsidRPr="004714D1">
          <w:rPr>
            <w:rFonts w:ascii="Courier New" w:hAnsi="Courier New" w:cs="Courier New"/>
          </w:rPr>
          <w:t xml:space="preserve">   c. </w:t>
        </w:r>
      </w:moveFrom>
      <w:moveFromRangeEnd w:id="5911"/>
      <w:del w:id="5913" w:author="Author" w:date="2015-02-25T16:16:00Z">
        <w:r w:rsidRPr="006F410B">
          <w:rPr>
            <w:rFonts w:ascii="Courier New" w:hAnsi="Courier New" w:cs="Courier New"/>
          </w:rPr>
          <w:delText>License to Licensed Technology.</w:delText>
        </w:r>
      </w:del>
    </w:p>
    <w:p w14:paraId="513DC88A" w14:textId="77777777" w:rsidR="00000000" w:rsidRPr="006F410B" w:rsidRDefault="003269B4" w:rsidP="006F410B">
      <w:pPr>
        <w:pStyle w:val="PlainText"/>
        <w:rPr>
          <w:del w:id="5914" w:author="Author" w:date="2015-02-25T16:16:00Z"/>
          <w:rFonts w:ascii="Courier New" w:hAnsi="Courier New" w:cs="Courier New"/>
        </w:rPr>
      </w:pPr>
      <w:del w:id="5915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</w:p>
    <w:p w14:paraId="4A433A29" w14:textId="77777777" w:rsidR="00000000" w:rsidRPr="006F410B" w:rsidRDefault="003269B4" w:rsidP="006F410B">
      <w:pPr>
        <w:pStyle w:val="PlainText"/>
        <w:rPr>
          <w:del w:id="5916" w:author="Author" w:date="2015-02-25T16:16:00Z"/>
          <w:rFonts w:ascii="Courier New" w:hAnsi="Courier New" w:cs="Courier New"/>
        </w:rPr>
      </w:pPr>
      <w:del w:id="5917" w:author="Author" w:date="2015-02-25T16:16:00Z">
        <w:r w:rsidRPr="006F410B">
          <w:rPr>
            <w:rFonts w:ascii="Courier New" w:hAnsi="Courier New" w:cs="Courier New"/>
          </w:rPr>
          <w:delText xml:space="preserve">   PKWARE he</w:delText>
        </w:r>
        <w:r w:rsidRPr="006F410B">
          <w:rPr>
            <w:rFonts w:ascii="Courier New" w:hAnsi="Courier New" w:cs="Courier New"/>
          </w:rPr>
          <w:delText xml:space="preserve">reby grants to you a non-exclusive license to use the Licensed </w:delText>
        </w:r>
      </w:del>
    </w:p>
    <w:p w14:paraId="101B238B" w14:textId="77777777" w:rsidR="00000000" w:rsidRPr="006F410B" w:rsidRDefault="003269B4" w:rsidP="006F410B">
      <w:pPr>
        <w:pStyle w:val="PlainText"/>
        <w:rPr>
          <w:del w:id="5918" w:author="Author" w:date="2015-02-25T16:16:00Z"/>
          <w:rFonts w:ascii="Courier New" w:hAnsi="Courier New" w:cs="Courier New"/>
        </w:rPr>
      </w:pPr>
      <w:del w:id="5919" w:author="Author" w:date="2015-02-25T16:16:00Z">
        <w:r w:rsidRPr="006F410B">
          <w:rPr>
            <w:rFonts w:ascii="Courier New" w:hAnsi="Courier New" w:cs="Courier New"/>
          </w:rPr>
          <w:delText xml:space="preserve">   Technology for the purpose of manufacturing, offering, selling and using </w:delText>
        </w:r>
      </w:del>
    </w:p>
    <w:p w14:paraId="7C2F4D81" w14:textId="77777777" w:rsidR="00000000" w:rsidRPr="006F410B" w:rsidRDefault="003269B4" w:rsidP="006F410B">
      <w:pPr>
        <w:pStyle w:val="PlainText"/>
        <w:rPr>
          <w:del w:id="5920" w:author="Author" w:date="2015-02-25T16:16:00Z"/>
          <w:rFonts w:ascii="Courier New" w:hAnsi="Courier New" w:cs="Courier New"/>
        </w:rPr>
      </w:pPr>
      <w:del w:id="5921" w:author="Author" w:date="2015-02-25T16:16:00Z">
        <w:r w:rsidRPr="006F410B">
          <w:rPr>
            <w:rFonts w:ascii="Courier New" w:hAnsi="Courier New" w:cs="Courier New"/>
          </w:rPr>
          <w:delText xml:space="preserve">   Licensed Products, which license shall extend to permit the practice of all </w:delText>
        </w:r>
      </w:del>
    </w:p>
    <w:p w14:paraId="3DBD4F0A" w14:textId="77777777" w:rsidR="00000000" w:rsidRPr="006F410B" w:rsidRDefault="003269B4" w:rsidP="006F410B">
      <w:pPr>
        <w:pStyle w:val="PlainText"/>
        <w:rPr>
          <w:del w:id="5922" w:author="Author" w:date="2015-02-25T16:16:00Z"/>
          <w:rFonts w:ascii="Courier New" w:hAnsi="Courier New" w:cs="Courier New"/>
        </w:rPr>
      </w:pPr>
      <w:del w:id="5923" w:author="Author" w:date="2015-02-25T16:16:00Z">
        <w:r w:rsidRPr="006F410B">
          <w:rPr>
            <w:rFonts w:ascii="Courier New" w:hAnsi="Courier New" w:cs="Courier New"/>
          </w:rPr>
          <w:delText xml:space="preserve">   claims in any patent or paten</w:delText>
        </w:r>
        <w:r w:rsidRPr="006F410B">
          <w:rPr>
            <w:rFonts w:ascii="Courier New" w:hAnsi="Courier New" w:cs="Courier New"/>
          </w:rPr>
          <w:delText xml:space="preserve">t application (collectively, "Patents") now or </w:delText>
        </w:r>
      </w:del>
    </w:p>
    <w:p w14:paraId="228E122B" w14:textId="77777777" w:rsidR="00000000" w:rsidRPr="006F410B" w:rsidRDefault="003269B4" w:rsidP="006F410B">
      <w:pPr>
        <w:pStyle w:val="PlainText"/>
        <w:rPr>
          <w:del w:id="5924" w:author="Author" w:date="2015-02-25T16:16:00Z"/>
          <w:rFonts w:ascii="Courier New" w:hAnsi="Courier New" w:cs="Courier New"/>
        </w:rPr>
      </w:pPr>
      <w:del w:id="5925" w:author="Author" w:date="2015-02-25T16:16:00Z">
        <w:r w:rsidRPr="006F410B">
          <w:rPr>
            <w:rFonts w:ascii="Courier New" w:hAnsi="Courier New" w:cs="Courier New"/>
          </w:rPr>
          <w:delText xml:space="preserve">   hereafter owned or controlled by PKWARE in any jurisdiction in the world </w:delText>
        </w:r>
      </w:del>
    </w:p>
    <w:p w14:paraId="3F5BC5CD" w14:textId="77777777" w:rsidR="00000000" w:rsidRPr="006F410B" w:rsidRDefault="003269B4" w:rsidP="006F410B">
      <w:pPr>
        <w:pStyle w:val="PlainText"/>
        <w:rPr>
          <w:del w:id="5926" w:author="Author" w:date="2015-02-25T16:16:00Z"/>
          <w:rFonts w:ascii="Courier New" w:hAnsi="Courier New" w:cs="Courier New"/>
        </w:rPr>
      </w:pPr>
      <w:del w:id="5927" w:author="Author" w:date="2015-02-25T16:16:00Z">
        <w:r w:rsidRPr="006F410B">
          <w:rPr>
            <w:rFonts w:ascii="Courier New" w:hAnsi="Courier New" w:cs="Courier New"/>
          </w:rPr>
          <w:delText xml:space="preserve">   that are infringed by implementation of the Licensed Technology.  You have </w:delText>
        </w:r>
      </w:del>
    </w:p>
    <w:p w14:paraId="3EC01C92" w14:textId="77777777" w:rsidR="00000000" w:rsidRPr="006F410B" w:rsidRDefault="003269B4" w:rsidP="006F410B">
      <w:pPr>
        <w:pStyle w:val="PlainText"/>
        <w:rPr>
          <w:del w:id="5928" w:author="Author" w:date="2015-02-25T16:16:00Z"/>
          <w:rFonts w:ascii="Courier New" w:hAnsi="Courier New" w:cs="Courier New"/>
        </w:rPr>
      </w:pPr>
      <w:del w:id="5929" w:author="Author" w:date="2015-02-25T16:16:00Z">
        <w:r w:rsidRPr="006F410B">
          <w:rPr>
            <w:rFonts w:ascii="Courier New" w:hAnsi="Courier New" w:cs="Courier New"/>
          </w:rPr>
          <w:delText xml:space="preserve">   the right to sublicense rights you receive und</w:delText>
        </w:r>
        <w:r w:rsidRPr="006F410B">
          <w:rPr>
            <w:rFonts w:ascii="Courier New" w:hAnsi="Courier New" w:cs="Courier New"/>
          </w:rPr>
          <w:delText xml:space="preserve">er the terms of this AGREEMENT </w:delText>
        </w:r>
      </w:del>
    </w:p>
    <w:p w14:paraId="6B14D15F" w14:textId="77777777" w:rsidR="00000000" w:rsidRPr="006F410B" w:rsidRDefault="003269B4" w:rsidP="006F410B">
      <w:pPr>
        <w:pStyle w:val="PlainText"/>
        <w:rPr>
          <w:del w:id="5930" w:author="Author" w:date="2015-02-25T16:16:00Z"/>
          <w:rFonts w:ascii="Courier New" w:hAnsi="Courier New" w:cs="Courier New"/>
        </w:rPr>
      </w:pPr>
      <w:del w:id="5931" w:author="Author" w:date="2015-02-25T16:16:00Z">
        <w:r w:rsidRPr="006F410B">
          <w:rPr>
            <w:rFonts w:ascii="Courier New" w:hAnsi="Courier New" w:cs="Courier New"/>
          </w:rPr>
          <w:delText xml:space="preserve">   for the purpose of allowing sublicensee to manufacture, offer, sell and use </w:delText>
        </w:r>
      </w:del>
    </w:p>
    <w:p w14:paraId="18B11C88" w14:textId="77777777" w:rsidR="00000000" w:rsidRPr="006F410B" w:rsidRDefault="003269B4" w:rsidP="006F410B">
      <w:pPr>
        <w:pStyle w:val="PlainText"/>
        <w:rPr>
          <w:del w:id="5932" w:author="Author" w:date="2015-02-25T16:16:00Z"/>
          <w:rFonts w:ascii="Courier New" w:hAnsi="Courier New" w:cs="Courier New"/>
        </w:rPr>
      </w:pPr>
      <w:del w:id="5933" w:author="Author" w:date="2015-02-25T16:16:00Z">
        <w:r w:rsidRPr="006F410B">
          <w:rPr>
            <w:rFonts w:ascii="Courier New" w:hAnsi="Courier New" w:cs="Courier New"/>
          </w:rPr>
          <w:delText xml:space="preserve">   products that incorporate all or a portion of any of your Licensed Products, </w:delText>
        </w:r>
      </w:del>
    </w:p>
    <w:p w14:paraId="5DA039FD" w14:textId="77777777" w:rsidR="00000000" w:rsidRPr="006F410B" w:rsidRDefault="003269B4" w:rsidP="006F410B">
      <w:pPr>
        <w:pStyle w:val="PlainText"/>
        <w:rPr>
          <w:del w:id="5934" w:author="Author" w:date="2015-02-25T16:16:00Z"/>
          <w:rFonts w:ascii="Courier New" w:hAnsi="Courier New" w:cs="Courier New"/>
        </w:rPr>
      </w:pPr>
      <w:del w:id="5935" w:author="Author" w:date="2015-02-25T16:16:00Z">
        <w:r w:rsidRPr="006F410B">
          <w:rPr>
            <w:rFonts w:ascii="Courier New" w:hAnsi="Courier New" w:cs="Courier New"/>
          </w:rPr>
          <w:delText xml:space="preserve">   but if you do, you agree to i) impose the same restrictio</w:delText>
        </w:r>
        <w:r w:rsidRPr="006F410B">
          <w:rPr>
            <w:rFonts w:ascii="Courier New" w:hAnsi="Courier New" w:cs="Courier New"/>
          </w:rPr>
          <w:delText xml:space="preserve">ns on any such </w:delText>
        </w:r>
      </w:del>
    </w:p>
    <w:p w14:paraId="66DD7BAB" w14:textId="77777777" w:rsidR="00000000" w:rsidRPr="006F410B" w:rsidRDefault="003269B4" w:rsidP="006F410B">
      <w:pPr>
        <w:pStyle w:val="PlainText"/>
        <w:rPr>
          <w:del w:id="5936" w:author="Author" w:date="2015-02-25T16:16:00Z"/>
          <w:rFonts w:ascii="Courier New" w:hAnsi="Courier New" w:cs="Courier New"/>
        </w:rPr>
      </w:pPr>
      <w:del w:id="5937" w:author="Author" w:date="2015-02-25T16:16:00Z">
        <w:r w:rsidRPr="006F410B">
          <w:rPr>
            <w:rFonts w:ascii="Courier New" w:hAnsi="Courier New" w:cs="Courier New"/>
          </w:rPr>
          <w:delText xml:space="preserve">   sublicensee as these terms impose on you and ii) notify the sublicensee, </w:delText>
        </w:r>
      </w:del>
    </w:p>
    <w:p w14:paraId="59DE4A60" w14:textId="77777777" w:rsidR="00000000" w:rsidRPr="006F410B" w:rsidRDefault="003269B4" w:rsidP="006F410B">
      <w:pPr>
        <w:pStyle w:val="PlainText"/>
        <w:rPr>
          <w:del w:id="5938" w:author="Author" w:date="2015-02-25T16:16:00Z"/>
          <w:rFonts w:ascii="Courier New" w:hAnsi="Courier New" w:cs="Courier New"/>
        </w:rPr>
      </w:pPr>
      <w:del w:id="5939" w:author="Author" w:date="2015-02-25T16:16:00Z">
        <w:r w:rsidRPr="006F410B">
          <w:rPr>
            <w:rFonts w:ascii="Courier New" w:hAnsi="Courier New" w:cs="Courier New"/>
          </w:rPr>
          <w:delText xml:space="preserve">   by means chosen by you in your unfettered discretion, including a notice on </w:delText>
        </w:r>
      </w:del>
    </w:p>
    <w:p w14:paraId="3FD83D5C" w14:textId="77777777" w:rsidR="00000000" w:rsidRPr="006F410B" w:rsidRDefault="003269B4" w:rsidP="006F410B">
      <w:pPr>
        <w:pStyle w:val="PlainText"/>
        <w:rPr>
          <w:del w:id="5940" w:author="Author" w:date="2015-02-25T16:16:00Z"/>
          <w:rFonts w:ascii="Courier New" w:hAnsi="Courier New" w:cs="Courier New"/>
        </w:rPr>
      </w:pPr>
      <w:del w:id="5941" w:author="Author" w:date="2015-02-25T16:16:00Z">
        <w:r w:rsidRPr="006F410B">
          <w:rPr>
            <w:rFonts w:ascii="Courier New" w:hAnsi="Courier New" w:cs="Courier New"/>
          </w:rPr>
          <w:delText xml:space="preserve">   your web site, of the terms of this AGREEMENT and make available to each </w:delText>
        </w:r>
      </w:del>
    </w:p>
    <w:p w14:paraId="65B6CF42" w14:textId="77777777" w:rsidR="00000000" w:rsidRPr="006F410B" w:rsidRDefault="003269B4" w:rsidP="006F410B">
      <w:pPr>
        <w:pStyle w:val="PlainText"/>
        <w:rPr>
          <w:del w:id="5942" w:author="Author" w:date="2015-02-25T16:16:00Z"/>
          <w:rFonts w:ascii="Courier New" w:hAnsi="Courier New" w:cs="Courier New"/>
        </w:rPr>
      </w:pPr>
      <w:del w:id="5943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  <w:r w:rsidRPr="006F410B">
          <w:rPr>
            <w:rFonts w:ascii="Courier New" w:hAnsi="Courier New" w:cs="Courier New"/>
          </w:rPr>
          <w:delText xml:space="preserve"> sublicensee the full text of this APPNOTE.   Further, PKWARE hereby grants to </w:delText>
        </w:r>
      </w:del>
    </w:p>
    <w:p w14:paraId="3139F2D7" w14:textId="77777777" w:rsidR="00000000" w:rsidRPr="006F410B" w:rsidRDefault="003269B4" w:rsidP="006F410B">
      <w:pPr>
        <w:pStyle w:val="PlainText"/>
        <w:rPr>
          <w:del w:id="5944" w:author="Author" w:date="2015-02-25T16:16:00Z"/>
          <w:rFonts w:ascii="Courier New" w:hAnsi="Courier New" w:cs="Courier New"/>
        </w:rPr>
      </w:pPr>
      <w:del w:id="5945" w:author="Author" w:date="2015-02-25T16:16:00Z">
        <w:r w:rsidRPr="006F410B">
          <w:rPr>
            <w:rFonts w:ascii="Courier New" w:hAnsi="Courier New" w:cs="Courier New"/>
          </w:rPr>
          <w:delText xml:space="preserve">   you a non-exclusive right to reproduce and distribute, in any form, copies of </w:delText>
        </w:r>
      </w:del>
    </w:p>
    <w:p w14:paraId="1725F01C" w14:textId="77777777" w:rsidR="00000000" w:rsidRPr="006F410B" w:rsidRDefault="003269B4" w:rsidP="006F410B">
      <w:pPr>
        <w:pStyle w:val="PlainText"/>
        <w:rPr>
          <w:del w:id="5946" w:author="Author" w:date="2015-02-25T16:16:00Z"/>
          <w:rFonts w:ascii="Courier New" w:hAnsi="Courier New" w:cs="Courier New"/>
        </w:rPr>
      </w:pPr>
      <w:del w:id="5947" w:author="Author" w:date="2015-02-25T16:16:00Z">
        <w:r w:rsidRPr="006F410B">
          <w:rPr>
            <w:rFonts w:ascii="Courier New" w:hAnsi="Courier New" w:cs="Courier New"/>
          </w:rPr>
          <w:delText xml:space="preserve">   this APPNOTE, without modification.  Notwithstanding anything to the contrary </w:delText>
        </w:r>
      </w:del>
    </w:p>
    <w:p w14:paraId="25791905" w14:textId="77777777" w:rsidR="00000000" w:rsidRPr="006F410B" w:rsidRDefault="003269B4" w:rsidP="006F410B">
      <w:pPr>
        <w:pStyle w:val="PlainText"/>
        <w:rPr>
          <w:del w:id="5948" w:author="Author" w:date="2015-02-25T16:16:00Z"/>
          <w:rFonts w:ascii="Courier New" w:hAnsi="Courier New" w:cs="Courier New"/>
        </w:rPr>
      </w:pPr>
      <w:del w:id="5949" w:author="Author" w:date="2015-02-25T16:16:00Z">
        <w:r w:rsidRPr="006F410B">
          <w:rPr>
            <w:rFonts w:ascii="Courier New" w:hAnsi="Courier New" w:cs="Courier New"/>
          </w:rPr>
          <w:delText xml:space="preserve">   in thi</w:delText>
        </w:r>
        <w:r w:rsidRPr="006F410B">
          <w:rPr>
            <w:rFonts w:ascii="Courier New" w:hAnsi="Courier New" w:cs="Courier New"/>
          </w:rPr>
          <w:delText xml:space="preserve">s AGREEMENT, you have the right to sublicense the rights, without any of </w:delText>
        </w:r>
      </w:del>
    </w:p>
    <w:p w14:paraId="31C1AD28" w14:textId="77777777" w:rsidR="00000000" w:rsidRPr="006F410B" w:rsidRDefault="003269B4" w:rsidP="006F410B">
      <w:pPr>
        <w:pStyle w:val="PlainText"/>
        <w:rPr>
          <w:del w:id="5950" w:author="Author" w:date="2015-02-25T16:16:00Z"/>
          <w:rFonts w:ascii="Courier New" w:hAnsi="Courier New" w:cs="Courier New"/>
        </w:rPr>
      </w:pPr>
      <w:del w:id="5951" w:author="Author" w:date="2015-02-25T16:16:00Z">
        <w:r w:rsidRPr="006F410B">
          <w:rPr>
            <w:rFonts w:ascii="Courier New" w:hAnsi="Courier New" w:cs="Courier New"/>
          </w:rPr>
          <w:delText xml:space="preserve">   the restrictions described above or elsewhere in this AGREEMENT, to use, offer </w:delText>
        </w:r>
      </w:del>
    </w:p>
    <w:p w14:paraId="6E1CB74A" w14:textId="77777777" w:rsidR="00000000" w:rsidRPr="006F410B" w:rsidRDefault="003269B4" w:rsidP="006F410B">
      <w:pPr>
        <w:pStyle w:val="PlainText"/>
        <w:rPr>
          <w:del w:id="5952" w:author="Author" w:date="2015-02-25T16:16:00Z"/>
          <w:rFonts w:ascii="Courier New" w:hAnsi="Courier New" w:cs="Courier New"/>
        </w:rPr>
      </w:pPr>
      <w:del w:id="5953" w:author="Author" w:date="2015-02-25T16:16:00Z">
        <w:r w:rsidRPr="006F410B">
          <w:rPr>
            <w:rFonts w:ascii="Courier New" w:hAnsi="Courier New" w:cs="Courier New"/>
          </w:rPr>
          <w:delText xml:space="preserve">   to sell and sell Licensed Technology as incorporated in executable object code </w:delText>
        </w:r>
      </w:del>
    </w:p>
    <w:p w14:paraId="5EB070F7" w14:textId="77777777" w:rsidR="00000000" w:rsidRPr="006F410B" w:rsidRDefault="003269B4" w:rsidP="006F410B">
      <w:pPr>
        <w:pStyle w:val="PlainText"/>
        <w:rPr>
          <w:del w:id="5954" w:author="Author" w:date="2015-02-25T16:16:00Z"/>
          <w:rFonts w:ascii="Courier New" w:hAnsi="Courier New" w:cs="Courier New"/>
        </w:rPr>
      </w:pPr>
      <w:del w:id="5955" w:author="Author" w:date="2015-02-25T16:16:00Z">
        <w:r w:rsidRPr="006F410B">
          <w:rPr>
            <w:rFonts w:ascii="Courier New" w:hAnsi="Courier New" w:cs="Courier New"/>
          </w:rPr>
          <w:delText xml:space="preserve">   or byte co</w:delText>
        </w:r>
        <w:r w:rsidRPr="006F410B">
          <w:rPr>
            <w:rFonts w:ascii="Courier New" w:hAnsi="Courier New" w:cs="Courier New"/>
          </w:rPr>
          <w:delText xml:space="preserve">de forms of your Licensed Products.  Any sublicense to use the </w:delText>
        </w:r>
      </w:del>
    </w:p>
    <w:p w14:paraId="31EAA0E7" w14:textId="77777777" w:rsidR="00000000" w:rsidRPr="006F410B" w:rsidRDefault="003269B4" w:rsidP="006F410B">
      <w:pPr>
        <w:pStyle w:val="PlainText"/>
        <w:rPr>
          <w:del w:id="5956" w:author="Author" w:date="2015-02-25T16:16:00Z"/>
          <w:rFonts w:ascii="Courier New" w:hAnsi="Courier New" w:cs="Courier New"/>
        </w:rPr>
      </w:pPr>
      <w:del w:id="5957" w:author="Author" w:date="2015-02-25T16:16:00Z">
        <w:r w:rsidRPr="006F410B">
          <w:rPr>
            <w:rFonts w:ascii="Courier New" w:hAnsi="Courier New" w:cs="Courier New"/>
          </w:rPr>
          <w:delText xml:space="preserve">   Licensed Technology incorporated in a Licensed Product granted by you shall </w:delText>
        </w:r>
      </w:del>
    </w:p>
    <w:p w14:paraId="112B8A59" w14:textId="77777777" w:rsidR="00000000" w:rsidRPr="006F410B" w:rsidRDefault="003269B4" w:rsidP="006F410B">
      <w:pPr>
        <w:pStyle w:val="PlainText"/>
        <w:rPr>
          <w:del w:id="5958" w:author="Author" w:date="2015-02-25T16:16:00Z"/>
          <w:rFonts w:ascii="Courier New" w:hAnsi="Courier New" w:cs="Courier New"/>
        </w:rPr>
      </w:pPr>
      <w:del w:id="5959" w:author="Author" w:date="2015-02-25T16:16:00Z">
        <w:r w:rsidRPr="006F410B">
          <w:rPr>
            <w:rFonts w:ascii="Courier New" w:hAnsi="Courier New" w:cs="Courier New"/>
          </w:rPr>
          <w:delText xml:space="preserve">   survive the termination of this AGREEMENT for any reason.  PKWARE warrants that </w:delText>
        </w:r>
      </w:del>
    </w:p>
    <w:p w14:paraId="4E67364C" w14:textId="77777777" w:rsidR="00000000" w:rsidRPr="006F410B" w:rsidRDefault="003269B4" w:rsidP="006F410B">
      <w:pPr>
        <w:pStyle w:val="PlainText"/>
        <w:rPr>
          <w:del w:id="5960" w:author="Author" w:date="2015-02-25T16:16:00Z"/>
          <w:rFonts w:ascii="Courier New" w:hAnsi="Courier New" w:cs="Courier New"/>
        </w:rPr>
      </w:pPr>
      <w:del w:id="5961" w:author="Author" w:date="2015-02-25T16:16:00Z">
        <w:r w:rsidRPr="006F410B">
          <w:rPr>
            <w:rFonts w:ascii="Courier New" w:hAnsi="Courier New" w:cs="Courier New"/>
          </w:rPr>
          <w:delText xml:space="preserve">   this license shall con</w:delText>
        </w:r>
        <w:r w:rsidRPr="006F410B">
          <w:rPr>
            <w:rFonts w:ascii="Courier New" w:hAnsi="Courier New" w:cs="Courier New"/>
          </w:rPr>
          <w:delText xml:space="preserve">tinue to encumber the Licensed Technology regardless of </w:delText>
        </w:r>
      </w:del>
    </w:p>
    <w:p w14:paraId="689AE3C3" w14:textId="77777777" w:rsidR="00000000" w:rsidRPr="006F410B" w:rsidRDefault="003269B4" w:rsidP="006F410B">
      <w:pPr>
        <w:pStyle w:val="PlainText"/>
        <w:rPr>
          <w:del w:id="5962" w:author="Author" w:date="2015-02-25T16:16:00Z"/>
          <w:rFonts w:ascii="Courier New" w:hAnsi="Courier New" w:cs="Courier New"/>
        </w:rPr>
      </w:pPr>
      <w:del w:id="5963" w:author="Author" w:date="2015-02-25T16:16:00Z">
        <w:r w:rsidRPr="006F410B">
          <w:rPr>
            <w:rFonts w:ascii="Courier New" w:hAnsi="Courier New" w:cs="Courier New"/>
          </w:rPr>
          <w:delText xml:space="preserve">   changes in ownership of the Licensed Technology.</w:delText>
        </w:r>
      </w:del>
    </w:p>
    <w:p w14:paraId="1920AE19" w14:textId="77777777" w:rsidR="00000000" w:rsidRPr="006F410B" w:rsidRDefault="003269B4" w:rsidP="006F410B">
      <w:pPr>
        <w:pStyle w:val="PlainText"/>
        <w:rPr>
          <w:del w:id="5964" w:author="Author" w:date="2015-02-25T16:16:00Z"/>
          <w:rFonts w:ascii="Courier New" w:hAnsi="Courier New" w:cs="Courier New"/>
        </w:rPr>
      </w:pPr>
      <w:del w:id="5965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</w:p>
    <w:p w14:paraId="15C3AB09" w14:textId="77777777" w:rsidR="00000000" w:rsidRPr="006F410B" w:rsidRDefault="003269B4" w:rsidP="006F410B">
      <w:pPr>
        <w:pStyle w:val="PlainText"/>
        <w:rPr>
          <w:del w:id="5966" w:author="Author" w:date="2015-02-25T16:16:00Z"/>
          <w:rFonts w:ascii="Courier New" w:hAnsi="Courier New" w:cs="Courier New"/>
        </w:rPr>
      </w:pPr>
      <w:del w:id="5967" w:author="Author" w:date="2015-02-25T16:16:00Z">
        <w:r w:rsidRPr="006F410B">
          <w:rPr>
            <w:rFonts w:ascii="Courier New" w:hAnsi="Courier New" w:cs="Courier New"/>
          </w:rPr>
          <w:delText xml:space="preserve">   d. Proprietary Notices.</w:delText>
        </w:r>
      </w:del>
    </w:p>
    <w:p w14:paraId="0E85235B" w14:textId="77777777" w:rsidR="00000000" w:rsidRPr="006F410B" w:rsidRDefault="003269B4" w:rsidP="006F410B">
      <w:pPr>
        <w:pStyle w:val="PlainText"/>
        <w:rPr>
          <w:del w:id="5968" w:author="Author" w:date="2015-02-25T16:16:00Z"/>
          <w:rFonts w:ascii="Courier New" w:hAnsi="Courier New" w:cs="Courier New"/>
        </w:rPr>
      </w:pPr>
      <w:del w:id="5969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</w:p>
    <w:p w14:paraId="24AA1E8C" w14:textId="77777777" w:rsidR="00000000" w:rsidRPr="006F410B" w:rsidRDefault="003269B4" w:rsidP="006F410B">
      <w:pPr>
        <w:pStyle w:val="PlainText"/>
        <w:rPr>
          <w:del w:id="5970" w:author="Author" w:date="2015-02-25T16:16:00Z"/>
          <w:rFonts w:ascii="Courier New" w:hAnsi="Courier New" w:cs="Courier New"/>
        </w:rPr>
      </w:pPr>
      <w:del w:id="5971" w:author="Author" w:date="2015-02-25T16:16:00Z">
        <w:r w:rsidRPr="006F410B">
          <w:rPr>
            <w:rFonts w:ascii="Courier New" w:hAnsi="Courier New" w:cs="Courier New"/>
          </w:rPr>
          <w:delText xml:space="preserve">      i. With respect to any Licensed Product that is distributed by you either </w:delText>
        </w:r>
      </w:del>
    </w:p>
    <w:p w14:paraId="2D629516" w14:textId="77777777" w:rsidR="00000000" w:rsidRPr="006F410B" w:rsidRDefault="003269B4" w:rsidP="006F410B">
      <w:pPr>
        <w:pStyle w:val="PlainText"/>
        <w:rPr>
          <w:del w:id="5972" w:author="Author" w:date="2015-02-25T16:16:00Z"/>
          <w:rFonts w:ascii="Courier New" w:hAnsi="Courier New" w:cs="Courier New"/>
        </w:rPr>
      </w:pPr>
      <w:del w:id="5973" w:author="Author" w:date="2015-02-25T16:16:00Z">
        <w:r w:rsidRPr="006F410B">
          <w:rPr>
            <w:rFonts w:ascii="Courier New" w:hAnsi="Courier New" w:cs="Courier New"/>
          </w:rPr>
          <w:delText xml:space="preserve">      in source code form or </w:delText>
        </w:r>
        <w:r w:rsidRPr="006F410B">
          <w:rPr>
            <w:rFonts w:ascii="Courier New" w:hAnsi="Courier New" w:cs="Courier New"/>
          </w:rPr>
          <w:delText xml:space="preserve">in the form of an object code library of externally </w:delText>
        </w:r>
      </w:del>
    </w:p>
    <w:p w14:paraId="39FE379F" w14:textId="77777777" w:rsidR="00000000" w:rsidRPr="006F410B" w:rsidRDefault="003269B4" w:rsidP="006F410B">
      <w:pPr>
        <w:pStyle w:val="PlainText"/>
        <w:rPr>
          <w:del w:id="5974" w:author="Author" w:date="2015-02-25T16:16:00Z"/>
          <w:rFonts w:ascii="Courier New" w:hAnsi="Courier New" w:cs="Courier New"/>
        </w:rPr>
      </w:pPr>
      <w:del w:id="5975" w:author="Author" w:date="2015-02-25T16:16:00Z">
        <w:r w:rsidRPr="006F410B">
          <w:rPr>
            <w:rFonts w:ascii="Courier New" w:hAnsi="Courier New" w:cs="Courier New"/>
          </w:rPr>
          <w:delText xml:space="preserve">      callable functions that has been designed by you for incorporation into third </w:delText>
        </w:r>
      </w:del>
    </w:p>
    <w:p w14:paraId="68A8A54D" w14:textId="77777777" w:rsidR="00000000" w:rsidRPr="006F410B" w:rsidRDefault="003269B4" w:rsidP="006F410B">
      <w:pPr>
        <w:pStyle w:val="PlainText"/>
        <w:rPr>
          <w:del w:id="5976" w:author="Author" w:date="2015-02-25T16:16:00Z"/>
          <w:rFonts w:ascii="Courier New" w:hAnsi="Courier New" w:cs="Courier New"/>
        </w:rPr>
      </w:pPr>
      <w:del w:id="5977" w:author="Author" w:date="2015-02-25T16:16:00Z">
        <w:r w:rsidRPr="006F410B">
          <w:rPr>
            <w:rFonts w:ascii="Courier New" w:hAnsi="Courier New" w:cs="Courier New"/>
          </w:rPr>
          <w:delText xml:space="preserve">      party products, you agree to include, in the source code, or in the case of </w:delText>
        </w:r>
      </w:del>
    </w:p>
    <w:p w14:paraId="28DA734F" w14:textId="77777777" w:rsidR="00000000" w:rsidRPr="006F410B" w:rsidRDefault="003269B4" w:rsidP="006F410B">
      <w:pPr>
        <w:pStyle w:val="PlainText"/>
        <w:rPr>
          <w:del w:id="5978" w:author="Author" w:date="2015-02-25T16:16:00Z"/>
          <w:rFonts w:ascii="Courier New" w:hAnsi="Courier New" w:cs="Courier New"/>
        </w:rPr>
      </w:pPr>
      <w:del w:id="5979" w:author="Author" w:date="2015-02-25T16:16:00Z">
        <w:r w:rsidRPr="006F410B">
          <w:rPr>
            <w:rFonts w:ascii="Courier New" w:hAnsi="Courier New" w:cs="Courier New"/>
          </w:rPr>
          <w:delText xml:space="preserve">      an object code library, in</w:delText>
        </w:r>
        <w:r w:rsidRPr="006F410B">
          <w:rPr>
            <w:rFonts w:ascii="Courier New" w:hAnsi="Courier New" w:cs="Courier New"/>
          </w:rPr>
          <w:delText xml:space="preserve"> accompanying documentation, a notice using the </w:delText>
        </w:r>
      </w:del>
    </w:p>
    <w:p w14:paraId="5F866C99" w14:textId="77777777" w:rsidR="00000000" w:rsidRPr="006F410B" w:rsidRDefault="003269B4" w:rsidP="006F410B">
      <w:pPr>
        <w:pStyle w:val="PlainText"/>
        <w:rPr>
          <w:del w:id="5980" w:author="Author" w:date="2015-02-25T16:16:00Z"/>
          <w:rFonts w:ascii="Courier New" w:hAnsi="Courier New" w:cs="Courier New"/>
        </w:rPr>
      </w:pPr>
      <w:del w:id="5981" w:author="Author" w:date="2015-02-25T16:16:00Z">
        <w:r w:rsidRPr="006F410B">
          <w:rPr>
            <w:rFonts w:ascii="Courier New" w:hAnsi="Courier New" w:cs="Courier New"/>
          </w:rPr>
          <w:delText xml:space="preserve">      words "patent pending" until a patent is issued to PKWARE covering any </w:delText>
        </w:r>
      </w:del>
    </w:p>
    <w:p w14:paraId="43010DB0" w14:textId="77777777" w:rsidR="00000000" w:rsidRPr="006F410B" w:rsidRDefault="003269B4" w:rsidP="006F410B">
      <w:pPr>
        <w:pStyle w:val="PlainText"/>
        <w:rPr>
          <w:del w:id="5982" w:author="Author" w:date="2015-02-25T16:16:00Z"/>
          <w:rFonts w:ascii="Courier New" w:hAnsi="Courier New" w:cs="Courier New"/>
        </w:rPr>
      </w:pPr>
      <w:del w:id="5983" w:author="Author" w:date="2015-02-25T16:16:00Z">
        <w:r w:rsidRPr="006F410B">
          <w:rPr>
            <w:rFonts w:ascii="Courier New" w:hAnsi="Courier New" w:cs="Courier New"/>
          </w:rPr>
          <w:delText xml:space="preserve">      portion of the Licensed Technology or PKWARE provides notice, by means </w:delText>
        </w:r>
      </w:del>
    </w:p>
    <w:p w14:paraId="1A76E631" w14:textId="77777777" w:rsidR="00000000" w:rsidRPr="006F410B" w:rsidRDefault="003269B4" w:rsidP="006F410B">
      <w:pPr>
        <w:pStyle w:val="PlainText"/>
        <w:rPr>
          <w:del w:id="5984" w:author="Author" w:date="2015-02-25T16:16:00Z"/>
          <w:rFonts w:ascii="Courier New" w:hAnsi="Courier New" w:cs="Courier New"/>
        </w:rPr>
      </w:pPr>
      <w:del w:id="5985" w:author="Author" w:date="2015-02-25T16:16:00Z">
        <w:r w:rsidRPr="006F410B">
          <w:rPr>
            <w:rFonts w:ascii="Courier New" w:hAnsi="Courier New" w:cs="Courier New"/>
          </w:rPr>
          <w:delText xml:space="preserve">      chosen by PKWARE in its unfettered discret</w:delText>
        </w:r>
        <w:r w:rsidRPr="006F410B">
          <w:rPr>
            <w:rFonts w:ascii="Courier New" w:hAnsi="Courier New" w:cs="Courier New"/>
          </w:rPr>
          <w:delText xml:space="preserve">ion, that it no longer has any </w:delText>
        </w:r>
      </w:del>
    </w:p>
    <w:p w14:paraId="5E69A3B1" w14:textId="77777777" w:rsidR="00000000" w:rsidRPr="006F410B" w:rsidRDefault="003269B4" w:rsidP="006F410B">
      <w:pPr>
        <w:pStyle w:val="PlainText"/>
        <w:rPr>
          <w:del w:id="5986" w:author="Author" w:date="2015-02-25T16:16:00Z"/>
          <w:rFonts w:ascii="Courier New" w:hAnsi="Courier New" w:cs="Courier New"/>
        </w:rPr>
      </w:pPr>
      <w:del w:id="5987" w:author="Author" w:date="2015-02-25T16:16:00Z">
        <w:r w:rsidRPr="006F410B">
          <w:rPr>
            <w:rFonts w:ascii="Courier New" w:hAnsi="Courier New" w:cs="Courier New"/>
          </w:rPr>
          <w:delText xml:space="preserve">      patent pending covering any portion of the Licensed Technology.  With respect </w:delText>
        </w:r>
      </w:del>
    </w:p>
    <w:p w14:paraId="15B9987E" w14:textId="77777777" w:rsidR="00000000" w:rsidRPr="006F410B" w:rsidRDefault="003269B4" w:rsidP="006F410B">
      <w:pPr>
        <w:pStyle w:val="PlainText"/>
        <w:rPr>
          <w:del w:id="5988" w:author="Author" w:date="2015-02-25T16:16:00Z"/>
          <w:rFonts w:ascii="Courier New" w:hAnsi="Courier New" w:cs="Courier New"/>
        </w:rPr>
      </w:pPr>
      <w:del w:id="5989" w:author="Author" w:date="2015-02-25T16:16:00Z">
        <w:r w:rsidRPr="006F410B">
          <w:rPr>
            <w:rFonts w:ascii="Courier New" w:hAnsi="Courier New" w:cs="Courier New"/>
          </w:rPr>
          <w:delText xml:space="preserve">      to any Licensed Product, upon your becoming aware that at least one patent has </w:delText>
        </w:r>
      </w:del>
    </w:p>
    <w:p w14:paraId="0C1BCF6D" w14:textId="77777777" w:rsidR="00000000" w:rsidRPr="006F410B" w:rsidRDefault="003269B4" w:rsidP="006F410B">
      <w:pPr>
        <w:pStyle w:val="PlainText"/>
        <w:rPr>
          <w:del w:id="5990" w:author="Author" w:date="2015-02-25T16:16:00Z"/>
          <w:rFonts w:ascii="Courier New" w:hAnsi="Courier New" w:cs="Courier New"/>
        </w:rPr>
      </w:pPr>
      <w:del w:id="5991" w:author="Author" w:date="2015-02-25T16:16:00Z">
        <w:r w:rsidRPr="006F410B">
          <w:rPr>
            <w:rFonts w:ascii="Courier New" w:hAnsi="Courier New" w:cs="Courier New"/>
          </w:rPr>
          <w:delText xml:space="preserve">      been granted covering the Licensed Technolog</w:delText>
        </w:r>
        <w:r w:rsidRPr="006F410B">
          <w:rPr>
            <w:rFonts w:ascii="Courier New" w:hAnsi="Courier New" w:cs="Courier New"/>
          </w:rPr>
          <w:delText xml:space="preserve">y, you agree to include in any </w:delText>
        </w:r>
      </w:del>
    </w:p>
    <w:p w14:paraId="21F13E2C" w14:textId="77777777" w:rsidR="00000000" w:rsidRPr="006F410B" w:rsidRDefault="003269B4" w:rsidP="006F410B">
      <w:pPr>
        <w:pStyle w:val="PlainText"/>
        <w:rPr>
          <w:del w:id="5992" w:author="Author" w:date="2015-02-25T16:16:00Z"/>
          <w:rFonts w:ascii="Courier New" w:hAnsi="Courier New" w:cs="Courier New"/>
        </w:rPr>
      </w:pPr>
      <w:del w:id="5993" w:author="Author" w:date="2015-02-25T16:16:00Z">
        <w:r w:rsidRPr="006F410B">
          <w:rPr>
            <w:rFonts w:ascii="Courier New" w:hAnsi="Courier New" w:cs="Courier New"/>
          </w:rPr>
          <w:delText xml:space="preserve">      revisions made by you to the documentation (or any source code distributed </w:delText>
        </w:r>
      </w:del>
    </w:p>
    <w:p w14:paraId="3EEAF2F4" w14:textId="77777777" w:rsidR="00000000" w:rsidRPr="006F410B" w:rsidRDefault="003269B4" w:rsidP="006F410B">
      <w:pPr>
        <w:pStyle w:val="PlainText"/>
        <w:rPr>
          <w:del w:id="5994" w:author="Author" w:date="2015-02-25T16:16:00Z"/>
          <w:rFonts w:ascii="Courier New" w:hAnsi="Courier New" w:cs="Courier New"/>
        </w:rPr>
      </w:pPr>
      <w:del w:id="5995" w:author="Author" w:date="2015-02-25T16:16:00Z">
        <w:r w:rsidRPr="006F410B">
          <w:rPr>
            <w:rFonts w:ascii="Courier New" w:hAnsi="Courier New" w:cs="Courier New"/>
          </w:rPr>
          <w:delText xml:space="preserve">      by you) the words "Pat. No.", or "Patent Number" and the patent number or </w:delText>
        </w:r>
      </w:del>
    </w:p>
    <w:p w14:paraId="567753BB" w14:textId="77777777" w:rsidR="00000000" w:rsidRPr="006F410B" w:rsidRDefault="003269B4" w:rsidP="006F410B">
      <w:pPr>
        <w:pStyle w:val="PlainText"/>
        <w:rPr>
          <w:del w:id="5996" w:author="Author" w:date="2015-02-25T16:16:00Z"/>
          <w:rFonts w:ascii="Courier New" w:hAnsi="Courier New" w:cs="Courier New"/>
        </w:rPr>
      </w:pPr>
      <w:del w:id="5997" w:author="Author" w:date="2015-02-25T16:16:00Z">
        <w:r w:rsidRPr="006F410B">
          <w:rPr>
            <w:rFonts w:ascii="Courier New" w:hAnsi="Courier New" w:cs="Courier New"/>
          </w:rPr>
          <w:delText xml:space="preserve">      numbers of the applicable patent or patents.  PKWARE</w:delText>
        </w:r>
        <w:r w:rsidRPr="006F410B">
          <w:rPr>
            <w:rFonts w:ascii="Courier New" w:hAnsi="Courier New" w:cs="Courier New"/>
          </w:rPr>
          <w:delText xml:space="preserve"> shall, from time to time, </w:delText>
        </w:r>
      </w:del>
    </w:p>
    <w:p w14:paraId="3AD405A6" w14:textId="77777777" w:rsidR="00000000" w:rsidRPr="006F410B" w:rsidRDefault="003269B4" w:rsidP="006F410B">
      <w:pPr>
        <w:pStyle w:val="PlainText"/>
        <w:rPr>
          <w:del w:id="5998" w:author="Author" w:date="2015-02-25T16:16:00Z"/>
          <w:rFonts w:ascii="Courier New" w:hAnsi="Courier New" w:cs="Courier New"/>
        </w:rPr>
      </w:pPr>
      <w:del w:id="5999" w:author="Author" w:date="2015-02-25T16:16:00Z">
        <w:r w:rsidRPr="006F410B">
          <w:rPr>
            <w:rFonts w:ascii="Courier New" w:hAnsi="Courier New" w:cs="Courier New"/>
          </w:rPr>
          <w:delText xml:space="preserve">      inform you of the patent number or numbers of the patents covering the </w:delText>
        </w:r>
      </w:del>
    </w:p>
    <w:p w14:paraId="72E98D8A" w14:textId="77777777" w:rsidR="00000000" w:rsidRPr="006F410B" w:rsidRDefault="003269B4" w:rsidP="006F410B">
      <w:pPr>
        <w:pStyle w:val="PlainText"/>
        <w:rPr>
          <w:del w:id="6000" w:author="Author" w:date="2015-02-25T16:16:00Z"/>
          <w:rFonts w:ascii="Courier New" w:hAnsi="Courier New" w:cs="Courier New"/>
        </w:rPr>
      </w:pPr>
      <w:del w:id="6001" w:author="Author" w:date="2015-02-25T16:16:00Z">
        <w:r w:rsidRPr="006F410B">
          <w:rPr>
            <w:rFonts w:ascii="Courier New" w:hAnsi="Courier New" w:cs="Courier New"/>
          </w:rPr>
          <w:delText xml:space="preserve">      Licensed Technology, by means chosen by PKWARE in its unfettered discretion, </w:delText>
        </w:r>
      </w:del>
    </w:p>
    <w:p w14:paraId="04E7D7FB" w14:textId="77777777" w:rsidR="00000000" w:rsidRPr="006F410B" w:rsidRDefault="003269B4" w:rsidP="006F410B">
      <w:pPr>
        <w:pStyle w:val="PlainText"/>
        <w:rPr>
          <w:del w:id="6002" w:author="Author" w:date="2015-02-25T16:16:00Z"/>
          <w:rFonts w:ascii="Courier New" w:hAnsi="Courier New" w:cs="Courier New"/>
        </w:rPr>
      </w:pPr>
      <w:del w:id="6003" w:author="Author" w:date="2015-02-25T16:16:00Z">
        <w:r w:rsidRPr="006F410B">
          <w:rPr>
            <w:rFonts w:ascii="Courier New" w:hAnsi="Courier New" w:cs="Courier New"/>
          </w:rPr>
          <w:delText xml:space="preserve">      including a notice on its web site.  It shall be a violat</w:delText>
        </w:r>
        <w:r w:rsidRPr="006F410B">
          <w:rPr>
            <w:rFonts w:ascii="Courier New" w:hAnsi="Courier New" w:cs="Courier New"/>
          </w:rPr>
          <w:delText xml:space="preserve">ion of the terms of </w:delText>
        </w:r>
      </w:del>
    </w:p>
    <w:p w14:paraId="4D555A93" w14:textId="77777777" w:rsidR="00000000" w:rsidRPr="006F410B" w:rsidRDefault="003269B4" w:rsidP="006F410B">
      <w:pPr>
        <w:pStyle w:val="PlainText"/>
        <w:rPr>
          <w:del w:id="6004" w:author="Author" w:date="2015-02-25T16:16:00Z"/>
          <w:rFonts w:ascii="Courier New" w:hAnsi="Courier New" w:cs="Courier New"/>
        </w:rPr>
      </w:pPr>
      <w:del w:id="6005" w:author="Author" w:date="2015-02-25T16:16:00Z">
        <w:r w:rsidRPr="006F410B">
          <w:rPr>
            <w:rFonts w:ascii="Courier New" w:hAnsi="Courier New" w:cs="Courier New"/>
          </w:rPr>
          <w:delText xml:space="preserve">      this AGREEMENT for you to sell Licensed Products without complying with the </w:delText>
        </w:r>
      </w:del>
    </w:p>
    <w:p w14:paraId="5E80A18D" w14:textId="77777777" w:rsidR="00000000" w:rsidRPr="006F410B" w:rsidRDefault="003269B4" w:rsidP="006F410B">
      <w:pPr>
        <w:pStyle w:val="PlainText"/>
        <w:rPr>
          <w:del w:id="6006" w:author="Author" w:date="2015-02-25T16:16:00Z"/>
          <w:rFonts w:ascii="Courier New" w:hAnsi="Courier New" w:cs="Courier New"/>
        </w:rPr>
      </w:pPr>
      <w:del w:id="6007" w:author="Author" w:date="2015-02-25T16:16:00Z">
        <w:r w:rsidRPr="006F410B">
          <w:rPr>
            <w:rFonts w:ascii="Courier New" w:hAnsi="Courier New" w:cs="Courier New"/>
          </w:rPr>
          <w:delText xml:space="preserve">      foregoing marking provisions.</w:delText>
        </w:r>
      </w:del>
    </w:p>
    <w:p w14:paraId="07C28A7F" w14:textId="77777777" w:rsidR="00000000" w:rsidRPr="006F410B" w:rsidRDefault="003269B4" w:rsidP="006F410B">
      <w:pPr>
        <w:pStyle w:val="PlainText"/>
        <w:rPr>
          <w:del w:id="6008" w:author="Author" w:date="2015-02-25T16:16:00Z"/>
          <w:rFonts w:ascii="Courier New" w:hAnsi="Courier New" w:cs="Courier New"/>
        </w:rPr>
      </w:pPr>
      <w:del w:id="6009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</w:p>
    <w:p w14:paraId="4D47EFAB" w14:textId="77777777" w:rsidR="00000000" w:rsidRPr="006F410B" w:rsidRDefault="003269B4" w:rsidP="006F410B">
      <w:pPr>
        <w:pStyle w:val="PlainText"/>
        <w:rPr>
          <w:del w:id="6010" w:author="Author" w:date="2015-02-25T16:16:00Z"/>
          <w:rFonts w:ascii="Courier New" w:hAnsi="Courier New" w:cs="Courier New"/>
        </w:rPr>
      </w:pPr>
      <w:del w:id="6011" w:author="Author" w:date="2015-02-25T16:16:00Z">
        <w:r w:rsidRPr="006F410B">
          <w:rPr>
            <w:rFonts w:ascii="Courier New" w:hAnsi="Courier New" w:cs="Courier New"/>
          </w:rPr>
          <w:delText xml:space="preserve">      ii. You acknowledge that the terms of this AGREEMENT do not grant you any </w:delText>
        </w:r>
      </w:del>
    </w:p>
    <w:p w14:paraId="5BC2628A" w14:textId="77777777" w:rsidR="00000000" w:rsidRPr="006F410B" w:rsidRDefault="003269B4" w:rsidP="006F410B">
      <w:pPr>
        <w:pStyle w:val="PlainText"/>
        <w:rPr>
          <w:del w:id="6012" w:author="Author" w:date="2015-02-25T16:16:00Z"/>
          <w:rFonts w:ascii="Courier New" w:hAnsi="Courier New" w:cs="Courier New"/>
        </w:rPr>
      </w:pPr>
      <w:del w:id="6013" w:author="Author" w:date="2015-02-25T16:16:00Z">
        <w:r w:rsidRPr="006F410B">
          <w:rPr>
            <w:rFonts w:ascii="Courier New" w:hAnsi="Courier New" w:cs="Courier New"/>
          </w:rPr>
          <w:delText xml:space="preserve">      license or other righ</w:delText>
        </w:r>
        <w:r w:rsidRPr="006F410B">
          <w:rPr>
            <w:rFonts w:ascii="Courier New" w:hAnsi="Courier New" w:cs="Courier New"/>
          </w:rPr>
          <w:delText xml:space="preserve">t to use any PKWARE trademark in connection with the sale, </w:delText>
        </w:r>
      </w:del>
    </w:p>
    <w:p w14:paraId="4B4B25CB" w14:textId="77777777" w:rsidR="00000000" w:rsidRPr="006F410B" w:rsidRDefault="003269B4" w:rsidP="006F410B">
      <w:pPr>
        <w:pStyle w:val="PlainText"/>
        <w:rPr>
          <w:del w:id="6014" w:author="Author" w:date="2015-02-25T16:16:00Z"/>
          <w:rFonts w:ascii="Courier New" w:hAnsi="Courier New" w:cs="Courier New"/>
        </w:rPr>
      </w:pPr>
      <w:del w:id="6015" w:author="Author" w:date="2015-02-25T16:16:00Z">
        <w:r w:rsidRPr="006F410B">
          <w:rPr>
            <w:rFonts w:ascii="Courier New" w:hAnsi="Courier New" w:cs="Courier New"/>
          </w:rPr>
          <w:delText xml:space="preserve">      offering for sale, distribution and delivery of the Licensed Products, or in </w:delText>
        </w:r>
      </w:del>
    </w:p>
    <w:p w14:paraId="1CF5B889" w14:textId="77777777" w:rsidR="00000000" w:rsidRPr="006F410B" w:rsidRDefault="003269B4" w:rsidP="006F410B">
      <w:pPr>
        <w:pStyle w:val="PlainText"/>
        <w:rPr>
          <w:del w:id="6016" w:author="Author" w:date="2015-02-25T16:16:00Z"/>
          <w:rFonts w:ascii="Courier New" w:hAnsi="Courier New" w:cs="Courier New"/>
        </w:rPr>
      </w:pPr>
      <w:del w:id="6017" w:author="Author" w:date="2015-02-25T16:16:00Z">
        <w:r w:rsidRPr="006F410B">
          <w:rPr>
            <w:rFonts w:ascii="Courier New" w:hAnsi="Courier New" w:cs="Courier New"/>
          </w:rPr>
          <w:delText xml:space="preserve">      connection with the advertising, promotion and offering of the Licensed Products. </w:delText>
        </w:r>
      </w:del>
    </w:p>
    <w:p w14:paraId="19B526CE" w14:textId="77777777" w:rsidR="00000000" w:rsidRPr="006F410B" w:rsidRDefault="003269B4" w:rsidP="006F410B">
      <w:pPr>
        <w:pStyle w:val="PlainText"/>
        <w:rPr>
          <w:del w:id="6018" w:author="Author" w:date="2015-02-25T16:16:00Z"/>
          <w:rFonts w:ascii="Courier New" w:hAnsi="Courier New" w:cs="Courier New"/>
        </w:rPr>
      </w:pPr>
      <w:del w:id="6019" w:author="Author" w:date="2015-02-25T16:16:00Z">
        <w:r w:rsidRPr="006F410B">
          <w:rPr>
            <w:rFonts w:ascii="Courier New" w:hAnsi="Courier New" w:cs="Courier New"/>
          </w:rPr>
          <w:delText xml:space="preserve">      You acknowledg</w:delText>
        </w:r>
        <w:r w:rsidRPr="006F410B">
          <w:rPr>
            <w:rFonts w:ascii="Courier New" w:hAnsi="Courier New" w:cs="Courier New"/>
          </w:rPr>
          <w:delText xml:space="preserve">e PKWARE's ownership of the PKZIP trademark and all other marks </w:delText>
        </w:r>
      </w:del>
    </w:p>
    <w:p w14:paraId="559E67CE" w14:textId="77777777" w:rsidR="00000000" w:rsidRPr="006F410B" w:rsidRDefault="003269B4" w:rsidP="006F410B">
      <w:pPr>
        <w:pStyle w:val="PlainText"/>
        <w:rPr>
          <w:del w:id="6020" w:author="Author" w:date="2015-02-25T16:16:00Z"/>
          <w:rFonts w:ascii="Courier New" w:hAnsi="Courier New" w:cs="Courier New"/>
        </w:rPr>
      </w:pPr>
      <w:del w:id="6021" w:author="Author" w:date="2015-02-25T16:16:00Z">
        <w:r w:rsidRPr="006F410B">
          <w:rPr>
            <w:rFonts w:ascii="Courier New" w:hAnsi="Courier New" w:cs="Courier New"/>
          </w:rPr>
          <w:delText xml:space="preserve">      owned by PKWARE.</w:delText>
        </w:r>
      </w:del>
    </w:p>
    <w:p w14:paraId="390121CD" w14:textId="77777777" w:rsidR="00000000" w:rsidRPr="006F410B" w:rsidRDefault="003269B4" w:rsidP="006F410B">
      <w:pPr>
        <w:pStyle w:val="PlainText"/>
        <w:rPr>
          <w:del w:id="6022" w:author="Author" w:date="2015-02-25T16:16:00Z"/>
          <w:rFonts w:ascii="Courier New" w:hAnsi="Courier New" w:cs="Courier New"/>
        </w:rPr>
      </w:pPr>
      <w:del w:id="6023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</w:p>
    <w:p w14:paraId="7B7A98C0" w14:textId="77777777" w:rsidR="00000000" w:rsidRPr="006F410B" w:rsidRDefault="003269B4" w:rsidP="006F410B">
      <w:pPr>
        <w:pStyle w:val="PlainText"/>
        <w:rPr>
          <w:del w:id="6024" w:author="Author" w:date="2015-02-25T16:16:00Z"/>
          <w:rFonts w:ascii="Courier New" w:hAnsi="Courier New" w:cs="Courier New"/>
        </w:rPr>
      </w:pPr>
      <w:del w:id="6025" w:author="Author" w:date="2015-02-25T16:16:00Z">
        <w:r w:rsidRPr="006F410B">
          <w:rPr>
            <w:rFonts w:ascii="Courier New" w:hAnsi="Courier New" w:cs="Courier New"/>
          </w:rPr>
          <w:delText xml:space="preserve">   e. Covenant of Compliance and Remedies.</w:delText>
        </w:r>
      </w:del>
    </w:p>
    <w:p w14:paraId="2942F171" w14:textId="77777777" w:rsidR="00000000" w:rsidRPr="006F410B" w:rsidRDefault="003269B4" w:rsidP="006F410B">
      <w:pPr>
        <w:pStyle w:val="PlainText"/>
        <w:rPr>
          <w:del w:id="6026" w:author="Author" w:date="2015-02-25T16:16:00Z"/>
          <w:rFonts w:ascii="Courier New" w:hAnsi="Courier New" w:cs="Courier New"/>
        </w:rPr>
      </w:pPr>
    </w:p>
    <w:p w14:paraId="083540EA" w14:textId="77777777" w:rsidR="00000000" w:rsidRPr="006F410B" w:rsidRDefault="003269B4" w:rsidP="006F410B">
      <w:pPr>
        <w:pStyle w:val="PlainText"/>
        <w:rPr>
          <w:del w:id="6027" w:author="Author" w:date="2015-02-25T16:16:00Z"/>
          <w:rFonts w:ascii="Courier New" w:hAnsi="Courier New" w:cs="Courier New"/>
        </w:rPr>
      </w:pPr>
      <w:del w:id="6028" w:author="Author" w:date="2015-02-25T16:16:00Z">
        <w:r w:rsidRPr="006F410B">
          <w:rPr>
            <w:rFonts w:ascii="Courier New" w:hAnsi="Courier New" w:cs="Courier New"/>
          </w:rPr>
          <w:delText xml:space="preserve">   To the extent that you have elected to implement portions of the Licensed </w:delText>
        </w:r>
      </w:del>
    </w:p>
    <w:p w14:paraId="7E0801B5" w14:textId="77777777" w:rsidR="00000000" w:rsidRPr="006F410B" w:rsidRDefault="003269B4" w:rsidP="006F410B">
      <w:pPr>
        <w:pStyle w:val="PlainText"/>
        <w:rPr>
          <w:del w:id="6029" w:author="Author" w:date="2015-02-25T16:16:00Z"/>
          <w:rFonts w:ascii="Courier New" w:hAnsi="Courier New" w:cs="Courier New"/>
        </w:rPr>
      </w:pPr>
      <w:del w:id="6030" w:author="Author" w:date="2015-02-25T16:16:00Z">
        <w:r w:rsidRPr="006F410B">
          <w:rPr>
            <w:rFonts w:ascii="Courier New" w:hAnsi="Courier New" w:cs="Courier New"/>
          </w:rPr>
          <w:delText xml:space="preserve">   Technology, you agree to use reason</w:delText>
        </w:r>
        <w:r w:rsidRPr="006F410B">
          <w:rPr>
            <w:rFonts w:ascii="Courier New" w:hAnsi="Courier New" w:cs="Courier New"/>
          </w:rPr>
          <w:delText xml:space="preserve">able diligence to comply with those portions </w:delText>
        </w:r>
      </w:del>
    </w:p>
    <w:p w14:paraId="14367F82" w14:textId="77777777" w:rsidR="00000000" w:rsidRPr="006F410B" w:rsidRDefault="003269B4" w:rsidP="006F410B">
      <w:pPr>
        <w:pStyle w:val="PlainText"/>
        <w:rPr>
          <w:del w:id="6031" w:author="Author" w:date="2015-02-25T16:16:00Z"/>
          <w:rFonts w:ascii="Courier New" w:hAnsi="Courier New" w:cs="Courier New"/>
        </w:rPr>
      </w:pPr>
      <w:del w:id="6032" w:author="Author" w:date="2015-02-25T16:16:00Z">
        <w:r w:rsidRPr="006F410B">
          <w:rPr>
            <w:rFonts w:ascii="Courier New" w:hAnsi="Courier New" w:cs="Courier New"/>
          </w:rPr>
          <w:delText xml:space="preserve">   of this Section XIV, as modified or supplemented by Additional Compatibility </w:delText>
        </w:r>
      </w:del>
    </w:p>
    <w:p w14:paraId="09C6505B" w14:textId="77777777" w:rsidR="00000000" w:rsidRPr="006F410B" w:rsidRDefault="003269B4" w:rsidP="006F410B">
      <w:pPr>
        <w:pStyle w:val="PlainText"/>
        <w:rPr>
          <w:del w:id="6033" w:author="Author" w:date="2015-02-25T16:16:00Z"/>
          <w:rFonts w:ascii="Courier New" w:hAnsi="Courier New" w:cs="Courier New"/>
        </w:rPr>
      </w:pPr>
      <w:del w:id="6034" w:author="Author" w:date="2015-02-25T16:16:00Z">
        <w:r w:rsidRPr="006F410B">
          <w:rPr>
            <w:rFonts w:ascii="Courier New" w:hAnsi="Courier New" w:cs="Courier New"/>
          </w:rPr>
          <w:delText xml:space="preserve">   Information available to you, describing the portions of the Licensed Technology </w:delText>
        </w:r>
      </w:del>
    </w:p>
    <w:p w14:paraId="18057A65" w14:textId="77777777" w:rsidR="00000000" w:rsidRPr="006F410B" w:rsidRDefault="003269B4" w:rsidP="006F410B">
      <w:pPr>
        <w:pStyle w:val="PlainText"/>
        <w:rPr>
          <w:del w:id="6035" w:author="Author" w:date="2015-02-25T16:16:00Z"/>
          <w:rFonts w:ascii="Courier New" w:hAnsi="Courier New" w:cs="Courier New"/>
        </w:rPr>
      </w:pPr>
      <w:del w:id="6036" w:author="Author" w:date="2015-02-25T16:16:00Z">
        <w:r w:rsidRPr="006F410B">
          <w:rPr>
            <w:rFonts w:ascii="Courier New" w:hAnsi="Courier New" w:cs="Courier New"/>
          </w:rPr>
          <w:delText xml:space="preserve">   that you have elected to implement.  U</w:delText>
        </w:r>
        <w:r w:rsidRPr="006F410B">
          <w:rPr>
            <w:rFonts w:ascii="Courier New" w:hAnsi="Courier New" w:cs="Courier New"/>
          </w:rPr>
          <w:delText xml:space="preserve">pon reasonable request by PKWARE, you will </w:delText>
        </w:r>
      </w:del>
    </w:p>
    <w:p w14:paraId="2535252C" w14:textId="77777777" w:rsidR="00000000" w:rsidRPr="006F410B" w:rsidRDefault="003269B4" w:rsidP="006F410B">
      <w:pPr>
        <w:pStyle w:val="PlainText"/>
        <w:rPr>
          <w:del w:id="6037" w:author="Author" w:date="2015-02-25T16:16:00Z"/>
          <w:rFonts w:ascii="Courier New" w:hAnsi="Courier New" w:cs="Courier New"/>
        </w:rPr>
      </w:pPr>
      <w:del w:id="6038" w:author="Author" w:date="2015-02-25T16:16:00Z">
        <w:r w:rsidRPr="006F410B">
          <w:rPr>
            <w:rFonts w:ascii="Courier New" w:hAnsi="Courier New" w:cs="Courier New"/>
          </w:rPr>
          <w:delText xml:space="preserve">   provide written notice to PKWARE identifying which version of this APPNOTE you </w:delText>
        </w:r>
      </w:del>
    </w:p>
    <w:p w14:paraId="02DFD078" w14:textId="77777777" w:rsidR="00000000" w:rsidRPr="006F410B" w:rsidRDefault="003269B4" w:rsidP="006F410B">
      <w:pPr>
        <w:pStyle w:val="PlainText"/>
        <w:rPr>
          <w:del w:id="6039" w:author="Author" w:date="2015-02-25T16:16:00Z"/>
          <w:rFonts w:ascii="Courier New" w:hAnsi="Courier New" w:cs="Courier New"/>
        </w:rPr>
      </w:pPr>
      <w:del w:id="6040" w:author="Author" w:date="2015-02-25T16:16:00Z">
        <w:r w:rsidRPr="006F410B">
          <w:rPr>
            <w:rFonts w:ascii="Courier New" w:hAnsi="Courier New" w:cs="Courier New"/>
          </w:rPr>
          <w:delText xml:space="preserve">   have relied upon for your implementation of any specified Licensed Product.</w:delText>
        </w:r>
      </w:del>
    </w:p>
    <w:p w14:paraId="5F4D4A02" w14:textId="77777777" w:rsidR="00000000" w:rsidRPr="006F410B" w:rsidRDefault="003269B4" w:rsidP="006F410B">
      <w:pPr>
        <w:pStyle w:val="PlainText"/>
        <w:rPr>
          <w:del w:id="6041" w:author="Author" w:date="2015-02-25T16:16:00Z"/>
          <w:rFonts w:ascii="Courier New" w:hAnsi="Courier New" w:cs="Courier New"/>
        </w:rPr>
      </w:pPr>
      <w:del w:id="6042" w:author="Author" w:date="2015-02-25T16:16:00Z">
        <w:r w:rsidRPr="006F410B">
          <w:rPr>
            <w:rFonts w:ascii="Courier New" w:hAnsi="Courier New" w:cs="Courier New"/>
          </w:rPr>
          <w:delText xml:space="preserve">  </w:delText>
        </w:r>
      </w:del>
    </w:p>
    <w:p w14:paraId="331D1455" w14:textId="77777777" w:rsidR="00000000" w:rsidRPr="006F410B" w:rsidRDefault="003269B4" w:rsidP="006F410B">
      <w:pPr>
        <w:pStyle w:val="PlainText"/>
        <w:rPr>
          <w:del w:id="6043" w:author="Author" w:date="2015-02-25T16:16:00Z"/>
          <w:rFonts w:ascii="Courier New" w:hAnsi="Courier New" w:cs="Courier New"/>
        </w:rPr>
      </w:pPr>
      <w:del w:id="6044" w:author="Author" w:date="2015-02-25T16:16:00Z">
        <w:r w:rsidRPr="006F410B">
          <w:rPr>
            <w:rFonts w:ascii="Courier New" w:hAnsi="Courier New" w:cs="Courier New"/>
          </w:rPr>
          <w:delText xml:space="preserve">   If any substantial non-compliance with t</w:delText>
        </w:r>
        <w:r w:rsidRPr="006F410B">
          <w:rPr>
            <w:rFonts w:ascii="Courier New" w:hAnsi="Courier New" w:cs="Courier New"/>
          </w:rPr>
          <w:delText xml:space="preserve">he terms of this AGREEMENT is determined </w:delText>
        </w:r>
      </w:del>
    </w:p>
    <w:p w14:paraId="7DA1D70B" w14:textId="77777777" w:rsidR="00000000" w:rsidRPr="006F410B" w:rsidRDefault="003269B4" w:rsidP="006F410B">
      <w:pPr>
        <w:pStyle w:val="PlainText"/>
        <w:rPr>
          <w:del w:id="6045" w:author="Author" w:date="2015-02-25T16:16:00Z"/>
          <w:rFonts w:ascii="Courier New" w:hAnsi="Courier New" w:cs="Courier New"/>
        </w:rPr>
      </w:pPr>
      <w:del w:id="6046" w:author="Author" w:date="2015-02-25T16:16:00Z">
        <w:r w:rsidRPr="006F410B">
          <w:rPr>
            <w:rFonts w:ascii="Courier New" w:hAnsi="Courier New" w:cs="Courier New"/>
          </w:rPr>
          <w:delText xml:space="preserve">   to exist, you will make such changes as necessary to bring your Licensed Products </w:delText>
        </w:r>
      </w:del>
    </w:p>
    <w:p w14:paraId="44C3BCDA" w14:textId="77777777" w:rsidR="00000000" w:rsidRPr="006F410B" w:rsidRDefault="003269B4" w:rsidP="006F410B">
      <w:pPr>
        <w:pStyle w:val="PlainText"/>
        <w:rPr>
          <w:del w:id="6047" w:author="Author" w:date="2015-02-25T16:16:00Z"/>
          <w:rFonts w:ascii="Courier New" w:hAnsi="Courier New" w:cs="Courier New"/>
        </w:rPr>
      </w:pPr>
      <w:del w:id="6048" w:author="Author" w:date="2015-02-25T16:16:00Z">
        <w:r w:rsidRPr="006F410B">
          <w:rPr>
            <w:rFonts w:ascii="Courier New" w:hAnsi="Courier New" w:cs="Courier New"/>
          </w:rPr>
          <w:delText xml:space="preserve">   into substantial compliance with the terms of this AGREEMENT.  If, within sixty </w:delText>
        </w:r>
      </w:del>
    </w:p>
    <w:p w14:paraId="2430DAC7" w14:textId="77777777" w:rsidR="00000000" w:rsidRPr="006F410B" w:rsidRDefault="003269B4" w:rsidP="006F410B">
      <w:pPr>
        <w:pStyle w:val="PlainText"/>
        <w:rPr>
          <w:del w:id="6049" w:author="Author" w:date="2015-02-25T16:16:00Z"/>
          <w:rFonts w:ascii="Courier New" w:hAnsi="Courier New" w:cs="Courier New"/>
        </w:rPr>
      </w:pPr>
      <w:del w:id="6050" w:author="Author" w:date="2015-02-25T16:16:00Z">
        <w:r w:rsidRPr="006F410B">
          <w:rPr>
            <w:rFonts w:ascii="Courier New" w:hAnsi="Courier New" w:cs="Courier New"/>
          </w:rPr>
          <w:delText xml:space="preserve">   days of receipt of notice that a Licen</w:delText>
        </w:r>
        <w:r w:rsidRPr="006F410B">
          <w:rPr>
            <w:rFonts w:ascii="Courier New" w:hAnsi="Courier New" w:cs="Courier New"/>
          </w:rPr>
          <w:delText xml:space="preserve">sed Product fails to comply with the terms </w:delText>
        </w:r>
      </w:del>
    </w:p>
    <w:p w14:paraId="0145C722" w14:textId="77777777" w:rsidR="00000000" w:rsidRPr="006F410B" w:rsidRDefault="003269B4" w:rsidP="006F410B">
      <w:pPr>
        <w:pStyle w:val="PlainText"/>
        <w:rPr>
          <w:del w:id="6051" w:author="Author" w:date="2015-02-25T16:16:00Z"/>
          <w:rFonts w:ascii="Courier New" w:hAnsi="Courier New" w:cs="Courier New"/>
        </w:rPr>
      </w:pPr>
      <w:del w:id="6052" w:author="Author" w:date="2015-02-25T16:16:00Z">
        <w:r w:rsidRPr="006F410B">
          <w:rPr>
            <w:rFonts w:ascii="Courier New" w:hAnsi="Courier New" w:cs="Courier New"/>
          </w:rPr>
          <w:delText xml:space="preserve">   of this AGREEMENT, you fail to make such changes as necessary to bring your </w:delText>
        </w:r>
      </w:del>
    </w:p>
    <w:p w14:paraId="6CF517B9" w14:textId="77777777" w:rsidR="00000000" w:rsidRPr="006F410B" w:rsidRDefault="003269B4" w:rsidP="006F410B">
      <w:pPr>
        <w:pStyle w:val="PlainText"/>
        <w:rPr>
          <w:del w:id="6053" w:author="Author" w:date="2015-02-25T16:16:00Z"/>
          <w:rFonts w:ascii="Courier New" w:hAnsi="Courier New" w:cs="Courier New"/>
        </w:rPr>
      </w:pPr>
      <w:del w:id="6054" w:author="Author" w:date="2015-02-25T16:16:00Z">
        <w:r w:rsidRPr="006F410B">
          <w:rPr>
            <w:rFonts w:ascii="Courier New" w:hAnsi="Courier New" w:cs="Courier New"/>
          </w:rPr>
          <w:delText xml:space="preserve">   Licensed Products into compliance with the terms of this AGREEMENT, PKWARE may </w:delText>
        </w:r>
      </w:del>
    </w:p>
    <w:p w14:paraId="119C1324" w14:textId="77777777" w:rsidR="00000000" w:rsidRPr="006F410B" w:rsidRDefault="003269B4" w:rsidP="006F410B">
      <w:pPr>
        <w:pStyle w:val="PlainText"/>
        <w:rPr>
          <w:del w:id="6055" w:author="Author" w:date="2015-02-25T16:16:00Z"/>
          <w:rFonts w:ascii="Courier New" w:hAnsi="Courier New" w:cs="Courier New"/>
        </w:rPr>
      </w:pPr>
      <w:del w:id="6056" w:author="Author" w:date="2015-02-25T16:16:00Z">
        <w:r w:rsidRPr="006F410B">
          <w:rPr>
            <w:rFonts w:ascii="Courier New" w:hAnsi="Courier New" w:cs="Courier New"/>
          </w:rPr>
          <w:delText xml:space="preserve">   terminate your rights under this AGREEMENT.</w:delText>
        </w:r>
        <w:r w:rsidRPr="006F410B">
          <w:rPr>
            <w:rFonts w:ascii="Courier New" w:hAnsi="Courier New" w:cs="Courier New"/>
          </w:rPr>
          <w:delText xml:space="preserve">  PKWARE does not waive and expressly </w:delText>
        </w:r>
      </w:del>
    </w:p>
    <w:p w14:paraId="2B96FF8E" w14:textId="77777777" w:rsidR="00000000" w:rsidRPr="006F410B" w:rsidRDefault="003269B4" w:rsidP="006F410B">
      <w:pPr>
        <w:pStyle w:val="PlainText"/>
        <w:rPr>
          <w:del w:id="6057" w:author="Author" w:date="2015-02-25T16:16:00Z"/>
          <w:rFonts w:ascii="Courier New" w:hAnsi="Courier New" w:cs="Courier New"/>
        </w:rPr>
      </w:pPr>
      <w:del w:id="6058" w:author="Author" w:date="2015-02-25T16:16:00Z">
        <w:r w:rsidRPr="006F410B">
          <w:rPr>
            <w:rFonts w:ascii="Courier New" w:hAnsi="Courier New" w:cs="Courier New"/>
          </w:rPr>
          <w:delText xml:space="preserve">   reserves the right to pursue any and all additional remedies that are or may </w:delText>
        </w:r>
      </w:del>
    </w:p>
    <w:p w14:paraId="5AD6BC42" w14:textId="77777777" w:rsidR="00000000" w:rsidRPr="006F410B" w:rsidRDefault="003269B4" w:rsidP="006F410B">
      <w:pPr>
        <w:pStyle w:val="PlainText"/>
        <w:rPr>
          <w:del w:id="6059" w:author="Author" w:date="2015-02-25T16:16:00Z"/>
          <w:rFonts w:ascii="Courier New" w:hAnsi="Courier New" w:cs="Courier New"/>
        </w:rPr>
      </w:pPr>
      <w:del w:id="6060" w:author="Author" w:date="2015-02-25T16:16:00Z">
        <w:r w:rsidRPr="006F410B">
          <w:rPr>
            <w:rFonts w:ascii="Courier New" w:hAnsi="Courier New" w:cs="Courier New"/>
          </w:rPr>
          <w:delText xml:space="preserve">   become available to PKWARE.</w:delText>
        </w:r>
      </w:del>
    </w:p>
    <w:p w14:paraId="7B01095D" w14:textId="77777777" w:rsidR="00000000" w:rsidRPr="006F410B" w:rsidRDefault="003269B4" w:rsidP="006F410B">
      <w:pPr>
        <w:pStyle w:val="PlainText"/>
        <w:rPr>
          <w:del w:id="6061" w:author="Author" w:date="2015-02-25T16:16:00Z"/>
          <w:rFonts w:ascii="Courier New" w:hAnsi="Courier New" w:cs="Courier New"/>
        </w:rPr>
      </w:pPr>
      <w:del w:id="6062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</w:p>
    <w:p w14:paraId="71D1295F" w14:textId="77777777" w:rsidR="00000000" w:rsidRPr="006F410B" w:rsidRDefault="003269B4" w:rsidP="006F410B">
      <w:pPr>
        <w:pStyle w:val="PlainText"/>
        <w:rPr>
          <w:del w:id="6063" w:author="Author" w:date="2015-02-25T16:16:00Z"/>
          <w:rFonts w:ascii="Courier New" w:hAnsi="Courier New" w:cs="Courier New"/>
        </w:rPr>
      </w:pPr>
      <w:del w:id="6064" w:author="Author" w:date="2015-02-25T16:16:00Z">
        <w:r w:rsidRPr="006F410B">
          <w:rPr>
            <w:rFonts w:ascii="Courier New" w:hAnsi="Courier New" w:cs="Courier New"/>
          </w:rPr>
          <w:delText xml:space="preserve">   f. Warranty and Indemnification Regarding Exportation.</w:delText>
        </w:r>
      </w:del>
    </w:p>
    <w:p w14:paraId="002D13A2" w14:textId="77777777" w:rsidR="00000000" w:rsidRPr="006F410B" w:rsidRDefault="003269B4" w:rsidP="006F410B">
      <w:pPr>
        <w:pStyle w:val="PlainText"/>
        <w:rPr>
          <w:del w:id="6065" w:author="Author" w:date="2015-02-25T16:16:00Z"/>
          <w:rFonts w:ascii="Courier New" w:hAnsi="Courier New" w:cs="Courier New"/>
        </w:rPr>
      </w:pPr>
      <w:del w:id="6066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</w:p>
    <w:p w14:paraId="5C56D38A" w14:textId="77777777" w:rsidR="00000000" w:rsidRPr="006F410B" w:rsidRDefault="003269B4" w:rsidP="006F410B">
      <w:pPr>
        <w:pStyle w:val="PlainText"/>
        <w:rPr>
          <w:del w:id="6067" w:author="Author" w:date="2015-02-25T16:16:00Z"/>
          <w:rFonts w:ascii="Courier New" w:hAnsi="Courier New" w:cs="Courier New"/>
        </w:rPr>
      </w:pPr>
      <w:del w:id="6068" w:author="Author" w:date="2015-02-25T16:16:00Z">
        <w:r w:rsidRPr="006F410B">
          <w:rPr>
            <w:rFonts w:ascii="Courier New" w:hAnsi="Courier New" w:cs="Courier New"/>
          </w:rPr>
          <w:delText xml:space="preserve">   You realize and acknowledge that, </w:delText>
        </w:r>
        <w:r w:rsidRPr="006F410B">
          <w:rPr>
            <w:rFonts w:ascii="Courier New" w:hAnsi="Courier New" w:cs="Courier New"/>
          </w:rPr>
          <w:delText xml:space="preserve">as between yourself and PKWARE, you are fully </w:delText>
        </w:r>
      </w:del>
    </w:p>
    <w:p w14:paraId="09FE3CFD" w14:textId="77777777" w:rsidR="00000000" w:rsidRPr="006F410B" w:rsidRDefault="003269B4" w:rsidP="006F410B">
      <w:pPr>
        <w:pStyle w:val="PlainText"/>
        <w:rPr>
          <w:del w:id="6069" w:author="Author" w:date="2015-02-25T16:16:00Z"/>
          <w:rFonts w:ascii="Courier New" w:hAnsi="Courier New" w:cs="Courier New"/>
        </w:rPr>
      </w:pPr>
      <w:del w:id="6070" w:author="Author" w:date="2015-02-25T16:16:00Z">
        <w:r w:rsidRPr="006F410B">
          <w:rPr>
            <w:rFonts w:ascii="Courier New" w:hAnsi="Courier New" w:cs="Courier New"/>
          </w:rPr>
          <w:delText xml:space="preserve">   responsible for compliance with the import and export laws and regulations of </w:delText>
        </w:r>
      </w:del>
    </w:p>
    <w:p w14:paraId="79766E54" w14:textId="77777777" w:rsidR="00000000" w:rsidRPr="006F410B" w:rsidRDefault="003269B4" w:rsidP="006F410B">
      <w:pPr>
        <w:pStyle w:val="PlainText"/>
        <w:rPr>
          <w:del w:id="6071" w:author="Author" w:date="2015-02-25T16:16:00Z"/>
          <w:rFonts w:ascii="Courier New" w:hAnsi="Courier New" w:cs="Courier New"/>
        </w:rPr>
      </w:pPr>
      <w:del w:id="6072" w:author="Author" w:date="2015-02-25T16:16:00Z">
        <w:r w:rsidRPr="006F410B">
          <w:rPr>
            <w:rFonts w:ascii="Courier New" w:hAnsi="Courier New" w:cs="Courier New"/>
          </w:rPr>
          <w:delText xml:space="preserve">   any country in or to which you import or export any Licensed Products, and you </w:delText>
        </w:r>
      </w:del>
    </w:p>
    <w:p w14:paraId="4F73841A" w14:textId="77777777" w:rsidR="00000000" w:rsidRPr="006F410B" w:rsidRDefault="003269B4" w:rsidP="006F410B">
      <w:pPr>
        <w:pStyle w:val="PlainText"/>
        <w:rPr>
          <w:del w:id="6073" w:author="Author" w:date="2015-02-25T16:16:00Z"/>
          <w:rFonts w:ascii="Courier New" w:hAnsi="Courier New" w:cs="Courier New"/>
        </w:rPr>
      </w:pPr>
      <w:del w:id="6074" w:author="Author" w:date="2015-02-25T16:16:00Z">
        <w:r w:rsidRPr="006F410B">
          <w:rPr>
            <w:rFonts w:ascii="Courier New" w:hAnsi="Courier New" w:cs="Courier New"/>
          </w:rPr>
          <w:delText xml:space="preserve">   agree to hold PKWARE harmless from any</w:delText>
        </w:r>
        <w:r w:rsidRPr="006F410B">
          <w:rPr>
            <w:rFonts w:ascii="Courier New" w:hAnsi="Courier New" w:cs="Courier New"/>
          </w:rPr>
          <w:delText xml:space="preserve"> claim of violation of any such import </w:delText>
        </w:r>
      </w:del>
    </w:p>
    <w:p w14:paraId="1D9FAF64" w14:textId="77777777" w:rsidR="00000000" w:rsidRPr="006F410B" w:rsidRDefault="003269B4" w:rsidP="006F410B">
      <w:pPr>
        <w:pStyle w:val="PlainText"/>
        <w:rPr>
          <w:del w:id="6075" w:author="Author" w:date="2015-02-25T16:16:00Z"/>
          <w:rFonts w:ascii="Courier New" w:hAnsi="Courier New" w:cs="Courier New"/>
        </w:rPr>
      </w:pPr>
      <w:del w:id="6076" w:author="Author" w:date="2015-02-25T16:16:00Z">
        <w:r w:rsidRPr="006F410B">
          <w:rPr>
            <w:rFonts w:ascii="Courier New" w:hAnsi="Courier New" w:cs="Courier New"/>
          </w:rPr>
          <w:delText xml:space="preserve">   or export laws.</w:delText>
        </w:r>
      </w:del>
    </w:p>
    <w:p w14:paraId="12184FEB" w14:textId="77777777" w:rsidR="00000000" w:rsidRPr="006F410B" w:rsidRDefault="003269B4" w:rsidP="006F410B">
      <w:pPr>
        <w:pStyle w:val="PlainText"/>
        <w:rPr>
          <w:del w:id="6077" w:author="Author" w:date="2015-02-25T16:16:00Z"/>
          <w:rFonts w:ascii="Courier New" w:hAnsi="Courier New" w:cs="Courier New"/>
        </w:rPr>
      </w:pPr>
      <w:del w:id="6078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</w:p>
    <w:p w14:paraId="49BEB3E0" w14:textId="77777777" w:rsidR="00000000" w:rsidRPr="006F410B" w:rsidRDefault="003269B4" w:rsidP="006F410B">
      <w:pPr>
        <w:pStyle w:val="PlainText"/>
        <w:rPr>
          <w:del w:id="6079" w:author="Author" w:date="2015-02-25T16:16:00Z"/>
          <w:rFonts w:ascii="Courier New" w:hAnsi="Courier New" w:cs="Courier New"/>
        </w:rPr>
      </w:pPr>
      <w:del w:id="6080" w:author="Author" w:date="2015-02-25T16:16:00Z">
        <w:r w:rsidRPr="006F410B">
          <w:rPr>
            <w:rFonts w:ascii="Courier New" w:hAnsi="Courier New" w:cs="Courier New"/>
          </w:rPr>
          <w:delText xml:space="preserve">   g. Patent Infringement.</w:delText>
        </w:r>
      </w:del>
    </w:p>
    <w:p w14:paraId="3407797C" w14:textId="77777777" w:rsidR="00000000" w:rsidRPr="006F410B" w:rsidRDefault="003269B4" w:rsidP="006F410B">
      <w:pPr>
        <w:pStyle w:val="PlainText"/>
        <w:rPr>
          <w:del w:id="6081" w:author="Author" w:date="2015-02-25T16:16:00Z"/>
          <w:rFonts w:ascii="Courier New" w:hAnsi="Courier New" w:cs="Courier New"/>
        </w:rPr>
      </w:pPr>
    </w:p>
    <w:p w14:paraId="1DCC4D1C" w14:textId="77777777" w:rsidR="00000000" w:rsidRPr="006F410B" w:rsidRDefault="003269B4" w:rsidP="006F410B">
      <w:pPr>
        <w:pStyle w:val="PlainText"/>
        <w:rPr>
          <w:del w:id="6082" w:author="Author" w:date="2015-02-25T16:16:00Z"/>
          <w:rFonts w:ascii="Courier New" w:hAnsi="Courier New" w:cs="Courier New"/>
        </w:rPr>
      </w:pPr>
      <w:del w:id="6083" w:author="Author" w:date="2015-02-25T16:16:00Z">
        <w:r w:rsidRPr="006F410B">
          <w:rPr>
            <w:rFonts w:ascii="Courier New" w:hAnsi="Courier New" w:cs="Courier New"/>
          </w:rPr>
          <w:delText xml:space="preserve">   You agree that you will not bring or threaten to bring any action against PKWARE </w:delText>
        </w:r>
      </w:del>
    </w:p>
    <w:p w14:paraId="41B6F474" w14:textId="77777777" w:rsidR="00000000" w:rsidRPr="006F410B" w:rsidRDefault="003269B4" w:rsidP="006F410B">
      <w:pPr>
        <w:pStyle w:val="PlainText"/>
        <w:rPr>
          <w:del w:id="6084" w:author="Author" w:date="2015-02-25T16:16:00Z"/>
          <w:rFonts w:ascii="Courier New" w:hAnsi="Courier New" w:cs="Courier New"/>
        </w:rPr>
      </w:pPr>
      <w:del w:id="6085" w:author="Author" w:date="2015-02-25T16:16:00Z">
        <w:r w:rsidRPr="006F410B">
          <w:rPr>
            <w:rFonts w:ascii="Courier New" w:hAnsi="Courier New" w:cs="Courier New"/>
          </w:rPr>
          <w:delText xml:space="preserve">   for infringement of the claims of any patent owned or controlled by you s</w:delText>
        </w:r>
        <w:r w:rsidRPr="006F410B">
          <w:rPr>
            <w:rFonts w:ascii="Courier New" w:hAnsi="Courier New" w:cs="Courier New"/>
          </w:rPr>
          <w:delText xml:space="preserve">olely </w:delText>
        </w:r>
      </w:del>
    </w:p>
    <w:p w14:paraId="22CCD258" w14:textId="77777777" w:rsidR="00000000" w:rsidRPr="006F410B" w:rsidRDefault="003269B4" w:rsidP="006F410B">
      <w:pPr>
        <w:pStyle w:val="PlainText"/>
        <w:rPr>
          <w:del w:id="6086" w:author="Author" w:date="2015-02-25T16:16:00Z"/>
          <w:rFonts w:ascii="Courier New" w:hAnsi="Courier New" w:cs="Courier New"/>
        </w:rPr>
      </w:pPr>
      <w:del w:id="6087" w:author="Author" w:date="2015-02-25T16:16:00Z">
        <w:r w:rsidRPr="006F410B">
          <w:rPr>
            <w:rFonts w:ascii="Courier New" w:hAnsi="Courier New" w:cs="Courier New"/>
          </w:rPr>
          <w:delText xml:space="preserve">   as a result of PKWARE's own implementation of the Licensed Technology.  As its </w:delText>
        </w:r>
      </w:del>
    </w:p>
    <w:p w14:paraId="26AE4965" w14:textId="77777777" w:rsidR="00000000" w:rsidRPr="006F410B" w:rsidRDefault="003269B4" w:rsidP="006F410B">
      <w:pPr>
        <w:pStyle w:val="PlainText"/>
        <w:rPr>
          <w:del w:id="6088" w:author="Author" w:date="2015-02-25T16:16:00Z"/>
          <w:rFonts w:ascii="Courier New" w:hAnsi="Courier New" w:cs="Courier New"/>
        </w:rPr>
      </w:pPr>
      <w:del w:id="6089" w:author="Author" w:date="2015-02-25T16:16:00Z">
        <w:r w:rsidRPr="006F410B">
          <w:rPr>
            <w:rFonts w:ascii="Courier New" w:hAnsi="Courier New" w:cs="Courier New"/>
          </w:rPr>
          <w:delText xml:space="preserve">   exclusive remedy for your breach of the foregoing agreement, PKWARE reserves </w:delText>
        </w:r>
      </w:del>
    </w:p>
    <w:p w14:paraId="07426FDA" w14:textId="77777777" w:rsidR="00000000" w:rsidRPr="006F410B" w:rsidRDefault="003269B4" w:rsidP="006F410B">
      <w:pPr>
        <w:pStyle w:val="PlainText"/>
        <w:rPr>
          <w:del w:id="6090" w:author="Author" w:date="2015-02-25T16:16:00Z"/>
          <w:rFonts w:ascii="Courier New" w:hAnsi="Courier New" w:cs="Courier New"/>
        </w:rPr>
      </w:pPr>
      <w:del w:id="6091" w:author="Author" w:date="2015-02-25T16:16:00Z">
        <w:r w:rsidRPr="006F410B">
          <w:rPr>
            <w:rFonts w:ascii="Courier New" w:hAnsi="Courier New" w:cs="Courier New"/>
          </w:rPr>
          <w:delText xml:space="preserve">   the right to suspend or terminate all rights granted under the terms of this </w:delText>
        </w:r>
      </w:del>
    </w:p>
    <w:p w14:paraId="1AC9AE9A" w14:textId="77777777" w:rsidR="00000000" w:rsidRPr="006F410B" w:rsidRDefault="003269B4" w:rsidP="006F410B">
      <w:pPr>
        <w:pStyle w:val="PlainText"/>
        <w:rPr>
          <w:del w:id="6092" w:author="Author" w:date="2015-02-25T16:16:00Z"/>
          <w:rFonts w:ascii="Courier New" w:hAnsi="Courier New" w:cs="Courier New"/>
        </w:rPr>
      </w:pPr>
      <w:del w:id="6093" w:author="Author" w:date="2015-02-25T16:16:00Z">
        <w:r w:rsidRPr="006F410B">
          <w:rPr>
            <w:rFonts w:ascii="Courier New" w:hAnsi="Courier New" w:cs="Courier New"/>
          </w:rPr>
          <w:delText xml:space="preserve">   AGREEMENT if you bring or threaten to bring any such action against PKWARE, </w:delText>
        </w:r>
      </w:del>
    </w:p>
    <w:p w14:paraId="463C0A75" w14:textId="77777777" w:rsidR="00000000" w:rsidRPr="006F410B" w:rsidRDefault="003269B4" w:rsidP="006F410B">
      <w:pPr>
        <w:pStyle w:val="PlainText"/>
        <w:rPr>
          <w:del w:id="6094" w:author="Author" w:date="2015-02-25T16:16:00Z"/>
          <w:rFonts w:ascii="Courier New" w:hAnsi="Courier New" w:cs="Courier New"/>
        </w:rPr>
      </w:pPr>
      <w:del w:id="6095" w:author="Author" w:date="2015-02-25T16:16:00Z">
        <w:r w:rsidRPr="006F410B">
          <w:rPr>
            <w:rFonts w:ascii="Courier New" w:hAnsi="Courier New" w:cs="Courier New"/>
          </w:rPr>
          <w:delText xml:space="preserve">   effective immediately upon delivery of written notice of suspension or </w:delText>
        </w:r>
      </w:del>
    </w:p>
    <w:p w14:paraId="086A1368" w14:textId="77777777" w:rsidR="00000000" w:rsidRPr="006F410B" w:rsidRDefault="003269B4" w:rsidP="006F410B">
      <w:pPr>
        <w:pStyle w:val="PlainText"/>
        <w:rPr>
          <w:del w:id="6096" w:author="Author" w:date="2015-02-25T16:16:00Z"/>
          <w:rFonts w:ascii="Courier New" w:hAnsi="Courier New" w:cs="Courier New"/>
        </w:rPr>
      </w:pPr>
      <w:del w:id="6097" w:author="Author" w:date="2015-02-25T16:16:00Z">
        <w:r w:rsidRPr="006F410B">
          <w:rPr>
            <w:rFonts w:ascii="Courier New" w:hAnsi="Courier New" w:cs="Courier New"/>
          </w:rPr>
          <w:delText xml:space="preserve">   termination to you. </w:delText>
        </w:r>
      </w:del>
    </w:p>
    <w:p w14:paraId="68773BA5" w14:textId="77777777" w:rsidR="00000000" w:rsidRPr="006F410B" w:rsidRDefault="003269B4" w:rsidP="006F410B">
      <w:pPr>
        <w:pStyle w:val="PlainText"/>
        <w:rPr>
          <w:del w:id="6098" w:author="Author" w:date="2015-02-25T16:16:00Z"/>
          <w:rFonts w:ascii="Courier New" w:hAnsi="Courier New" w:cs="Courier New"/>
        </w:rPr>
      </w:pPr>
    </w:p>
    <w:p w14:paraId="413811FE" w14:textId="77777777" w:rsidR="00000000" w:rsidRPr="006F410B" w:rsidRDefault="003269B4" w:rsidP="006F410B">
      <w:pPr>
        <w:pStyle w:val="PlainText"/>
        <w:rPr>
          <w:del w:id="6099" w:author="Author" w:date="2015-02-25T16:16:00Z"/>
          <w:rFonts w:ascii="Courier New" w:hAnsi="Courier New" w:cs="Courier New"/>
        </w:rPr>
      </w:pPr>
      <w:del w:id="6100" w:author="Author" w:date="2015-02-25T16:16:00Z">
        <w:r w:rsidRPr="006F410B">
          <w:rPr>
            <w:rFonts w:ascii="Courier New" w:hAnsi="Courier New" w:cs="Courier New"/>
          </w:rPr>
          <w:delText xml:space="preserve">   h. Governing Law. </w:delText>
        </w:r>
      </w:del>
    </w:p>
    <w:p w14:paraId="1F170A14" w14:textId="77777777" w:rsidR="00000000" w:rsidRPr="006F410B" w:rsidRDefault="003269B4" w:rsidP="006F410B">
      <w:pPr>
        <w:pStyle w:val="PlainText"/>
        <w:rPr>
          <w:del w:id="6101" w:author="Author" w:date="2015-02-25T16:16:00Z"/>
          <w:rFonts w:ascii="Courier New" w:hAnsi="Courier New" w:cs="Courier New"/>
        </w:rPr>
      </w:pPr>
    </w:p>
    <w:p w14:paraId="51EA5BB5" w14:textId="77777777" w:rsidR="00000000" w:rsidRPr="006F410B" w:rsidRDefault="003269B4" w:rsidP="006F410B">
      <w:pPr>
        <w:pStyle w:val="PlainText"/>
        <w:rPr>
          <w:del w:id="6102" w:author="Author" w:date="2015-02-25T16:16:00Z"/>
          <w:rFonts w:ascii="Courier New" w:hAnsi="Courier New" w:cs="Courier New"/>
        </w:rPr>
      </w:pPr>
      <w:del w:id="6103" w:author="Author" w:date="2015-02-25T16:16:00Z">
        <w:r w:rsidRPr="006F410B">
          <w:rPr>
            <w:rFonts w:ascii="Courier New" w:hAnsi="Courier New" w:cs="Courier New"/>
          </w:rPr>
          <w:delText xml:space="preserve">   The license granted in this AGREEMENT shall </w:delText>
        </w:r>
        <w:r w:rsidRPr="006F410B">
          <w:rPr>
            <w:rFonts w:ascii="Courier New" w:hAnsi="Courier New" w:cs="Courier New"/>
          </w:rPr>
          <w:delText xml:space="preserve">be governed by and construed under </w:delText>
        </w:r>
      </w:del>
    </w:p>
    <w:p w14:paraId="26CD22AB" w14:textId="77777777" w:rsidR="00000000" w:rsidRPr="006F410B" w:rsidRDefault="003269B4" w:rsidP="006F410B">
      <w:pPr>
        <w:pStyle w:val="PlainText"/>
        <w:rPr>
          <w:del w:id="6104" w:author="Author" w:date="2015-02-25T16:16:00Z"/>
          <w:rFonts w:ascii="Courier New" w:hAnsi="Courier New" w:cs="Courier New"/>
        </w:rPr>
      </w:pPr>
      <w:del w:id="6105" w:author="Author" w:date="2015-02-25T16:16:00Z">
        <w:r w:rsidRPr="006F410B">
          <w:rPr>
            <w:rFonts w:ascii="Courier New" w:hAnsi="Courier New" w:cs="Courier New"/>
          </w:rPr>
          <w:delText xml:space="preserve">   the laws of the State of Wisconsin and the United States. </w:delText>
        </w:r>
      </w:del>
    </w:p>
    <w:p w14:paraId="26B7D3E3" w14:textId="77777777" w:rsidR="00000000" w:rsidRPr="006F410B" w:rsidRDefault="003269B4" w:rsidP="006F410B">
      <w:pPr>
        <w:pStyle w:val="PlainText"/>
        <w:rPr>
          <w:del w:id="6106" w:author="Author" w:date="2015-02-25T16:16:00Z"/>
          <w:rFonts w:ascii="Courier New" w:hAnsi="Courier New" w:cs="Courier New"/>
        </w:rPr>
      </w:pPr>
    </w:p>
    <w:p w14:paraId="7548762A" w14:textId="77777777" w:rsidR="00000000" w:rsidRPr="006F410B" w:rsidRDefault="003269B4" w:rsidP="006F410B">
      <w:pPr>
        <w:pStyle w:val="PlainText"/>
        <w:rPr>
          <w:del w:id="6107" w:author="Author" w:date="2015-02-25T16:16:00Z"/>
          <w:rFonts w:ascii="Courier New" w:hAnsi="Courier New" w:cs="Courier New"/>
        </w:rPr>
      </w:pPr>
      <w:del w:id="6108" w:author="Author" w:date="2015-02-25T16:16:00Z">
        <w:r w:rsidRPr="006F410B">
          <w:rPr>
            <w:rFonts w:ascii="Courier New" w:hAnsi="Courier New" w:cs="Courier New"/>
          </w:rPr>
          <w:delText xml:space="preserve">   i. Revisions and Notice.</w:delText>
        </w:r>
      </w:del>
    </w:p>
    <w:p w14:paraId="77EA2D21" w14:textId="77777777" w:rsidR="00000000" w:rsidRPr="006F410B" w:rsidRDefault="003269B4" w:rsidP="006F410B">
      <w:pPr>
        <w:pStyle w:val="PlainText"/>
        <w:rPr>
          <w:del w:id="6109" w:author="Author" w:date="2015-02-25T16:16:00Z"/>
          <w:rFonts w:ascii="Courier New" w:hAnsi="Courier New" w:cs="Courier New"/>
        </w:rPr>
      </w:pPr>
    </w:p>
    <w:p w14:paraId="6DD23F33" w14:textId="77777777" w:rsidR="00000000" w:rsidRPr="006F410B" w:rsidRDefault="003269B4" w:rsidP="006F410B">
      <w:pPr>
        <w:pStyle w:val="PlainText"/>
        <w:rPr>
          <w:del w:id="6110" w:author="Author" w:date="2015-02-25T16:16:00Z"/>
          <w:rFonts w:ascii="Courier New" w:hAnsi="Courier New" w:cs="Courier New"/>
        </w:rPr>
      </w:pPr>
      <w:del w:id="6111" w:author="Author" w:date="2015-02-25T16:16:00Z">
        <w:r w:rsidRPr="006F410B">
          <w:rPr>
            <w:rFonts w:ascii="Courier New" w:hAnsi="Courier New" w:cs="Courier New"/>
          </w:rPr>
          <w:delText xml:space="preserve">   The license granted in this APPNOTE is irrevocable, except as expressly set </w:delText>
        </w:r>
      </w:del>
    </w:p>
    <w:p w14:paraId="35CF7D3E" w14:textId="77777777" w:rsidR="00000000" w:rsidRPr="006F410B" w:rsidRDefault="003269B4" w:rsidP="006F410B">
      <w:pPr>
        <w:pStyle w:val="PlainText"/>
        <w:rPr>
          <w:del w:id="6112" w:author="Author" w:date="2015-02-25T16:16:00Z"/>
          <w:rFonts w:ascii="Courier New" w:hAnsi="Courier New" w:cs="Courier New"/>
        </w:rPr>
      </w:pPr>
      <w:del w:id="6113" w:author="Author" w:date="2015-02-25T16:16:00Z">
        <w:r w:rsidRPr="006F410B">
          <w:rPr>
            <w:rFonts w:ascii="Courier New" w:hAnsi="Courier New" w:cs="Courier New"/>
          </w:rPr>
          <w:delText xml:space="preserve">   forth above.  You agree and understand </w:delText>
        </w:r>
        <w:r w:rsidRPr="006F410B">
          <w:rPr>
            <w:rFonts w:ascii="Courier New" w:hAnsi="Courier New" w:cs="Courier New"/>
          </w:rPr>
          <w:delText xml:space="preserve">that any changes which PKWARE determines </w:delText>
        </w:r>
      </w:del>
    </w:p>
    <w:p w14:paraId="740474C8" w14:textId="77777777" w:rsidR="00000000" w:rsidRPr="006F410B" w:rsidRDefault="003269B4" w:rsidP="006F410B">
      <w:pPr>
        <w:pStyle w:val="PlainText"/>
        <w:rPr>
          <w:del w:id="6114" w:author="Author" w:date="2015-02-25T16:16:00Z"/>
          <w:rFonts w:ascii="Courier New" w:hAnsi="Courier New" w:cs="Courier New"/>
        </w:rPr>
      </w:pPr>
      <w:del w:id="6115" w:author="Author" w:date="2015-02-25T16:16:00Z">
        <w:r w:rsidRPr="006F410B">
          <w:rPr>
            <w:rFonts w:ascii="Courier New" w:hAnsi="Courier New" w:cs="Courier New"/>
          </w:rPr>
          <w:delText xml:space="preserve">   to make to this APPNOTE shall be posted at the same location as the current </w:delText>
        </w:r>
      </w:del>
    </w:p>
    <w:p w14:paraId="6A0124E0" w14:textId="77777777" w:rsidR="00000000" w:rsidRPr="006F410B" w:rsidRDefault="003269B4" w:rsidP="006F410B">
      <w:pPr>
        <w:pStyle w:val="PlainText"/>
        <w:rPr>
          <w:del w:id="6116" w:author="Author" w:date="2015-02-25T16:16:00Z"/>
          <w:rFonts w:ascii="Courier New" w:hAnsi="Courier New" w:cs="Courier New"/>
        </w:rPr>
      </w:pPr>
      <w:del w:id="6117" w:author="Author" w:date="2015-02-25T16:16:00Z">
        <w:r w:rsidRPr="006F410B">
          <w:rPr>
            <w:rFonts w:ascii="Courier New" w:hAnsi="Courier New" w:cs="Courier New"/>
          </w:rPr>
          <w:delText xml:space="preserve">   APPNOTE or at a location which will be identified by means chosen by PKWARE, </w:delText>
        </w:r>
      </w:del>
    </w:p>
    <w:p w14:paraId="48F087E8" w14:textId="77777777" w:rsidR="00000000" w:rsidRPr="006F410B" w:rsidRDefault="003269B4" w:rsidP="006F410B">
      <w:pPr>
        <w:pStyle w:val="PlainText"/>
        <w:rPr>
          <w:del w:id="6118" w:author="Author" w:date="2015-02-25T16:16:00Z"/>
          <w:rFonts w:ascii="Courier New" w:hAnsi="Courier New" w:cs="Courier New"/>
        </w:rPr>
      </w:pPr>
      <w:del w:id="6119" w:author="Author" w:date="2015-02-25T16:16:00Z">
        <w:r w:rsidRPr="006F410B">
          <w:rPr>
            <w:rFonts w:ascii="Courier New" w:hAnsi="Courier New" w:cs="Courier New"/>
          </w:rPr>
          <w:delText xml:space="preserve">   including a notice on its web site, and shall b</w:delText>
        </w:r>
        <w:r w:rsidRPr="006F410B">
          <w:rPr>
            <w:rFonts w:ascii="Courier New" w:hAnsi="Courier New" w:cs="Courier New"/>
          </w:rPr>
          <w:delText xml:space="preserve">e available for adoption by you </w:delText>
        </w:r>
      </w:del>
    </w:p>
    <w:p w14:paraId="4E9AA3A6" w14:textId="77777777" w:rsidR="00000000" w:rsidRPr="006F410B" w:rsidRDefault="003269B4" w:rsidP="006F410B">
      <w:pPr>
        <w:pStyle w:val="PlainText"/>
        <w:rPr>
          <w:del w:id="6120" w:author="Author" w:date="2015-02-25T16:16:00Z"/>
          <w:rFonts w:ascii="Courier New" w:hAnsi="Courier New" w:cs="Courier New"/>
        </w:rPr>
      </w:pPr>
      <w:del w:id="6121" w:author="Author" w:date="2015-02-25T16:16:00Z">
        <w:r w:rsidRPr="006F410B">
          <w:rPr>
            <w:rFonts w:ascii="Courier New" w:hAnsi="Courier New" w:cs="Courier New"/>
          </w:rPr>
          <w:delText xml:space="preserve">   immediately upon such posting, or at such other time as PKWARE shall determine.  </w:delText>
        </w:r>
      </w:del>
    </w:p>
    <w:p w14:paraId="1D850560" w14:textId="77777777" w:rsidR="00000000" w:rsidRPr="006F410B" w:rsidRDefault="003269B4" w:rsidP="006F410B">
      <w:pPr>
        <w:pStyle w:val="PlainText"/>
        <w:rPr>
          <w:del w:id="6122" w:author="Author" w:date="2015-02-25T16:16:00Z"/>
          <w:rFonts w:ascii="Courier New" w:hAnsi="Courier New" w:cs="Courier New"/>
        </w:rPr>
      </w:pPr>
      <w:del w:id="6123" w:author="Author" w:date="2015-02-25T16:16:00Z">
        <w:r w:rsidRPr="006F410B">
          <w:rPr>
            <w:rFonts w:ascii="Courier New" w:hAnsi="Courier New" w:cs="Courier New"/>
          </w:rPr>
          <w:delText xml:space="preserve">   Any changes to the terms of the license published in a subsequent version of </w:delText>
        </w:r>
      </w:del>
    </w:p>
    <w:p w14:paraId="132C0733" w14:textId="77777777" w:rsidR="00000000" w:rsidRPr="006F410B" w:rsidRDefault="003269B4" w:rsidP="006F410B">
      <w:pPr>
        <w:pStyle w:val="PlainText"/>
        <w:rPr>
          <w:del w:id="6124" w:author="Author" w:date="2015-02-25T16:16:00Z"/>
          <w:rFonts w:ascii="Courier New" w:hAnsi="Courier New" w:cs="Courier New"/>
        </w:rPr>
      </w:pPr>
      <w:del w:id="6125" w:author="Author" w:date="2015-02-25T16:16:00Z">
        <w:r w:rsidRPr="006F410B">
          <w:rPr>
            <w:rFonts w:ascii="Courier New" w:hAnsi="Courier New" w:cs="Courier New"/>
          </w:rPr>
          <w:delText xml:space="preserve">   this AGREEMENT shall be binding upon you only with </w:delText>
        </w:r>
        <w:r w:rsidRPr="006F410B">
          <w:rPr>
            <w:rFonts w:ascii="Courier New" w:hAnsi="Courier New" w:cs="Courier New"/>
          </w:rPr>
          <w:delText xml:space="preserve">respect to your products </w:delText>
        </w:r>
      </w:del>
    </w:p>
    <w:p w14:paraId="1B1CE268" w14:textId="77777777" w:rsidR="00000000" w:rsidRPr="006F410B" w:rsidRDefault="003269B4" w:rsidP="006F410B">
      <w:pPr>
        <w:pStyle w:val="PlainText"/>
        <w:rPr>
          <w:del w:id="6126" w:author="Author" w:date="2015-02-25T16:16:00Z"/>
          <w:rFonts w:ascii="Courier New" w:hAnsi="Courier New" w:cs="Courier New"/>
        </w:rPr>
      </w:pPr>
      <w:del w:id="6127" w:author="Author" w:date="2015-02-25T16:16:00Z">
        <w:r w:rsidRPr="006F410B">
          <w:rPr>
            <w:rFonts w:ascii="Courier New" w:hAnsi="Courier New" w:cs="Courier New"/>
          </w:rPr>
          <w:delText xml:space="preserve">   that (i) incorporate any Licensed Technology (as defined in the subsequent </w:delText>
        </w:r>
      </w:del>
    </w:p>
    <w:p w14:paraId="3E267012" w14:textId="77777777" w:rsidR="00000000" w:rsidRPr="006F410B" w:rsidRDefault="003269B4" w:rsidP="006F410B">
      <w:pPr>
        <w:pStyle w:val="PlainText"/>
        <w:rPr>
          <w:del w:id="6128" w:author="Author" w:date="2015-02-25T16:16:00Z"/>
          <w:rFonts w:ascii="Courier New" w:hAnsi="Courier New" w:cs="Courier New"/>
        </w:rPr>
      </w:pPr>
      <w:del w:id="6129" w:author="Author" w:date="2015-02-25T16:16:00Z">
        <w:r w:rsidRPr="006F410B">
          <w:rPr>
            <w:rFonts w:ascii="Courier New" w:hAnsi="Courier New" w:cs="Courier New"/>
          </w:rPr>
          <w:delText xml:space="preserve">   AGREEMENT) that is not otherwise included in the definition of Licensed </w:delText>
        </w:r>
      </w:del>
    </w:p>
    <w:p w14:paraId="63A63688" w14:textId="77777777" w:rsidR="00000000" w:rsidRPr="006F410B" w:rsidRDefault="003269B4" w:rsidP="006F410B">
      <w:pPr>
        <w:pStyle w:val="PlainText"/>
        <w:rPr>
          <w:del w:id="6130" w:author="Author" w:date="2015-02-25T16:16:00Z"/>
          <w:rFonts w:ascii="Courier New" w:hAnsi="Courier New" w:cs="Courier New"/>
        </w:rPr>
      </w:pPr>
      <w:del w:id="6131" w:author="Author" w:date="2015-02-25T16:16:00Z">
        <w:r w:rsidRPr="006F410B">
          <w:rPr>
            <w:rFonts w:ascii="Courier New" w:hAnsi="Courier New" w:cs="Courier New"/>
          </w:rPr>
          <w:delText xml:space="preserve">   Technology under this AGREEMENT, or (ii) that you expressly identify </w:delText>
        </w:r>
        <w:r w:rsidRPr="006F410B">
          <w:rPr>
            <w:rFonts w:ascii="Courier New" w:hAnsi="Courier New" w:cs="Courier New"/>
          </w:rPr>
          <w:delText xml:space="preserve">are to </w:delText>
        </w:r>
      </w:del>
    </w:p>
    <w:p w14:paraId="7A86F0FF" w14:textId="77777777" w:rsidR="00000000" w:rsidRPr="006F410B" w:rsidRDefault="003269B4" w:rsidP="006F410B">
      <w:pPr>
        <w:pStyle w:val="PlainText"/>
        <w:rPr>
          <w:del w:id="6132" w:author="Author" w:date="2015-02-25T16:16:00Z"/>
          <w:rFonts w:ascii="Courier New" w:hAnsi="Courier New" w:cs="Courier New"/>
        </w:rPr>
      </w:pPr>
      <w:del w:id="6133" w:author="Author" w:date="2015-02-25T16:16:00Z">
        <w:r w:rsidRPr="006F410B">
          <w:rPr>
            <w:rFonts w:ascii="Courier New" w:hAnsi="Courier New" w:cs="Courier New"/>
          </w:rPr>
          <w:delText xml:space="preserve">   be licensed under the subsequent AGREEMENT, which identification shall be by </w:delText>
        </w:r>
      </w:del>
    </w:p>
    <w:p w14:paraId="25D84E90" w14:textId="77777777" w:rsidR="00000000" w:rsidRPr="006F410B" w:rsidRDefault="003269B4" w:rsidP="006F410B">
      <w:pPr>
        <w:pStyle w:val="PlainText"/>
        <w:rPr>
          <w:del w:id="6134" w:author="Author" w:date="2015-02-25T16:16:00Z"/>
          <w:rFonts w:ascii="Courier New" w:hAnsi="Courier New" w:cs="Courier New"/>
        </w:rPr>
      </w:pPr>
      <w:del w:id="6135" w:author="Author" w:date="2015-02-25T16:16:00Z">
        <w:r w:rsidRPr="006F410B">
          <w:rPr>
            <w:rFonts w:ascii="Courier New" w:hAnsi="Courier New" w:cs="Courier New"/>
          </w:rPr>
          <w:delText xml:space="preserve">   written notice with reference to the APPNOTE (version and release date or other </w:delText>
        </w:r>
      </w:del>
    </w:p>
    <w:p w14:paraId="764AC1C0" w14:textId="77777777" w:rsidR="00000000" w:rsidRPr="006F410B" w:rsidRDefault="003269B4" w:rsidP="006F410B">
      <w:pPr>
        <w:pStyle w:val="PlainText"/>
        <w:rPr>
          <w:del w:id="6136" w:author="Author" w:date="2015-02-25T16:16:00Z"/>
          <w:rFonts w:ascii="Courier New" w:hAnsi="Courier New" w:cs="Courier New"/>
        </w:rPr>
      </w:pPr>
      <w:del w:id="6137" w:author="Author" w:date="2015-02-25T16:16:00Z">
        <w:r w:rsidRPr="006F410B">
          <w:rPr>
            <w:rFonts w:ascii="Courier New" w:hAnsi="Courier New" w:cs="Courier New"/>
          </w:rPr>
          <w:delText xml:space="preserve">   unique identifier) in which the subsequent AGREEMENT is published.  PKWARE </w:delText>
        </w:r>
      </w:del>
    </w:p>
    <w:p w14:paraId="2CF7E1FB" w14:textId="77777777" w:rsidR="00000000" w:rsidRPr="006F410B" w:rsidRDefault="003269B4" w:rsidP="006F410B">
      <w:pPr>
        <w:pStyle w:val="PlainText"/>
        <w:rPr>
          <w:del w:id="6138" w:author="Author" w:date="2015-02-25T16:16:00Z"/>
          <w:rFonts w:ascii="Courier New" w:hAnsi="Courier New" w:cs="Courier New"/>
        </w:rPr>
      </w:pPr>
      <w:del w:id="6139" w:author="Author" w:date="2015-02-25T16:16:00Z">
        <w:r w:rsidRPr="006F410B">
          <w:rPr>
            <w:rFonts w:ascii="Courier New" w:hAnsi="Courier New" w:cs="Courier New"/>
          </w:rPr>
          <w:delText xml:space="preserve">   agrees to identify each change to this APPNOTE by using a unique version and </w:delText>
        </w:r>
      </w:del>
    </w:p>
    <w:p w14:paraId="3CA51E25" w14:textId="77777777" w:rsidR="00000000" w:rsidRPr="006F410B" w:rsidRDefault="003269B4" w:rsidP="006F410B">
      <w:pPr>
        <w:pStyle w:val="PlainText"/>
        <w:rPr>
          <w:del w:id="6140" w:author="Author" w:date="2015-02-25T16:16:00Z"/>
          <w:rFonts w:ascii="Courier New" w:hAnsi="Courier New" w:cs="Courier New"/>
        </w:rPr>
      </w:pPr>
      <w:del w:id="6141" w:author="Author" w:date="2015-02-25T16:16:00Z">
        <w:r w:rsidRPr="006F410B">
          <w:rPr>
            <w:rFonts w:ascii="Courier New" w:hAnsi="Courier New" w:cs="Courier New"/>
          </w:rPr>
          <w:delText xml:space="preserve">   release date identifier or other unique identifier.</w:delText>
        </w:r>
      </w:del>
    </w:p>
    <w:p w14:paraId="2582419E" w14:textId="77777777" w:rsidR="00000000" w:rsidRPr="006F410B" w:rsidRDefault="003269B4" w:rsidP="006F410B">
      <w:pPr>
        <w:pStyle w:val="PlainText"/>
        <w:rPr>
          <w:del w:id="6142" w:author="Author" w:date="2015-02-25T16:16:00Z"/>
          <w:rFonts w:ascii="Courier New" w:hAnsi="Courier New" w:cs="Courier New"/>
        </w:rPr>
      </w:pPr>
      <w:del w:id="6143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</w:del>
    </w:p>
    <w:p w14:paraId="111C0B84" w14:textId="77777777" w:rsidR="00000000" w:rsidRPr="006F410B" w:rsidRDefault="003269B4" w:rsidP="006F410B">
      <w:pPr>
        <w:pStyle w:val="PlainText"/>
        <w:rPr>
          <w:del w:id="6144" w:author="Author" w:date="2015-02-25T16:16:00Z"/>
          <w:rFonts w:ascii="Courier New" w:hAnsi="Courier New" w:cs="Courier New"/>
        </w:rPr>
      </w:pPr>
      <w:del w:id="6145" w:author="Author" w:date="2015-02-25T16:16:00Z">
        <w:r w:rsidRPr="006F410B">
          <w:rPr>
            <w:rFonts w:ascii="Courier New" w:hAnsi="Courier New" w:cs="Courier New"/>
          </w:rPr>
          <w:delText xml:space="preserve">   j. Warranty by PKWARE</w:delText>
        </w:r>
      </w:del>
    </w:p>
    <w:p w14:paraId="7BF27482" w14:textId="77777777" w:rsidR="00000000" w:rsidRPr="006F410B" w:rsidRDefault="003269B4" w:rsidP="006F410B">
      <w:pPr>
        <w:pStyle w:val="PlainText"/>
        <w:rPr>
          <w:del w:id="6146" w:author="Author" w:date="2015-02-25T16:16:00Z"/>
          <w:rFonts w:ascii="Courier New" w:hAnsi="Courier New" w:cs="Courier New"/>
        </w:rPr>
      </w:pPr>
    </w:p>
    <w:p w14:paraId="1F6C89DA" w14:textId="77777777" w:rsidR="00000000" w:rsidRPr="006F410B" w:rsidRDefault="003269B4" w:rsidP="006F410B">
      <w:pPr>
        <w:pStyle w:val="PlainText"/>
        <w:rPr>
          <w:del w:id="6147" w:author="Author" w:date="2015-02-25T16:16:00Z"/>
          <w:rFonts w:ascii="Courier New" w:hAnsi="Courier New" w:cs="Courier New"/>
        </w:rPr>
      </w:pPr>
      <w:del w:id="6148" w:author="Author" w:date="2015-02-25T16:16:00Z">
        <w:r w:rsidRPr="006F410B">
          <w:rPr>
            <w:rFonts w:ascii="Courier New" w:hAnsi="Courier New" w:cs="Courier New"/>
          </w:rPr>
          <w:delText xml:space="preserve">   PKWare, Inc. warrants that it has the right to grant the license hereunder.</w:delText>
        </w:r>
      </w:del>
    </w:p>
    <w:p w14:paraId="21F135F5" w14:textId="77777777" w:rsidR="00000000" w:rsidRPr="006F410B" w:rsidRDefault="003269B4" w:rsidP="006F410B">
      <w:pPr>
        <w:pStyle w:val="PlainText"/>
        <w:rPr>
          <w:del w:id="6149" w:author="Author" w:date="2015-02-25T16:16:00Z"/>
          <w:rFonts w:ascii="Courier New" w:hAnsi="Courier New" w:cs="Courier New"/>
        </w:rPr>
      </w:pPr>
      <w:del w:id="6150" w:author="Author" w:date="2015-02-25T16:16:00Z">
        <w:r w:rsidRPr="006F410B">
          <w:rPr>
            <w:rFonts w:ascii="Courier New" w:hAnsi="Courier New" w:cs="Courier New"/>
          </w:rPr>
          <w:delText xml:space="preserve">    </w:delText>
        </w:r>
        <w:r w:rsidRPr="006F410B">
          <w:rPr>
            <w:rFonts w:ascii="Courier New" w:hAnsi="Courier New" w:cs="Courier New"/>
          </w:rPr>
          <w:delText xml:space="preserve">     </w:delText>
        </w:r>
      </w:del>
    </w:p>
    <w:p w14:paraId="72AE76DE" w14:textId="3DAFAF9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151" w:author="Author" w:date="2015-02-25T16:16:00Z">
        <w:r w:rsidRPr="006F410B">
          <w:rPr>
            <w:rFonts w:ascii="Courier New" w:hAnsi="Courier New" w:cs="Courier New"/>
          </w:rPr>
          <w:delText>XV.</w:delText>
        </w:r>
      </w:del>
      <w:r w:rsidRPr="004714D1">
        <w:rPr>
          <w:rFonts w:ascii="Courier New" w:hAnsi="Courier New" w:cs="Courier New"/>
        </w:rPr>
        <w:t xml:space="preserve"> Change Process</w:t>
      </w:r>
    </w:p>
    <w:p w14:paraId="2A1324A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>------------------</w:t>
      </w:r>
    </w:p>
    <w:p w14:paraId="3B71D3D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18D8A94A" w14:textId="17F0783F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6152" w:author="Author" w:date="2015-02-25T16:16:00Z">
        <w:r w:rsidRPr="004714D1">
          <w:rPr>
            <w:rFonts w:ascii="Courier New" w:hAnsi="Courier New" w:cs="Courier New"/>
          </w:rPr>
          <w:t xml:space="preserve">   9.1 </w:t>
        </w:r>
      </w:ins>
      <w:r w:rsidRPr="004714D1">
        <w:rPr>
          <w:rFonts w:ascii="Courier New" w:hAnsi="Courier New" w:cs="Courier New"/>
        </w:rPr>
        <w:t xml:space="preserve">In order for the .ZIP file format to remain a viable </w:t>
      </w:r>
      <w:del w:id="6153" w:author="Author" w:date="2015-02-25T16:16:00Z">
        <w:r w:rsidRPr="006F410B">
          <w:rPr>
            <w:rFonts w:ascii="Courier New" w:hAnsi="Courier New" w:cs="Courier New"/>
          </w:rPr>
          <w:delText>definition</w:delText>
        </w:r>
      </w:del>
      <w:ins w:id="6154" w:author="Author" w:date="2015-02-25T16:16:00Z">
        <w:r w:rsidRPr="004714D1">
          <w:rPr>
            <w:rFonts w:ascii="Courier New" w:hAnsi="Courier New" w:cs="Courier New"/>
          </w:rPr>
          <w:t>technology</w:t>
        </w:r>
      </w:ins>
      <w:r w:rsidRPr="004714D1">
        <w:rPr>
          <w:rFonts w:ascii="Courier New" w:hAnsi="Courier New" w:cs="Courier New"/>
        </w:rPr>
        <w:t>, this</w:t>
      </w:r>
    </w:p>
    <w:p w14:paraId="4AE3289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6155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specification should be con</w:t>
      </w:r>
      <w:r w:rsidRPr="004714D1">
        <w:rPr>
          <w:rFonts w:ascii="Courier New" w:hAnsi="Courier New" w:cs="Courier New"/>
        </w:rPr>
        <w:t>sidered as open for periodic review and</w:t>
      </w:r>
    </w:p>
    <w:p w14:paraId="0799F9BD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6156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revision.  Although this format was originally designed with a </w:t>
      </w:r>
    </w:p>
    <w:p w14:paraId="390E6DF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6157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certain level of extensibility, not all changes in technology</w:t>
      </w:r>
    </w:p>
    <w:p w14:paraId="799CD625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6158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(present or future) were or will be necessarily considered in its</w:t>
      </w:r>
    </w:p>
    <w:p w14:paraId="10D0459A" w14:textId="77777777" w:rsidR="00000000" w:rsidRPr="004714D1" w:rsidRDefault="003269B4" w:rsidP="004714D1">
      <w:pPr>
        <w:pStyle w:val="PlainText"/>
        <w:rPr>
          <w:ins w:id="6159" w:author="Author" w:date="2015-02-25T16:16:00Z"/>
          <w:rFonts w:ascii="Courier New" w:hAnsi="Courier New" w:cs="Courier New"/>
        </w:rPr>
      </w:pPr>
      <w:ins w:id="6160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design. </w:t>
      </w:r>
      <w:r w:rsidRPr="004714D1">
        <w:rPr>
          <w:rFonts w:ascii="Courier New" w:hAnsi="Courier New" w:cs="Courier New"/>
        </w:rPr>
        <w:t xml:space="preserve"> </w:t>
      </w:r>
    </w:p>
    <w:p w14:paraId="210AD7AD" w14:textId="77777777" w:rsidR="00000000" w:rsidRPr="004714D1" w:rsidRDefault="003269B4" w:rsidP="004714D1">
      <w:pPr>
        <w:pStyle w:val="PlainText"/>
        <w:rPr>
          <w:ins w:id="6161" w:author="Author" w:date="2015-02-25T16:16:00Z"/>
          <w:rFonts w:ascii="Courier New" w:hAnsi="Courier New" w:cs="Courier New"/>
        </w:rPr>
      </w:pPr>
    </w:p>
    <w:p w14:paraId="3800BA3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6162" w:author="Author" w:date="2015-02-25T16:16:00Z">
        <w:r w:rsidRPr="004714D1">
          <w:rPr>
            <w:rFonts w:ascii="Courier New" w:hAnsi="Courier New" w:cs="Courier New"/>
          </w:rPr>
          <w:t xml:space="preserve">   9.2 </w:t>
        </w:r>
      </w:ins>
      <w:r w:rsidRPr="004714D1">
        <w:rPr>
          <w:rFonts w:ascii="Courier New" w:hAnsi="Courier New" w:cs="Courier New"/>
        </w:rPr>
        <w:t>If your application requires new definitions to the</w:t>
      </w:r>
    </w:p>
    <w:p w14:paraId="0EF412C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6163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extensible sections in this format, or if you would like to </w:t>
      </w:r>
    </w:p>
    <w:p w14:paraId="4480B3AF" w14:textId="77777777" w:rsidR="00000000" w:rsidRPr="004714D1" w:rsidRDefault="003269B4" w:rsidP="004714D1">
      <w:pPr>
        <w:pStyle w:val="PlainText"/>
        <w:rPr>
          <w:ins w:id="6164" w:author="Author" w:date="2015-02-25T16:16:00Z"/>
          <w:rFonts w:ascii="Courier New" w:hAnsi="Courier New" w:cs="Courier New"/>
        </w:rPr>
      </w:pPr>
      <w:ins w:id="6165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submit new data structures</w:t>
      </w:r>
      <w:ins w:id="6166" w:author="Author" w:date="2015-02-25T16:16:00Z">
        <w:r w:rsidRPr="004714D1">
          <w:rPr>
            <w:rFonts w:ascii="Courier New" w:hAnsi="Courier New" w:cs="Courier New"/>
          </w:rPr>
          <w:t xml:space="preserve"> or new capabilities</w:t>
        </w:r>
      </w:ins>
      <w:r w:rsidRPr="004714D1">
        <w:rPr>
          <w:rFonts w:ascii="Courier New" w:hAnsi="Courier New" w:cs="Courier New"/>
        </w:rPr>
        <w:t xml:space="preserve">, please forward </w:t>
      </w:r>
    </w:p>
    <w:p w14:paraId="7F41BF6E" w14:textId="77777777" w:rsidR="00000000" w:rsidRPr="006F410B" w:rsidRDefault="003269B4" w:rsidP="006F410B">
      <w:pPr>
        <w:pStyle w:val="PlainText"/>
        <w:rPr>
          <w:del w:id="6167" w:author="Author" w:date="2015-02-25T16:16:00Z"/>
          <w:rFonts w:ascii="Courier New" w:hAnsi="Courier New" w:cs="Courier New"/>
        </w:rPr>
      </w:pPr>
      <w:ins w:id="6168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your request to</w:t>
      </w:r>
    </w:p>
    <w:p w14:paraId="187A092F" w14:textId="77777777" w:rsidR="00000000" w:rsidRPr="004714D1" w:rsidRDefault="003269B4" w:rsidP="004714D1">
      <w:pPr>
        <w:pStyle w:val="PlainText"/>
        <w:rPr>
          <w:ins w:id="6169" w:author="Author" w:date="2015-02-25T16:16:00Z"/>
          <w:rFonts w:ascii="Courier New" w:hAnsi="Courier New" w:cs="Courier New"/>
        </w:rPr>
      </w:pPr>
      <w:ins w:id="6170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 xml:space="preserve">zipformat@pkware.com.  All submissions </w:t>
      </w:r>
      <w:r w:rsidRPr="004714D1">
        <w:rPr>
          <w:rFonts w:ascii="Courier New" w:hAnsi="Courier New" w:cs="Courier New"/>
        </w:rPr>
        <w:t xml:space="preserve">will be </w:t>
      </w:r>
    </w:p>
    <w:p w14:paraId="1859E828" w14:textId="77777777" w:rsidR="00000000" w:rsidRPr="006F410B" w:rsidRDefault="003269B4" w:rsidP="006F410B">
      <w:pPr>
        <w:pStyle w:val="PlainText"/>
        <w:rPr>
          <w:del w:id="6171" w:author="Author" w:date="2015-02-25T16:16:00Z"/>
          <w:rFonts w:ascii="Courier New" w:hAnsi="Courier New" w:cs="Courier New"/>
        </w:rPr>
      </w:pPr>
      <w:ins w:id="6172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reviewed by the</w:t>
      </w:r>
    </w:p>
    <w:p w14:paraId="1CBF03ED" w14:textId="77777777" w:rsidR="00000000" w:rsidRPr="004714D1" w:rsidRDefault="003269B4" w:rsidP="004714D1">
      <w:pPr>
        <w:pStyle w:val="PlainText"/>
        <w:rPr>
          <w:ins w:id="6173" w:author="Author" w:date="2015-02-25T16:16:00Z"/>
          <w:rFonts w:ascii="Courier New" w:hAnsi="Courier New" w:cs="Courier New"/>
        </w:rPr>
      </w:pPr>
      <w:ins w:id="6174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 xml:space="preserve">ZIP File Specification Committee for possible </w:t>
      </w:r>
    </w:p>
    <w:p w14:paraId="4C2C107C" w14:textId="77777777" w:rsidR="00000000" w:rsidRPr="006F410B" w:rsidRDefault="003269B4" w:rsidP="006F410B">
      <w:pPr>
        <w:pStyle w:val="PlainText"/>
        <w:rPr>
          <w:del w:id="6175" w:author="Author" w:date="2015-02-25T16:16:00Z"/>
          <w:rFonts w:ascii="Courier New" w:hAnsi="Courier New" w:cs="Courier New"/>
        </w:rPr>
      </w:pPr>
      <w:ins w:id="6176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inclusion into</w:t>
      </w:r>
    </w:p>
    <w:p w14:paraId="6706693F" w14:textId="77777777" w:rsidR="00000000" w:rsidRPr="004714D1" w:rsidRDefault="003269B4" w:rsidP="004714D1">
      <w:pPr>
        <w:pStyle w:val="PlainText"/>
        <w:rPr>
          <w:ins w:id="6177" w:author="Author" w:date="2015-02-25T16:16:00Z"/>
          <w:rFonts w:ascii="Courier New" w:hAnsi="Courier New" w:cs="Courier New"/>
        </w:rPr>
      </w:pPr>
      <w:ins w:id="6178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 xml:space="preserve">future versions of this specification.  </w:t>
      </w:r>
    </w:p>
    <w:p w14:paraId="7C008108" w14:textId="77777777" w:rsidR="00000000" w:rsidRPr="004714D1" w:rsidRDefault="003269B4" w:rsidP="004714D1">
      <w:pPr>
        <w:pStyle w:val="PlainText"/>
        <w:rPr>
          <w:ins w:id="6179" w:author="Author" w:date="2015-02-25T16:16:00Z"/>
          <w:rFonts w:ascii="Courier New" w:hAnsi="Courier New" w:cs="Courier New"/>
        </w:rPr>
      </w:pPr>
    </w:p>
    <w:p w14:paraId="5181499A" w14:textId="77777777" w:rsidR="00000000" w:rsidRPr="006F410B" w:rsidRDefault="003269B4" w:rsidP="006F410B">
      <w:pPr>
        <w:pStyle w:val="PlainText"/>
        <w:rPr>
          <w:del w:id="6180" w:author="Author" w:date="2015-02-25T16:16:00Z"/>
          <w:rFonts w:ascii="Courier New" w:hAnsi="Courier New" w:cs="Courier New"/>
        </w:rPr>
      </w:pPr>
      <w:ins w:id="6181" w:author="Author" w:date="2015-02-25T16:16:00Z">
        <w:r w:rsidRPr="004714D1">
          <w:rPr>
            <w:rFonts w:ascii="Courier New" w:hAnsi="Courier New" w:cs="Courier New"/>
          </w:rPr>
          <w:t xml:space="preserve">   9.3 </w:t>
        </w:r>
      </w:ins>
      <w:r w:rsidRPr="004714D1">
        <w:rPr>
          <w:rFonts w:ascii="Courier New" w:hAnsi="Courier New" w:cs="Courier New"/>
        </w:rPr>
        <w:t>Periodic revisions</w:t>
      </w:r>
    </w:p>
    <w:p w14:paraId="3A63065E" w14:textId="77777777" w:rsidR="00000000" w:rsidRPr="004714D1" w:rsidRDefault="003269B4" w:rsidP="004714D1">
      <w:pPr>
        <w:pStyle w:val="PlainText"/>
        <w:rPr>
          <w:ins w:id="6182" w:author="Author" w:date="2015-02-25T16:16:00Z"/>
          <w:rFonts w:ascii="Courier New" w:hAnsi="Courier New" w:cs="Courier New"/>
        </w:rPr>
      </w:pPr>
      <w:ins w:id="6183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 xml:space="preserve">to this specification will be published </w:t>
      </w:r>
      <w:ins w:id="6184" w:author="Author" w:date="2015-02-25T16:16:00Z">
        <w:r w:rsidRPr="004714D1">
          <w:rPr>
            <w:rFonts w:ascii="Courier New" w:hAnsi="Courier New" w:cs="Courier New"/>
          </w:rPr>
          <w:t>as</w:t>
        </w:r>
      </w:ins>
    </w:p>
    <w:p w14:paraId="67F169A4" w14:textId="77777777" w:rsidR="00000000" w:rsidRPr="006F410B" w:rsidRDefault="003269B4" w:rsidP="006F410B">
      <w:pPr>
        <w:pStyle w:val="PlainText"/>
        <w:rPr>
          <w:del w:id="6185" w:author="Author" w:date="2015-02-25T16:16:00Z"/>
          <w:rFonts w:ascii="Courier New" w:hAnsi="Courier New" w:cs="Courier New"/>
        </w:rPr>
      </w:pPr>
      <w:ins w:id="6186" w:author="Author" w:date="2015-02-25T16:16:00Z">
        <w:r w:rsidRPr="004714D1">
          <w:rPr>
            <w:rFonts w:ascii="Courier New" w:hAnsi="Courier New" w:cs="Courier New"/>
          </w:rPr>
          <w:t xml:space="preserve">   DRAFT or as FINAL status </w:t>
        </w:r>
      </w:ins>
      <w:r w:rsidRPr="004714D1">
        <w:rPr>
          <w:rFonts w:ascii="Courier New" w:hAnsi="Courier New" w:cs="Courier New"/>
        </w:rPr>
        <w:t>to ensure interoper</w:t>
      </w:r>
      <w:r w:rsidRPr="004714D1">
        <w:rPr>
          <w:rFonts w:ascii="Courier New" w:hAnsi="Courier New" w:cs="Courier New"/>
        </w:rPr>
        <w:t xml:space="preserve">ability. </w:t>
      </w:r>
    </w:p>
    <w:p w14:paraId="03F824BC" w14:textId="77777777" w:rsidR="00000000" w:rsidRPr="004714D1" w:rsidRDefault="003269B4" w:rsidP="004714D1">
      <w:pPr>
        <w:pStyle w:val="PlainText"/>
        <w:rPr>
          <w:ins w:id="6187" w:author="Author" w:date="2015-02-25T16:16:00Z"/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We encourage </w:t>
      </w:r>
    </w:p>
    <w:p w14:paraId="336EAA78" w14:textId="77777777" w:rsidR="00000000" w:rsidRPr="006F410B" w:rsidRDefault="003269B4" w:rsidP="006F410B">
      <w:pPr>
        <w:pStyle w:val="PlainText"/>
        <w:rPr>
          <w:del w:id="6188" w:author="Author" w:date="2015-02-25T16:16:00Z"/>
          <w:rFonts w:ascii="Courier New" w:hAnsi="Courier New" w:cs="Courier New"/>
        </w:rPr>
      </w:pPr>
      <w:ins w:id="6189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 xml:space="preserve">comments and feedback that may help improve clarity </w:t>
      </w:r>
    </w:p>
    <w:p w14:paraId="61A5F8F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>or content.</w:t>
      </w:r>
    </w:p>
    <w:p w14:paraId="374C1BAE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DCEABC9" w14:textId="378E9B08" w:rsidR="00000000" w:rsidRPr="004714D1" w:rsidRDefault="003269B4" w:rsidP="004714D1">
      <w:pPr>
        <w:pStyle w:val="PlainText"/>
        <w:rPr>
          <w:ins w:id="6190" w:author="Author" w:date="2015-02-25T16:16:00Z"/>
          <w:rFonts w:ascii="Courier New" w:hAnsi="Courier New" w:cs="Courier New"/>
        </w:rPr>
      </w:pPr>
      <w:del w:id="6191" w:author="Author" w:date="2015-02-25T16:16:00Z">
        <w:r w:rsidRPr="006F410B">
          <w:rPr>
            <w:rFonts w:ascii="Courier New" w:hAnsi="Courier New" w:cs="Courier New"/>
          </w:rPr>
          <w:delText>XVI.</w:delText>
        </w:r>
      </w:del>
    </w:p>
    <w:p w14:paraId="7CA14C74" w14:textId="77777777" w:rsidR="00000000" w:rsidRPr="004714D1" w:rsidRDefault="003269B4" w:rsidP="004714D1">
      <w:pPr>
        <w:pStyle w:val="PlainText"/>
        <w:rPr>
          <w:ins w:id="6192" w:author="Author" w:date="2015-02-25T16:16:00Z"/>
          <w:rFonts w:ascii="Courier New" w:hAnsi="Courier New" w:cs="Courier New"/>
        </w:rPr>
      </w:pPr>
      <w:ins w:id="6193" w:author="Author" w:date="2015-02-25T16:16:00Z">
        <w:r w:rsidRPr="004714D1">
          <w:rPr>
            <w:rFonts w:ascii="Courier New" w:hAnsi="Courier New" w:cs="Courier New"/>
          </w:rPr>
          <w:t>10.0 Incorporating PKWARE Proprietary Technology into Your Product</w:t>
        </w:r>
      </w:ins>
    </w:p>
    <w:p w14:paraId="52FF09E2" w14:textId="77777777" w:rsidR="00000000" w:rsidRPr="004714D1" w:rsidRDefault="003269B4" w:rsidP="004714D1">
      <w:pPr>
        <w:pStyle w:val="PlainText"/>
        <w:rPr>
          <w:ins w:id="6194" w:author="Author" w:date="2015-02-25T16:16:00Z"/>
          <w:rFonts w:ascii="Courier New" w:hAnsi="Courier New" w:cs="Courier New"/>
        </w:rPr>
      </w:pPr>
      <w:ins w:id="6195" w:author="Author" w:date="2015-02-25T16:16:00Z">
        <w:r w:rsidRPr="004714D1">
          <w:rPr>
            <w:rFonts w:ascii="Courier New" w:hAnsi="Courier New" w:cs="Courier New"/>
          </w:rPr>
          <w:t>------------------------------------------------------------------</w:t>
        </w:r>
      </w:ins>
    </w:p>
    <w:p w14:paraId="1D2AF3CD" w14:textId="77777777" w:rsidR="00000000" w:rsidRPr="004714D1" w:rsidRDefault="003269B4" w:rsidP="004714D1">
      <w:pPr>
        <w:pStyle w:val="PlainText"/>
        <w:rPr>
          <w:ins w:id="6196" w:author="Author" w:date="2015-02-25T16:16:00Z"/>
          <w:rFonts w:ascii="Courier New" w:hAnsi="Courier New" w:cs="Courier New"/>
        </w:rPr>
      </w:pPr>
    </w:p>
    <w:p w14:paraId="13D7CB01" w14:textId="77777777" w:rsidR="00000000" w:rsidRPr="004714D1" w:rsidRDefault="003269B4" w:rsidP="004714D1">
      <w:pPr>
        <w:pStyle w:val="PlainText"/>
        <w:rPr>
          <w:ins w:id="6197" w:author="Author" w:date="2015-02-25T16:16:00Z"/>
          <w:rFonts w:ascii="Courier New" w:hAnsi="Courier New" w:cs="Courier New"/>
        </w:rPr>
      </w:pPr>
      <w:ins w:id="6198" w:author="Author" w:date="2015-02-25T16:16:00Z">
        <w:r w:rsidRPr="004714D1">
          <w:rPr>
            <w:rFonts w:ascii="Courier New" w:hAnsi="Courier New" w:cs="Courier New"/>
          </w:rPr>
          <w:t xml:space="preserve">   10.1 The Use or Imp</w:t>
        </w:r>
        <w:r w:rsidRPr="004714D1">
          <w:rPr>
            <w:rFonts w:ascii="Courier New" w:hAnsi="Courier New" w:cs="Courier New"/>
          </w:rPr>
          <w:t xml:space="preserve">lementation in a product of APPNOTE technological </w:t>
        </w:r>
      </w:ins>
    </w:p>
    <w:p w14:paraId="58939C6F" w14:textId="77777777" w:rsidR="00000000" w:rsidRPr="004714D1" w:rsidRDefault="003269B4" w:rsidP="004714D1">
      <w:pPr>
        <w:pStyle w:val="PlainText"/>
        <w:rPr>
          <w:ins w:id="6199" w:author="Author" w:date="2015-02-25T16:16:00Z"/>
          <w:rFonts w:ascii="Courier New" w:hAnsi="Courier New" w:cs="Courier New"/>
        </w:rPr>
      </w:pPr>
      <w:ins w:id="6200" w:author="Author" w:date="2015-02-25T16:16:00Z">
        <w:r w:rsidRPr="004714D1">
          <w:rPr>
            <w:rFonts w:ascii="Courier New" w:hAnsi="Courier New" w:cs="Courier New"/>
          </w:rPr>
          <w:t xml:space="preserve">   components pertaining to either strong encryption or patching requires </w:t>
        </w:r>
      </w:ins>
    </w:p>
    <w:p w14:paraId="31E53B92" w14:textId="77777777" w:rsidR="00000000" w:rsidRPr="004714D1" w:rsidRDefault="003269B4" w:rsidP="004714D1">
      <w:pPr>
        <w:pStyle w:val="PlainText"/>
        <w:rPr>
          <w:ins w:id="6201" w:author="Author" w:date="2015-02-25T16:16:00Z"/>
          <w:rFonts w:ascii="Courier New" w:hAnsi="Courier New" w:cs="Courier New"/>
        </w:rPr>
      </w:pPr>
      <w:ins w:id="6202" w:author="Author" w:date="2015-02-25T16:16:00Z">
        <w:r w:rsidRPr="004714D1">
          <w:rPr>
            <w:rFonts w:ascii="Courier New" w:hAnsi="Courier New" w:cs="Courier New"/>
          </w:rPr>
          <w:t xml:space="preserve">   a separate, executed license agreement from PKWARE. Please contact </w:t>
        </w:r>
      </w:ins>
    </w:p>
    <w:p w14:paraId="422B236F" w14:textId="77777777" w:rsidR="00000000" w:rsidRPr="004714D1" w:rsidRDefault="003269B4" w:rsidP="004714D1">
      <w:pPr>
        <w:pStyle w:val="PlainText"/>
        <w:rPr>
          <w:ins w:id="6203" w:author="Author" w:date="2015-02-25T16:16:00Z"/>
          <w:rFonts w:ascii="Courier New" w:hAnsi="Courier New" w:cs="Courier New"/>
        </w:rPr>
      </w:pPr>
      <w:ins w:id="6204" w:author="Author" w:date="2015-02-25T16:16:00Z">
        <w:r w:rsidRPr="004714D1">
          <w:rPr>
            <w:rFonts w:ascii="Courier New" w:hAnsi="Courier New" w:cs="Courier New"/>
          </w:rPr>
          <w:t xml:space="preserve">   PKWARE at zipformat@pkware.com or +1-414-289-9788 wit</w:t>
        </w:r>
        <w:r w:rsidRPr="004714D1">
          <w:rPr>
            <w:rFonts w:ascii="Courier New" w:hAnsi="Courier New" w:cs="Courier New"/>
          </w:rPr>
          <w:t xml:space="preserve">h regard to </w:t>
        </w:r>
      </w:ins>
    </w:p>
    <w:p w14:paraId="0BFB3989" w14:textId="77777777" w:rsidR="00000000" w:rsidRPr="004714D1" w:rsidRDefault="003269B4" w:rsidP="004714D1">
      <w:pPr>
        <w:pStyle w:val="PlainText"/>
        <w:rPr>
          <w:ins w:id="6205" w:author="Author" w:date="2015-02-25T16:16:00Z"/>
          <w:rFonts w:ascii="Courier New" w:hAnsi="Courier New" w:cs="Courier New"/>
        </w:rPr>
      </w:pPr>
      <w:ins w:id="6206" w:author="Author" w:date="2015-02-25T16:16:00Z">
        <w:r w:rsidRPr="004714D1">
          <w:rPr>
            <w:rFonts w:ascii="Courier New" w:hAnsi="Courier New" w:cs="Courier New"/>
          </w:rPr>
          <w:t xml:space="preserve">   acquiring such a license.</w:t>
        </w:r>
      </w:ins>
    </w:p>
    <w:p w14:paraId="3FDAF8F0" w14:textId="77777777" w:rsidR="00000000" w:rsidRPr="004714D1" w:rsidRDefault="003269B4" w:rsidP="004714D1">
      <w:pPr>
        <w:pStyle w:val="PlainText"/>
        <w:rPr>
          <w:ins w:id="6207" w:author="Author" w:date="2015-02-25T16:16:00Z"/>
          <w:rFonts w:ascii="Courier New" w:hAnsi="Courier New" w:cs="Courier New"/>
        </w:rPr>
      </w:pPr>
    </w:p>
    <w:p w14:paraId="4E8CE38E" w14:textId="77777777" w:rsidR="00000000" w:rsidRPr="004714D1" w:rsidRDefault="003269B4" w:rsidP="004714D1">
      <w:pPr>
        <w:pStyle w:val="PlainText"/>
        <w:rPr>
          <w:ins w:id="6208" w:author="Author" w:date="2015-02-25T16:16:00Z"/>
          <w:rFonts w:ascii="Courier New" w:hAnsi="Courier New" w:cs="Courier New"/>
        </w:rPr>
      </w:pPr>
      <w:ins w:id="6209" w:author="Author" w:date="2015-02-25T16:16:00Z">
        <w:r w:rsidRPr="004714D1">
          <w:rPr>
            <w:rFonts w:ascii="Courier New" w:hAnsi="Courier New" w:cs="Courier New"/>
          </w:rPr>
          <w:t xml:space="preserve">   10.2 Additional information regarding PKWARE </w:t>
        </w:r>
        <w:proofErr w:type="spellStart"/>
        <w:r w:rsidRPr="004714D1">
          <w:rPr>
            <w:rFonts w:ascii="Courier New" w:hAnsi="Courier New" w:cs="Courier New"/>
          </w:rPr>
          <w:t>proprietray</w:t>
        </w:r>
        <w:proofErr w:type="spellEnd"/>
        <w:r w:rsidRPr="004714D1">
          <w:rPr>
            <w:rFonts w:ascii="Courier New" w:hAnsi="Courier New" w:cs="Courier New"/>
          </w:rPr>
          <w:t xml:space="preserve"> technology is </w:t>
        </w:r>
      </w:ins>
    </w:p>
    <w:p w14:paraId="0E02ACA9" w14:textId="77777777" w:rsidR="00000000" w:rsidRPr="004714D1" w:rsidRDefault="003269B4" w:rsidP="004714D1">
      <w:pPr>
        <w:pStyle w:val="PlainText"/>
        <w:rPr>
          <w:ins w:id="6210" w:author="Author" w:date="2015-02-25T16:16:00Z"/>
          <w:rFonts w:ascii="Courier New" w:hAnsi="Courier New" w:cs="Courier New"/>
        </w:rPr>
      </w:pPr>
      <w:ins w:id="6211" w:author="Author" w:date="2015-02-25T16:16:00Z">
        <w:r w:rsidRPr="004714D1">
          <w:rPr>
            <w:rFonts w:ascii="Courier New" w:hAnsi="Courier New" w:cs="Courier New"/>
          </w:rPr>
          <w:t xml:space="preserve">   available at http://www.pkware.com/appnote.</w:t>
        </w:r>
      </w:ins>
    </w:p>
    <w:p w14:paraId="17A67C5B" w14:textId="77777777" w:rsidR="00000000" w:rsidRPr="004714D1" w:rsidRDefault="003269B4" w:rsidP="004714D1">
      <w:pPr>
        <w:pStyle w:val="PlainText"/>
        <w:rPr>
          <w:ins w:id="6212" w:author="Author" w:date="2015-02-25T16:16:00Z"/>
          <w:rFonts w:ascii="Courier New" w:hAnsi="Courier New" w:cs="Courier New"/>
        </w:rPr>
      </w:pPr>
    </w:p>
    <w:p w14:paraId="68FD61EF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6213" w:author="Author" w:date="2015-02-25T16:16:00Z">
        <w:r w:rsidRPr="004714D1">
          <w:rPr>
            <w:rFonts w:ascii="Courier New" w:hAnsi="Courier New" w:cs="Courier New"/>
          </w:rPr>
          <w:t>11.0</w:t>
        </w:r>
      </w:ins>
      <w:r w:rsidRPr="004714D1">
        <w:rPr>
          <w:rFonts w:ascii="Courier New" w:hAnsi="Courier New" w:cs="Courier New"/>
        </w:rPr>
        <w:t xml:space="preserve"> Acknowledgements</w:t>
      </w:r>
    </w:p>
    <w:p w14:paraId="5BA2F47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>---------------------</w:t>
      </w:r>
    </w:p>
    <w:p w14:paraId="1589C051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60A3AEA7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6214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In addition to the above mentione</w:t>
      </w:r>
      <w:r w:rsidRPr="004714D1">
        <w:rPr>
          <w:rFonts w:ascii="Courier New" w:hAnsi="Courier New" w:cs="Courier New"/>
        </w:rPr>
        <w:t>d contributors to PKZIP and PKUNZIP,</w:t>
      </w:r>
    </w:p>
    <w:p w14:paraId="02702499" w14:textId="74DE48C9" w:rsidR="00000000" w:rsidRPr="004714D1" w:rsidRDefault="003269B4" w:rsidP="004714D1">
      <w:pPr>
        <w:pStyle w:val="PlainText"/>
        <w:rPr>
          <w:ins w:id="6215" w:author="Author" w:date="2015-02-25T16:16:00Z"/>
          <w:rFonts w:ascii="Courier New" w:hAnsi="Courier New" w:cs="Courier New"/>
        </w:rPr>
      </w:pPr>
      <w:del w:id="6216" w:author="Author" w:date="2015-02-25T16:16:00Z">
        <w:r w:rsidRPr="006F410B">
          <w:rPr>
            <w:rFonts w:ascii="Courier New" w:hAnsi="Courier New" w:cs="Courier New"/>
          </w:rPr>
          <w:delText>I</w:delText>
        </w:r>
      </w:del>
      <w:ins w:id="6217" w:author="Author" w:date="2015-02-25T16:16:00Z">
        <w:r w:rsidRPr="004714D1">
          <w:rPr>
            <w:rFonts w:ascii="Courier New" w:hAnsi="Courier New" w:cs="Courier New"/>
          </w:rPr>
          <w:t xml:space="preserve">   PKWARE</w:t>
        </w:r>
      </w:ins>
      <w:r w:rsidRPr="004714D1">
        <w:rPr>
          <w:rFonts w:ascii="Courier New" w:hAnsi="Courier New" w:cs="Courier New"/>
        </w:rPr>
        <w:t xml:space="preserve"> would like to extend special thanks to Robert Mahoney for </w:t>
      </w:r>
    </w:p>
    <w:p w14:paraId="0E9B40C8" w14:textId="77777777" w:rsidR="00000000" w:rsidRPr="006F410B" w:rsidRDefault="003269B4" w:rsidP="006F410B">
      <w:pPr>
        <w:pStyle w:val="PlainText"/>
        <w:rPr>
          <w:del w:id="6218" w:author="Author" w:date="2015-02-25T16:16:00Z"/>
          <w:rFonts w:ascii="Courier New" w:hAnsi="Courier New" w:cs="Courier New"/>
        </w:rPr>
      </w:pPr>
      <w:ins w:id="6219" w:author="Author" w:date="2015-02-25T16:16:00Z">
        <w:r w:rsidRPr="004714D1">
          <w:rPr>
            <w:rFonts w:ascii="Courier New" w:hAnsi="Courier New" w:cs="Courier New"/>
          </w:rPr>
          <w:t xml:space="preserve">   </w:t>
        </w:r>
      </w:ins>
      <w:r w:rsidRPr="004714D1">
        <w:rPr>
          <w:rFonts w:ascii="Courier New" w:hAnsi="Courier New" w:cs="Courier New"/>
        </w:rPr>
        <w:t>suggesting</w:t>
      </w:r>
    </w:p>
    <w:p w14:paraId="2338B296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ins w:id="6220" w:author="Author" w:date="2015-02-25T16:16:00Z">
        <w:r w:rsidRPr="004714D1">
          <w:rPr>
            <w:rFonts w:ascii="Courier New" w:hAnsi="Courier New" w:cs="Courier New"/>
          </w:rPr>
          <w:t xml:space="preserve"> </w:t>
        </w:r>
      </w:ins>
      <w:r w:rsidRPr="004714D1">
        <w:rPr>
          <w:rFonts w:ascii="Courier New" w:hAnsi="Courier New" w:cs="Courier New"/>
        </w:rPr>
        <w:t>the extension .ZIP for this software.</w:t>
      </w:r>
    </w:p>
    <w:p w14:paraId="5127F664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05243944" w14:textId="7510F29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221" w:author="Author" w:date="2015-02-25T16:16:00Z">
        <w:r w:rsidRPr="006F410B">
          <w:rPr>
            <w:rFonts w:ascii="Courier New" w:hAnsi="Courier New" w:cs="Courier New"/>
          </w:rPr>
          <w:delText>XVII.</w:delText>
        </w:r>
      </w:del>
      <w:ins w:id="6222" w:author="Author" w:date="2015-02-25T16:16:00Z">
        <w:r w:rsidRPr="004714D1">
          <w:rPr>
            <w:rFonts w:ascii="Courier New" w:hAnsi="Courier New" w:cs="Courier New"/>
          </w:rPr>
          <w:t>12.0</w:t>
        </w:r>
      </w:ins>
      <w:r w:rsidRPr="004714D1">
        <w:rPr>
          <w:rFonts w:ascii="Courier New" w:hAnsi="Courier New" w:cs="Courier New"/>
        </w:rPr>
        <w:t xml:space="preserve"> References</w:t>
      </w:r>
    </w:p>
    <w:p w14:paraId="2636DAE7" w14:textId="77777777" w:rsidR="00000000" w:rsidRPr="006F410B" w:rsidRDefault="003269B4" w:rsidP="006F410B">
      <w:pPr>
        <w:pStyle w:val="PlainText"/>
        <w:rPr>
          <w:del w:id="6223" w:author="Author" w:date="2015-02-25T16:16:00Z"/>
          <w:rFonts w:ascii="Courier New" w:hAnsi="Courier New" w:cs="Courier New"/>
        </w:rPr>
      </w:pPr>
      <w:del w:id="6224" w:author="Author" w:date="2015-02-25T16:16:00Z">
        <w:r w:rsidRPr="006F410B">
          <w:rPr>
            <w:rFonts w:ascii="Courier New" w:hAnsi="Courier New" w:cs="Courier New"/>
          </w:rPr>
          <w:delText>----------------</w:delText>
        </w:r>
      </w:del>
    </w:p>
    <w:p w14:paraId="2178A02B" w14:textId="77777777" w:rsidR="00000000" w:rsidRPr="006F410B" w:rsidRDefault="003269B4" w:rsidP="006F410B">
      <w:pPr>
        <w:pStyle w:val="PlainText"/>
        <w:rPr>
          <w:del w:id="6225" w:author="Author" w:date="2015-02-25T16:16:00Z"/>
          <w:rFonts w:ascii="Courier New" w:hAnsi="Courier New" w:cs="Courier New"/>
        </w:rPr>
      </w:pPr>
    </w:p>
    <w:p w14:paraId="59B59E7F" w14:textId="2BA559B4" w:rsidR="00000000" w:rsidRPr="004714D1" w:rsidRDefault="003269B4" w:rsidP="004714D1">
      <w:pPr>
        <w:pStyle w:val="PlainText"/>
        <w:rPr>
          <w:ins w:id="6226" w:author="Author" w:date="2015-02-25T16:16:00Z"/>
          <w:rFonts w:ascii="Courier New" w:hAnsi="Courier New" w:cs="Courier New"/>
        </w:rPr>
      </w:pPr>
      <w:del w:id="6227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ins w:id="6228" w:author="Author" w:date="2015-02-25T16:16:00Z">
        <w:r w:rsidRPr="004714D1">
          <w:rPr>
            <w:rFonts w:ascii="Courier New" w:hAnsi="Courier New" w:cs="Courier New"/>
          </w:rPr>
          <w:t>---------------</w:t>
        </w:r>
      </w:ins>
    </w:p>
    <w:p w14:paraId="278E6234" w14:textId="77777777" w:rsidR="00000000" w:rsidRPr="004714D1" w:rsidRDefault="003269B4" w:rsidP="004714D1">
      <w:pPr>
        <w:pStyle w:val="PlainText"/>
        <w:rPr>
          <w:ins w:id="6229" w:author="Author" w:date="2015-02-25T16:16:00Z"/>
          <w:rFonts w:ascii="Courier New" w:hAnsi="Courier New" w:cs="Courier New"/>
        </w:rPr>
      </w:pPr>
    </w:p>
    <w:p w14:paraId="1C5A263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</w:t>
      </w:r>
      <w:proofErr w:type="spellStart"/>
      <w:r w:rsidRPr="004714D1">
        <w:rPr>
          <w:rFonts w:ascii="Courier New" w:hAnsi="Courier New" w:cs="Courier New"/>
        </w:rPr>
        <w:t>Fiala</w:t>
      </w:r>
      <w:proofErr w:type="spellEnd"/>
      <w:r w:rsidRPr="004714D1">
        <w:rPr>
          <w:rFonts w:ascii="Courier New" w:hAnsi="Courier New" w:cs="Courier New"/>
        </w:rPr>
        <w:t>, Edward R., and Greene, Daniel H., "Data compres</w:t>
      </w:r>
      <w:r w:rsidRPr="004714D1">
        <w:rPr>
          <w:rFonts w:ascii="Courier New" w:hAnsi="Courier New" w:cs="Courier New"/>
        </w:rPr>
        <w:t>sion with</w:t>
      </w:r>
    </w:p>
    <w:p w14:paraId="497967E5" w14:textId="016F1E3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230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finite windows",  Communications of the ACM, Volume 32, Number 4,</w:t>
      </w:r>
    </w:p>
    <w:p w14:paraId="51939A73" w14:textId="1EE6027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231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April 1989, pages 490-505.</w:t>
      </w:r>
    </w:p>
    <w:p w14:paraId="26991AF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AABA8B4" w14:textId="78F844D9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232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Held, Gilbert, "Data Compression, Techniques and Applications,</w:t>
      </w:r>
    </w:p>
    <w:p w14:paraId="0673E5B9" w14:textId="67762D1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233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Hardware and Software Considerations", John Wiley &amp; Sons, 1987.</w:t>
      </w:r>
    </w:p>
    <w:p w14:paraId="2740A600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62D25E3" w14:textId="3BAC649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234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Huffman, D.A., "A method for the construction of minimum-redundancy</w:t>
      </w:r>
    </w:p>
    <w:p w14:paraId="3D137824" w14:textId="5F9C705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235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codes", Proceedings of the IRE, Volume 40, Number 9, September 1952,</w:t>
      </w:r>
    </w:p>
    <w:p w14:paraId="2EF4CE87" w14:textId="0F8D9D6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236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pages 1098-1101.</w:t>
      </w:r>
    </w:p>
    <w:p w14:paraId="00A3D588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84376A2" w14:textId="46DB76CB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237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Nelson, Mark, "LZW Data Compression", Dr. Dobbs Journal, Volume 14,</w:t>
      </w:r>
    </w:p>
    <w:p w14:paraId="3F2AEF7B" w14:textId="6C691A7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238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</w:t>
      </w:r>
      <w:r w:rsidRPr="004714D1">
        <w:rPr>
          <w:rFonts w:ascii="Courier New" w:hAnsi="Courier New" w:cs="Courier New"/>
        </w:rPr>
        <w:t>Number 10, October 1989, pages 29-37.</w:t>
      </w:r>
    </w:p>
    <w:p w14:paraId="6D3223B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3791773B" w14:textId="172852F2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239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Nelson, Mark, "The Data Compression Book",  M&amp;T Books, 1991.</w:t>
      </w:r>
    </w:p>
    <w:p w14:paraId="6297D232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567B81B" w14:textId="0102C4F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240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</w:t>
      </w:r>
      <w:proofErr w:type="spellStart"/>
      <w:r w:rsidRPr="004714D1">
        <w:rPr>
          <w:rFonts w:ascii="Courier New" w:hAnsi="Courier New" w:cs="Courier New"/>
        </w:rPr>
        <w:t>Storer</w:t>
      </w:r>
      <w:proofErr w:type="spellEnd"/>
      <w:r w:rsidRPr="004714D1">
        <w:rPr>
          <w:rFonts w:ascii="Courier New" w:hAnsi="Courier New" w:cs="Courier New"/>
        </w:rPr>
        <w:t>, James A., "Data Compression, Methods and Theory",</w:t>
      </w:r>
    </w:p>
    <w:p w14:paraId="270ECBE3" w14:textId="624BE4CA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241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Computer Science Press, 1988</w:t>
      </w:r>
    </w:p>
    <w:p w14:paraId="7DB0827A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778A794E" w14:textId="14951325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242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Welch, Terry, "A Technique for High-Performan</w:t>
      </w:r>
      <w:r w:rsidRPr="004714D1">
        <w:rPr>
          <w:rFonts w:ascii="Courier New" w:hAnsi="Courier New" w:cs="Courier New"/>
        </w:rPr>
        <w:t>ce Data Compression",</w:t>
      </w:r>
    </w:p>
    <w:p w14:paraId="165C9043" w14:textId="360C37C0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243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IEEE Computer, Volume 17, Number 6, June 1984, pages 8-19.</w:t>
      </w:r>
    </w:p>
    <w:p w14:paraId="7817159B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28A4CF26" w14:textId="0DC39B44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244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</w:t>
      </w:r>
      <w:proofErr w:type="spellStart"/>
      <w:r w:rsidRPr="004714D1">
        <w:rPr>
          <w:rFonts w:ascii="Courier New" w:hAnsi="Courier New" w:cs="Courier New"/>
        </w:rPr>
        <w:t>Ziv</w:t>
      </w:r>
      <w:proofErr w:type="spellEnd"/>
      <w:r w:rsidRPr="004714D1">
        <w:rPr>
          <w:rFonts w:ascii="Courier New" w:hAnsi="Courier New" w:cs="Courier New"/>
        </w:rPr>
        <w:t>, J. and Lempel, A., "A universal algorithm for sequential data</w:t>
      </w:r>
    </w:p>
    <w:p w14:paraId="55ABB7C0" w14:textId="2428435E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245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compression", Communications of the ACM, Volume 30, Number 6,</w:t>
      </w:r>
    </w:p>
    <w:p w14:paraId="37B51D83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r w:rsidRPr="004714D1">
        <w:rPr>
          <w:rFonts w:ascii="Courier New" w:hAnsi="Courier New" w:cs="Courier New"/>
        </w:rPr>
        <w:t xml:space="preserve">       June 1987, pages 5</w:t>
      </w:r>
      <w:r w:rsidRPr="004714D1">
        <w:rPr>
          <w:rFonts w:ascii="Courier New" w:hAnsi="Courier New" w:cs="Courier New"/>
        </w:rPr>
        <w:t>20-540.</w:t>
      </w:r>
    </w:p>
    <w:p w14:paraId="3A39FF7C" w14:textId="77777777" w:rsidR="00000000" w:rsidRPr="004714D1" w:rsidRDefault="003269B4" w:rsidP="004714D1">
      <w:pPr>
        <w:pStyle w:val="PlainText"/>
        <w:rPr>
          <w:rFonts w:ascii="Courier New" w:hAnsi="Courier New" w:cs="Courier New"/>
        </w:rPr>
      </w:pPr>
    </w:p>
    <w:p w14:paraId="5E0B0A2B" w14:textId="37AD2173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246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</w:t>
      </w:r>
      <w:proofErr w:type="spellStart"/>
      <w:r w:rsidRPr="004714D1">
        <w:rPr>
          <w:rFonts w:ascii="Courier New" w:hAnsi="Courier New" w:cs="Courier New"/>
        </w:rPr>
        <w:t>Ziv</w:t>
      </w:r>
      <w:proofErr w:type="spellEnd"/>
      <w:r w:rsidRPr="004714D1">
        <w:rPr>
          <w:rFonts w:ascii="Courier New" w:hAnsi="Courier New" w:cs="Courier New"/>
        </w:rPr>
        <w:t>, J. and Lempel, A., "Compression of individual sequences via</w:t>
      </w:r>
    </w:p>
    <w:p w14:paraId="6891F075" w14:textId="07E90A61" w:rsidR="00000000" w:rsidRPr="004714D1" w:rsidRDefault="003269B4" w:rsidP="004714D1">
      <w:pPr>
        <w:pStyle w:val="PlainText"/>
        <w:rPr>
          <w:rFonts w:ascii="Courier New" w:hAnsi="Courier New" w:cs="Courier New"/>
        </w:rPr>
      </w:pPr>
      <w:del w:id="6247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variable-rate coding", IEEE Transactions on Information Theory,</w:t>
      </w:r>
    </w:p>
    <w:p w14:paraId="41C2945E" w14:textId="123FD74D" w:rsidR="00000000" w:rsidRPr="004714D1" w:rsidRDefault="003269B4" w:rsidP="004714D1">
      <w:pPr>
        <w:pStyle w:val="PlainText"/>
        <w:rPr>
          <w:ins w:id="6248" w:author="Author" w:date="2015-02-25T16:16:00Z"/>
          <w:rFonts w:ascii="Courier New" w:hAnsi="Courier New" w:cs="Courier New"/>
        </w:rPr>
      </w:pPr>
      <w:del w:id="6249" w:author="Author" w:date="2015-02-25T16:16:00Z">
        <w:r w:rsidRPr="006F410B">
          <w:rPr>
            <w:rFonts w:ascii="Courier New" w:hAnsi="Courier New" w:cs="Courier New"/>
          </w:rPr>
          <w:delText xml:space="preserve"> </w:delText>
        </w:r>
      </w:del>
      <w:r w:rsidRPr="004714D1">
        <w:rPr>
          <w:rFonts w:ascii="Courier New" w:hAnsi="Courier New" w:cs="Courier New"/>
        </w:rPr>
        <w:t xml:space="preserve">      Volume 24, Number 5, September 1978, pages 530-536.</w:t>
      </w:r>
    </w:p>
    <w:p w14:paraId="60C2A826" w14:textId="77777777" w:rsidR="00000000" w:rsidRPr="004714D1" w:rsidRDefault="003269B4" w:rsidP="004714D1">
      <w:pPr>
        <w:pStyle w:val="PlainText"/>
        <w:rPr>
          <w:ins w:id="6250" w:author="Author" w:date="2015-02-25T16:16:00Z"/>
          <w:rFonts w:ascii="Courier New" w:hAnsi="Courier New" w:cs="Courier New"/>
        </w:rPr>
      </w:pPr>
    </w:p>
    <w:p w14:paraId="26B99704" w14:textId="77777777" w:rsidR="00000000" w:rsidRPr="004714D1" w:rsidRDefault="003269B4" w:rsidP="004714D1">
      <w:pPr>
        <w:pStyle w:val="PlainText"/>
        <w:rPr>
          <w:ins w:id="6251" w:author="Author" w:date="2015-02-25T16:16:00Z"/>
          <w:rFonts w:ascii="Courier New" w:hAnsi="Courier New" w:cs="Courier New"/>
        </w:rPr>
      </w:pPr>
    </w:p>
    <w:p w14:paraId="38E34CCB" w14:textId="77777777" w:rsidR="00000000" w:rsidRPr="004714D1" w:rsidRDefault="003269B4" w:rsidP="004714D1">
      <w:pPr>
        <w:pStyle w:val="PlainText"/>
        <w:rPr>
          <w:ins w:id="6252" w:author="Author" w:date="2015-02-25T16:16:00Z"/>
          <w:rFonts w:ascii="Courier New" w:hAnsi="Courier New" w:cs="Courier New"/>
        </w:rPr>
      </w:pPr>
      <w:ins w:id="6253" w:author="Author" w:date="2015-02-25T16:16:00Z">
        <w:r w:rsidRPr="004714D1">
          <w:rPr>
            <w:rFonts w:ascii="Courier New" w:hAnsi="Courier New" w:cs="Courier New"/>
          </w:rPr>
          <w:t>APPENDIX A - AS/400 Extra Field (0x0065) A</w:t>
        </w:r>
        <w:r w:rsidRPr="004714D1">
          <w:rPr>
            <w:rFonts w:ascii="Courier New" w:hAnsi="Courier New" w:cs="Courier New"/>
          </w:rPr>
          <w:t>ttribute Definitions</w:t>
        </w:r>
      </w:ins>
    </w:p>
    <w:p w14:paraId="0305E782" w14:textId="77777777" w:rsidR="00000000" w:rsidRPr="004714D1" w:rsidRDefault="003269B4" w:rsidP="004714D1">
      <w:pPr>
        <w:pStyle w:val="PlainText"/>
        <w:rPr>
          <w:ins w:id="6254" w:author="Author" w:date="2015-02-25T16:16:00Z"/>
          <w:rFonts w:ascii="Courier New" w:hAnsi="Courier New" w:cs="Courier New"/>
        </w:rPr>
      </w:pPr>
      <w:ins w:id="6255" w:author="Author" w:date="2015-02-25T16:16:00Z">
        <w:r w:rsidRPr="004714D1">
          <w:rPr>
            <w:rFonts w:ascii="Courier New" w:hAnsi="Courier New" w:cs="Courier New"/>
          </w:rPr>
          <w:t>--------------------------------------------------------------</w:t>
        </w:r>
      </w:ins>
    </w:p>
    <w:p w14:paraId="148F1EF3" w14:textId="77777777" w:rsidR="00000000" w:rsidRPr="004714D1" w:rsidRDefault="003269B4" w:rsidP="004714D1">
      <w:pPr>
        <w:pStyle w:val="PlainText"/>
        <w:rPr>
          <w:ins w:id="6256" w:author="Author" w:date="2015-02-25T16:16:00Z"/>
          <w:rFonts w:ascii="Courier New" w:hAnsi="Courier New" w:cs="Courier New"/>
        </w:rPr>
      </w:pPr>
    </w:p>
    <w:p w14:paraId="51A31703" w14:textId="77777777" w:rsidR="00000000" w:rsidRPr="004714D1" w:rsidRDefault="003269B4" w:rsidP="004714D1">
      <w:pPr>
        <w:pStyle w:val="PlainText"/>
        <w:rPr>
          <w:ins w:id="6257" w:author="Author" w:date="2015-02-25T16:16:00Z"/>
          <w:rFonts w:ascii="Courier New" w:hAnsi="Courier New" w:cs="Courier New"/>
        </w:rPr>
      </w:pPr>
      <w:ins w:id="6258" w:author="Author" w:date="2015-02-25T16:16:00Z">
        <w:r w:rsidRPr="004714D1">
          <w:rPr>
            <w:rFonts w:ascii="Courier New" w:hAnsi="Courier New" w:cs="Courier New"/>
          </w:rPr>
          <w:t>A.1 Field Definition Structure:</w:t>
        </w:r>
      </w:ins>
    </w:p>
    <w:p w14:paraId="78B6AA8C" w14:textId="77777777" w:rsidR="00000000" w:rsidRPr="004714D1" w:rsidRDefault="003269B4" w:rsidP="004714D1">
      <w:pPr>
        <w:pStyle w:val="PlainText"/>
        <w:rPr>
          <w:ins w:id="6259" w:author="Author" w:date="2015-02-25T16:16:00Z"/>
          <w:rFonts w:ascii="Courier New" w:hAnsi="Courier New" w:cs="Courier New"/>
        </w:rPr>
      </w:pPr>
    </w:p>
    <w:p w14:paraId="12B9C29C" w14:textId="77777777" w:rsidR="00000000" w:rsidRPr="004714D1" w:rsidRDefault="003269B4" w:rsidP="004714D1">
      <w:pPr>
        <w:pStyle w:val="PlainText"/>
        <w:rPr>
          <w:ins w:id="6260" w:author="Author" w:date="2015-02-25T16:16:00Z"/>
          <w:rFonts w:ascii="Courier New" w:hAnsi="Courier New" w:cs="Courier New"/>
        </w:rPr>
      </w:pPr>
      <w:ins w:id="6261" w:author="Author" w:date="2015-02-25T16:16:00Z">
        <w:r w:rsidRPr="004714D1">
          <w:rPr>
            <w:rFonts w:ascii="Courier New" w:hAnsi="Courier New" w:cs="Courier New"/>
          </w:rPr>
          <w:t xml:space="preserve">   a. field length including length             2 bytes</w:t>
        </w:r>
      </w:ins>
    </w:p>
    <w:p w14:paraId="7B6B96FC" w14:textId="77777777" w:rsidR="00000000" w:rsidRPr="004714D1" w:rsidRDefault="003269B4" w:rsidP="004714D1">
      <w:pPr>
        <w:pStyle w:val="PlainText"/>
        <w:rPr>
          <w:ins w:id="6262" w:author="Author" w:date="2015-02-25T16:16:00Z"/>
          <w:rFonts w:ascii="Courier New" w:hAnsi="Courier New" w:cs="Courier New"/>
        </w:rPr>
      </w:pPr>
      <w:moveToRangeStart w:id="6263" w:author="Author" w:date="2015-02-25T16:16:00Z" w:name="move412644427"/>
      <w:moveTo w:id="6264" w:author="Author" w:date="2015-02-25T16:16:00Z">
        <w:r w:rsidRPr="004714D1">
          <w:rPr>
            <w:rFonts w:ascii="Courier New" w:hAnsi="Courier New" w:cs="Courier New"/>
          </w:rPr>
          <w:t xml:space="preserve">   b. </w:t>
        </w:r>
      </w:moveTo>
      <w:moveToRangeEnd w:id="6263"/>
      <w:ins w:id="6265" w:author="Author" w:date="2015-02-25T16:16:00Z">
        <w:r w:rsidRPr="004714D1">
          <w:rPr>
            <w:rFonts w:ascii="Courier New" w:hAnsi="Courier New" w:cs="Courier New"/>
          </w:rPr>
          <w:t>field code                                2 bytes</w:t>
        </w:r>
      </w:ins>
    </w:p>
    <w:p w14:paraId="698C4A37" w14:textId="77777777" w:rsidR="00000000" w:rsidRPr="004714D1" w:rsidRDefault="003269B4" w:rsidP="004714D1">
      <w:pPr>
        <w:pStyle w:val="PlainText"/>
        <w:rPr>
          <w:ins w:id="6266" w:author="Author" w:date="2015-02-25T16:16:00Z"/>
          <w:rFonts w:ascii="Courier New" w:hAnsi="Courier New" w:cs="Courier New"/>
        </w:rPr>
      </w:pPr>
      <w:moveToRangeStart w:id="6267" w:author="Author" w:date="2015-02-25T16:16:00Z" w:name="move412644428"/>
      <w:moveTo w:id="6268" w:author="Author" w:date="2015-02-25T16:16:00Z">
        <w:r w:rsidRPr="004714D1">
          <w:rPr>
            <w:rFonts w:ascii="Courier New" w:hAnsi="Courier New" w:cs="Courier New"/>
          </w:rPr>
          <w:t xml:space="preserve">   c. </w:t>
        </w:r>
      </w:moveTo>
      <w:moveToRangeEnd w:id="6267"/>
      <w:ins w:id="6269" w:author="Author" w:date="2015-02-25T16:16:00Z">
        <w:r w:rsidRPr="004714D1">
          <w:rPr>
            <w:rFonts w:ascii="Courier New" w:hAnsi="Courier New" w:cs="Courier New"/>
          </w:rPr>
          <w:t xml:space="preserve">data         </w:t>
        </w:r>
        <w:r w:rsidRPr="004714D1">
          <w:rPr>
            <w:rFonts w:ascii="Courier New" w:hAnsi="Courier New" w:cs="Courier New"/>
          </w:rPr>
          <w:t xml:space="preserve">                             x bytes</w:t>
        </w:r>
      </w:ins>
    </w:p>
    <w:p w14:paraId="460805CF" w14:textId="77777777" w:rsidR="00000000" w:rsidRPr="004714D1" w:rsidRDefault="003269B4" w:rsidP="004714D1">
      <w:pPr>
        <w:pStyle w:val="PlainText"/>
        <w:rPr>
          <w:ins w:id="6270" w:author="Author" w:date="2015-02-25T16:16:00Z"/>
          <w:rFonts w:ascii="Courier New" w:hAnsi="Courier New" w:cs="Courier New"/>
        </w:rPr>
      </w:pPr>
    </w:p>
    <w:p w14:paraId="3CD3AA45" w14:textId="77777777" w:rsidR="00000000" w:rsidRPr="004714D1" w:rsidRDefault="003269B4" w:rsidP="004714D1">
      <w:pPr>
        <w:pStyle w:val="PlainText"/>
        <w:rPr>
          <w:ins w:id="6271" w:author="Author" w:date="2015-02-25T16:16:00Z"/>
          <w:rFonts w:ascii="Courier New" w:hAnsi="Courier New" w:cs="Courier New"/>
        </w:rPr>
      </w:pPr>
      <w:ins w:id="6272" w:author="Author" w:date="2015-02-25T16:16:00Z">
        <w:r w:rsidRPr="004714D1">
          <w:rPr>
            <w:rFonts w:ascii="Courier New" w:hAnsi="Courier New" w:cs="Courier New"/>
          </w:rPr>
          <w:t>A.2 Field Code  Description</w:t>
        </w:r>
      </w:ins>
    </w:p>
    <w:p w14:paraId="1F37EB44" w14:textId="77777777" w:rsidR="00000000" w:rsidRPr="004714D1" w:rsidRDefault="003269B4" w:rsidP="004714D1">
      <w:pPr>
        <w:pStyle w:val="PlainText"/>
        <w:rPr>
          <w:ins w:id="6273" w:author="Author" w:date="2015-02-25T16:16:00Z"/>
          <w:rFonts w:ascii="Courier New" w:hAnsi="Courier New" w:cs="Courier New"/>
        </w:rPr>
      </w:pPr>
    </w:p>
    <w:p w14:paraId="3F494D25" w14:textId="77777777" w:rsidR="00000000" w:rsidRPr="004714D1" w:rsidRDefault="003269B4" w:rsidP="004714D1">
      <w:pPr>
        <w:pStyle w:val="PlainText"/>
        <w:rPr>
          <w:ins w:id="6274" w:author="Author" w:date="2015-02-25T16:16:00Z"/>
          <w:rFonts w:ascii="Courier New" w:hAnsi="Courier New" w:cs="Courier New"/>
        </w:rPr>
      </w:pPr>
      <w:ins w:id="6275" w:author="Author" w:date="2015-02-25T16:16:00Z">
        <w:r w:rsidRPr="004714D1">
          <w:rPr>
            <w:rFonts w:ascii="Courier New" w:hAnsi="Courier New" w:cs="Courier New"/>
          </w:rPr>
          <w:t xml:space="preserve">   4001     Source type i.e. CLP </w:t>
        </w:r>
        <w:proofErr w:type="spellStart"/>
        <w:r w:rsidRPr="004714D1">
          <w:rPr>
            <w:rFonts w:ascii="Courier New" w:hAnsi="Courier New" w:cs="Courier New"/>
          </w:rPr>
          <w:t>etc</w:t>
        </w:r>
        <w:proofErr w:type="spellEnd"/>
      </w:ins>
    </w:p>
    <w:p w14:paraId="7A215C2E" w14:textId="77777777" w:rsidR="00000000" w:rsidRPr="004714D1" w:rsidRDefault="003269B4" w:rsidP="004714D1">
      <w:pPr>
        <w:pStyle w:val="PlainText"/>
        <w:rPr>
          <w:ins w:id="6276" w:author="Author" w:date="2015-02-25T16:16:00Z"/>
          <w:rFonts w:ascii="Courier New" w:hAnsi="Courier New" w:cs="Courier New"/>
        </w:rPr>
      </w:pPr>
      <w:ins w:id="6277" w:author="Author" w:date="2015-02-25T16:16:00Z">
        <w:r w:rsidRPr="004714D1">
          <w:rPr>
            <w:rFonts w:ascii="Courier New" w:hAnsi="Courier New" w:cs="Courier New"/>
          </w:rPr>
          <w:t xml:space="preserve">   4002     The text description of the library </w:t>
        </w:r>
      </w:ins>
    </w:p>
    <w:p w14:paraId="6CDA4572" w14:textId="77777777" w:rsidR="00000000" w:rsidRPr="004714D1" w:rsidRDefault="003269B4" w:rsidP="004714D1">
      <w:pPr>
        <w:pStyle w:val="PlainText"/>
        <w:rPr>
          <w:ins w:id="6278" w:author="Author" w:date="2015-02-25T16:16:00Z"/>
          <w:rFonts w:ascii="Courier New" w:hAnsi="Courier New" w:cs="Courier New"/>
        </w:rPr>
      </w:pPr>
      <w:ins w:id="6279" w:author="Author" w:date="2015-02-25T16:16:00Z">
        <w:r w:rsidRPr="004714D1">
          <w:rPr>
            <w:rFonts w:ascii="Courier New" w:hAnsi="Courier New" w:cs="Courier New"/>
          </w:rPr>
          <w:t xml:space="preserve">   4003     The text description of the file</w:t>
        </w:r>
      </w:ins>
    </w:p>
    <w:p w14:paraId="0CA7269F" w14:textId="77777777" w:rsidR="00000000" w:rsidRPr="004714D1" w:rsidRDefault="003269B4" w:rsidP="004714D1">
      <w:pPr>
        <w:pStyle w:val="PlainText"/>
        <w:rPr>
          <w:ins w:id="6280" w:author="Author" w:date="2015-02-25T16:16:00Z"/>
          <w:rFonts w:ascii="Courier New" w:hAnsi="Courier New" w:cs="Courier New"/>
        </w:rPr>
      </w:pPr>
      <w:ins w:id="6281" w:author="Author" w:date="2015-02-25T16:16:00Z">
        <w:r w:rsidRPr="004714D1">
          <w:rPr>
            <w:rFonts w:ascii="Courier New" w:hAnsi="Courier New" w:cs="Courier New"/>
          </w:rPr>
          <w:t xml:space="preserve">   4004     The text description of the member</w:t>
        </w:r>
      </w:ins>
    </w:p>
    <w:p w14:paraId="03814D26" w14:textId="77777777" w:rsidR="00000000" w:rsidRPr="004714D1" w:rsidRDefault="003269B4" w:rsidP="004714D1">
      <w:pPr>
        <w:pStyle w:val="PlainText"/>
        <w:rPr>
          <w:ins w:id="6282" w:author="Author" w:date="2015-02-25T16:16:00Z"/>
          <w:rFonts w:ascii="Courier New" w:hAnsi="Courier New" w:cs="Courier New"/>
        </w:rPr>
      </w:pPr>
      <w:ins w:id="6283" w:author="Author" w:date="2015-02-25T16:16:00Z">
        <w:r w:rsidRPr="004714D1">
          <w:rPr>
            <w:rFonts w:ascii="Courier New" w:hAnsi="Courier New" w:cs="Courier New"/>
          </w:rPr>
          <w:t xml:space="preserve">   </w:t>
        </w:r>
        <w:r w:rsidRPr="004714D1">
          <w:rPr>
            <w:rFonts w:ascii="Courier New" w:hAnsi="Courier New" w:cs="Courier New"/>
          </w:rPr>
          <w:t>4005     x'F0' or 0 is PF-DTA,  x'F1' or 1 is PF_SRC</w:t>
        </w:r>
      </w:ins>
    </w:p>
    <w:p w14:paraId="127964CD" w14:textId="77777777" w:rsidR="00000000" w:rsidRPr="004714D1" w:rsidRDefault="003269B4" w:rsidP="004714D1">
      <w:pPr>
        <w:pStyle w:val="PlainText"/>
        <w:rPr>
          <w:ins w:id="6284" w:author="Author" w:date="2015-02-25T16:16:00Z"/>
          <w:rFonts w:ascii="Courier New" w:hAnsi="Courier New" w:cs="Courier New"/>
        </w:rPr>
      </w:pPr>
      <w:ins w:id="6285" w:author="Author" w:date="2015-02-25T16:16:00Z">
        <w:r w:rsidRPr="004714D1">
          <w:rPr>
            <w:rFonts w:ascii="Courier New" w:hAnsi="Courier New" w:cs="Courier New"/>
          </w:rPr>
          <w:t xml:space="preserve">   4007     Database Type Code                  1 byte</w:t>
        </w:r>
      </w:ins>
    </w:p>
    <w:p w14:paraId="561CD693" w14:textId="77777777" w:rsidR="00000000" w:rsidRPr="004714D1" w:rsidRDefault="003269B4" w:rsidP="004714D1">
      <w:pPr>
        <w:pStyle w:val="PlainText"/>
        <w:rPr>
          <w:ins w:id="6286" w:author="Author" w:date="2015-02-25T16:16:00Z"/>
          <w:rFonts w:ascii="Courier New" w:hAnsi="Courier New" w:cs="Courier New"/>
        </w:rPr>
      </w:pPr>
      <w:ins w:id="6287" w:author="Author" w:date="2015-02-25T16:16:00Z">
        <w:r w:rsidRPr="004714D1">
          <w:rPr>
            <w:rFonts w:ascii="Courier New" w:hAnsi="Courier New" w:cs="Courier New"/>
          </w:rPr>
          <w:t xml:space="preserve">   4008     Database file and fields definition</w:t>
        </w:r>
      </w:ins>
    </w:p>
    <w:p w14:paraId="2B60B7E5" w14:textId="77777777" w:rsidR="00000000" w:rsidRPr="004714D1" w:rsidRDefault="003269B4" w:rsidP="004714D1">
      <w:pPr>
        <w:pStyle w:val="PlainText"/>
        <w:rPr>
          <w:ins w:id="6288" w:author="Author" w:date="2015-02-25T16:16:00Z"/>
          <w:rFonts w:ascii="Courier New" w:hAnsi="Courier New" w:cs="Courier New"/>
        </w:rPr>
      </w:pPr>
      <w:ins w:id="6289" w:author="Author" w:date="2015-02-25T16:16:00Z">
        <w:r w:rsidRPr="004714D1">
          <w:rPr>
            <w:rFonts w:ascii="Courier New" w:hAnsi="Courier New" w:cs="Courier New"/>
          </w:rPr>
          <w:t xml:space="preserve">   4009     GZIP file type                      2 bytes</w:t>
        </w:r>
      </w:ins>
    </w:p>
    <w:p w14:paraId="387B94A6" w14:textId="77777777" w:rsidR="00000000" w:rsidRPr="004714D1" w:rsidRDefault="003269B4" w:rsidP="004714D1">
      <w:pPr>
        <w:pStyle w:val="PlainText"/>
        <w:rPr>
          <w:ins w:id="6290" w:author="Author" w:date="2015-02-25T16:16:00Z"/>
          <w:rFonts w:ascii="Courier New" w:hAnsi="Courier New" w:cs="Courier New"/>
        </w:rPr>
      </w:pPr>
      <w:ins w:id="6291" w:author="Author" w:date="2015-02-25T16:16:00Z">
        <w:r w:rsidRPr="004714D1">
          <w:rPr>
            <w:rFonts w:ascii="Courier New" w:hAnsi="Courier New" w:cs="Courier New"/>
          </w:rPr>
          <w:t xml:space="preserve">   400B     IFS code page               </w:t>
        </w:r>
        <w:r w:rsidRPr="004714D1">
          <w:rPr>
            <w:rFonts w:ascii="Courier New" w:hAnsi="Courier New" w:cs="Courier New"/>
          </w:rPr>
          <w:t xml:space="preserve">        2 bytes</w:t>
        </w:r>
      </w:ins>
    </w:p>
    <w:p w14:paraId="78027094" w14:textId="77777777" w:rsidR="00000000" w:rsidRPr="004714D1" w:rsidRDefault="003269B4" w:rsidP="004714D1">
      <w:pPr>
        <w:pStyle w:val="PlainText"/>
        <w:rPr>
          <w:ins w:id="6292" w:author="Author" w:date="2015-02-25T16:16:00Z"/>
          <w:rFonts w:ascii="Courier New" w:hAnsi="Courier New" w:cs="Courier New"/>
        </w:rPr>
      </w:pPr>
      <w:ins w:id="6293" w:author="Author" w:date="2015-02-25T16:16:00Z">
        <w:r w:rsidRPr="004714D1">
          <w:rPr>
            <w:rFonts w:ascii="Courier New" w:hAnsi="Courier New" w:cs="Courier New"/>
          </w:rPr>
          <w:t xml:space="preserve">   400C     IFS Creation Time                   4 bytes</w:t>
        </w:r>
      </w:ins>
    </w:p>
    <w:p w14:paraId="10A5DA86" w14:textId="77777777" w:rsidR="00000000" w:rsidRPr="004714D1" w:rsidRDefault="003269B4" w:rsidP="004714D1">
      <w:pPr>
        <w:pStyle w:val="PlainText"/>
        <w:rPr>
          <w:ins w:id="6294" w:author="Author" w:date="2015-02-25T16:16:00Z"/>
          <w:rFonts w:ascii="Courier New" w:hAnsi="Courier New" w:cs="Courier New"/>
        </w:rPr>
      </w:pPr>
      <w:ins w:id="6295" w:author="Author" w:date="2015-02-25T16:16:00Z">
        <w:r w:rsidRPr="004714D1">
          <w:rPr>
            <w:rFonts w:ascii="Courier New" w:hAnsi="Courier New" w:cs="Courier New"/>
          </w:rPr>
          <w:t xml:space="preserve">   400D     IFS Access Time                     4 bytes</w:t>
        </w:r>
      </w:ins>
    </w:p>
    <w:p w14:paraId="45BD0ACA" w14:textId="77777777" w:rsidR="00000000" w:rsidRPr="004714D1" w:rsidRDefault="003269B4" w:rsidP="004714D1">
      <w:pPr>
        <w:pStyle w:val="PlainText"/>
        <w:rPr>
          <w:ins w:id="6296" w:author="Author" w:date="2015-02-25T16:16:00Z"/>
          <w:rFonts w:ascii="Courier New" w:hAnsi="Courier New" w:cs="Courier New"/>
        </w:rPr>
      </w:pPr>
      <w:ins w:id="6297" w:author="Author" w:date="2015-02-25T16:16:00Z">
        <w:r w:rsidRPr="004714D1">
          <w:rPr>
            <w:rFonts w:ascii="Courier New" w:hAnsi="Courier New" w:cs="Courier New"/>
          </w:rPr>
          <w:t xml:space="preserve">   400E     IFS Modification time               4 bytes</w:t>
        </w:r>
      </w:ins>
    </w:p>
    <w:p w14:paraId="0053C57F" w14:textId="77777777" w:rsidR="00000000" w:rsidRPr="004714D1" w:rsidRDefault="003269B4" w:rsidP="004714D1">
      <w:pPr>
        <w:pStyle w:val="PlainText"/>
        <w:rPr>
          <w:ins w:id="6298" w:author="Author" w:date="2015-02-25T16:16:00Z"/>
          <w:rFonts w:ascii="Courier New" w:hAnsi="Courier New" w:cs="Courier New"/>
        </w:rPr>
      </w:pPr>
      <w:ins w:id="6299" w:author="Author" w:date="2015-02-25T16:16:00Z">
        <w:r w:rsidRPr="004714D1">
          <w:rPr>
            <w:rFonts w:ascii="Courier New" w:hAnsi="Courier New" w:cs="Courier New"/>
          </w:rPr>
          <w:t xml:space="preserve">   005C     Length of the records in the file   2 bytes</w:t>
        </w:r>
      </w:ins>
    </w:p>
    <w:p w14:paraId="28CC5202" w14:textId="77777777" w:rsidR="00000000" w:rsidRPr="004714D1" w:rsidRDefault="003269B4" w:rsidP="004714D1">
      <w:pPr>
        <w:pStyle w:val="PlainText"/>
        <w:rPr>
          <w:ins w:id="6300" w:author="Author" w:date="2015-02-25T16:16:00Z"/>
          <w:rFonts w:ascii="Courier New" w:hAnsi="Courier New" w:cs="Courier New"/>
        </w:rPr>
      </w:pPr>
      <w:ins w:id="6301" w:author="Author" w:date="2015-02-25T16:16:00Z">
        <w:r w:rsidRPr="004714D1">
          <w:rPr>
            <w:rFonts w:ascii="Courier New" w:hAnsi="Courier New" w:cs="Courier New"/>
          </w:rPr>
          <w:t xml:space="preserve">   0068    </w:t>
        </w:r>
        <w:r w:rsidRPr="004714D1">
          <w:rPr>
            <w:rFonts w:ascii="Courier New" w:hAnsi="Courier New" w:cs="Courier New"/>
          </w:rPr>
          <w:t xml:space="preserve"> GZIP two words                      8 bytes</w:t>
        </w:r>
      </w:ins>
    </w:p>
    <w:p w14:paraId="4172EB66" w14:textId="77777777" w:rsidR="00000000" w:rsidRPr="004714D1" w:rsidRDefault="003269B4" w:rsidP="004714D1">
      <w:pPr>
        <w:pStyle w:val="PlainText"/>
        <w:rPr>
          <w:ins w:id="6302" w:author="Author" w:date="2015-02-25T16:16:00Z"/>
          <w:rFonts w:ascii="Courier New" w:hAnsi="Courier New" w:cs="Courier New"/>
        </w:rPr>
      </w:pPr>
    </w:p>
    <w:p w14:paraId="70BD73A8" w14:textId="77777777" w:rsidR="00000000" w:rsidRPr="004714D1" w:rsidRDefault="003269B4" w:rsidP="004714D1">
      <w:pPr>
        <w:pStyle w:val="PlainText"/>
        <w:rPr>
          <w:ins w:id="6303" w:author="Author" w:date="2015-02-25T16:16:00Z"/>
          <w:rFonts w:ascii="Courier New" w:hAnsi="Courier New" w:cs="Courier New"/>
        </w:rPr>
      </w:pPr>
      <w:ins w:id="6304" w:author="Author" w:date="2015-02-25T16:16:00Z">
        <w:r w:rsidRPr="004714D1">
          <w:rPr>
            <w:rFonts w:ascii="Courier New" w:hAnsi="Courier New" w:cs="Courier New"/>
          </w:rPr>
          <w:t>APPENDIX B - z/OS Extra Field (0x0065) Attribute Definitions</w:t>
        </w:r>
      </w:ins>
    </w:p>
    <w:p w14:paraId="2F0AD870" w14:textId="77777777" w:rsidR="00000000" w:rsidRPr="004714D1" w:rsidRDefault="003269B4" w:rsidP="004714D1">
      <w:pPr>
        <w:pStyle w:val="PlainText"/>
        <w:rPr>
          <w:ins w:id="6305" w:author="Author" w:date="2015-02-25T16:16:00Z"/>
          <w:rFonts w:ascii="Courier New" w:hAnsi="Courier New" w:cs="Courier New"/>
        </w:rPr>
      </w:pPr>
      <w:ins w:id="6306" w:author="Author" w:date="2015-02-25T16:16:00Z">
        <w:r w:rsidRPr="004714D1">
          <w:rPr>
            <w:rFonts w:ascii="Courier New" w:hAnsi="Courier New" w:cs="Courier New"/>
          </w:rPr>
          <w:t>------------------------------------------------------------</w:t>
        </w:r>
      </w:ins>
    </w:p>
    <w:p w14:paraId="4E1E0373" w14:textId="77777777" w:rsidR="00000000" w:rsidRPr="004714D1" w:rsidRDefault="003269B4" w:rsidP="004714D1">
      <w:pPr>
        <w:pStyle w:val="PlainText"/>
        <w:rPr>
          <w:ins w:id="6307" w:author="Author" w:date="2015-02-25T16:16:00Z"/>
          <w:rFonts w:ascii="Courier New" w:hAnsi="Courier New" w:cs="Courier New"/>
        </w:rPr>
      </w:pPr>
    </w:p>
    <w:p w14:paraId="7077268B" w14:textId="77777777" w:rsidR="00000000" w:rsidRPr="004714D1" w:rsidRDefault="003269B4" w:rsidP="004714D1">
      <w:pPr>
        <w:pStyle w:val="PlainText"/>
        <w:rPr>
          <w:ins w:id="6308" w:author="Author" w:date="2015-02-25T16:16:00Z"/>
          <w:rFonts w:ascii="Courier New" w:hAnsi="Courier New" w:cs="Courier New"/>
        </w:rPr>
      </w:pPr>
      <w:ins w:id="6309" w:author="Author" w:date="2015-02-25T16:16:00Z">
        <w:r w:rsidRPr="004714D1">
          <w:rPr>
            <w:rFonts w:ascii="Courier New" w:hAnsi="Courier New" w:cs="Courier New"/>
          </w:rPr>
          <w:t>B.1 Field Definition Structure:</w:t>
        </w:r>
      </w:ins>
    </w:p>
    <w:p w14:paraId="260EA58C" w14:textId="77777777" w:rsidR="00000000" w:rsidRPr="004714D1" w:rsidRDefault="003269B4" w:rsidP="004714D1">
      <w:pPr>
        <w:pStyle w:val="PlainText"/>
        <w:rPr>
          <w:ins w:id="6310" w:author="Author" w:date="2015-02-25T16:16:00Z"/>
          <w:rFonts w:ascii="Courier New" w:hAnsi="Courier New" w:cs="Courier New"/>
        </w:rPr>
      </w:pPr>
    </w:p>
    <w:p w14:paraId="1AF1B9DD" w14:textId="77777777" w:rsidR="00000000" w:rsidRPr="004714D1" w:rsidRDefault="003269B4" w:rsidP="004714D1">
      <w:pPr>
        <w:pStyle w:val="PlainText"/>
        <w:rPr>
          <w:ins w:id="6311" w:author="Author" w:date="2015-02-25T16:16:00Z"/>
          <w:rFonts w:ascii="Courier New" w:hAnsi="Courier New" w:cs="Courier New"/>
        </w:rPr>
      </w:pPr>
      <w:ins w:id="6312" w:author="Author" w:date="2015-02-25T16:16:00Z">
        <w:r w:rsidRPr="004714D1">
          <w:rPr>
            <w:rFonts w:ascii="Courier New" w:hAnsi="Courier New" w:cs="Courier New"/>
          </w:rPr>
          <w:t xml:space="preserve">   a. field length including length            </w:t>
        </w:r>
        <w:r w:rsidRPr="004714D1">
          <w:rPr>
            <w:rFonts w:ascii="Courier New" w:hAnsi="Courier New" w:cs="Courier New"/>
          </w:rPr>
          <w:t xml:space="preserve"> 2 bytes</w:t>
        </w:r>
      </w:ins>
    </w:p>
    <w:p w14:paraId="46740A22" w14:textId="77777777" w:rsidR="00000000" w:rsidRPr="004714D1" w:rsidRDefault="003269B4" w:rsidP="004714D1">
      <w:pPr>
        <w:pStyle w:val="PlainText"/>
        <w:rPr>
          <w:ins w:id="6313" w:author="Author" w:date="2015-02-25T16:16:00Z"/>
          <w:rFonts w:ascii="Courier New" w:hAnsi="Courier New" w:cs="Courier New"/>
        </w:rPr>
      </w:pPr>
      <w:ins w:id="6314" w:author="Author" w:date="2015-02-25T16:16:00Z">
        <w:r w:rsidRPr="004714D1">
          <w:rPr>
            <w:rFonts w:ascii="Courier New" w:hAnsi="Courier New" w:cs="Courier New"/>
          </w:rPr>
          <w:t xml:space="preserve">   b. field code                                2 bytes</w:t>
        </w:r>
      </w:ins>
    </w:p>
    <w:p w14:paraId="6CB592B1" w14:textId="77777777" w:rsidR="00000000" w:rsidRPr="004714D1" w:rsidRDefault="003269B4" w:rsidP="004714D1">
      <w:pPr>
        <w:pStyle w:val="PlainText"/>
        <w:rPr>
          <w:ins w:id="6315" w:author="Author" w:date="2015-02-25T16:16:00Z"/>
          <w:rFonts w:ascii="Courier New" w:hAnsi="Courier New" w:cs="Courier New"/>
        </w:rPr>
      </w:pPr>
      <w:ins w:id="6316" w:author="Author" w:date="2015-02-25T16:16:00Z">
        <w:r w:rsidRPr="004714D1">
          <w:rPr>
            <w:rFonts w:ascii="Courier New" w:hAnsi="Courier New" w:cs="Courier New"/>
          </w:rPr>
          <w:t xml:space="preserve">   c. data                                      x bytes</w:t>
        </w:r>
      </w:ins>
    </w:p>
    <w:p w14:paraId="0CC97010" w14:textId="77777777" w:rsidR="00000000" w:rsidRPr="004714D1" w:rsidRDefault="003269B4" w:rsidP="004714D1">
      <w:pPr>
        <w:pStyle w:val="PlainText"/>
        <w:rPr>
          <w:ins w:id="6317" w:author="Author" w:date="2015-02-25T16:16:00Z"/>
          <w:rFonts w:ascii="Courier New" w:hAnsi="Courier New" w:cs="Courier New"/>
        </w:rPr>
      </w:pPr>
    </w:p>
    <w:p w14:paraId="26DCCEAF" w14:textId="77777777" w:rsidR="00000000" w:rsidRPr="004714D1" w:rsidRDefault="003269B4" w:rsidP="004714D1">
      <w:pPr>
        <w:pStyle w:val="PlainText"/>
        <w:rPr>
          <w:ins w:id="6318" w:author="Author" w:date="2015-02-25T16:16:00Z"/>
          <w:rFonts w:ascii="Courier New" w:hAnsi="Courier New" w:cs="Courier New"/>
        </w:rPr>
      </w:pPr>
      <w:ins w:id="6319" w:author="Author" w:date="2015-02-25T16:16:00Z">
        <w:r w:rsidRPr="004714D1">
          <w:rPr>
            <w:rFonts w:ascii="Courier New" w:hAnsi="Courier New" w:cs="Courier New"/>
          </w:rPr>
          <w:t>B.2 Field Code  Description</w:t>
        </w:r>
      </w:ins>
    </w:p>
    <w:p w14:paraId="7FF1E43D" w14:textId="77777777" w:rsidR="00000000" w:rsidRPr="004714D1" w:rsidRDefault="003269B4" w:rsidP="004714D1">
      <w:pPr>
        <w:pStyle w:val="PlainText"/>
        <w:rPr>
          <w:ins w:id="6320" w:author="Author" w:date="2015-02-25T16:16:00Z"/>
          <w:rFonts w:ascii="Courier New" w:hAnsi="Courier New" w:cs="Courier New"/>
        </w:rPr>
      </w:pPr>
    </w:p>
    <w:p w14:paraId="7DCE021A" w14:textId="77777777" w:rsidR="00000000" w:rsidRPr="004714D1" w:rsidRDefault="003269B4" w:rsidP="004714D1">
      <w:pPr>
        <w:pStyle w:val="PlainText"/>
        <w:rPr>
          <w:ins w:id="6321" w:author="Author" w:date="2015-02-25T16:16:00Z"/>
          <w:rFonts w:ascii="Courier New" w:hAnsi="Courier New" w:cs="Courier New"/>
        </w:rPr>
      </w:pPr>
      <w:ins w:id="6322" w:author="Author" w:date="2015-02-25T16:16:00Z">
        <w:r w:rsidRPr="004714D1">
          <w:rPr>
            <w:rFonts w:ascii="Courier New" w:hAnsi="Courier New" w:cs="Courier New"/>
          </w:rPr>
          <w:t xml:space="preserve">   0001     File Type                           2 bytes </w:t>
        </w:r>
      </w:ins>
    </w:p>
    <w:p w14:paraId="633388B8" w14:textId="77777777" w:rsidR="00000000" w:rsidRPr="004714D1" w:rsidRDefault="003269B4" w:rsidP="004714D1">
      <w:pPr>
        <w:pStyle w:val="PlainText"/>
        <w:rPr>
          <w:ins w:id="6323" w:author="Author" w:date="2015-02-25T16:16:00Z"/>
          <w:rFonts w:ascii="Courier New" w:hAnsi="Courier New" w:cs="Courier New"/>
        </w:rPr>
      </w:pPr>
      <w:ins w:id="6324" w:author="Author" w:date="2015-02-25T16:16:00Z">
        <w:r w:rsidRPr="004714D1">
          <w:rPr>
            <w:rFonts w:ascii="Courier New" w:hAnsi="Courier New" w:cs="Courier New"/>
          </w:rPr>
          <w:t xml:space="preserve">   0002     </w:t>
        </w:r>
        <w:proofErr w:type="spellStart"/>
        <w:r w:rsidRPr="004714D1">
          <w:rPr>
            <w:rFonts w:ascii="Courier New" w:hAnsi="Courier New" w:cs="Courier New"/>
          </w:rPr>
          <w:t>NonVSAM</w:t>
        </w:r>
        <w:proofErr w:type="spellEnd"/>
        <w:r w:rsidRPr="004714D1">
          <w:rPr>
            <w:rFonts w:ascii="Courier New" w:hAnsi="Courier New" w:cs="Courier New"/>
          </w:rPr>
          <w:t xml:space="preserve"> Record Format        </w:t>
        </w:r>
        <w:r w:rsidRPr="004714D1">
          <w:rPr>
            <w:rFonts w:ascii="Courier New" w:hAnsi="Courier New" w:cs="Courier New"/>
          </w:rPr>
          <w:t xml:space="preserve">       1 byte</w:t>
        </w:r>
      </w:ins>
    </w:p>
    <w:p w14:paraId="4B10DCA0" w14:textId="77777777" w:rsidR="00000000" w:rsidRPr="004714D1" w:rsidRDefault="003269B4" w:rsidP="004714D1">
      <w:pPr>
        <w:pStyle w:val="PlainText"/>
        <w:rPr>
          <w:ins w:id="6325" w:author="Author" w:date="2015-02-25T16:16:00Z"/>
          <w:rFonts w:ascii="Courier New" w:hAnsi="Courier New" w:cs="Courier New"/>
        </w:rPr>
      </w:pPr>
      <w:ins w:id="6326" w:author="Author" w:date="2015-02-25T16:16:00Z">
        <w:r w:rsidRPr="004714D1">
          <w:rPr>
            <w:rFonts w:ascii="Courier New" w:hAnsi="Courier New" w:cs="Courier New"/>
          </w:rPr>
          <w:t xml:space="preserve">   0003     Reserved                </w:t>
        </w:r>
      </w:ins>
    </w:p>
    <w:p w14:paraId="60ECC189" w14:textId="77777777" w:rsidR="00000000" w:rsidRPr="004714D1" w:rsidRDefault="003269B4" w:rsidP="004714D1">
      <w:pPr>
        <w:pStyle w:val="PlainText"/>
        <w:rPr>
          <w:ins w:id="6327" w:author="Author" w:date="2015-02-25T16:16:00Z"/>
          <w:rFonts w:ascii="Courier New" w:hAnsi="Courier New" w:cs="Courier New"/>
        </w:rPr>
      </w:pPr>
      <w:ins w:id="6328" w:author="Author" w:date="2015-02-25T16:16:00Z">
        <w:r w:rsidRPr="004714D1">
          <w:rPr>
            <w:rFonts w:ascii="Courier New" w:hAnsi="Courier New" w:cs="Courier New"/>
          </w:rPr>
          <w:t xml:space="preserve">   0004     </w:t>
        </w:r>
        <w:proofErr w:type="spellStart"/>
        <w:r w:rsidRPr="004714D1">
          <w:rPr>
            <w:rFonts w:ascii="Courier New" w:hAnsi="Courier New" w:cs="Courier New"/>
          </w:rPr>
          <w:t>NonVSAM</w:t>
        </w:r>
        <w:proofErr w:type="spellEnd"/>
        <w:r w:rsidRPr="004714D1">
          <w:rPr>
            <w:rFonts w:ascii="Courier New" w:hAnsi="Courier New" w:cs="Courier New"/>
          </w:rPr>
          <w:t xml:space="preserve"> Block Size                  2 bytes Big Endian</w:t>
        </w:r>
      </w:ins>
    </w:p>
    <w:p w14:paraId="75C995AF" w14:textId="77777777" w:rsidR="00000000" w:rsidRPr="004714D1" w:rsidRDefault="003269B4" w:rsidP="004714D1">
      <w:pPr>
        <w:pStyle w:val="PlainText"/>
        <w:rPr>
          <w:ins w:id="6329" w:author="Author" w:date="2015-02-25T16:16:00Z"/>
          <w:rFonts w:ascii="Courier New" w:hAnsi="Courier New" w:cs="Courier New"/>
        </w:rPr>
      </w:pPr>
      <w:ins w:id="6330" w:author="Author" w:date="2015-02-25T16:16:00Z">
        <w:r w:rsidRPr="004714D1">
          <w:rPr>
            <w:rFonts w:ascii="Courier New" w:hAnsi="Courier New" w:cs="Courier New"/>
          </w:rPr>
          <w:t xml:space="preserve">   0005     Primary Space Allocation            3 bytes Big Endian</w:t>
        </w:r>
      </w:ins>
    </w:p>
    <w:p w14:paraId="51805083" w14:textId="77777777" w:rsidR="00000000" w:rsidRPr="004714D1" w:rsidRDefault="003269B4" w:rsidP="004714D1">
      <w:pPr>
        <w:pStyle w:val="PlainText"/>
        <w:rPr>
          <w:ins w:id="6331" w:author="Author" w:date="2015-02-25T16:16:00Z"/>
          <w:rFonts w:ascii="Courier New" w:hAnsi="Courier New" w:cs="Courier New"/>
        </w:rPr>
      </w:pPr>
      <w:ins w:id="6332" w:author="Author" w:date="2015-02-25T16:16:00Z">
        <w:r w:rsidRPr="004714D1">
          <w:rPr>
            <w:rFonts w:ascii="Courier New" w:hAnsi="Courier New" w:cs="Courier New"/>
          </w:rPr>
          <w:t xml:space="preserve">   0006     Secondary Space Allocation          3 bytes Big Endian</w:t>
        </w:r>
      </w:ins>
    </w:p>
    <w:p w14:paraId="429D87D5" w14:textId="77777777" w:rsidR="00000000" w:rsidRPr="004714D1" w:rsidRDefault="003269B4" w:rsidP="004714D1">
      <w:pPr>
        <w:pStyle w:val="PlainText"/>
        <w:rPr>
          <w:ins w:id="6333" w:author="Author" w:date="2015-02-25T16:16:00Z"/>
          <w:rFonts w:ascii="Courier New" w:hAnsi="Courier New" w:cs="Courier New"/>
        </w:rPr>
      </w:pPr>
      <w:ins w:id="6334" w:author="Author" w:date="2015-02-25T16:16:00Z">
        <w:r w:rsidRPr="004714D1">
          <w:rPr>
            <w:rFonts w:ascii="Courier New" w:hAnsi="Courier New" w:cs="Courier New"/>
          </w:rPr>
          <w:t xml:space="preserve">   0007     Space Allocation Type1 byte flag                </w:t>
        </w:r>
      </w:ins>
    </w:p>
    <w:p w14:paraId="3070D2D7" w14:textId="77777777" w:rsidR="00000000" w:rsidRPr="004714D1" w:rsidRDefault="003269B4" w:rsidP="004714D1">
      <w:pPr>
        <w:pStyle w:val="PlainText"/>
        <w:rPr>
          <w:ins w:id="6335" w:author="Author" w:date="2015-02-25T16:16:00Z"/>
          <w:rFonts w:ascii="Courier New" w:hAnsi="Courier New" w:cs="Courier New"/>
        </w:rPr>
      </w:pPr>
      <w:ins w:id="6336" w:author="Author" w:date="2015-02-25T16:16:00Z">
        <w:r w:rsidRPr="004714D1">
          <w:rPr>
            <w:rFonts w:ascii="Courier New" w:hAnsi="Courier New" w:cs="Courier New"/>
          </w:rPr>
          <w:t xml:space="preserve">   0008     Modification Date                   Retired with PKZIP 5.0 +</w:t>
        </w:r>
      </w:ins>
    </w:p>
    <w:p w14:paraId="7355617D" w14:textId="77777777" w:rsidR="00000000" w:rsidRPr="004714D1" w:rsidRDefault="003269B4" w:rsidP="004714D1">
      <w:pPr>
        <w:pStyle w:val="PlainText"/>
        <w:rPr>
          <w:ins w:id="6337" w:author="Author" w:date="2015-02-25T16:16:00Z"/>
          <w:rFonts w:ascii="Courier New" w:hAnsi="Courier New" w:cs="Courier New"/>
        </w:rPr>
      </w:pPr>
      <w:ins w:id="6338" w:author="Author" w:date="2015-02-25T16:16:00Z">
        <w:r w:rsidRPr="004714D1">
          <w:rPr>
            <w:rFonts w:ascii="Courier New" w:hAnsi="Courier New" w:cs="Courier New"/>
          </w:rPr>
          <w:t xml:space="preserve">   0009     Expiration Date                     Retired with PKZIP 5.0 +</w:t>
        </w:r>
      </w:ins>
    </w:p>
    <w:p w14:paraId="2D89DB04" w14:textId="77777777" w:rsidR="00000000" w:rsidRPr="004714D1" w:rsidRDefault="003269B4" w:rsidP="004714D1">
      <w:pPr>
        <w:pStyle w:val="PlainText"/>
        <w:rPr>
          <w:ins w:id="6339" w:author="Author" w:date="2015-02-25T16:16:00Z"/>
          <w:rFonts w:ascii="Courier New" w:hAnsi="Courier New" w:cs="Courier New"/>
        </w:rPr>
      </w:pPr>
      <w:ins w:id="6340" w:author="Author" w:date="2015-02-25T16:16:00Z">
        <w:r w:rsidRPr="004714D1">
          <w:rPr>
            <w:rFonts w:ascii="Courier New" w:hAnsi="Courier New" w:cs="Courier New"/>
          </w:rPr>
          <w:t xml:space="preserve">   000A     PDS Directory Block Allocation   </w:t>
        </w:r>
        <w:r w:rsidRPr="004714D1">
          <w:rPr>
            <w:rFonts w:ascii="Courier New" w:hAnsi="Courier New" w:cs="Courier New"/>
          </w:rPr>
          <w:t xml:space="preserve">   3 bytes Big Endian binary value</w:t>
        </w:r>
      </w:ins>
    </w:p>
    <w:p w14:paraId="1CA403CB" w14:textId="77777777" w:rsidR="00000000" w:rsidRPr="004714D1" w:rsidRDefault="003269B4" w:rsidP="004714D1">
      <w:pPr>
        <w:pStyle w:val="PlainText"/>
        <w:rPr>
          <w:ins w:id="6341" w:author="Author" w:date="2015-02-25T16:16:00Z"/>
          <w:rFonts w:ascii="Courier New" w:hAnsi="Courier New" w:cs="Courier New"/>
        </w:rPr>
      </w:pPr>
      <w:ins w:id="6342" w:author="Author" w:date="2015-02-25T16:16:00Z">
        <w:r w:rsidRPr="004714D1">
          <w:rPr>
            <w:rFonts w:ascii="Courier New" w:hAnsi="Courier New" w:cs="Courier New"/>
          </w:rPr>
          <w:t xml:space="preserve">   000B     </w:t>
        </w:r>
        <w:proofErr w:type="spellStart"/>
        <w:r w:rsidRPr="004714D1">
          <w:rPr>
            <w:rFonts w:ascii="Courier New" w:hAnsi="Courier New" w:cs="Courier New"/>
          </w:rPr>
          <w:t>NonVSAM</w:t>
        </w:r>
        <w:proofErr w:type="spellEnd"/>
        <w:r w:rsidRPr="004714D1">
          <w:rPr>
            <w:rFonts w:ascii="Courier New" w:hAnsi="Courier New" w:cs="Courier New"/>
          </w:rPr>
          <w:t xml:space="preserve"> Volume List                 variable                </w:t>
        </w:r>
      </w:ins>
    </w:p>
    <w:p w14:paraId="5B324655" w14:textId="77777777" w:rsidR="00000000" w:rsidRPr="004714D1" w:rsidRDefault="003269B4" w:rsidP="004714D1">
      <w:pPr>
        <w:pStyle w:val="PlainText"/>
        <w:rPr>
          <w:ins w:id="6343" w:author="Author" w:date="2015-02-25T16:16:00Z"/>
          <w:rFonts w:ascii="Courier New" w:hAnsi="Courier New" w:cs="Courier New"/>
        </w:rPr>
      </w:pPr>
      <w:ins w:id="6344" w:author="Author" w:date="2015-02-25T16:16:00Z">
        <w:r w:rsidRPr="004714D1">
          <w:rPr>
            <w:rFonts w:ascii="Courier New" w:hAnsi="Courier New" w:cs="Courier New"/>
          </w:rPr>
          <w:t xml:space="preserve">   000C     UNIT Reference                      Retired with PKZIP 5.0 +</w:t>
        </w:r>
      </w:ins>
    </w:p>
    <w:p w14:paraId="32C0FE93" w14:textId="77777777" w:rsidR="00000000" w:rsidRPr="004714D1" w:rsidRDefault="003269B4" w:rsidP="004714D1">
      <w:pPr>
        <w:pStyle w:val="PlainText"/>
        <w:rPr>
          <w:ins w:id="6345" w:author="Author" w:date="2015-02-25T16:16:00Z"/>
          <w:rFonts w:ascii="Courier New" w:hAnsi="Courier New" w:cs="Courier New"/>
        </w:rPr>
      </w:pPr>
      <w:ins w:id="6346" w:author="Author" w:date="2015-02-25T16:16:00Z">
        <w:r w:rsidRPr="004714D1">
          <w:rPr>
            <w:rFonts w:ascii="Courier New" w:hAnsi="Courier New" w:cs="Courier New"/>
          </w:rPr>
          <w:t xml:space="preserve">   000D     DF/SMS Management Class             8 bytes EBCDIC Text Valu</w:t>
        </w:r>
        <w:r w:rsidRPr="004714D1">
          <w:rPr>
            <w:rFonts w:ascii="Courier New" w:hAnsi="Courier New" w:cs="Courier New"/>
          </w:rPr>
          <w:t>e</w:t>
        </w:r>
      </w:ins>
    </w:p>
    <w:p w14:paraId="30F3231F" w14:textId="77777777" w:rsidR="00000000" w:rsidRPr="004714D1" w:rsidRDefault="003269B4" w:rsidP="004714D1">
      <w:pPr>
        <w:pStyle w:val="PlainText"/>
        <w:rPr>
          <w:ins w:id="6347" w:author="Author" w:date="2015-02-25T16:16:00Z"/>
          <w:rFonts w:ascii="Courier New" w:hAnsi="Courier New" w:cs="Courier New"/>
        </w:rPr>
      </w:pPr>
      <w:ins w:id="6348" w:author="Author" w:date="2015-02-25T16:16:00Z">
        <w:r w:rsidRPr="004714D1">
          <w:rPr>
            <w:rFonts w:ascii="Courier New" w:hAnsi="Courier New" w:cs="Courier New"/>
          </w:rPr>
          <w:t xml:space="preserve">   000E     DF/SMS Storage Class                8 bytes EBCDIC Text Value</w:t>
        </w:r>
      </w:ins>
    </w:p>
    <w:p w14:paraId="7A972E4E" w14:textId="77777777" w:rsidR="00000000" w:rsidRPr="004714D1" w:rsidRDefault="003269B4" w:rsidP="004714D1">
      <w:pPr>
        <w:pStyle w:val="PlainText"/>
        <w:rPr>
          <w:ins w:id="6349" w:author="Author" w:date="2015-02-25T16:16:00Z"/>
          <w:rFonts w:ascii="Courier New" w:hAnsi="Courier New" w:cs="Courier New"/>
        </w:rPr>
      </w:pPr>
      <w:ins w:id="6350" w:author="Author" w:date="2015-02-25T16:16:00Z">
        <w:r w:rsidRPr="004714D1">
          <w:rPr>
            <w:rFonts w:ascii="Courier New" w:hAnsi="Courier New" w:cs="Courier New"/>
          </w:rPr>
          <w:t xml:space="preserve">   000F     DF/SMS Data Class                   8 bytes EBCDIC Text Value</w:t>
        </w:r>
      </w:ins>
    </w:p>
    <w:p w14:paraId="14D86292" w14:textId="77777777" w:rsidR="00000000" w:rsidRPr="004714D1" w:rsidRDefault="003269B4" w:rsidP="004714D1">
      <w:pPr>
        <w:pStyle w:val="PlainText"/>
        <w:rPr>
          <w:ins w:id="6351" w:author="Author" w:date="2015-02-25T16:16:00Z"/>
          <w:rFonts w:ascii="Courier New" w:hAnsi="Courier New" w:cs="Courier New"/>
        </w:rPr>
      </w:pPr>
      <w:ins w:id="6352" w:author="Author" w:date="2015-02-25T16:16:00Z">
        <w:r w:rsidRPr="004714D1">
          <w:rPr>
            <w:rFonts w:ascii="Courier New" w:hAnsi="Courier New" w:cs="Courier New"/>
          </w:rPr>
          <w:t xml:space="preserve">   0010     PDS/PDSE Member Info.               30 bytes        </w:t>
        </w:r>
      </w:ins>
    </w:p>
    <w:p w14:paraId="4C4A34CF" w14:textId="77777777" w:rsidR="00000000" w:rsidRPr="004714D1" w:rsidRDefault="003269B4" w:rsidP="004714D1">
      <w:pPr>
        <w:pStyle w:val="PlainText"/>
        <w:rPr>
          <w:ins w:id="6353" w:author="Author" w:date="2015-02-25T16:16:00Z"/>
          <w:rFonts w:ascii="Courier New" w:hAnsi="Courier New" w:cs="Courier New"/>
        </w:rPr>
      </w:pPr>
      <w:ins w:id="6354" w:author="Author" w:date="2015-02-25T16:16:00Z">
        <w:r w:rsidRPr="004714D1">
          <w:rPr>
            <w:rFonts w:ascii="Courier New" w:hAnsi="Courier New" w:cs="Courier New"/>
          </w:rPr>
          <w:t xml:space="preserve">   0011     VSAM sub-</w:t>
        </w:r>
        <w:proofErr w:type="spellStart"/>
        <w:r w:rsidRPr="004714D1">
          <w:rPr>
            <w:rFonts w:ascii="Courier New" w:hAnsi="Courier New" w:cs="Courier New"/>
          </w:rPr>
          <w:t>filetype</w:t>
        </w:r>
        <w:proofErr w:type="spellEnd"/>
        <w:r w:rsidRPr="004714D1">
          <w:rPr>
            <w:rFonts w:ascii="Courier New" w:hAnsi="Courier New" w:cs="Courier New"/>
          </w:rPr>
          <w:t xml:space="preserve">        </w:t>
        </w:r>
        <w:r w:rsidRPr="004714D1">
          <w:rPr>
            <w:rFonts w:ascii="Courier New" w:hAnsi="Courier New" w:cs="Courier New"/>
          </w:rPr>
          <w:t xml:space="preserve">           2 bytes                </w:t>
        </w:r>
      </w:ins>
    </w:p>
    <w:p w14:paraId="55D8C4C3" w14:textId="77777777" w:rsidR="00000000" w:rsidRPr="004714D1" w:rsidRDefault="003269B4" w:rsidP="004714D1">
      <w:pPr>
        <w:pStyle w:val="PlainText"/>
        <w:rPr>
          <w:ins w:id="6355" w:author="Author" w:date="2015-02-25T16:16:00Z"/>
          <w:rFonts w:ascii="Courier New" w:hAnsi="Courier New" w:cs="Courier New"/>
        </w:rPr>
      </w:pPr>
      <w:ins w:id="6356" w:author="Author" w:date="2015-02-25T16:16:00Z">
        <w:r w:rsidRPr="004714D1">
          <w:rPr>
            <w:rFonts w:ascii="Courier New" w:hAnsi="Courier New" w:cs="Courier New"/>
          </w:rPr>
          <w:t xml:space="preserve">   0012     VSAM LRECL                          13 bytes EBCDIC "(</w:t>
        </w:r>
        <w:proofErr w:type="spellStart"/>
        <w:r w:rsidRPr="004714D1">
          <w:rPr>
            <w:rFonts w:ascii="Courier New" w:hAnsi="Courier New" w:cs="Courier New"/>
          </w:rPr>
          <w:t>num_avg</w:t>
        </w:r>
        <w:proofErr w:type="spellEnd"/>
        <w:r w:rsidRPr="004714D1">
          <w:rPr>
            <w:rFonts w:ascii="Courier New" w:hAnsi="Courier New" w:cs="Courier New"/>
          </w:rPr>
          <w:t xml:space="preserve"> </w:t>
        </w:r>
        <w:proofErr w:type="spellStart"/>
        <w:r w:rsidRPr="004714D1">
          <w:rPr>
            <w:rFonts w:ascii="Courier New" w:hAnsi="Courier New" w:cs="Courier New"/>
          </w:rPr>
          <w:t>num_max</w:t>
        </w:r>
        <w:proofErr w:type="spellEnd"/>
        <w:r w:rsidRPr="004714D1">
          <w:rPr>
            <w:rFonts w:ascii="Courier New" w:hAnsi="Courier New" w:cs="Courier New"/>
          </w:rPr>
          <w:t>)"</w:t>
        </w:r>
      </w:ins>
    </w:p>
    <w:p w14:paraId="78014554" w14:textId="77777777" w:rsidR="00000000" w:rsidRPr="004714D1" w:rsidRDefault="003269B4" w:rsidP="004714D1">
      <w:pPr>
        <w:pStyle w:val="PlainText"/>
        <w:rPr>
          <w:ins w:id="6357" w:author="Author" w:date="2015-02-25T16:16:00Z"/>
          <w:rFonts w:ascii="Courier New" w:hAnsi="Courier New" w:cs="Courier New"/>
        </w:rPr>
      </w:pPr>
      <w:ins w:id="6358" w:author="Author" w:date="2015-02-25T16:16:00Z">
        <w:r w:rsidRPr="004714D1">
          <w:rPr>
            <w:rFonts w:ascii="Courier New" w:hAnsi="Courier New" w:cs="Courier New"/>
          </w:rPr>
          <w:t xml:space="preserve">   0013     VSAM Cluster Name                   Retired with PKZIP 5.0 +</w:t>
        </w:r>
      </w:ins>
    </w:p>
    <w:p w14:paraId="63CD9535" w14:textId="77777777" w:rsidR="00000000" w:rsidRPr="004714D1" w:rsidRDefault="003269B4" w:rsidP="004714D1">
      <w:pPr>
        <w:pStyle w:val="PlainText"/>
        <w:rPr>
          <w:ins w:id="6359" w:author="Author" w:date="2015-02-25T16:16:00Z"/>
          <w:rFonts w:ascii="Courier New" w:hAnsi="Courier New" w:cs="Courier New"/>
        </w:rPr>
      </w:pPr>
      <w:ins w:id="6360" w:author="Author" w:date="2015-02-25T16:16:00Z">
        <w:r w:rsidRPr="004714D1">
          <w:rPr>
            <w:rFonts w:ascii="Courier New" w:hAnsi="Courier New" w:cs="Courier New"/>
          </w:rPr>
          <w:t xml:space="preserve">   0014     VSAM KSDS Key Information           13 bytes EBCD</w:t>
        </w:r>
        <w:r w:rsidRPr="004714D1">
          <w:rPr>
            <w:rFonts w:ascii="Courier New" w:hAnsi="Courier New" w:cs="Courier New"/>
          </w:rPr>
          <w:t>IC "(</w:t>
        </w:r>
        <w:proofErr w:type="spellStart"/>
        <w:r w:rsidRPr="004714D1">
          <w:rPr>
            <w:rFonts w:ascii="Courier New" w:hAnsi="Courier New" w:cs="Courier New"/>
          </w:rPr>
          <w:t>num_length</w:t>
        </w:r>
        <w:proofErr w:type="spellEnd"/>
        <w:r w:rsidRPr="004714D1">
          <w:rPr>
            <w:rFonts w:ascii="Courier New" w:hAnsi="Courier New" w:cs="Courier New"/>
          </w:rPr>
          <w:t xml:space="preserve"> </w:t>
        </w:r>
        <w:proofErr w:type="spellStart"/>
        <w:r w:rsidRPr="004714D1">
          <w:rPr>
            <w:rFonts w:ascii="Courier New" w:hAnsi="Courier New" w:cs="Courier New"/>
          </w:rPr>
          <w:t>num_position</w:t>
        </w:r>
        <w:proofErr w:type="spellEnd"/>
        <w:r w:rsidRPr="004714D1">
          <w:rPr>
            <w:rFonts w:ascii="Courier New" w:hAnsi="Courier New" w:cs="Courier New"/>
          </w:rPr>
          <w:t>)"</w:t>
        </w:r>
      </w:ins>
    </w:p>
    <w:p w14:paraId="60E20F75" w14:textId="77777777" w:rsidR="00000000" w:rsidRPr="004714D1" w:rsidRDefault="003269B4" w:rsidP="004714D1">
      <w:pPr>
        <w:pStyle w:val="PlainText"/>
        <w:rPr>
          <w:ins w:id="6361" w:author="Author" w:date="2015-02-25T16:16:00Z"/>
          <w:rFonts w:ascii="Courier New" w:hAnsi="Courier New" w:cs="Courier New"/>
        </w:rPr>
      </w:pPr>
      <w:ins w:id="6362" w:author="Author" w:date="2015-02-25T16:16:00Z">
        <w:r w:rsidRPr="004714D1">
          <w:rPr>
            <w:rFonts w:ascii="Courier New" w:hAnsi="Courier New" w:cs="Courier New"/>
          </w:rPr>
          <w:t xml:space="preserve">   0015     VSAM Average LRECL                  5 bytes EBCDIC </w:t>
        </w:r>
        <w:proofErr w:type="spellStart"/>
        <w:r w:rsidRPr="004714D1">
          <w:rPr>
            <w:rFonts w:ascii="Courier New" w:hAnsi="Courier New" w:cs="Courier New"/>
          </w:rPr>
          <w:t>num_value</w:t>
        </w:r>
        <w:proofErr w:type="spellEnd"/>
        <w:r w:rsidRPr="004714D1">
          <w:rPr>
            <w:rFonts w:ascii="Courier New" w:hAnsi="Courier New" w:cs="Courier New"/>
          </w:rPr>
          <w:t xml:space="preserve"> padded with blanks</w:t>
        </w:r>
      </w:ins>
    </w:p>
    <w:p w14:paraId="5B77E959" w14:textId="77777777" w:rsidR="00000000" w:rsidRPr="004714D1" w:rsidRDefault="003269B4" w:rsidP="004714D1">
      <w:pPr>
        <w:pStyle w:val="PlainText"/>
        <w:rPr>
          <w:ins w:id="6363" w:author="Author" w:date="2015-02-25T16:16:00Z"/>
          <w:rFonts w:ascii="Courier New" w:hAnsi="Courier New" w:cs="Courier New"/>
        </w:rPr>
      </w:pPr>
      <w:ins w:id="6364" w:author="Author" w:date="2015-02-25T16:16:00Z">
        <w:r w:rsidRPr="004714D1">
          <w:rPr>
            <w:rFonts w:ascii="Courier New" w:hAnsi="Courier New" w:cs="Courier New"/>
          </w:rPr>
          <w:t xml:space="preserve">   0016     VSAM Maximum LRECL                  5 bytes EBCDIC </w:t>
        </w:r>
        <w:proofErr w:type="spellStart"/>
        <w:r w:rsidRPr="004714D1">
          <w:rPr>
            <w:rFonts w:ascii="Courier New" w:hAnsi="Courier New" w:cs="Courier New"/>
          </w:rPr>
          <w:t>num_value</w:t>
        </w:r>
        <w:proofErr w:type="spellEnd"/>
        <w:r w:rsidRPr="004714D1">
          <w:rPr>
            <w:rFonts w:ascii="Courier New" w:hAnsi="Courier New" w:cs="Courier New"/>
          </w:rPr>
          <w:t xml:space="preserve"> padded with blanks</w:t>
        </w:r>
      </w:ins>
    </w:p>
    <w:p w14:paraId="223FE01D" w14:textId="77777777" w:rsidR="00000000" w:rsidRPr="004714D1" w:rsidRDefault="003269B4" w:rsidP="004714D1">
      <w:pPr>
        <w:pStyle w:val="PlainText"/>
        <w:rPr>
          <w:ins w:id="6365" w:author="Author" w:date="2015-02-25T16:16:00Z"/>
          <w:rFonts w:ascii="Courier New" w:hAnsi="Courier New" w:cs="Courier New"/>
        </w:rPr>
      </w:pPr>
      <w:ins w:id="6366" w:author="Author" w:date="2015-02-25T16:16:00Z">
        <w:r w:rsidRPr="004714D1">
          <w:rPr>
            <w:rFonts w:ascii="Courier New" w:hAnsi="Courier New" w:cs="Courier New"/>
          </w:rPr>
          <w:t xml:space="preserve">   0017     VSAM KSDS Key Length      </w:t>
        </w:r>
        <w:r w:rsidRPr="004714D1">
          <w:rPr>
            <w:rFonts w:ascii="Courier New" w:hAnsi="Courier New" w:cs="Courier New"/>
          </w:rPr>
          <w:t xml:space="preserve">          5 bytes EBCDIC </w:t>
        </w:r>
        <w:proofErr w:type="spellStart"/>
        <w:r w:rsidRPr="004714D1">
          <w:rPr>
            <w:rFonts w:ascii="Courier New" w:hAnsi="Courier New" w:cs="Courier New"/>
          </w:rPr>
          <w:t>num_value</w:t>
        </w:r>
        <w:proofErr w:type="spellEnd"/>
        <w:r w:rsidRPr="004714D1">
          <w:rPr>
            <w:rFonts w:ascii="Courier New" w:hAnsi="Courier New" w:cs="Courier New"/>
          </w:rPr>
          <w:t xml:space="preserve"> padded with blanks</w:t>
        </w:r>
      </w:ins>
    </w:p>
    <w:p w14:paraId="078577C7" w14:textId="77777777" w:rsidR="00000000" w:rsidRPr="004714D1" w:rsidRDefault="003269B4" w:rsidP="004714D1">
      <w:pPr>
        <w:pStyle w:val="PlainText"/>
        <w:rPr>
          <w:ins w:id="6367" w:author="Author" w:date="2015-02-25T16:16:00Z"/>
          <w:rFonts w:ascii="Courier New" w:hAnsi="Courier New" w:cs="Courier New"/>
        </w:rPr>
      </w:pPr>
      <w:ins w:id="6368" w:author="Author" w:date="2015-02-25T16:16:00Z">
        <w:r w:rsidRPr="004714D1">
          <w:rPr>
            <w:rFonts w:ascii="Courier New" w:hAnsi="Courier New" w:cs="Courier New"/>
          </w:rPr>
          <w:t xml:space="preserve">   0018     VSAM KSDS Key Position              5 bytes EBCDIC </w:t>
        </w:r>
        <w:proofErr w:type="spellStart"/>
        <w:r w:rsidRPr="004714D1">
          <w:rPr>
            <w:rFonts w:ascii="Courier New" w:hAnsi="Courier New" w:cs="Courier New"/>
          </w:rPr>
          <w:t>num_value</w:t>
        </w:r>
        <w:proofErr w:type="spellEnd"/>
        <w:r w:rsidRPr="004714D1">
          <w:rPr>
            <w:rFonts w:ascii="Courier New" w:hAnsi="Courier New" w:cs="Courier New"/>
          </w:rPr>
          <w:t xml:space="preserve"> padded with blanks</w:t>
        </w:r>
      </w:ins>
    </w:p>
    <w:p w14:paraId="2650CC76" w14:textId="77777777" w:rsidR="00000000" w:rsidRPr="004714D1" w:rsidRDefault="003269B4" w:rsidP="004714D1">
      <w:pPr>
        <w:pStyle w:val="PlainText"/>
        <w:rPr>
          <w:ins w:id="6369" w:author="Author" w:date="2015-02-25T16:16:00Z"/>
          <w:rFonts w:ascii="Courier New" w:hAnsi="Courier New" w:cs="Courier New"/>
        </w:rPr>
      </w:pPr>
      <w:ins w:id="6370" w:author="Author" w:date="2015-02-25T16:16:00Z">
        <w:r w:rsidRPr="004714D1">
          <w:rPr>
            <w:rFonts w:ascii="Courier New" w:hAnsi="Courier New" w:cs="Courier New"/>
          </w:rPr>
          <w:t xml:space="preserve">   0019     VSAM Data Name                      1-44 bytes EBCDIC text string</w:t>
        </w:r>
      </w:ins>
    </w:p>
    <w:p w14:paraId="04C08311" w14:textId="77777777" w:rsidR="00000000" w:rsidRPr="004714D1" w:rsidRDefault="003269B4" w:rsidP="004714D1">
      <w:pPr>
        <w:pStyle w:val="PlainText"/>
        <w:rPr>
          <w:ins w:id="6371" w:author="Author" w:date="2015-02-25T16:16:00Z"/>
          <w:rFonts w:ascii="Courier New" w:hAnsi="Courier New" w:cs="Courier New"/>
        </w:rPr>
      </w:pPr>
      <w:ins w:id="6372" w:author="Author" w:date="2015-02-25T16:16:00Z">
        <w:r w:rsidRPr="004714D1">
          <w:rPr>
            <w:rFonts w:ascii="Courier New" w:hAnsi="Courier New" w:cs="Courier New"/>
          </w:rPr>
          <w:t xml:space="preserve">   001A     VSAM KSDS Index N</w:t>
        </w:r>
        <w:r w:rsidRPr="004714D1">
          <w:rPr>
            <w:rFonts w:ascii="Courier New" w:hAnsi="Courier New" w:cs="Courier New"/>
          </w:rPr>
          <w:t>ame                1-44 bytes EBCDIC text string</w:t>
        </w:r>
      </w:ins>
    </w:p>
    <w:p w14:paraId="6870DF7E" w14:textId="77777777" w:rsidR="00000000" w:rsidRPr="004714D1" w:rsidRDefault="003269B4" w:rsidP="004714D1">
      <w:pPr>
        <w:pStyle w:val="PlainText"/>
        <w:rPr>
          <w:ins w:id="6373" w:author="Author" w:date="2015-02-25T16:16:00Z"/>
          <w:rFonts w:ascii="Courier New" w:hAnsi="Courier New" w:cs="Courier New"/>
        </w:rPr>
      </w:pPr>
      <w:ins w:id="6374" w:author="Author" w:date="2015-02-25T16:16:00Z">
        <w:r w:rsidRPr="004714D1">
          <w:rPr>
            <w:rFonts w:ascii="Courier New" w:hAnsi="Courier New" w:cs="Courier New"/>
          </w:rPr>
          <w:t xml:space="preserve">   001B     VSAM Catalog Name                   1-44 bytes EBCDIC text string</w:t>
        </w:r>
      </w:ins>
    </w:p>
    <w:p w14:paraId="4D3AC714" w14:textId="77777777" w:rsidR="00000000" w:rsidRPr="004714D1" w:rsidRDefault="003269B4" w:rsidP="004714D1">
      <w:pPr>
        <w:pStyle w:val="PlainText"/>
        <w:rPr>
          <w:ins w:id="6375" w:author="Author" w:date="2015-02-25T16:16:00Z"/>
          <w:rFonts w:ascii="Courier New" w:hAnsi="Courier New" w:cs="Courier New"/>
        </w:rPr>
      </w:pPr>
      <w:ins w:id="6376" w:author="Author" w:date="2015-02-25T16:16:00Z">
        <w:r w:rsidRPr="004714D1">
          <w:rPr>
            <w:rFonts w:ascii="Courier New" w:hAnsi="Courier New" w:cs="Courier New"/>
          </w:rPr>
          <w:t xml:space="preserve">   001C     VSAM Data Space Type                9 bytes EBCDIC text string</w:t>
        </w:r>
      </w:ins>
    </w:p>
    <w:p w14:paraId="62F43017" w14:textId="77777777" w:rsidR="00000000" w:rsidRPr="004714D1" w:rsidRDefault="003269B4" w:rsidP="004714D1">
      <w:pPr>
        <w:pStyle w:val="PlainText"/>
        <w:rPr>
          <w:ins w:id="6377" w:author="Author" w:date="2015-02-25T16:16:00Z"/>
          <w:rFonts w:ascii="Courier New" w:hAnsi="Courier New" w:cs="Courier New"/>
        </w:rPr>
      </w:pPr>
      <w:ins w:id="6378" w:author="Author" w:date="2015-02-25T16:16:00Z">
        <w:r w:rsidRPr="004714D1">
          <w:rPr>
            <w:rFonts w:ascii="Courier New" w:hAnsi="Courier New" w:cs="Courier New"/>
          </w:rPr>
          <w:t xml:space="preserve">   001D     VSAM Data Space Primary             9 b</w:t>
        </w:r>
        <w:r w:rsidRPr="004714D1">
          <w:rPr>
            <w:rFonts w:ascii="Courier New" w:hAnsi="Courier New" w:cs="Courier New"/>
          </w:rPr>
          <w:t xml:space="preserve">ytes EBCDIC </w:t>
        </w:r>
        <w:proofErr w:type="spellStart"/>
        <w:r w:rsidRPr="004714D1">
          <w:rPr>
            <w:rFonts w:ascii="Courier New" w:hAnsi="Courier New" w:cs="Courier New"/>
          </w:rPr>
          <w:t>num_value</w:t>
        </w:r>
        <w:proofErr w:type="spellEnd"/>
        <w:r w:rsidRPr="004714D1">
          <w:rPr>
            <w:rFonts w:ascii="Courier New" w:hAnsi="Courier New" w:cs="Courier New"/>
          </w:rPr>
          <w:t xml:space="preserve"> left-justified</w:t>
        </w:r>
      </w:ins>
    </w:p>
    <w:p w14:paraId="4CE5DCCA" w14:textId="77777777" w:rsidR="00000000" w:rsidRPr="004714D1" w:rsidRDefault="003269B4" w:rsidP="004714D1">
      <w:pPr>
        <w:pStyle w:val="PlainText"/>
        <w:rPr>
          <w:ins w:id="6379" w:author="Author" w:date="2015-02-25T16:16:00Z"/>
          <w:rFonts w:ascii="Courier New" w:hAnsi="Courier New" w:cs="Courier New"/>
        </w:rPr>
      </w:pPr>
      <w:ins w:id="6380" w:author="Author" w:date="2015-02-25T16:16:00Z">
        <w:r w:rsidRPr="004714D1">
          <w:rPr>
            <w:rFonts w:ascii="Courier New" w:hAnsi="Courier New" w:cs="Courier New"/>
          </w:rPr>
          <w:t xml:space="preserve">   001E     VSAM Data Space Secondary           9 bytes EBCDIC </w:t>
        </w:r>
        <w:proofErr w:type="spellStart"/>
        <w:r w:rsidRPr="004714D1">
          <w:rPr>
            <w:rFonts w:ascii="Courier New" w:hAnsi="Courier New" w:cs="Courier New"/>
          </w:rPr>
          <w:t>num_value</w:t>
        </w:r>
        <w:proofErr w:type="spellEnd"/>
        <w:r w:rsidRPr="004714D1">
          <w:rPr>
            <w:rFonts w:ascii="Courier New" w:hAnsi="Courier New" w:cs="Courier New"/>
          </w:rPr>
          <w:t xml:space="preserve"> left-justified</w:t>
        </w:r>
      </w:ins>
    </w:p>
    <w:p w14:paraId="29540395" w14:textId="77777777" w:rsidR="00000000" w:rsidRPr="004714D1" w:rsidRDefault="003269B4" w:rsidP="004714D1">
      <w:pPr>
        <w:pStyle w:val="PlainText"/>
        <w:rPr>
          <w:ins w:id="6381" w:author="Author" w:date="2015-02-25T16:16:00Z"/>
          <w:rFonts w:ascii="Courier New" w:hAnsi="Courier New" w:cs="Courier New"/>
        </w:rPr>
      </w:pPr>
      <w:ins w:id="6382" w:author="Author" w:date="2015-02-25T16:16:00Z">
        <w:r w:rsidRPr="004714D1">
          <w:rPr>
            <w:rFonts w:ascii="Courier New" w:hAnsi="Courier New" w:cs="Courier New"/>
          </w:rPr>
          <w:t xml:space="preserve">   001F     VSAM Data Volume List               variable EBCDIC text list of 6-character Volume IDs</w:t>
        </w:r>
      </w:ins>
    </w:p>
    <w:p w14:paraId="171A2893" w14:textId="77777777" w:rsidR="00000000" w:rsidRPr="004714D1" w:rsidRDefault="003269B4" w:rsidP="004714D1">
      <w:pPr>
        <w:pStyle w:val="PlainText"/>
        <w:rPr>
          <w:ins w:id="6383" w:author="Author" w:date="2015-02-25T16:16:00Z"/>
          <w:rFonts w:ascii="Courier New" w:hAnsi="Courier New" w:cs="Courier New"/>
        </w:rPr>
      </w:pPr>
      <w:ins w:id="6384" w:author="Author" w:date="2015-02-25T16:16:00Z">
        <w:r w:rsidRPr="004714D1">
          <w:rPr>
            <w:rFonts w:ascii="Courier New" w:hAnsi="Courier New" w:cs="Courier New"/>
          </w:rPr>
          <w:t xml:space="preserve">   0020     VSAM Data Buffer</w:t>
        </w:r>
        <w:r w:rsidRPr="004714D1">
          <w:rPr>
            <w:rFonts w:ascii="Courier New" w:hAnsi="Courier New" w:cs="Courier New"/>
          </w:rPr>
          <w:t xml:space="preserve"> Space              8 bytes EBCDIC </w:t>
        </w:r>
        <w:proofErr w:type="spellStart"/>
        <w:r w:rsidRPr="004714D1">
          <w:rPr>
            <w:rFonts w:ascii="Courier New" w:hAnsi="Courier New" w:cs="Courier New"/>
          </w:rPr>
          <w:t>num_value</w:t>
        </w:r>
        <w:proofErr w:type="spellEnd"/>
        <w:r w:rsidRPr="004714D1">
          <w:rPr>
            <w:rFonts w:ascii="Courier New" w:hAnsi="Courier New" w:cs="Courier New"/>
          </w:rPr>
          <w:t xml:space="preserve"> left-justified</w:t>
        </w:r>
      </w:ins>
    </w:p>
    <w:p w14:paraId="619340C7" w14:textId="77777777" w:rsidR="00000000" w:rsidRPr="004714D1" w:rsidRDefault="003269B4" w:rsidP="004714D1">
      <w:pPr>
        <w:pStyle w:val="PlainText"/>
        <w:rPr>
          <w:ins w:id="6385" w:author="Author" w:date="2015-02-25T16:16:00Z"/>
          <w:rFonts w:ascii="Courier New" w:hAnsi="Courier New" w:cs="Courier New"/>
        </w:rPr>
      </w:pPr>
      <w:ins w:id="6386" w:author="Author" w:date="2015-02-25T16:16:00Z">
        <w:r w:rsidRPr="004714D1">
          <w:rPr>
            <w:rFonts w:ascii="Courier New" w:hAnsi="Courier New" w:cs="Courier New"/>
          </w:rPr>
          <w:t xml:space="preserve">   0021     VSAM Data CISIZE                    5 bytes EBCDIC </w:t>
        </w:r>
        <w:proofErr w:type="spellStart"/>
        <w:r w:rsidRPr="004714D1">
          <w:rPr>
            <w:rFonts w:ascii="Courier New" w:hAnsi="Courier New" w:cs="Courier New"/>
          </w:rPr>
          <w:t>num_value</w:t>
        </w:r>
        <w:proofErr w:type="spellEnd"/>
        <w:r w:rsidRPr="004714D1">
          <w:rPr>
            <w:rFonts w:ascii="Courier New" w:hAnsi="Courier New" w:cs="Courier New"/>
          </w:rPr>
          <w:t xml:space="preserve"> left-justified</w:t>
        </w:r>
      </w:ins>
    </w:p>
    <w:p w14:paraId="69290707" w14:textId="77777777" w:rsidR="00000000" w:rsidRPr="004714D1" w:rsidRDefault="003269B4" w:rsidP="004714D1">
      <w:pPr>
        <w:pStyle w:val="PlainText"/>
        <w:rPr>
          <w:ins w:id="6387" w:author="Author" w:date="2015-02-25T16:16:00Z"/>
          <w:rFonts w:ascii="Courier New" w:hAnsi="Courier New" w:cs="Courier New"/>
        </w:rPr>
      </w:pPr>
      <w:ins w:id="6388" w:author="Author" w:date="2015-02-25T16:16:00Z">
        <w:r w:rsidRPr="004714D1">
          <w:rPr>
            <w:rFonts w:ascii="Courier New" w:hAnsi="Courier New" w:cs="Courier New"/>
          </w:rPr>
          <w:t xml:space="preserve">   0022     VSAM Erase Flag                     1 byte flag                </w:t>
        </w:r>
      </w:ins>
    </w:p>
    <w:p w14:paraId="65FF9798" w14:textId="77777777" w:rsidR="00000000" w:rsidRPr="004714D1" w:rsidRDefault="003269B4" w:rsidP="004714D1">
      <w:pPr>
        <w:pStyle w:val="PlainText"/>
        <w:rPr>
          <w:ins w:id="6389" w:author="Author" w:date="2015-02-25T16:16:00Z"/>
          <w:rFonts w:ascii="Courier New" w:hAnsi="Courier New" w:cs="Courier New"/>
        </w:rPr>
      </w:pPr>
      <w:ins w:id="6390" w:author="Author" w:date="2015-02-25T16:16:00Z">
        <w:r w:rsidRPr="004714D1">
          <w:rPr>
            <w:rFonts w:ascii="Courier New" w:hAnsi="Courier New" w:cs="Courier New"/>
          </w:rPr>
          <w:t xml:space="preserve">   0023     VSAM Free CI %   </w:t>
        </w:r>
        <w:r w:rsidRPr="004714D1">
          <w:rPr>
            <w:rFonts w:ascii="Courier New" w:hAnsi="Courier New" w:cs="Courier New"/>
          </w:rPr>
          <w:t xml:space="preserve">                   3 bytes EBCDIC </w:t>
        </w:r>
        <w:proofErr w:type="spellStart"/>
        <w:r w:rsidRPr="004714D1">
          <w:rPr>
            <w:rFonts w:ascii="Courier New" w:hAnsi="Courier New" w:cs="Courier New"/>
          </w:rPr>
          <w:t>num_value</w:t>
        </w:r>
        <w:proofErr w:type="spellEnd"/>
        <w:r w:rsidRPr="004714D1">
          <w:rPr>
            <w:rFonts w:ascii="Courier New" w:hAnsi="Courier New" w:cs="Courier New"/>
          </w:rPr>
          <w:t xml:space="preserve"> left-justified</w:t>
        </w:r>
      </w:ins>
    </w:p>
    <w:p w14:paraId="19678C52" w14:textId="77777777" w:rsidR="00000000" w:rsidRPr="004714D1" w:rsidRDefault="003269B4" w:rsidP="004714D1">
      <w:pPr>
        <w:pStyle w:val="PlainText"/>
        <w:rPr>
          <w:ins w:id="6391" w:author="Author" w:date="2015-02-25T16:16:00Z"/>
          <w:rFonts w:ascii="Courier New" w:hAnsi="Courier New" w:cs="Courier New"/>
        </w:rPr>
      </w:pPr>
      <w:ins w:id="6392" w:author="Author" w:date="2015-02-25T16:16:00Z">
        <w:r w:rsidRPr="004714D1">
          <w:rPr>
            <w:rFonts w:ascii="Courier New" w:hAnsi="Courier New" w:cs="Courier New"/>
          </w:rPr>
          <w:t xml:space="preserve">   0024     VSAM Free CA %                      3 bytes EBCDIC </w:t>
        </w:r>
        <w:proofErr w:type="spellStart"/>
        <w:r w:rsidRPr="004714D1">
          <w:rPr>
            <w:rFonts w:ascii="Courier New" w:hAnsi="Courier New" w:cs="Courier New"/>
          </w:rPr>
          <w:t>num_value</w:t>
        </w:r>
        <w:proofErr w:type="spellEnd"/>
        <w:r w:rsidRPr="004714D1">
          <w:rPr>
            <w:rFonts w:ascii="Courier New" w:hAnsi="Courier New" w:cs="Courier New"/>
          </w:rPr>
          <w:t xml:space="preserve"> left-justified</w:t>
        </w:r>
      </w:ins>
    </w:p>
    <w:p w14:paraId="347EE10F" w14:textId="77777777" w:rsidR="00000000" w:rsidRPr="004714D1" w:rsidRDefault="003269B4" w:rsidP="004714D1">
      <w:pPr>
        <w:pStyle w:val="PlainText"/>
        <w:rPr>
          <w:ins w:id="6393" w:author="Author" w:date="2015-02-25T16:16:00Z"/>
          <w:rFonts w:ascii="Courier New" w:hAnsi="Courier New" w:cs="Courier New"/>
        </w:rPr>
      </w:pPr>
      <w:ins w:id="6394" w:author="Author" w:date="2015-02-25T16:16:00Z">
        <w:r w:rsidRPr="004714D1">
          <w:rPr>
            <w:rFonts w:ascii="Courier New" w:hAnsi="Courier New" w:cs="Courier New"/>
          </w:rPr>
          <w:t xml:space="preserve">   0025     VSAM Index Volume List              variable EBCDIC text list of 6-character Volume IDs</w:t>
        </w:r>
      </w:ins>
    </w:p>
    <w:p w14:paraId="028CC9EE" w14:textId="77777777" w:rsidR="00000000" w:rsidRPr="004714D1" w:rsidRDefault="003269B4" w:rsidP="004714D1">
      <w:pPr>
        <w:pStyle w:val="PlainText"/>
        <w:rPr>
          <w:ins w:id="6395" w:author="Author" w:date="2015-02-25T16:16:00Z"/>
          <w:rFonts w:ascii="Courier New" w:hAnsi="Courier New" w:cs="Courier New"/>
        </w:rPr>
      </w:pPr>
      <w:ins w:id="6396" w:author="Author" w:date="2015-02-25T16:16:00Z">
        <w:r w:rsidRPr="004714D1">
          <w:rPr>
            <w:rFonts w:ascii="Courier New" w:hAnsi="Courier New" w:cs="Courier New"/>
          </w:rPr>
          <w:t xml:space="preserve">   002</w:t>
        </w:r>
        <w:r w:rsidRPr="004714D1">
          <w:rPr>
            <w:rFonts w:ascii="Courier New" w:hAnsi="Courier New" w:cs="Courier New"/>
          </w:rPr>
          <w:t xml:space="preserve">6     VSAM Ordered Flag                   1 byte flag                </w:t>
        </w:r>
      </w:ins>
    </w:p>
    <w:p w14:paraId="6E2B5BE4" w14:textId="77777777" w:rsidR="00000000" w:rsidRPr="004714D1" w:rsidRDefault="003269B4" w:rsidP="004714D1">
      <w:pPr>
        <w:pStyle w:val="PlainText"/>
        <w:rPr>
          <w:ins w:id="6397" w:author="Author" w:date="2015-02-25T16:16:00Z"/>
          <w:rFonts w:ascii="Courier New" w:hAnsi="Courier New" w:cs="Courier New"/>
        </w:rPr>
      </w:pPr>
      <w:ins w:id="6398" w:author="Author" w:date="2015-02-25T16:16:00Z">
        <w:r w:rsidRPr="004714D1">
          <w:rPr>
            <w:rFonts w:ascii="Courier New" w:hAnsi="Courier New" w:cs="Courier New"/>
          </w:rPr>
          <w:t xml:space="preserve">   0027     VSAM REUSE Flag                     1 byte flag                </w:t>
        </w:r>
      </w:ins>
    </w:p>
    <w:p w14:paraId="10712F06" w14:textId="77777777" w:rsidR="00000000" w:rsidRPr="004714D1" w:rsidRDefault="003269B4" w:rsidP="004714D1">
      <w:pPr>
        <w:pStyle w:val="PlainText"/>
        <w:rPr>
          <w:ins w:id="6399" w:author="Author" w:date="2015-02-25T16:16:00Z"/>
          <w:rFonts w:ascii="Courier New" w:hAnsi="Courier New" w:cs="Courier New"/>
        </w:rPr>
      </w:pPr>
      <w:ins w:id="6400" w:author="Author" w:date="2015-02-25T16:16:00Z">
        <w:r w:rsidRPr="004714D1">
          <w:rPr>
            <w:rFonts w:ascii="Courier New" w:hAnsi="Courier New" w:cs="Courier New"/>
          </w:rPr>
          <w:t xml:space="preserve">   0028     VSAM SPANNED Flag                   1 byte flag                </w:t>
        </w:r>
      </w:ins>
    </w:p>
    <w:p w14:paraId="6125A0AA" w14:textId="77777777" w:rsidR="00000000" w:rsidRPr="004714D1" w:rsidRDefault="003269B4" w:rsidP="004714D1">
      <w:pPr>
        <w:pStyle w:val="PlainText"/>
        <w:rPr>
          <w:ins w:id="6401" w:author="Author" w:date="2015-02-25T16:16:00Z"/>
          <w:rFonts w:ascii="Courier New" w:hAnsi="Courier New" w:cs="Courier New"/>
        </w:rPr>
      </w:pPr>
      <w:ins w:id="6402" w:author="Author" w:date="2015-02-25T16:16:00Z">
        <w:r w:rsidRPr="004714D1">
          <w:rPr>
            <w:rFonts w:ascii="Courier New" w:hAnsi="Courier New" w:cs="Courier New"/>
          </w:rPr>
          <w:t xml:space="preserve">   0029     VSAM Recovery Flag </w:t>
        </w:r>
        <w:r w:rsidRPr="004714D1">
          <w:rPr>
            <w:rFonts w:ascii="Courier New" w:hAnsi="Courier New" w:cs="Courier New"/>
          </w:rPr>
          <w:t xml:space="preserve">                 1 byte flag                </w:t>
        </w:r>
      </w:ins>
    </w:p>
    <w:p w14:paraId="7B918F64" w14:textId="77777777" w:rsidR="00000000" w:rsidRPr="004714D1" w:rsidRDefault="003269B4" w:rsidP="004714D1">
      <w:pPr>
        <w:pStyle w:val="PlainText"/>
        <w:rPr>
          <w:ins w:id="6403" w:author="Author" w:date="2015-02-25T16:16:00Z"/>
          <w:rFonts w:ascii="Courier New" w:hAnsi="Courier New" w:cs="Courier New"/>
        </w:rPr>
      </w:pPr>
      <w:ins w:id="6404" w:author="Author" w:date="2015-02-25T16:16:00Z">
        <w:r w:rsidRPr="004714D1">
          <w:rPr>
            <w:rFonts w:ascii="Courier New" w:hAnsi="Courier New" w:cs="Courier New"/>
          </w:rPr>
          <w:t xml:space="preserve">   002A     VSAM  WRITECHK  Flag                1 byte flag                </w:t>
        </w:r>
      </w:ins>
    </w:p>
    <w:p w14:paraId="1A36F647" w14:textId="77777777" w:rsidR="00000000" w:rsidRPr="004714D1" w:rsidRDefault="003269B4" w:rsidP="004714D1">
      <w:pPr>
        <w:pStyle w:val="PlainText"/>
        <w:rPr>
          <w:ins w:id="6405" w:author="Author" w:date="2015-02-25T16:16:00Z"/>
          <w:rFonts w:ascii="Courier New" w:hAnsi="Courier New" w:cs="Courier New"/>
        </w:rPr>
      </w:pPr>
      <w:ins w:id="6406" w:author="Author" w:date="2015-02-25T16:16:00Z">
        <w:r w:rsidRPr="004714D1">
          <w:rPr>
            <w:rFonts w:ascii="Courier New" w:hAnsi="Courier New" w:cs="Courier New"/>
          </w:rPr>
          <w:t xml:space="preserve">   002B     VSAM Cluster/Data SHROPTS           3 bytes EBCDIC "</w:t>
        </w:r>
        <w:proofErr w:type="spellStart"/>
        <w:r w:rsidRPr="004714D1">
          <w:rPr>
            <w:rFonts w:ascii="Courier New" w:hAnsi="Courier New" w:cs="Courier New"/>
          </w:rPr>
          <w:t>n,y</w:t>
        </w:r>
        <w:proofErr w:type="spellEnd"/>
        <w:r w:rsidRPr="004714D1">
          <w:rPr>
            <w:rFonts w:ascii="Courier New" w:hAnsi="Courier New" w:cs="Courier New"/>
          </w:rPr>
          <w:t xml:space="preserve">"        </w:t>
        </w:r>
      </w:ins>
    </w:p>
    <w:p w14:paraId="4992BA83" w14:textId="77777777" w:rsidR="00000000" w:rsidRPr="004714D1" w:rsidRDefault="003269B4" w:rsidP="004714D1">
      <w:pPr>
        <w:pStyle w:val="PlainText"/>
        <w:rPr>
          <w:ins w:id="6407" w:author="Author" w:date="2015-02-25T16:16:00Z"/>
          <w:rFonts w:ascii="Courier New" w:hAnsi="Courier New" w:cs="Courier New"/>
        </w:rPr>
      </w:pPr>
      <w:ins w:id="6408" w:author="Author" w:date="2015-02-25T16:16:00Z">
        <w:r w:rsidRPr="004714D1">
          <w:rPr>
            <w:rFonts w:ascii="Courier New" w:hAnsi="Courier New" w:cs="Courier New"/>
          </w:rPr>
          <w:t xml:space="preserve">   002C     VSAM Index SHROPTS                  3 bytes</w:t>
        </w:r>
        <w:r w:rsidRPr="004714D1">
          <w:rPr>
            <w:rFonts w:ascii="Courier New" w:hAnsi="Courier New" w:cs="Courier New"/>
          </w:rPr>
          <w:t xml:space="preserve"> EBCDIC "</w:t>
        </w:r>
        <w:proofErr w:type="spellStart"/>
        <w:r w:rsidRPr="004714D1">
          <w:rPr>
            <w:rFonts w:ascii="Courier New" w:hAnsi="Courier New" w:cs="Courier New"/>
          </w:rPr>
          <w:t>n,y</w:t>
        </w:r>
        <w:proofErr w:type="spellEnd"/>
        <w:r w:rsidRPr="004714D1">
          <w:rPr>
            <w:rFonts w:ascii="Courier New" w:hAnsi="Courier New" w:cs="Courier New"/>
          </w:rPr>
          <w:t xml:space="preserve">"        </w:t>
        </w:r>
      </w:ins>
    </w:p>
    <w:p w14:paraId="1D0A20B0" w14:textId="77777777" w:rsidR="00000000" w:rsidRPr="004714D1" w:rsidRDefault="003269B4" w:rsidP="004714D1">
      <w:pPr>
        <w:pStyle w:val="PlainText"/>
        <w:rPr>
          <w:ins w:id="6409" w:author="Author" w:date="2015-02-25T16:16:00Z"/>
          <w:rFonts w:ascii="Courier New" w:hAnsi="Courier New" w:cs="Courier New"/>
        </w:rPr>
      </w:pPr>
      <w:ins w:id="6410" w:author="Author" w:date="2015-02-25T16:16:00Z">
        <w:r w:rsidRPr="004714D1">
          <w:rPr>
            <w:rFonts w:ascii="Courier New" w:hAnsi="Courier New" w:cs="Courier New"/>
          </w:rPr>
          <w:t xml:space="preserve">   002D     VSAM Index Space Type               9 bytes EBCDIC text string</w:t>
        </w:r>
      </w:ins>
    </w:p>
    <w:p w14:paraId="2894C566" w14:textId="77777777" w:rsidR="00000000" w:rsidRPr="004714D1" w:rsidRDefault="003269B4" w:rsidP="004714D1">
      <w:pPr>
        <w:pStyle w:val="PlainText"/>
        <w:rPr>
          <w:ins w:id="6411" w:author="Author" w:date="2015-02-25T16:16:00Z"/>
          <w:rFonts w:ascii="Courier New" w:hAnsi="Courier New" w:cs="Courier New"/>
        </w:rPr>
      </w:pPr>
      <w:ins w:id="6412" w:author="Author" w:date="2015-02-25T16:16:00Z">
        <w:r w:rsidRPr="004714D1">
          <w:rPr>
            <w:rFonts w:ascii="Courier New" w:hAnsi="Courier New" w:cs="Courier New"/>
          </w:rPr>
          <w:t xml:space="preserve">   002E     VSAM Index Space Primary            9 bytes EBCDIC </w:t>
        </w:r>
        <w:proofErr w:type="spellStart"/>
        <w:r w:rsidRPr="004714D1">
          <w:rPr>
            <w:rFonts w:ascii="Courier New" w:hAnsi="Courier New" w:cs="Courier New"/>
          </w:rPr>
          <w:t>num_value</w:t>
        </w:r>
        <w:proofErr w:type="spellEnd"/>
        <w:r w:rsidRPr="004714D1">
          <w:rPr>
            <w:rFonts w:ascii="Courier New" w:hAnsi="Courier New" w:cs="Courier New"/>
          </w:rPr>
          <w:t xml:space="preserve"> left-justified</w:t>
        </w:r>
      </w:ins>
    </w:p>
    <w:p w14:paraId="6E659C24" w14:textId="77777777" w:rsidR="00000000" w:rsidRPr="004714D1" w:rsidRDefault="003269B4" w:rsidP="004714D1">
      <w:pPr>
        <w:pStyle w:val="PlainText"/>
        <w:rPr>
          <w:ins w:id="6413" w:author="Author" w:date="2015-02-25T16:16:00Z"/>
          <w:rFonts w:ascii="Courier New" w:hAnsi="Courier New" w:cs="Courier New"/>
        </w:rPr>
      </w:pPr>
      <w:ins w:id="6414" w:author="Author" w:date="2015-02-25T16:16:00Z">
        <w:r w:rsidRPr="004714D1">
          <w:rPr>
            <w:rFonts w:ascii="Courier New" w:hAnsi="Courier New" w:cs="Courier New"/>
          </w:rPr>
          <w:t xml:space="preserve">   002F     VSAM Index Space Secondary          9 bytes EBCDIC </w:t>
        </w:r>
        <w:proofErr w:type="spellStart"/>
        <w:r w:rsidRPr="004714D1">
          <w:rPr>
            <w:rFonts w:ascii="Courier New" w:hAnsi="Courier New" w:cs="Courier New"/>
          </w:rPr>
          <w:t>num_v</w:t>
        </w:r>
        <w:r w:rsidRPr="004714D1">
          <w:rPr>
            <w:rFonts w:ascii="Courier New" w:hAnsi="Courier New" w:cs="Courier New"/>
          </w:rPr>
          <w:t>alue</w:t>
        </w:r>
        <w:proofErr w:type="spellEnd"/>
        <w:r w:rsidRPr="004714D1">
          <w:rPr>
            <w:rFonts w:ascii="Courier New" w:hAnsi="Courier New" w:cs="Courier New"/>
          </w:rPr>
          <w:t xml:space="preserve"> left-justified</w:t>
        </w:r>
      </w:ins>
    </w:p>
    <w:p w14:paraId="4B23F2DC" w14:textId="77777777" w:rsidR="00000000" w:rsidRPr="004714D1" w:rsidRDefault="003269B4" w:rsidP="004714D1">
      <w:pPr>
        <w:pStyle w:val="PlainText"/>
        <w:rPr>
          <w:ins w:id="6415" w:author="Author" w:date="2015-02-25T16:16:00Z"/>
          <w:rFonts w:ascii="Courier New" w:hAnsi="Courier New" w:cs="Courier New"/>
        </w:rPr>
      </w:pPr>
      <w:ins w:id="6416" w:author="Author" w:date="2015-02-25T16:16:00Z">
        <w:r w:rsidRPr="004714D1">
          <w:rPr>
            <w:rFonts w:ascii="Courier New" w:hAnsi="Courier New" w:cs="Courier New"/>
          </w:rPr>
          <w:t xml:space="preserve">   0030     VSAM Index CISIZE                   5 bytes EBCDIC </w:t>
        </w:r>
        <w:proofErr w:type="spellStart"/>
        <w:r w:rsidRPr="004714D1">
          <w:rPr>
            <w:rFonts w:ascii="Courier New" w:hAnsi="Courier New" w:cs="Courier New"/>
          </w:rPr>
          <w:t>num_value</w:t>
        </w:r>
        <w:proofErr w:type="spellEnd"/>
        <w:r w:rsidRPr="004714D1">
          <w:rPr>
            <w:rFonts w:ascii="Courier New" w:hAnsi="Courier New" w:cs="Courier New"/>
          </w:rPr>
          <w:t xml:space="preserve"> left-justified</w:t>
        </w:r>
      </w:ins>
    </w:p>
    <w:p w14:paraId="3D28BD69" w14:textId="77777777" w:rsidR="00000000" w:rsidRPr="004714D1" w:rsidRDefault="003269B4" w:rsidP="004714D1">
      <w:pPr>
        <w:pStyle w:val="PlainText"/>
        <w:rPr>
          <w:ins w:id="6417" w:author="Author" w:date="2015-02-25T16:16:00Z"/>
          <w:rFonts w:ascii="Courier New" w:hAnsi="Courier New" w:cs="Courier New"/>
        </w:rPr>
      </w:pPr>
      <w:ins w:id="6418" w:author="Author" w:date="2015-02-25T16:16:00Z">
        <w:r w:rsidRPr="004714D1">
          <w:rPr>
            <w:rFonts w:ascii="Courier New" w:hAnsi="Courier New" w:cs="Courier New"/>
          </w:rPr>
          <w:t xml:space="preserve">   0031     VSAM Index IMBED                    1 byte flag                </w:t>
        </w:r>
      </w:ins>
    </w:p>
    <w:p w14:paraId="5EF736AA" w14:textId="77777777" w:rsidR="00000000" w:rsidRPr="004714D1" w:rsidRDefault="003269B4" w:rsidP="004714D1">
      <w:pPr>
        <w:pStyle w:val="PlainText"/>
        <w:rPr>
          <w:ins w:id="6419" w:author="Author" w:date="2015-02-25T16:16:00Z"/>
          <w:rFonts w:ascii="Courier New" w:hAnsi="Courier New" w:cs="Courier New"/>
        </w:rPr>
      </w:pPr>
      <w:ins w:id="6420" w:author="Author" w:date="2015-02-25T16:16:00Z">
        <w:r w:rsidRPr="004714D1">
          <w:rPr>
            <w:rFonts w:ascii="Courier New" w:hAnsi="Courier New" w:cs="Courier New"/>
          </w:rPr>
          <w:t xml:space="preserve">   0032     VSAM Index Ordered Flag             1 byte flag          </w:t>
        </w:r>
        <w:r w:rsidRPr="004714D1">
          <w:rPr>
            <w:rFonts w:ascii="Courier New" w:hAnsi="Courier New" w:cs="Courier New"/>
          </w:rPr>
          <w:t xml:space="preserve">      </w:t>
        </w:r>
      </w:ins>
    </w:p>
    <w:p w14:paraId="4CF90993" w14:textId="77777777" w:rsidR="00000000" w:rsidRPr="004714D1" w:rsidRDefault="003269B4" w:rsidP="004714D1">
      <w:pPr>
        <w:pStyle w:val="PlainText"/>
        <w:rPr>
          <w:ins w:id="6421" w:author="Author" w:date="2015-02-25T16:16:00Z"/>
          <w:rFonts w:ascii="Courier New" w:hAnsi="Courier New" w:cs="Courier New"/>
        </w:rPr>
      </w:pPr>
      <w:ins w:id="6422" w:author="Author" w:date="2015-02-25T16:16:00Z">
        <w:r w:rsidRPr="004714D1">
          <w:rPr>
            <w:rFonts w:ascii="Courier New" w:hAnsi="Courier New" w:cs="Courier New"/>
          </w:rPr>
          <w:t xml:space="preserve">   0033     VSAM REPLICATE Flag                 1 byte flag                </w:t>
        </w:r>
      </w:ins>
    </w:p>
    <w:p w14:paraId="08F122E0" w14:textId="77777777" w:rsidR="00000000" w:rsidRPr="004714D1" w:rsidRDefault="003269B4" w:rsidP="004714D1">
      <w:pPr>
        <w:pStyle w:val="PlainText"/>
        <w:rPr>
          <w:ins w:id="6423" w:author="Author" w:date="2015-02-25T16:16:00Z"/>
          <w:rFonts w:ascii="Courier New" w:hAnsi="Courier New" w:cs="Courier New"/>
        </w:rPr>
      </w:pPr>
      <w:ins w:id="6424" w:author="Author" w:date="2015-02-25T16:16:00Z">
        <w:r w:rsidRPr="004714D1">
          <w:rPr>
            <w:rFonts w:ascii="Courier New" w:hAnsi="Courier New" w:cs="Courier New"/>
          </w:rPr>
          <w:t xml:space="preserve">   0034     VSAM Index REUSE Flag               1 byte flag                </w:t>
        </w:r>
      </w:ins>
    </w:p>
    <w:p w14:paraId="25D39004" w14:textId="77777777" w:rsidR="00000000" w:rsidRPr="004714D1" w:rsidRDefault="003269B4" w:rsidP="004714D1">
      <w:pPr>
        <w:pStyle w:val="PlainText"/>
        <w:rPr>
          <w:ins w:id="6425" w:author="Author" w:date="2015-02-25T16:16:00Z"/>
          <w:rFonts w:ascii="Courier New" w:hAnsi="Courier New" w:cs="Courier New"/>
        </w:rPr>
      </w:pPr>
      <w:ins w:id="6426" w:author="Author" w:date="2015-02-25T16:16:00Z">
        <w:r w:rsidRPr="004714D1">
          <w:rPr>
            <w:rFonts w:ascii="Courier New" w:hAnsi="Courier New" w:cs="Courier New"/>
          </w:rPr>
          <w:t xml:space="preserve">   0035     VSAM Index WRITECHK Flag            1 byte flag Retired with PKZIP 5.0 +</w:t>
        </w:r>
      </w:ins>
    </w:p>
    <w:p w14:paraId="4048BC79" w14:textId="77777777" w:rsidR="00000000" w:rsidRPr="004714D1" w:rsidRDefault="003269B4" w:rsidP="004714D1">
      <w:pPr>
        <w:pStyle w:val="PlainText"/>
        <w:rPr>
          <w:ins w:id="6427" w:author="Author" w:date="2015-02-25T16:16:00Z"/>
          <w:rFonts w:ascii="Courier New" w:hAnsi="Courier New" w:cs="Courier New"/>
        </w:rPr>
      </w:pPr>
      <w:ins w:id="6428" w:author="Author" w:date="2015-02-25T16:16:00Z">
        <w:r w:rsidRPr="004714D1">
          <w:rPr>
            <w:rFonts w:ascii="Courier New" w:hAnsi="Courier New" w:cs="Courier New"/>
          </w:rPr>
          <w:t xml:space="preserve">   0036 </w:t>
        </w:r>
        <w:r w:rsidRPr="004714D1">
          <w:rPr>
            <w:rFonts w:ascii="Courier New" w:hAnsi="Courier New" w:cs="Courier New"/>
          </w:rPr>
          <w:t xml:space="preserve">    VSAM Owner                          8 bytes EBCDIC text string</w:t>
        </w:r>
      </w:ins>
    </w:p>
    <w:p w14:paraId="417351B0" w14:textId="77777777" w:rsidR="00000000" w:rsidRPr="004714D1" w:rsidRDefault="003269B4" w:rsidP="004714D1">
      <w:pPr>
        <w:pStyle w:val="PlainText"/>
        <w:rPr>
          <w:ins w:id="6429" w:author="Author" w:date="2015-02-25T16:16:00Z"/>
          <w:rFonts w:ascii="Courier New" w:hAnsi="Courier New" w:cs="Courier New"/>
        </w:rPr>
      </w:pPr>
      <w:ins w:id="6430" w:author="Author" w:date="2015-02-25T16:16:00Z">
        <w:r w:rsidRPr="004714D1">
          <w:rPr>
            <w:rFonts w:ascii="Courier New" w:hAnsi="Courier New" w:cs="Courier New"/>
          </w:rPr>
          <w:t xml:space="preserve">   0037     VSAM Index Owner                    8 bytes EBCDIC text string</w:t>
        </w:r>
      </w:ins>
    </w:p>
    <w:p w14:paraId="00119DB7" w14:textId="77777777" w:rsidR="00000000" w:rsidRPr="004714D1" w:rsidRDefault="003269B4" w:rsidP="004714D1">
      <w:pPr>
        <w:pStyle w:val="PlainText"/>
        <w:rPr>
          <w:ins w:id="6431" w:author="Author" w:date="2015-02-25T16:16:00Z"/>
          <w:rFonts w:ascii="Courier New" w:hAnsi="Courier New" w:cs="Courier New"/>
        </w:rPr>
      </w:pPr>
      <w:ins w:id="6432" w:author="Author" w:date="2015-02-25T16:16:00Z">
        <w:r w:rsidRPr="004714D1">
          <w:rPr>
            <w:rFonts w:ascii="Courier New" w:hAnsi="Courier New" w:cs="Courier New"/>
          </w:rPr>
          <w:t xml:space="preserve">   0038     Reserved</w:t>
        </w:r>
      </w:ins>
    </w:p>
    <w:p w14:paraId="3EDC219D" w14:textId="77777777" w:rsidR="00000000" w:rsidRPr="004714D1" w:rsidRDefault="003269B4" w:rsidP="004714D1">
      <w:pPr>
        <w:pStyle w:val="PlainText"/>
        <w:rPr>
          <w:ins w:id="6433" w:author="Author" w:date="2015-02-25T16:16:00Z"/>
          <w:rFonts w:ascii="Courier New" w:hAnsi="Courier New" w:cs="Courier New"/>
        </w:rPr>
      </w:pPr>
      <w:ins w:id="6434" w:author="Author" w:date="2015-02-25T16:16:00Z">
        <w:r w:rsidRPr="004714D1">
          <w:rPr>
            <w:rFonts w:ascii="Courier New" w:hAnsi="Courier New" w:cs="Courier New"/>
          </w:rPr>
          <w:t xml:space="preserve">   0039     Reserved</w:t>
        </w:r>
      </w:ins>
    </w:p>
    <w:p w14:paraId="1E025D5A" w14:textId="77777777" w:rsidR="00000000" w:rsidRPr="004714D1" w:rsidRDefault="003269B4" w:rsidP="004714D1">
      <w:pPr>
        <w:pStyle w:val="PlainText"/>
        <w:rPr>
          <w:ins w:id="6435" w:author="Author" w:date="2015-02-25T16:16:00Z"/>
          <w:rFonts w:ascii="Courier New" w:hAnsi="Courier New" w:cs="Courier New"/>
        </w:rPr>
      </w:pPr>
      <w:ins w:id="6436" w:author="Author" w:date="2015-02-25T16:16:00Z">
        <w:r w:rsidRPr="004714D1">
          <w:rPr>
            <w:rFonts w:ascii="Courier New" w:hAnsi="Courier New" w:cs="Courier New"/>
          </w:rPr>
          <w:t xml:space="preserve">   003A     Reserved</w:t>
        </w:r>
      </w:ins>
    </w:p>
    <w:p w14:paraId="5BC41A96" w14:textId="77777777" w:rsidR="00000000" w:rsidRPr="004714D1" w:rsidRDefault="003269B4" w:rsidP="004714D1">
      <w:pPr>
        <w:pStyle w:val="PlainText"/>
        <w:rPr>
          <w:ins w:id="6437" w:author="Author" w:date="2015-02-25T16:16:00Z"/>
          <w:rFonts w:ascii="Courier New" w:hAnsi="Courier New" w:cs="Courier New"/>
        </w:rPr>
      </w:pPr>
      <w:ins w:id="6438" w:author="Author" w:date="2015-02-25T16:16:00Z">
        <w:r w:rsidRPr="004714D1">
          <w:rPr>
            <w:rFonts w:ascii="Courier New" w:hAnsi="Courier New" w:cs="Courier New"/>
          </w:rPr>
          <w:t xml:space="preserve">   003B     Reserved</w:t>
        </w:r>
      </w:ins>
    </w:p>
    <w:p w14:paraId="0D3CE4FB" w14:textId="77777777" w:rsidR="00000000" w:rsidRPr="004714D1" w:rsidRDefault="003269B4" w:rsidP="004714D1">
      <w:pPr>
        <w:pStyle w:val="PlainText"/>
        <w:rPr>
          <w:ins w:id="6439" w:author="Author" w:date="2015-02-25T16:16:00Z"/>
          <w:rFonts w:ascii="Courier New" w:hAnsi="Courier New" w:cs="Courier New"/>
        </w:rPr>
      </w:pPr>
      <w:ins w:id="6440" w:author="Author" w:date="2015-02-25T16:16:00Z">
        <w:r w:rsidRPr="004714D1">
          <w:rPr>
            <w:rFonts w:ascii="Courier New" w:hAnsi="Courier New" w:cs="Courier New"/>
          </w:rPr>
          <w:t xml:space="preserve">   003C     Reserved</w:t>
        </w:r>
      </w:ins>
    </w:p>
    <w:p w14:paraId="742927A7" w14:textId="77777777" w:rsidR="00000000" w:rsidRPr="004714D1" w:rsidRDefault="003269B4" w:rsidP="004714D1">
      <w:pPr>
        <w:pStyle w:val="PlainText"/>
        <w:rPr>
          <w:ins w:id="6441" w:author="Author" w:date="2015-02-25T16:16:00Z"/>
          <w:rFonts w:ascii="Courier New" w:hAnsi="Courier New" w:cs="Courier New"/>
        </w:rPr>
      </w:pPr>
      <w:ins w:id="6442" w:author="Author" w:date="2015-02-25T16:16:00Z">
        <w:r w:rsidRPr="004714D1">
          <w:rPr>
            <w:rFonts w:ascii="Courier New" w:hAnsi="Courier New" w:cs="Courier New"/>
          </w:rPr>
          <w:t xml:space="preserve">  </w:t>
        </w:r>
        <w:r w:rsidRPr="004714D1">
          <w:rPr>
            <w:rFonts w:ascii="Courier New" w:hAnsi="Courier New" w:cs="Courier New"/>
          </w:rPr>
          <w:t xml:space="preserve"> 003D     Reserved</w:t>
        </w:r>
      </w:ins>
    </w:p>
    <w:p w14:paraId="69E333E4" w14:textId="77777777" w:rsidR="00000000" w:rsidRPr="004714D1" w:rsidRDefault="003269B4" w:rsidP="004714D1">
      <w:pPr>
        <w:pStyle w:val="PlainText"/>
        <w:rPr>
          <w:ins w:id="6443" w:author="Author" w:date="2015-02-25T16:16:00Z"/>
          <w:rFonts w:ascii="Courier New" w:hAnsi="Courier New" w:cs="Courier New"/>
        </w:rPr>
      </w:pPr>
      <w:ins w:id="6444" w:author="Author" w:date="2015-02-25T16:16:00Z">
        <w:r w:rsidRPr="004714D1">
          <w:rPr>
            <w:rFonts w:ascii="Courier New" w:hAnsi="Courier New" w:cs="Courier New"/>
          </w:rPr>
          <w:t xml:space="preserve">   003E     Reserved</w:t>
        </w:r>
      </w:ins>
    </w:p>
    <w:p w14:paraId="4C4AA657" w14:textId="77777777" w:rsidR="00000000" w:rsidRPr="004714D1" w:rsidRDefault="003269B4" w:rsidP="004714D1">
      <w:pPr>
        <w:pStyle w:val="PlainText"/>
        <w:rPr>
          <w:ins w:id="6445" w:author="Author" w:date="2015-02-25T16:16:00Z"/>
          <w:rFonts w:ascii="Courier New" w:hAnsi="Courier New" w:cs="Courier New"/>
        </w:rPr>
      </w:pPr>
      <w:ins w:id="6446" w:author="Author" w:date="2015-02-25T16:16:00Z">
        <w:r w:rsidRPr="004714D1">
          <w:rPr>
            <w:rFonts w:ascii="Courier New" w:hAnsi="Courier New" w:cs="Courier New"/>
          </w:rPr>
          <w:t xml:space="preserve">   003F     Reserved</w:t>
        </w:r>
      </w:ins>
    </w:p>
    <w:p w14:paraId="66DC42C0" w14:textId="77777777" w:rsidR="00000000" w:rsidRPr="004714D1" w:rsidRDefault="003269B4" w:rsidP="004714D1">
      <w:pPr>
        <w:pStyle w:val="PlainText"/>
        <w:rPr>
          <w:ins w:id="6447" w:author="Author" w:date="2015-02-25T16:16:00Z"/>
          <w:rFonts w:ascii="Courier New" w:hAnsi="Courier New" w:cs="Courier New"/>
        </w:rPr>
      </w:pPr>
      <w:ins w:id="6448" w:author="Author" w:date="2015-02-25T16:16:00Z">
        <w:r w:rsidRPr="004714D1">
          <w:rPr>
            <w:rFonts w:ascii="Courier New" w:hAnsi="Courier New" w:cs="Courier New"/>
          </w:rPr>
          <w:t xml:space="preserve">   0040     Reserved</w:t>
        </w:r>
      </w:ins>
    </w:p>
    <w:p w14:paraId="2AF9B637" w14:textId="77777777" w:rsidR="00000000" w:rsidRPr="004714D1" w:rsidRDefault="003269B4" w:rsidP="004714D1">
      <w:pPr>
        <w:pStyle w:val="PlainText"/>
        <w:rPr>
          <w:ins w:id="6449" w:author="Author" w:date="2015-02-25T16:16:00Z"/>
          <w:rFonts w:ascii="Courier New" w:hAnsi="Courier New" w:cs="Courier New"/>
        </w:rPr>
      </w:pPr>
      <w:ins w:id="6450" w:author="Author" w:date="2015-02-25T16:16:00Z">
        <w:r w:rsidRPr="004714D1">
          <w:rPr>
            <w:rFonts w:ascii="Courier New" w:hAnsi="Courier New" w:cs="Courier New"/>
          </w:rPr>
          <w:t xml:space="preserve">   0041     Reserved</w:t>
        </w:r>
      </w:ins>
    </w:p>
    <w:p w14:paraId="48D01620" w14:textId="77777777" w:rsidR="00000000" w:rsidRPr="004714D1" w:rsidRDefault="003269B4" w:rsidP="004714D1">
      <w:pPr>
        <w:pStyle w:val="PlainText"/>
        <w:rPr>
          <w:ins w:id="6451" w:author="Author" w:date="2015-02-25T16:16:00Z"/>
          <w:rFonts w:ascii="Courier New" w:hAnsi="Courier New" w:cs="Courier New"/>
        </w:rPr>
      </w:pPr>
      <w:ins w:id="6452" w:author="Author" w:date="2015-02-25T16:16:00Z">
        <w:r w:rsidRPr="004714D1">
          <w:rPr>
            <w:rFonts w:ascii="Courier New" w:hAnsi="Courier New" w:cs="Courier New"/>
          </w:rPr>
          <w:t xml:space="preserve">   0042     Reserved</w:t>
        </w:r>
      </w:ins>
    </w:p>
    <w:p w14:paraId="71EDA1AA" w14:textId="77777777" w:rsidR="00000000" w:rsidRPr="004714D1" w:rsidRDefault="003269B4" w:rsidP="004714D1">
      <w:pPr>
        <w:pStyle w:val="PlainText"/>
        <w:rPr>
          <w:ins w:id="6453" w:author="Author" w:date="2015-02-25T16:16:00Z"/>
          <w:rFonts w:ascii="Courier New" w:hAnsi="Courier New" w:cs="Courier New"/>
        </w:rPr>
      </w:pPr>
      <w:ins w:id="6454" w:author="Author" w:date="2015-02-25T16:16:00Z">
        <w:r w:rsidRPr="004714D1">
          <w:rPr>
            <w:rFonts w:ascii="Courier New" w:hAnsi="Courier New" w:cs="Courier New"/>
          </w:rPr>
          <w:t xml:space="preserve">   0043     Reserved</w:t>
        </w:r>
      </w:ins>
    </w:p>
    <w:p w14:paraId="445FE102" w14:textId="77777777" w:rsidR="00000000" w:rsidRPr="004714D1" w:rsidRDefault="003269B4" w:rsidP="004714D1">
      <w:pPr>
        <w:pStyle w:val="PlainText"/>
        <w:rPr>
          <w:ins w:id="6455" w:author="Author" w:date="2015-02-25T16:16:00Z"/>
          <w:rFonts w:ascii="Courier New" w:hAnsi="Courier New" w:cs="Courier New"/>
        </w:rPr>
      </w:pPr>
      <w:ins w:id="6456" w:author="Author" w:date="2015-02-25T16:16:00Z">
        <w:r w:rsidRPr="004714D1">
          <w:rPr>
            <w:rFonts w:ascii="Courier New" w:hAnsi="Courier New" w:cs="Courier New"/>
          </w:rPr>
          <w:t xml:space="preserve">   0044     Reserved</w:t>
        </w:r>
      </w:ins>
    </w:p>
    <w:p w14:paraId="2D47D315" w14:textId="77777777" w:rsidR="00000000" w:rsidRPr="004714D1" w:rsidRDefault="003269B4" w:rsidP="004714D1">
      <w:pPr>
        <w:pStyle w:val="PlainText"/>
        <w:rPr>
          <w:ins w:id="6457" w:author="Author" w:date="2015-02-25T16:16:00Z"/>
          <w:rFonts w:ascii="Courier New" w:hAnsi="Courier New" w:cs="Courier New"/>
        </w:rPr>
      </w:pPr>
      <w:ins w:id="6458" w:author="Author" w:date="2015-02-25T16:16:00Z">
        <w:r w:rsidRPr="004714D1">
          <w:rPr>
            <w:rFonts w:ascii="Courier New" w:hAnsi="Courier New" w:cs="Courier New"/>
          </w:rPr>
          <w:t xml:space="preserve">   0045     Reserved</w:t>
        </w:r>
      </w:ins>
    </w:p>
    <w:p w14:paraId="37799FCD" w14:textId="77777777" w:rsidR="00000000" w:rsidRPr="004714D1" w:rsidRDefault="003269B4" w:rsidP="004714D1">
      <w:pPr>
        <w:pStyle w:val="PlainText"/>
        <w:rPr>
          <w:ins w:id="6459" w:author="Author" w:date="2015-02-25T16:16:00Z"/>
          <w:rFonts w:ascii="Courier New" w:hAnsi="Courier New" w:cs="Courier New"/>
        </w:rPr>
      </w:pPr>
      <w:ins w:id="6460" w:author="Author" w:date="2015-02-25T16:16:00Z">
        <w:r w:rsidRPr="004714D1">
          <w:rPr>
            <w:rFonts w:ascii="Courier New" w:hAnsi="Courier New" w:cs="Courier New"/>
          </w:rPr>
          <w:t xml:space="preserve">   0046     Reserved</w:t>
        </w:r>
      </w:ins>
    </w:p>
    <w:p w14:paraId="4FF446C6" w14:textId="77777777" w:rsidR="00000000" w:rsidRPr="004714D1" w:rsidRDefault="003269B4" w:rsidP="004714D1">
      <w:pPr>
        <w:pStyle w:val="PlainText"/>
        <w:rPr>
          <w:ins w:id="6461" w:author="Author" w:date="2015-02-25T16:16:00Z"/>
          <w:rFonts w:ascii="Courier New" w:hAnsi="Courier New" w:cs="Courier New"/>
        </w:rPr>
      </w:pPr>
      <w:ins w:id="6462" w:author="Author" w:date="2015-02-25T16:16:00Z">
        <w:r w:rsidRPr="004714D1">
          <w:rPr>
            <w:rFonts w:ascii="Courier New" w:hAnsi="Courier New" w:cs="Courier New"/>
          </w:rPr>
          <w:t xml:space="preserve">   0047     Reserved</w:t>
        </w:r>
      </w:ins>
    </w:p>
    <w:p w14:paraId="694C08D2" w14:textId="77777777" w:rsidR="00000000" w:rsidRPr="004714D1" w:rsidRDefault="003269B4" w:rsidP="004714D1">
      <w:pPr>
        <w:pStyle w:val="PlainText"/>
        <w:rPr>
          <w:ins w:id="6463" w:author="Author" w:date="2015-02-25T16:16:00Z"/>
          <w:rFonts w:ascii="Courier New" w:hAnsi="Courier New" w:cs="Courier New"/>
        </w:rPr>
      </w:pPr>
      <w:ins w:id="6464" w:author="Author" w:date="2015-02-25T16:16:00Z">
        <w:r w:rsidRPr="004714D1">
          <w:rPr>
            <w:rFonts w:ascii="Courier New" w:hAnsi="Courier New" w:cs="Courier New"/>
          </w:rPr>
          <w:t xml:space="preserve">   0048     Rese</w:t>
        </w:r>
        <w:r w:rsidRPr="004714D1">
          <w:rPr>
            <w:rFonts w:ascii="Courier New" w:hAnsi="Courier New" w:cs="Courier New"/>
          </w:rPr>
          <w:t>rved</w:t>
        </w:r>
      </w:ins>
    </w:p>
    <w:p w14:paraId="24FB59E6" w14:textId="77777777" w:rsidR="00000000" w:rsidRPr="004714D1" w:rsidRDefault="003269B4" w:rsidP="004714D1">
      <w:pPr>
        <w:pStyle w:val="PlainText"/>
        <w:rPr>
          <w:ins w:id="6465" w:author="Author" w:date="2015-02-25T16:16:00Z"/>
          <w:rFonts w:ascii="Courier New" w:hAnsi="Courier New" w:cs="Courier New"/>
        </w:rPr>
      </w:pPr>
      <w:ins w:id="6466" w:author="Author" w:date="2015-02-25T16:16:00Z">
        <w:r w:rsidRPr="004714D1">
          <w:rPr>
            <w:rFonts w:ascii="Courier New" w:hAnsi="Courier New" w:cs="Courier New"/>
          </w:rPr>
          <w:t xml:space="preserve">   0049     Reserved</w:t>
        </w:r>
      </w:ins>
    </w:p>
    <w:p w14:paraId="59B49ED3" w14:textId="77777777" w:rsidR="00000000" w:rsidRPr="004714D1" w:rsidRDefault="003269B4" w:rsidP="004714D1">
      <w:pPr>
        <w:pStyle w:val="PlainText"/>
        <w:rPr>
          <w:ins w:id="6467" w:author="Author" w:date="2015-02-25T16:16:00Z"/>
          <w:rFonts w:ascii="Courier New" w:hAnsi="Courier New" w:cs="Courier New"/>
        </w:rPr>
      </w:pPr>
      <w:ins w:id="6468" w:author="Author" w:date="2015-02-25T16:16:00Z">
        <w:r w:rsidRPr="004714D1">
          <w:rPr>
            <w:rFonts w:ascii="Courier New" w:hAnsi="Courier New" w:cs="Courier New"/>
          </w:rPr>
          <w:t xml:space="preserve">   004A     Reserved</w:t>
        </w:r>
      </w:ins>
    </w:p>
    <w:p w14:paraId="013DEF6E" w14:textId="77777777" w:rsidR="00000000" w:rsidRPr="004714D1" w:rsidRDefault="003269B4" w:rsidP="004714D1">
      <w:pPr>
        <w:pStyle w:val="PlainText"/>
        <w:rPr>
          <w:ins w:id="6469" w:author="Author" w:date="2015-02-25T16:16:00Z"/>
          <w:rFonts w:ascii="Courier New" w:hAnsi="Courier New" w:cs="Courier New"/>
        </w:rPr>
      </w:pPr>
      <w:ins w:id="6470" w:author="Author" w:date="2015-02-25T16:16:00Z">
        <w:r w:rsidRPr="004714D1">
          <w:rPr>
            <w:rFonts w:ascii="Courier New" w:hAnsi="Courier New" w:cs="Courier New"/>
          </w:rPr>
          <w:t xml:space="preserve">   004B     Reserved</w:t>
        </w:r>
      </w:ins>
    </w:p>
    <w:p w14:paraId="4016FC38" w14:textId="77777777" w:rsidR="00000000" w:rsidRPr="004714D1" w:rsidRDefault="003269B4" w:rsidP="004714D1">
      <w:pPr>
        <w:pStyle w:val="PlainText"/>
        <w:rPr>
          <w:ins w:id="6471" w:author="Author" w:date="2015-02-25T16:16:00Z"/>
          <w:rFonts w:ascii="Courier New" w:hAnsi="Courier New" w:cs="Courier New"/>
        </w:rPr>
      </w:pPr>
      <w:ins w:id="6472" w:author="Author" w:date="2015-02-25T16:16:00Z">
        <w:r w:rsidRPr="004714D1">
          <w:rPr>
            <w:rFonts w:ascii="Courier New" w:hAnsi="Courier New" w:cs="Courier New"/>
          </w:rPr>
          <w:t xml:space="preserve">   004C     Reserved</w:t>
        </w:r>
      </w:ins>
    </w:p>
    <w:p w14:paraId="4CD6BF18" w14:textId="77777777" w:rsidR="00000000" w:rsidRPr="004714D1" w:rsidRDefault="003269B4" w:rsidP="004714D1">
      <w:pPr>
        <w:pStyle w:val="PlainText"/>
        <w:rPr>
          <w:ins w:id="6473" w:author="Author" w:date="2015-02-25T16:16:00Z"/>
          <w:rFonts w:ascii="Courier New" w:hAnsi="Courier New" w:cs="Courier New"/>
        </w:rPr>
      </w:pPr>
      <w:ins w:id="6474" w:author="Author" w:date="2015-02-25T16:16:00Z">
        <w:r w:rsidRPr="004714D1">
          <w:rPr>
            <w:rFonts w:ascii="Courier New" w:hAnsi="Courier New" w:cs="Courier New"/>
          </w:rPr>
          <w:t xml:space="preserve">   004D     Reserved</w:t>
        </w:r>
      </w:ins>
    </w:p>
    <w:p w14:paraId="656DDD59" w14:textId="77777777" w:rsidR="00000000" w:rsidRPr="004714D1" w:rsidRDefault="003269B4" w:rsidP="004714D1">
      <w:pPr>
        <w:pStyle w:val="PlainText"/>
        <w:rPr>
          <w:ins w:id="6475" w:author="Author" w:date="2015-02-25T16:16:00Z"/>
          <w:rFonts w:ascii="Courier New" w:hAnsi="Courier New" w:cs="Courier New"/>
        </w:rPr>
      </w:pPr>
      <w:ins w:id="6476" w:author="Author" w:date="2015-02-25T16:16:00Z">
        <w:r w:rsidRPr="004714D1">
          <w:rPr>
            <w:rFonts w:ascii="Courier New" w:hAnsi="Courier New" w:cs="Courier New"/>
          </w:rPr>
          <w:t xml:space="preserve">   004E     Reserved</w:t>
        </w:r>
      </w:ins>
    </w:p>
    <w:p w14:paraId="42D1932C" w14:textId="77777777" w:rsidR="00000000" w:rsidRPr="004714D1" w:rsidRDefault="003269B4" w:rsidP="004714D1">
      <w:pPr>
        <w:pStyle w:val="PlainText"/>
        <w:rPr>
          <w:ins w:id="6477" w:author="Author" w:date="2015-02-25T16:16:00Z"/>
          <w:rFonts w:ascii="Courier New" w:hAnsi="Courier New" w:cs="Courier New"/>
        </w:rPr>
      </w:pPr>
      <w:ins w:id="6478" w:author="Author" w:date="2015-02-25T16:16:00Z">
        <w:r w:rsidRPr="004714D1">
          <w:rPr>
            <w:rFonts w:ascii="Courier New" w:hAnsi="Courier New" w:cs="Courier New"/>
          </w:rPr>
          <w:t xml:space="preserve">   004F     Reserved</w:t>
        </w:r>
      </w:ins>
    </w:p>
    <w:p w14:paraId="7D07D1C7" w14:textId="77777777" w:rsidR="00000000" w:rsidRPr="004714D1" w:rsidRDefault="003269B4" w:rsidP="004714D1">
      <w:pPr>
        <w:pStyle w:val="PlainText"/>
        <w:rPr>
          <w:ins w:id="6479" w:author="Author" w:date="2015-02-25T16:16:00Z"/>
          <w:rFonts w:ascii="Courier New" w:hAnsi="Courier New" w:cs="Courier New"/>
        </w:rPr>
      </w:pPr>
      <w:ins w:id="6480" w:author="Author" w:date="2015-02-25T16:16:00Z">
        <w:r w:rsidRPr="004714D1">
          <w:rPr>
            <w:rFonts w:ascii="Courier New" w:hAnsi="Courier New" w:cs="Courier New"/>
          </w:rPr>
          <w:t xml:space="preserve">   0050     Reserved</w:t>
        </w:r>
      </w:ins>
    </w:p>
    <w:p w14:paraId="3007B47B" w14:textId="77777777" w:rsidR="00000000" w:rsidRPr="004714D1" w:rsidRDefault="003269B4" w:rsidP="004714D1">
      <w:pPr>
        <w:pStyle w:val="PlainText"/>
        <w:rPr>
          <w:ins w:id="6481" w:author="Author" w:date="2015-02-25T16:16:00Z"/>
          <w:rFonts w:ascii="Courier New" w:hAnsi="Courier New" w:cs="Courier New"/>
        </w:rPr>
      </w:pPr>
      <w:ins w:id="6482" w:author="Author" w:date="2015-02-25T16:16:00Z">
        <w:r w:rsidRPr="004714D1">
          <w:rPr>
            <w:rFonts w:ascii="Courier New" w:hAnsi="Courier New" w:cs="Courier New"/>
          </w:rPr>
          <w:t xml:space="preserve">   0051     Reserved</w:t>
        </w:r>
      </w:ins>
    </w:p>
    <w:p w14:paraId="32A3AFD2" w14:textId="77777777" w:rsidR="00000000" w:rsidRPr="004714D1" w:rsidRDefault="003269B4" w:rsidP="004714D1">
      <w:pPr>
        <w:pStyle w:val="PlainText"/>
        <w:rPr>
          <w:ins w:id="6483" w:author="Author" w:date="2015-02-25T16:16:00Z"/>
          <w:rFonts w:ascii="Courier New" w:hAnsi="Courier New" w:cs="Courier New"/>
        </w:rPr>
      </w:pPr>
      <w:ins w:id="6484" w:author="Author" w:date="2015-02-25T16:16:00Z">
        <w:r w:rsidRPr="004714D1">
          <w:rPr>
            <w:rFonts w:ascii="Courier New" w:hAnsi="Courier New" w:cs="Courier New"/>
          </w:rPr>
          <w:t xml:space="preserve">   0052     Reserved</w:t>
        </w:r>
      </w:ins>
    </w:p>
    <w:p w14:paraId="4C9CDCA9" w14:textId="77777777" w:rsidR="00000000" w:rsidRPr="004714D1" w:rsidRDefault="003269B4" w:rsidP="004714D1">
      <w:pPr>
        <w:pStyle w:val="PlainText"/>
        <w:rPr>
          <w:ins w:id="6485" w:author="Author" w:date="2015-02-25T16:16:00Z"/>
          <w:rFonts w:ascii="Courier New" w:hAnsi="Courier New" w:cs="Courier New"/>
        </w:rPr>
      </w:pPr>
      <w:ins w:id="6486" w:author="Author" w:date="2015-02-25T16:16:00Z">
        <w:r w:rsidRPr="004714D1">
          <w:rPr>
            <w:rFonts w:ascii="Courier New" w:hAnsi="Courier New" w:cs="Courier New"/>
          </w:rPr>
          <w:t xml:space="preserve">   0053     Reserved</w:t>
        </w:r>
      </w:ins>
    </w:p>
    <w:p w14:paraId="38CA2346" w14:textId="77777777" w:rsidR="00000000" w:rsidRPr="004714D1" w:rsidRDefault="003269B4" w:rsidP="004714D1">
      <w:pPr>
        <w:pStyle w:val="PlainText"/>
        <w:rPr>
          <w:ins w:id="6487" w:author="Author" w:date="2015-02-25T16:16:00Z"/>
          <w:rFonts w:ascii="Courier New" w:hAnsi="Courier New" w:cs="Courier New"/>
        </w:rPr>
      </w:pPr>
      <w:ins w:id="6488" w:author="Author" w:date="2015-02-25T16:16:00Z">
        <w:r w:rsidRPr="004714D1">
          <w:rPr>
            <w:rFonts w:ascii="Courier New" w:hAnsi="Courier New" w:cs="Courier New"/>
          </w:rPr>
          <w:t xml:space="preserve">   0054 </w:t>
        </w:r>
        <w:r w:rsidRPr="004714D1">
          <w:rPr>
            <w:rFonts w:ascii="Courier New" w:hAnsi="Courier New" w:cs="Courier New"/>
          </w:rPr>
          <w:t xml:space="preserve">    Reserved</w:t>
        </w:r>
      </w:ins>
    </w:p>
    <w:p w14:paraId="3DB81324" w14:textId="77777777" w:rsidR="00000000" w:rsidRPr="004714D1" w:rsidRDefault="003269B4" w:rsidP="004714D1">
      <w:pPr>
        <w:pStyle w:val="PlainText"/>
        <w:rPr>
          <w:ins w:id="6489" w:author="Author" w:date="2015-02-25T16:16:00Z"/>
          <w:rFonts w:ascii="Courier New" w:hAnsi="Courier New" w:cs="Courier New"/>
        </w:rPr>
      </w:pPr>
      <w:ins w:id="6490" w:author="Author" w:date="2015-02-25T16:16:00Z">
        <w:r w:rsidRPr="004714D1">
          <w:rPr>
            <w:rFonts w:ascii="Courier New" w:hAnsi="Courier New" w:cs="Courier New"/>
          </w:rPr>
          <w:t xml:space="preserve">   0055     Reserved</w:t>
        </w:r>
      </w:ins>
    </w:p>
    <w:p w14:paraId="59C31655" w14:textId="77777777" w:rsidR="00000000" w:rsidRPr="004714D1" w:rsidRDefault="003269B4" w:rsidP="004714D1">
      <w:pPr>
        <w:pStyle w:val="PlainText"/>
        <w:rPr>
          <w:ins w:id="6491" w:author="Author" w:date="2015-02-25T16:16:00Z"/>
          <w:rFonts w:ascii="Courier New" w:hAnsi="Courier New" w:cs="Courier New"/>
        </w:rPr>
      </w:pPr>
      <w:ins w:id="6492" w:author="Author" w:date="2015-02-25T16:16:00Z">
        <w:r w:rsidRPr="004714D1">
          <w:rPr>
            <w:rFonts w:ascii="Courier New" w:hAnsi="Courier New" w:cs="Courier New"/>
          </w:rPr>
          <w:t xml:space="preserve">   0056     Reserved</w:t>
        </w:r>
      </w:ins>
    </w:p>
    <w:p w14:paraId="2C3C94F2" w14:textId="77777777" w:rsidR="00000000" w:rsidRPr="004714D1" w:rsidRDefault="003269B4" w:rsidP="004714D1">
      <w:pPr>
        <w:pStyle w:val="PlainText"/>
        <w:rPr>
          <w:ins w:id="6493" w:author="Author" w:date="2015-02-25T16:16:00Z"/>
          <w:rFonts w:ascii="Courier New" w:hAnsi="Courier New" w:cs="Courier New"/>
        </w:rPr>
      </w:pPr>
      <w:ins w:id="6494" w:author="Author" w:date="2015-02-25T16:16:00Z">
        <w:r w:rsidRPr="004714D1">
          <w:rPr>
            <w:rFonts w:ascii="Courier New" w:hAnsi="Courier New" w:cs="Courier New"/>
          </w:rPr>
          <w:t xml:space="preserve">   0057     Reserved</w:t>
        </w:r>
      </w:ins>
    </w:p>
    <w:p w14:paraId="2B2AC821" w14:textId="77777777" w:rsidR="00000000" w:rsidRPr="004714D1" w:rsidRDefault="003269B4" w:rsidP="004714D1">
      <w:pPr>
        <w:pStyle w:val="PlainText"/>
        <w:rPr>
          <w:ins w:id="6495" w:author="Author" w:date="2015-02-25T16:16:00Z"/>
          <w:rFonts w:ascii="Courier New" w:hAnsi="Courier New" w:cs="Courier New"/>
        </w:rPr>
      </w:pPr>
      <w:ins w:id="6496" w:author="Author" w:date="2015-02-25T16:16:00Z">
        <w:r w:rsidRPr="004714D1">
          <w:rPr>
            <w:rFonts w:ascii="Courier New" w:hAnsi="Courier New" w:cs="Courier New"/>
          </w:rPr>
          <w:t xml:space="preserve">   0058     PDS/PDSE Member TTR Info.           6 bytes  Big Endian</w:t>
        </w:r>
      </w:ins>
    </w:p>
    <w:p w14:paraId="234C6704" w14:textId="77777777" w:rsidR="00000000" w:rsidRPr="004714D1" w:rsidRDefault="003269B4" w:rsidP="004714D1">
      <w:pPr>
        <w:pStyle w:val="PlainText"/>
        <w:rPr>
          <w:ins w:id="6497" w:author="Author" w:date="2015-02-25T16:16:00Z"/>
          <w:rFonts w:ascii="Courier New" w:hAnsi="Courier New" w:cs="Courier New"/>
        </w:rPr>
      </w:pPr>
      <w:ins w:id="6498" w:author="Author" w:date="2015-02-25T16:16:00Z">
        <w:r w:rsidRPr="004714D1">
          <w:rPr>
            <w:rFonts w:ascii="Courier New" w:hAnsi="Courier New" w:cs="Courier New"/>
          </w:rPr>
          <w:t xml:space="preserve">   0059     PDS 1st LMOD Text TTR               3 bytes  Big Endian</w:t>
        </w:r>
      </w:ins>
    </w:p>
    <w:p w14:paraId="4518D3CD" w14:textId="77777777" w:rsidR="00000000" w:rsidRPr="004714D1" w:rsidRDefault="003269B4" w:rsidP="004714D1">
      <w:pPr>
        <w:pStyle w:val="PlainText"/>
        <w:rPr>
          <w:ins w:id="6499" w:author="Author" w:date="2015-02-25T16:16:00Z"/>
          <w:rFonts w:ascii="Courier New" w:hAnsi="Courier New" w:cs="Courier New"/>
        </w:rPr>
      </w:pPr>
      <w:ins w:id="6500" w:author="Author" w:date="2015-02-25T16:16:00Z">
        <w:r w:rsidRPr="004714D1">
          <w:rPr>
            <w:rFonts w:ascii="Courier New" w:hAnsi="Courier New" w:cs="Courier New"/>
          </w:rPr>
          <w:t xml:space="preserve">   005A     PDS LMOD EP Rec #         </w:t>
        </w:r>
        <w:r w:rsidRPr="004714D1">
          <w:rPr>
            <w:rFonts w:ascii="Courier New" w:hAnsi="Courier New" w:cs="Courier New"/>
          </w:rPr>
          <w:t xml:space="preserve">          4 bytes  Big Endian</w:t>
        </w:r>
      </w:ins>
    </w:p>
    <w:p w14:paraId="64824706" w14:textId="77777777" w:rsidR="00000000" w:rsidRPr="004714D1" w:rsidRDefault="003269B4" w:rsidP="004714D1">
      <w:pPr>
        <w:pStyle w:val="PlainText"/>
        <w:rPr>
          <w:ins w:id="6501" w:author="Author" w:date="2015-02-25T16:16:00Z"/>
          <w:rFonts w:ascii="Courier New" w:hAnsi="Courier New" w:cs="Courier New"/>
        </w:rPr>
      </w:pPr>
      <w:ins w:id="6502" w:author="Author" w:date="2015-02-25T16:16:00Z">
        <w:r w:rsidRPr="004714D1">
          <w:rPr>
            <w:rFonts w:ascii="Courier New" w:hAnsi="Courier New" w:cs="Courier New"/>
          </w:rPr>
          <w:t xml:space="preserve">   005B     Reserved</w:t>
        </w:r>
      </w:ins>
    </w:p>
    <w:p w14:paraId="74EB8C11" w14:textId="77777777" w:rsidR="00000000" w:rsidRPr="004714D1" w:rsidRDefault="003269B4" w:rsidP="004714D1">
      <w:pPr>
        <w:pStyle w:val="PlainText"/>
        <w:rPr>
          <w:ins w:id="6503" w:author="Author" w:date="2015-02-25T16:16:00Z"/>
          <w:rFonts w:ascii="Courier New" w:hAnsi="Courier New" w:cs="Courier New"/>
        </w:rPr>
      </w:pPr>
      <w:ins w:id="6504" w:author="Author" w:date="2015-02-25T16:16:00Z">
        <w:r w:rsidRPr="004714D1">
          <w:rPr>
            <w:rFonts w:ascii="Courier New" w:hAnsi="Courier New" w:cs="Courier New"/>
          </w:rPr>
          <w:t xml:space="preserve">   005C     Max Length of records               2 bytes  Big Endian</w:t>
        </w:r>
      </w:ins>
    </w:p>
    <w:p w14:paraId="0B694EAE" w14:textId="77777777" w:rsidR="00000000" w:rsidRPr="004714D1" w:rsidRDefault="003269B4" w:rsidP="004714D1">
      <w:pPr>
        <w:pStyle w:val="PlainText"/>
        <w:rPr>
          <w:ins w:id="6505" w:author="Author" w:date="2015-02-25T16:16:00Z"/>
          <w:rFonts w:ascii="Courier New" w:hAnsi="Courier New" w:cs="Courier New"/>
        </w:rPr>
      </w:pPr>
      <w:ins w:id="6506" w:author="Author" w:date="2015-02-25T16:16:00Z">
        <w:r w:rsidRPr="004714D1">
          <w:rPr>
            <w:rFonts w:ascii="Courier New" w:hAnsi="Courier New" w:cs="Courier New"/>
          </w:rPr>
          <w:t xml:space="preserve">   005D     PDSE Flag                           1 byte flag</w:t>
        </w:r>
      </w:ins>
    </w:p>
    <w:p w14:paraId="61FC2F44" w14:textId="77777777" w:rsidR="00000000" w:rsidRPr="004714D1" w:rsidRDefault="003269B4" w:rsidP="004714D1">
      <w:pPr>
        <w:pStyle w:val="PlainText"/>
        <w:rPr>
          <w:ins w:id="6507" w:author="Author" w:date="2015-02-25T16:16:00Z"/>
          <w:rFonts w:ascii="Courier New" w:hAnsi="Courier New" w:cs="Courier New"/>
        </w:rPr>
      </w:pPr>
      <w:ins w:id="6508" w:author="Author" w:date="2015-02-25T16:16:00Z">
        <w:r w:rsidRPr="004714D1">
          <w:rPr>
            <w:rFonts w:ascii="Courier New" w:hAnsi="Courier New" w:cs="Courier New"/>
          </w:rPr>
          <w:t xml:space="preserve">   005E     Reserved</w:t>
        </w:r>
      </w:ins>
    </w:p>
    <w:p w14:paraId="22AE3D8A" w14:textId="77777777" w:rsidR="00000000" w:rsidRPr="004714D1" w:rsidRDefault="003269B4" w:rsidP="004714D1">
      <w:pPr>
        <w:pStyle w:val="PlainText"/>
        <w:rPr>
          <w:ins w:id="6509" w:author="Author" w:date="2015-02-25T16:16:00Z"/>
          <w:rFonts w:ascii="Courier New" w:hAnsi="Courier New" w:cs="Courier New"/>
        </w:rPr>
      </w:pPr>
      <w:ins w:id="6510" w:author="Author" w:date="2015-02-25T16:16:00Z">
        <w:r w:rsidRPr="004714D1">
          <w:rPr>
            <w:rFonts w:ascii="Courier New" w:hAnsi="Courier New" w:cs="Courier New"/>
          </w:rPr>
          <w:t xml:space="preserve">   005F     Reserved</w:t>
        </w:r>
      </w:ins>
    </w:p>
    <w:p w14:paraId="117B97F3" w14:textId="77777777" w:rsidR="00000000" w:rsidRPr="004714D1" w:rsidRDefault="003269B4" w:rsidP="004714D1">
      <w:pPr>
        <w:pStyle w:val="PlainText"/>
        <w:rPr>
          <w:ins w:id="6511" w:author="Author" w:date="2015-02-25T16:16:00Z"/>
          <w:rFonts w:ascii="Courier New" w:hAnsi="Courier New" w:cs="Courier New"/>
        </w:rPr>
      </w:pPr>
      <w:ins w:id="6512" w:author="Author" w:date="2015-02-25T16:16:00Z">
        <w:r w:rsidRPr="004714D1">
          <w:rPr>
            <w:rFonts w:ascii="Courier New" w:hAnsi="Courier New" w:cs="Courier New"/>
          </w:rPr>
          <w:t xml:space="preserve">   0060     Reserved</w:t>
        </w:r>
      </w:ins>
    </w:p>
    <w:p w14:paraId="4D80FD53" w14:textId="77777777" w:rsidR="00000000" w:rsidRPr="004714D1" w:rsidRDefault="003269B4" w:rsidP="004714D1">
      <w:pPr>
        <w:pStyle w:val="PlainText"/>
        <w:rPr>
          <w:ins w:id="6513" w:author="Author" w:date="2015-02-25T16:16:00Z"/>
          <w:rFonts w:ascii="Courier New" w:hAnsi="Courier New" w:cs="Courier New"/>
        </w:rPr>
      </w:pPr>
      <w:ins w:id="6514" w:author="Author" w:date="2015-02-25T16:16:00Z">
        <w:r w:rsidRPr="004714D1">
          <w:rPr>
            <w:rFonts w:ascii="Courier New" w:hAnsi="Courier New" w:cs="Courier New"/>
          </w:rPr>
          <w:t xml:space="preserve">   0061</w:t>
        </w:r>
        <w:r w:rsidRPr="004714D1">
          <w:rPr>
            <w:rFonts w:ascii="Courier New" w:hAnsi="Courier New" w:cs="Courier New"/>
          </w:rPr>
          <w:t xml:space="preserve">     Reserved</w:t>
        </w:r>
      </w:ins>
    </w:p>
    <w:p w14:paraId="68832DE5" w14:textId="77777777" w:rsidR="00000000" w:rsidRPr="004714D1" w:rsidRDefault="003269B4" w:rsidP="004714D1">
      <w:pPr>
        <w:pStyle w:val="PlainText"/>
        <w:rPr>
          <w:ins w:id="6515" w:author="Author" w:date="2015-02-25T16:16:00Z"/>
          <w:rFonts w:ascii="Courier New" w:hAnsi="Courier New" w:cs="Courier New"/>
        </w:rPr>
      </w:pPr>
      <w:ins w:id="6516" w:author="Author" w:date="2015-02-25T16:16:00Z">
        <w:r w:rsidRPr="004714D1">
          <w:rPr>
            <w:rFonts w:ascii="Courier New" w:hAnsi="Courier New" w:cs="Courier New"/>
          </w:rPr>
          <w:t xml:space="preserve">   0062     Reserved</w:t>
        </w:r>
      </w:ins>
    </w:p>
    <w:p w14:paraId="0B8494BE" w14:textId="77777777" w:rsidR="00000000" w:rsidRPr="004714D1" w:rsidRDefault="003269B4" w:rsidP="004714D1">
      <w:pPr>
        <w:pStyle w:val="PlainText"/>
        <w:rPr>
          <w:ins w:id="6517" w:author="Author" w:date="2015-02-25T16:16:00Z"/>
          <w:rFonts w:ascii="Courier New" w:hAnsi="Courier New" w:cs="Courier New"/>
        </w:rPr>
      </w:pPr>
      <w:ins w:id="6518" w:author="Author" w:date="2015-02-25T16:16:00Z">
        <w:r w:rsidRPr="004714D1">
          <w:rPr>
            <w:rFonts w:ascii="Courier New" w:hAnsi="Courier New" w:cs="Courier New"/>
          </w:rPr>
          <w:t xml:space="preserve">   0063     Reserved</w:t>
        </w:r>
      </w:ins>
    </w:p>
    <w:p w14:paraId="784AFBBC" w14:textId="77777777" w:rsidR="00000000" w:rsidRPr="004714D1" w:rsidRDefault="003269B4" w:rsidP="004714D1">
      <w:pPr>
        <w:pStyle w:val="PlainText"/>
        <w:rPr>
          <w:ins w:id="6519" w:author="Author" w:date="2015-02-25T16:16:00Z"/>
          <w:rFonts w:ascii="Courier New" w:hAnsi="Courier New" w:cs="Courier New"/>
        </w:rPr>
      </w:pPr>
      <w:ins w:id="6520" w:author="Author" w:date="2015-02-25T16:16:00Z">
        <w:r w:rsidRPr="004714D1">
          <w:rPr>
            <w:rFonts w:ascii="Courier New" w:hAnsi="Courier New" w:cs="Courier New"/>
          </w:rPr>
          <w:t xml:space="preserve">   0064     Reserved</w:t>
        </w:r>
      </w:ins>
    </w:p>
    <w:p w14:paraId="6FA85CC5" w14:textId="77777777" w:rsidR="00000000" w:rsidRPr="004714D1" w:rsidRDefault="003269B4" w:rsidP="004714D1">
      <w:pPr>
        <w:pStyle w:val="PlainText"/>
        <w:rPr>
          <w:ins w:id="6521" w:author="Author" w:date="2015-02-25T16:16:00Z"/>
          <w:rFonts w:ascii="Courier New" w:hAnsi="Courier New" w:cs="Courier New"/>
        </w:rPr>
      </w:pPr>
      <w:ins w:id="6522" w:author="Author" w:date="2015-02-25T16:16:00Z">
        <w:r w:rsidRPr="004714D1">
          <w:rPr>
            <w:rFonts w:ascii="Courier New" w:hAnsi="Courier New" w:cs="Courier New"/>
          </w:rPr>
          <w:t xml:space="preserve">   0065     Last Date Referenced                4 bytes  Packed Hex "</w:t>
        </w:r>
        <w:proofErr w:type="spellStart"/>
        <w:r w:rsidRPr="004714D1">
          <w:rPr>
            <w:rFonts w:ascii="Courier New" w:hAnsi="Courier New" w:cs="Courier New"/>
          </w:rPr>
          <w:t>yyyymmdd</w:t>
        </w:r>
        <w:proofErr w:type="spellEnd"/>
        <w:r w:rsidRPr="004714D1">
          <w:rPr>
            <w:rFonts w:ascii="Courier New" w:hAnsi="Courier New" w:cs="Courier New"/>
          </w:rPr>
          <w:t>"</w:t>
        </w:r>
      </w:ins>
    </w:p>
    <w:p w14:paraId="28FBECFA" w14:textId="77777777" w:rsidR="00000000" w:rsidRPr="004714D1" w:rsidRDefault="003269B4" w:rsidP="004714D1">
      <w:pPr>
        <w:pStyle w:val="PlainText"/>
        <w:rPr>
          <w:ins w:id="6523" w:author="Author" w:date="2015-02-25T16:16:00Z"/>
          <w:rFonts w:ascii="Courier New" w:hAnsi="Courier New" w:cs="Courier New"/>
        </w:rPr>
      </w:pPr>
      <w:ins w:id="6524" w:author="Author" w:date="2015-02-25T16:16:00Z">
        <w:r w:rsidRPr="004714D1">
          <w:rPr>
            <w:rFonts w:ascii="Courier New" w:hAnsi="Courier New" w:cs="Courier New"/>
          </w:rPr>
          <w:t xml:space="preserve">   0066     Date Created                        4 bytes  Packed Hex "</w:t>
        </w:r>
        <w:proofErr w:type="spellStart"/>
        <w:r w:rsidRPr="004714D1">
          <w:rPr>
            <w:rFonts w:ascii="Courier New" w:hAnsi="Courier New" w:cs="Courier New"/>
          </w:rPr>
          <w:t>yyyymmdd</w:t>
        </w:r>
        <w:proofErr w:type="spellEnd"/>
        <w:r w:rsidRPr="004714D1">
          <w:rPr>
            <w:rFonts w:ascii="Courier New" w:hAnsi="Courier New" w:cs="Courier New"/>
          </w:rPr>
          <w:t>"</w:t>
        </w:r>
      </w:ins>
    </w:p>
    <w:p w14:paraId="63BEEC97" w14:textId="77777777" w:rsidR="00000000" w:rsidRPr="004714D1" w:rsidRDefault="003269B4" w:rsidP="004714D1">
      <w:pPr>
        <w:pStyle w:val="PlainText"/>
        <w:rPr>
          <w:ins w:id="6525" w:author="Author" w:date="2015-02-25T16:16:00Z"/>
          <w:rFonts w:ascii="Courier New" w:hAnsi="Courier New" w:cs="Courier New"/>
        </w:rPr>
      </w:pPr>
      <w:ins w:id="6526" w:author="Author" w:date="2015-02-25T16:16:00Z">
        <w:r w:rsidRPr="004714D1">
          <w:rPr>
            <w:rFonts w:ascii="Courier New" w:hAnsi="Courier New" w:cs="Courier New"/>
          </w:rPr>
          <w:t xml:space="preserve">   0068     GZI</w:t>
        </w:r>
        <w:r w:rsidRPr="004714D1">
          <w:rPr>
            <w:rFonts w:ascii="Courier New" w:hAnsi="Courier New" w:cs="Courier New"/>
          </w:rPr>
          <w:t>P two words                      8 bytes</w:t>
        </w:r>
      </w:ins>
    </w:p>
    <w:p w14:paraId="2E87386B" w14:textId="77777777" w:rsidR="00000000" w:rsidRPr="004714D1" w:rsidRDefault="003269B4" w:rsidP="004714D1">
      <w:pPr>
        <w:pStyle w:val="PlainText"/>
        <w:rPr>
          <w:ins w:id="6527" w:author="Author" w:date="2015-02-25T16:16:00Z"/>
          <w:rFonts w:ascii="Courier New" w:hAnsi="Courier New" w:cs="Courier New"/>
        </w:rPr>
      </w:pPr>
      <w:ins w:id="6528" w:author="Author" w:date="2015-02-25T16:16:00Z">
        <w:r w:rsidRPr="004714D1">
          <w:rPr>
            <w:rFonts w:ascii="Courier New" w:hAnsi="Courier New" w:cs="Courier New"/>
          </w:rPr>
          <w:t xml:space="preserve">   0071     Extended NOTE Location              12 bytes Big Endian</w:t>
        </w:r>
      </w:ins>
    </w:p>
    <w:p w14:paraId="148C395D" w14:textId="77777777" w:rsidR="00000000" w:rsidRPr="004714D1" w:rsidRDefault="003269B4" w:rsidP="004714D1">
      <w:pPr>
        <w:pStyle w:val="PlainText"/>
        <w:rPr>
          <w:ins w:id="6529" w:author="Author" w:date="2015-02-25T16:16:00Z"/>
          <w:rFonts w:ascii="Courier New" w:hAnsi="Courier New" w:cs="Courier New"/>
        </w:rPr>
      </w:pPr>
      <w:ins w:id="6530" w:author="Author" w:date="2015-02-25T16:16:00Z">
        <w:r w:rsidRPr="004714D1">
          <w:rPr>
            <w:rFonts w:ascii="Courier New" w:hAnsi="Courier New" w:cs="Courier New"/>
          </w:rPr>
          <w:t xml:space="preserve">   0072     Archive device UNIT                 6 bytes  EBCDIC</w:t>
        </w:r>
      </w:ins>
    </w:p>
    <w:p w14:paraId="62816C1D" w14:textId="77777777" w:rsidR="00000000" w:rsidRPr="004714D1" w:rsidRDefault="003269B4" w:rsidP="004714D1">
      <w:pPr>
        <w:pStyle w:val="PlainText"/>
        <w:rPr>
          <w:ins w:id="6531" w:author="Author" w:date="2015-02-25T16:16:00Z"/>
          <w:rFonts w:ascii="Courier New" w:hAnsi="Courier New" w:cs="Courier New"/>
        </w:rPr>
      </w:pPr>
      <w:ins w:id="6532" w:author="Author" w:date="2015-02-25T16:16:00Z">
        <w:r w:rsidRPr="004714D1">
          <w:rPr>
            <w:rFonts w:ascii="Courier New" w:hAnsi="Courier New" w:cs="Courier New"/>
          </w:rPr>
          <w:t xml:space="preserve">   0073     Archive 1st Volume                  6 bytes  EBCDIC</w:t>
        </w:r>
      </w:ins>
    </w:p>
    <w:p w14:paraId="1A1D91BE" w14:textId="77777777" w:rsidR="00000000" w:rsidRPr="004714D1" w:rsidRDefault="003269B4" w:rsidP="004714D1">
      <w:pPr>
        <w:pStyle w:val="PlainText"/>
        <w:rPr>
          <w:ins w:id="6533" w:author="Author" w:date="2015-02-25T16:16:00Z"/>
          <w:rFonts w:ascii="Courier New" w:hAnsi="Courier New" w:cs="Courier New"/>
        </w:rPr>
      </w:pPr>
      <w:ins w:id="6534" w:author="Author" w:date="2015-02-25T16:16:00Z">
        <w:r w:rsidRPr="004714D1">
          <w:rPr>
            <w:rFonts w:ascii="Courier New" w:hAnsi="Courier New" w:cs="Courier New"/>
          </w:rPr>
          <w:t xml:space="preserve">   0074     Arc</w:t>
        </w:r>
        <w:r w:rsidRPr="004714D1">
          <w:rPr>
            <w:rFonts w:ascii="Courier New" w:hAnsi="Courier New" w:cs="Courier New"/>
          </w:rPr>
          <w:t xml:space="preserve">hive 1st VOL File </w:t>
        </w:r>
        <w:proofErr w:type="spellStart"/>
        <w:r w:rsidRPr="004714D1">
          <w:rPr>
            <w:rFonts w:ascii="Courier New" w:hAnsi="Courier New" w:cs="Courier New"/>
          </w:rPr>
          <w:t>Seq</w:t>
        </w:r>
        <w:proofErr w:type="spellEnd"/>
        <w:r w:rsidRPr="004714D1">
          <w:rPr>
            <w:rFonts w:ascii="Courier New" w:hAnsi="Courier New" w:cs="Courier New"/>
          </w:rPr>
          <w:t>#           2 bytes  Binary</w:t>
        </w:r>
      </w:ins>
    </w:p>
    <w:p w14:paraId="7B6CED80" w14:textId="77777777" w:rsidR="00000000" w:rsidRPr="004714D1" w:rsidRDefault="003269B4" w:rsidP="004714D1">
      <w:pPr>
        <w:pStyle w:val="PlainText"/>
        <w:rPr>
          <w:ins w:id="6535" w:author="Author" w:date="2015-02-25T16:16:00Z"/>
          <w:rFonts w:ascii="Courier New" w:hAnsi="Courier New" w:cs="Courier New"/>
        </w:rPr>
      </w:pPr>
    </w:p>
    <w:p w14:paraId="1CE052A5" w14:textId="77777777" w:rsidR="00000000" w:rsidRPr="004714D1" w:rsidRDefault="003269B4" w:rsidP="004714D1">
      <w:pPr>
        <w:pStyle w:val="PlainText"/>
        <w:rPr>
          <w:ins w:id="6536" w:author="Author" w:date="2015-02-25T16:16:00Z"/>
          <w:rFonts w:ascii="Courier New" w:hAnsi="Courier New" w:cs="Courier New"/>
        </w:rPr>
      </w:pPr>
      <w:ins w:id="6537" w:author="Author" w:date="2015-02-25T16:16:00Z">
        <w:r w:rsidRPr="004714D1">
          <w:rPr>
            <w:rFonts w:ascii="Courier New" w:hAnsi="Courier New" w:cs="Courier New"/>
          </w:rPr>
          <w:t xml:space="preserve">APPENDIX C - Zip64 Extensible Data Sector Mappings </w:t>
        </w:r>
      </w:ins>
    </w:p>
    <w:p w14:paraId="64CF4341" w14:textId="77777777" w:rsidR="00000000" w:rsidRPr="004714D1" w:rsidRDefault="003269B4" w:rsidP="004714D1">
      <w:pPr>
        <w:pStyle w:val="PlainText"/>
        <w:rPr>
          <w:ins w:id="6538" w:author="Author" w:date="2015-02-25T16:16:00Z"/>
          <w:rFonts w:ascii="Courier New" w:hAnsi="Courier New" w:cs="Courier New"/>
        </w:rPr>
      </w:pPr>
      <w:ins w:id="6539" w:author="Author" w:date="2015-02-25T16:16:00Z">
        <w:r w:rsidRPr="004714D1">
          <w:rPr>
            <w:rFonts w:ascii="Courier New" w:hAnsi="Courier New" w:cs="Courier New"/>
          </w:rPr>
          <w:t>---------------------------------------------------</w:t>
        </w:r>
      </w:ins>
    </w:p>
    <w:p w14:paraId="7E54011B" w14:textId="77777777" w:rsidR="00000000" w:rsidRPr="004714D1" w:rsidRDefault="003269B4" w:rsidP="004714D1">
      <w:pPr>
        <w:pStyle w:val="PlainText"/>
        <w:rPr>
          <w:ins w:id="6540" w:author="Author" w:date="2015-02-25T16:16:00Z"/>
          <w:rFonts w:ascii="Courier New" w:hAnsi="Courier New" w:cs="Courier New"/>
        </w:rPr>
      </w:pPr>
    </w:p>
    <w:p w14:paraId="77BB699B" w14:textId="77777777" w:rsidR="00000000" w:rsidRPr="004714D1" w:rsidRDefault="003269B4" w:rsidP="004714D1">
      <w:pPr>
        <w:pStyle w:val="PlainText"/>
        <w:rPr>
          <w:ins w:id="6541" w:author="Author" w:date="2015-02-25T16:16:00Z"/>
          <w:rFonts w:ascii="Courier New" w:hAnsi="Courier New" w:cs="Courier New"/>
        </w:rPr>
      </w:pPr>
      <w:ins w:id="6542" w:author="Author" w:date="2015-02-25T16:16:00Z">
        <w:r w:rsidRPr="004714D1">
          <w:rPr>
            <w:rFonts w:ascii="Courier New" w:hAnsi="Courier New" w:cs="Courier New"/>
          </w:rPr>
          <w:t xml:space="preserve">         -Z390   Extra Field:</w:t>
        </w:r>
      </w:ins>
    </w:p>
    <w:p w14:paraId="6BCF68CD" w14:textId="77777777" w:rsidR="00000000" w:rsidRPr="004714D1" w:rsidRDefault="003269B4" w:rsidP="004714D1">
      <w:pPr>
        <w:pStyle w:val="PlainText"/>
        <w:rPr>
          <w:ins w:id="6543" w:author="Author" w:date="2015-02-25T16:16:00Z"/>
          <w:rFonts w:ascii="Courier New" w:hAnsi="Courier New" w:cs="Courier New"/>
        </w:rPr>
      </w:pPr>
    </w:p>
    <w:p w14:paraId="0EF4664E" w14:textId="77777777" w:rsidR="00000000" w:rsidRPr="004714D1" w:rsidRDefault="003269B4" w:rsidP="004714D1">
      <w:pPr>
        <w:pStyle w:val="PlainText"/>
        <w:rPr>
          <w:ins w:id="6544" w:author="Author" w:date="2015-02-25T16:16:00Z"/>
          <w:rFonts w:ascii="Courier New" w:hAnsi="Courier New" w:cs="Courier New"/>
        </w:rPr>
      </w:pPr>
      <w:ins w:id="6545" w:author="Author" w:date="2015-02-25T16:16:00Z">
        <w:r w:rsidRPr="004714D1">
          <w:rPr>
            <w:rFonts w:ascii="Courier New" w:hAnsi="Courier New" w:cs="Courier New"/>
          </w:rPr>
          <w:t xml:space="preserve">          The following is the general layout of the attributes</w:t>
        </w:r>
        <w:r w:rsidRPr="004714D1">
          <w:rPr>
            <w:rFonts w:ascii="Courier New" w:hAnsi="Courier New" w:cs="Courier New"/>
          </w:rPr>
          <w:t xml:space="preserve"> for the </w:t>
        </w:r>
      </w:ins>
    </w:p>
    <w:p w14:paraId="51056C1E" w14:textId="77777777" w:rsidR="00000000" w:rsidRPr="004714D1" w:rsidRDefault="003269B4" w:rsidP="004714D1">
      <w:pPr>
        <w:pStyle w:val="PlainText"/>
        <w:rPr>
          <w:ins w:id="6546" w:author="Author" w:date="2015-02-25T16:16:00Z"/>
          <w:rFonts w:ascii="Courier New" w:hAnsi="Courier New" w:cs="Courier New"/>
        </w:rPr>
      </w:pPr>
      <w:ins w:id="6547" w:author="Author" w:date="2015-02-25T16:16:00Z">
        <w:r w:rsidRPr="004714D1">
          <w:rPr>
            <w:rFonts w:ascii="Courier New" w:hAnsi="Courier New" w:cs="Courier New"/>
          </w:rPr>
          <w:t xml:space="preserve">          ZIP 64 "extra" block for extended tape operations.  </w:t>
        </w:r>
      </w:ins>
    </w:p>
    <w:p w14:paraId="58119410" w14:textId="77777777" w:rsidR="00000000" w:rsidRPr="004714D1" w:rsidRDefault="003269B4" w:rsidP="004714D1">
      <w:pPr>
        <w:pStyle w:val="PlainText"/>
        <w:rPr>
          <w:ins w:id="6548" w:author="Author" w:date="2015-02-25T16:16:00Z"/>
          <w:rFonts w:ascii="Courier New" w:hAnsi="Courier New" w:cs="Courier New"/>
        </w:rPr>
      </w:pPr>
    </w:p>
    <w:p w14:paraId="356A097F" w14:textId="77777777" w:rsidR="00000000" w:rsidRPr="004714D1" w:rsidRDefault="003269B4" w:rsidP="004714D1">
      <w:pPr>
        <w:pStyle w:val="PlainText"/>
        <w:rPr>
          <w:ins w:id="6549" w:author="Author" w:date="2015-02-25T16:16:00Z"/>
          <w:rFonts w:ascii="Courier New" w:hAnsi="Courier New" w:cs="Courier New"/>
        </w:rPr>
      </w:pPr>
      <w:ins w:id="6550" w:author="Author" w:date="2015-02-25T16:16:00Z">
        <w:r w:rsidRPr="004714D1">
          <w:rPr>
            <w:rFonts w:ascii="Courier New" w:hAnsi="Courier New" w:cs="Courier New"/>
          </w:rPr>
          <w:t xml:space="preserve">          Note: some fields stored in Big Endian format.  All text is </w:t>
        </w:r>
      </w:ins>
    </w:p>
    <w:p w14:paraId="3FFB2541" w14:textId="77777777" w:rsidR="00000000" w:rsidRPr="004714D1" w:rsidRDefault="003269B4" w:rsidP="004714D1">
      <w:pPr>
        <w:pStyle w:val="PlainText"/>
        <w:rPr>
          <w:ins w:id="6551" w:author="Author" w:date="2015-02-25T16:16:00Z"/>
          <w:rFonts w:ascii="Courier New" w:hAnsi="Courier New" w:cs="Courier New"/>
        </w:rPr>
      </w:pPr>
      <w:ins w:id="6552" w:author="Author" w:date="2015-02-25T16:16:00Z">
        <w:r w:rsidRPr="004714D1">
          <w:rPr>
            <w:rFonts w:ascii="Courier New" w:hAnsi="Courier New" w:cs="Courier New"/>
          </w:rPr>
          <w:t xml:space="preserve">          in EBCDIC format unless otherwise specified.</w:t>
        </w:r>
      </w:ins>
    </w:p>
    <w:p w14:paraId="20D0F978" w14:textId="77777777" w:rsidR="00000000" w:rsidRPr="004714D1" w:rsidRDefault="003269B4" w:rsidP="004714D1">
      <w:pPr>
        <w:pStyle w:val="PlainText"/>
        <w:rPr>
          <w:ins w:id="6553" w:author="Author" w:date="2015-02-25T16:16:00Z"/>
          <w:rFonts w:ascii="Courier New" w:hAnsi="Courier New" w:cs="Courier New"/>
        </w:rPr>
      </w:pPr>
    </w:p>
    <w:p w14:paraId="0BFF35AE" w14:textId="77777777" w:rsidR="00000000" w:rsidRPr="004714D1" w:rsidRDefault="003269B4" w:rsidP="004714D1">
      <w:pPr>
        <w:pStyle w:val="PlainText"/>
        <w:rPr>
          <w:ins w:id="6554" w:author="Author" w:date="2015-02-25T16:16:00Z"/>
          <w:rFonts w:ascii="Courier New" w:hAnsi="Courier New" w:cs="Courier New"/>
        </w:rPr>
      </w:pPr>
      <w:ins w:id="6555" w:author="Author" w:date="2015-02-25T16:16:00Z">
        <w:r w:rsidRPr="004714D1">
          <w:rPr>
            <w:rFonts w:ascii="Courier New" w:hAnsi="Courier New" w:cs="Courier New"/>
          </w:rPr>
          <w:t xml:space="preserve">          Value       Size          Description</w:t>
        </w:r>
      </w:ins>
    </w:p>
    <w:p w14:paraId="58BB19D1" w14:textId="77777777" w:rsidR="00000000" w:rsidRPr="004714D1" w:rsidRDefault="003269B4" w:rsidP="004714D1">
      <w:pPr>
        <w:pStyle w:val="PlainText"/>
        <w:rPr>
          <w:ins w:id="6556" w:author="Author" w:date="2015-02-25T16:16:00Z"/>
          <w:rFonts w:ascii="Courier New" w:hAnsi="Courier New" w:cs="Courier New"/>
        </w:rPr>
      </w:pPr>
      <w:ins w:id="6557" w:author="Author" w:date="2015-02-25T16:16:00Z">
        <w:r w:rsidRPr="004714D1">
          <w:rPr>
            <w:rFonts w:ascii="Courier New" w:hAnsi="Courier New" w:cs="Courier New"/>
          </w:rPr>
          <w:t xml:space="preserve">          -----       ----          -----------</w:t>
        </w:r>
      </w:ins>
    </w:p>
    <w:p w14:paraId="1CDA5D51" w14:textId="77777777" w:rsidR="00000000" w:rsidRPr="004714D1" w:rsidRDefault="003269B4" w:rsidP="004714D1">
      <w:pPr>
        <w:pStyle w:val="PlainText"/>
        <w:rPr>
          <w:ins w:id="6558" w:author="Author" w:date="2015-02-25T16:16:00Z"/>
          <w:rFonts w:ascii="Courier New" w:hAnsi="Courier New" w:cs="Courier New"/>
        </w:rPr>
      </w:pPr>
      <w:ins w:id="6559" w:author="Author" w:date="2015-02-25T16:16:00Z">
        <w:r w:rsidRPr="004714D1">
          <w:rPr>
            <w:rFonts w:ascii="Courier New" w:hAnsi="Courier New" w:cs="Courier New"/>
          </w:rPr>
          <w:t xml:space="preserve">  (Z390)  0x0065      2 bytes       Tag for this "extra" block type</w:t>
        </w:r>
      </w:ins>
    </w:p>
    <w:p w14:paraId="003A9F9B" w14:textId="77777777" w:rsidR="00000000" w:rsidRPr="004714D1" w:rsidRDefault="003269B4" w:rsidP="004714D1">
      <w:pPr>
        <w:pStyle w:val="PlainText"/>
        <w:rPr>
          <w:ins w:id="6560" w:author="Author" w:date="2015-02-25T16:16:00Z"/>
          <w:rFonts w:ascii="Courier New" w:hAnsi="Courier New" w:cs="Courier New"/>
        </w:rPr>
      </w:pPr>
      <w:ins w:id="6561" w:author="Author" w:date="2015-02-25T16:16:00Z">
        <w:r w:rsidRPr="004714D1">
          <w:rPr>
            <w:rFonts w:ascii="Courier New" w:hAnsi="Courier New" w:cs="Courier New"/>
          </w:rPr>
          <w:t xml:space="preserve">          Size        4 bytes       Size for the following data block</w:t>
        </w:r>
      </w:ins>
    </w:p>
    <w:p w14:paraId="6409B31B" w14:textId="77777777" w:rsidR="00000000" w:rsidRPr="004714D1" w:rsidRDefault="003269B4" w:rsidP="004714D1">
      <w:pPr>
        <w:pStyle w:val="PlainText"/>
        <w:rPr>
          <w:ins w:id="6562" w:author="Author" w:date="2015-02-25T16:16:00Z"/>
          <w:rFonts w:ascii="Courier New" w:hAnsi="Courier New" w:cs="Courier New"/>
        </w:rPr>
      </w:pPr>
      <w:ins w:id="6563" w:author="Author" w:date="2015-02-25T16:16:00Z">
        <w:r w:rsidRPr="004714D1">
          <w:rPr>
            <w:rFonts w:ascii="Courier New" w:hAnsi="Courier New" w:cs="Courier New"/>
          </w:rPr>
          <w:t xml:space="preserve">          Tag         4 bytes       EBCDIC "Z390"</w:t>
        </w:r>
      </w:ins>
    </w:p>
    <w:p w14:paraId="6328FCAF" w14:textId="77777777" w:rsidR="00000000" w:rsidRPr="004714D1" w:rsidRDefault="003269B4" w:rsidP="004714D1">
      <w:pPr>
        <w:pStyle w:val="PlainText"/>
        <w:rPr>
          <w:ins w:id="6564" w:author="Author" w:date="2015-02-25T16:16:00Z"/>
          <w:rFonts w:ascii="Courier New" w:hAnsi="Courier New" w:cs="Courier New"/>
        </w:rPr>
      </w:pPr>
      <w:ins w:id="6565" w:author="Author" w:date="2015-02-25T16:16:00Z">
        <w:r w:rsidRPr="004714D1">
          <w:rPr>
            <w:rFonts w:ascii="Courier New" w:hAnsi="Courier New" w:cs="Courier New"/>
          </w:rPr>
          <w:t xml:space="preserve">          Length</w:t>
        </w:r>
        <w:r w:rsidRPr="004714D1">
          <w:rPr>
            <w:rFonts w:ascii="Courier New" w:hAnsi="Courier New" w:cs="Courier New"/>
          </w:rPr>
          <w:t>71    2 bytes       Big Endian</w:t>
        </w:r>
      </w:ins>
    </w:p>
    <w:p w14:paraId="3672A0B0" w14:textId="77777777" w:rsidR="00000000" w:rsidRPr="004714D1" w:rsidRDefault="003269B4" w:rsidP="004714D1">
      <w:pPr>
        <w:pStyle w:val="PlainText"/>
        <w:rPr>
          <w:ins w:id="6566" w:author="Author" w:date="2015-02-25T16:16:00Z"/>
          <w:rFonts w:ascii="Courier New" w:hAnsi="Courier New" w:cs="Courier New"/>
        </w:rPr>
      </w:pPr>
      <w:ins w:id="6567" w:author="Author" w:date="2015-02-25T16:16:00Z">
        <w:r w:rsidRPr="004714D1">
          <w:rPr>
            <w:rFonts w:ascii="Courier New" w:hAnsi="Courier New" w:cs="Courier New"/>
          </w:rPr>
          <w:t xml:space="preserve">          Subcode71   2 bytes       </w:t>
        </w:r>
        <w:proofErr w:type="spellStart"/>
        <w:r w:rsidRPr="004714D1">
          <w:rPr>
            <w:rFonts w:ascii="Courier New" w:hAnsi="Courier New" w:cs="Courier New"/>
          </w:rPr>
          <w:t>Enote</w:t>
        </w:r>
        <w:proofErr w:type="spellEnd"/>
        <w:r w:rsidRPr="004714D1">
          <w:rPr>
            <w:rFonts w:ascii="Courier New" w:hAnsi="Courier New" w:cs="Courier New"/>
          </w:rPr>
          <w:t xml:space="preserve"> type code</w:t>
        </w:r>
      </w:ins>
    </w:p>
    <w:p w14:paraId="668B54FB" w14:textId="77777777" w:rsidR="00000000" w:rsidRPr="004714D1" w:rsidRDefault="003269B4" w:rsidP="004714D1">
      <w:pPr>
        <w:pStyle w:val="PlainText"/>
        <w:rPr>
          <w:ins w:id="6568" w:author="Author" w:date="2015-02-25T16:16:00Z"/>
          <w:rFonts w:ascii="Courier New" w:hAnsi="Courier New" w:cs="Courier New"/>
        </w:rPr>
      </w:pPr>
      <w:ins w:id="6569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  <w:proofErr w:type="spellStart"/>
        <w:r w:rsidRPr="004714D1">
          <w:rPr>
            <w:rFonts w:ascii="Courier New" w:hAnsi="Courier New" w:cs="Courier New"/>
          </w:rPr>
          <w:t>FMEPos</w:t>
        </w:r>
        <w:proofErr w:type="spellEnd"/>
        <w:r w:rsidRPr="004714D1">
          <w:rPr>
            <w:rFonts w:ascii="Courier New" w:hAnsi="Courier New" w:cs="Courier New"/>
          </w:rPr>
          <w:t xml:space="preserve">      1 byte</w:t>
        </w:r>
      </w:ins>
    </w:p>
    <w:p w14:paraId="0A48013F" w14:textId="77777777" w:rsidR="00000000" w:rsidRPr="004714D1" w:rsidRDefault="003269B4" w:rsidP="004714D1">
      <w:pPr>
        <w:pStyle w:val="PlainText"/>
        <w:rPr>
          <w:ins w:id="6570" w:author="Author" w:date="2015-02-25T16:16:00Z"/>
          <w:rFonts w:ascii="Courier New" w:hAnsi="Courier New" w:cs="Courier New"/>
        </w:rPr>
      </w:pPr>
      <w:ins w:id="6571" w:author="Author" w:date="2015-02-25T16:16:00Z">
        <w:r w:rsidRPr="004714D1">
          <w:rPr>
            <w:rFonts w:ascii="Courier New" w:hAnsi="Courier New" w:cs="Courier New"/>
          </w:rPr>
          <w:t xml:space="preserve">          Length72    2 bytes       Big Endian</w:t>
        </w:r>
      </w:ins>
    </w:p>
    <w:p w14:paraId="07647C1F" w14:textId="77777777" w:rsidR="00000000" w:rsidRPr="004714D1" w:rsidRDefault="003269B4" w:rsidP="004714D1">
      <w:pPr>
        <w:pStyle w:val="PlainText"/>
        <w:rPr>
          <w:ins w:id="6572" w:author="Author" w:date="2015-02-25T16:16:00Z"/>
          <w:rFonts w:ascii="Courier New" w:hAnsi="Courier New" w:cs="Courier New"/>
        </w:rPr>
      </w:pPr>
      <w:ins w:id="6573" w:author="Author" w:date="2015-02-25T16:16:00Z">
        <w:r w:rsidRPr="004714D1">
          <w:rPr>
            <w:rFonts w:ascii="Courier New" w:hAnsi="Courier New" w:cs="Courier New"/>
          </w:rPr>
          <w:t xml:space="preserve">          Subcode72   2 bytes       Unit type code</w:t>
        </w:r>
      </w:ins>
    </w:p>
    <w:p w14:paraId="34FA6783" w14:textId="77777777" w:rsidR="00000000" w:rsidRPr="004714D1" w:rsidRDefault="003269B4" w:rsidP="004714D1">
      <w:pPr>
        <w:pStyle w:val="PlainText"/>
        <w:rPr>
          <w:ins w:id="6574" w:author="Author" w:date="2015-02-25T16:16:00Z"/>
          <w:rFonts w:ascii="Courier New" w:hAnsi="Courier New" w:cs="Courier New"/>
        </w:rPr>
      </w:pPr>
      <w:ins w:id="6575" w:author="Author" w:date="2015-02-25T16:16:00Z">
        <w:r w:rsidRPr="004714D1">
          <w:rPr>
            <w:rFonts w:ascii="Courier New" w:hAnsi="Courier New" w:cs="Courier New"/>
          </w:rPr>
          <w:t xml:space="preserve">          Unit        1 byte        Unit</w:t>
        </w:r>
      </w:ins>
    </w:p>
    <w:p w14:paraId="0561D38D" w14:textId="77777777" w:rsidR="00000000" w:rsidRPr="004714D1" w:rsidRDefault="003269B4" w:rsidP="004714D1">
      <w:pPr>
        <w:pStyle w:val="PlainText"/>
        <w:rPr>
          <w:ins w:id="6576" w:author="Author" w:date="2015-02-25T16:16:00Z"/>
          <w:rFonts w:ascii="Courier New" w:hAnsi="Courier New" w:cs="Courier New"/>
        </w:rPr>
      </w:pPr>
      <w:ins w:id="6577" w:author="Author" w:date="2015-02-25T16:16:00Z">
        <w:r w:rsidRPr="004714D1">
          <w:rPr>
            <w:rFonts w:ascii="Courier New" w:hAnsi="Courier New" w:cs="Courier New"/>
          </w:rPr>
          <w:t xml:space="preserve">          Length73    2 bytes       Big Endian</w:t>
        </w:r>
      </w:ins>
    </w:p>
    <w:p w14:paraId="14FD7C3A" w14:textId="77777777" w:rsidR="00000000" w:rsidRPr="004714D1" w:rsidRDefault="003269B4" w:rsidP="004714D1">
      <w:pPr>
        <w:pStyle w:val="PlainText"/>
        <w:rPr>
          <w:ins w:id="6578" w:author="Author" w:date="2015-02-25T16:16:00Z"/>
          <w:rFonts w:ascii="Courier New" w:hAnsi="Courier New" w:cs="Courier New"/>
        </w:rPr>
      </w:pPr>
      <w:ins w:id="6579" w:author="Author" w:date="2015-02-25T16:16:00Z">
        <w:r w:rsidRPr="004714D1">
          <w:rPr>
            <w:rFonts w:ascii="Courier New" w:hAnsi="Courier New" w:cs="Courier New"/>
          </w:rPr>
          <w:t xml:space="preserve">          Subcode73   2 bytes       Volume1 type code</w:t>
        </w:r>
      </w:ins>
    </w:p>
    <w:p w14:paraId="5B9372CB" w14:textId="77777777" w:rsidR="00000000" w:rsidRPr="004714D1" w:rsidRDefault="003269B4" w:rsidP="004714D1">
      <w:pPr>
        <w:pStyle w:val="PlainText"/>
        <w:rPr>
          <w:ins w:id="6580" w:author="Author" w:date="2015-02-25T16:16:00Z"/>
          <w:rFonts w:ascii="Courier New" w:hAnsi="Courier New" w:cs="Courier New"/>
        </w:rPr>
      </w:pPr>
      <w:ins w:id="6581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  <w:proofErr w:type="spellStart"/>
        <w:r w:rsidRPr="004714D1">
          <w:rPr>
            <w:rFonts w:ascii="Courier New" w:hAnsi="Courier New" w:cs="Courier New"/>
          </w:rPr>
          <w:t>FirstVol</w:t>
        </w:r>
        <w:proofErr w:type="spellEnd"/>
        <w:r w:rsidRPr="004714D1">
          <w:rPr>
            <w:rFonts w:ascii="Courier New" w:hAnsi="Courier New" w:cs="Courier New"/>
          </w:rPr>
          <w:t xml:space="preserve">    1 byte        Volume</w:t>
        </w:r>
      </w:ins>
    </w:p>
    <w:p w14:paraId="42A7B8A7" w14:textId="77777777" w:rsidR="00000000" w:rsidRPr="004714D1" w:rsidRDefault="003269B4" w:rsidP="004714D1">
      <w:pPr>
        <w:pStyle w:val="PlainText"/>
        <w:rPr>
          <w:ins w:id="6582" w:author="Author" w:date="2015-02-25T16:16:00Z"/>
          <w:rFonts w:ascii="Courier New" w:hAnsi="Courier New" w:cs="Courier New"/>
        </w:rPr>
      </w:pPr>
      <w:ins w:id="6583" w:author="Author" w:date="2015-02-25T16:16:00Z">
        <w:r w:rsidRPr="004714D1">
          <w:rPr>
            <w:rFonts w:ascii="Courier New" w:hAnsi="Courier New" w:cs="Courier New"/>
          </w:rPr>
          <w:t xml:space="preserve">          Length74    2 bytes       Big Endian</w:t>
        </w:r>
      </w:ins>
    </w:p>
    <w:p w14:paraId="3763AF84" w14:textId="77777777" w:rsidR="00000000" w:rsidRPr="004714D1" w:rsidRDefault="003269B4" w:rsidP="004714D1">
      <w:pPr>
        <w:pStyle w:val="PlainText"/>
        <w:rPr>
          <w:ins w:id="6584" w:author="Author" w:date="2015-02-25T16:16:00Z"/>
          <w:rFonts w:ascii="Courier New" w:hAnsi="Courier New" w:cs="Courier New"/>
        </w:rPr>
      </w:pPr>
      <w:ins w:id="6585" w:author="Author" w:date="2015-02-25T16:16:00Z">
        <w:r w:rsidRPr="004714D1">
          <w:rPr>
            <w:rFonts w:ascii="Courier New" w:hAnsi="Courier New" w:cs="Courier New"/>
          </w:rPr>
          <w:t xml:space="preserve">          Subcode74   2 bytes       </w:t>
        </w:r>
        <w:proofErr w:type="spellStart"/>
        <w:r w:rsidRPr="004714D1">
          <w:rPr>
            <w:rFonts w:ascii="Courier New" w:hAnsi="Courier New" w:cs="Courier New"/>
          </w:rPr>
          <w:t>FirstVol</w:t>
        </w:r>
        <w:proofErr w:type="spellEnd"/>
        <w:r w:rsidRPr="004714D1">
          <w:rPr>
            <w:rFonts w:ascii="Courier New" w:hAnsi="Courier New" w:cs="Courier New"/>
          </w:rPr>
          <w:t xml:space="preserve"> file sequence</w:t>
        </w:r>
      </w:ins>
    </w:p>
    <w:p w14:paraId="0651346C" w14:textId="77777777" w:rsidR="00000000" w:rsidRPr="004714D1" w:rsidRDefault="003269B4" w:rsidP="004714D1">
      <w:pPr>
        <w:pStyle w:val="PlainText"/>
        <w:rPr>
          <w:ins w:id="6586" w:author="Author" w:date="2015-02-25T16:16:00Z"/>
          <w:rFonts w:ascii="Courier New" w:hAnsi="Courier New" w:cs="Courier New"/>
        </w:rPr>
      </w:pPr>
      <w:ins w:id="6587" w:author="Author" w:date="2015-02-25T16:16:00Z">
        <w:r w:rsidRPr="004714D1">
          <w:rPr>
            <w:rFonts w:ascii="Courier New" w:hAnsi="Courier New" w:cs="Courier New"/>
          </w:rPr>
          <w:t xml:space="preserve">          </w:t>
        </w:r>
        <w:proofErr w:type="spellStart"/>
        <w:r w:rsidRPr="004714D1">
          <w:rPr>
            <w:rFonts w:ascii="Courier New" w:hAnsi="Courier New" w:cs="Courier New"/>
          </w:rPr>
          <w:t>FileSeq</w:t>
        </w:r>
        <w:proofErr w:type="spellEnd"/>
        <w:r w:rsidRPr="004714D1">
          <w:rPr>
            <w:rFonts w:ascii="Courier New" w:hAnsi="Courier New" w:cs="Courier New"/>
          </w:rPr>
          <w:t xml:space="preserve">     2 bytes       Sequence </w:t>
        </w:r>
      </w:ins>
    </w:p>
    <w:p w14:paraId="7454C210" w14:textId="77777777" w:rsidR="00000000" w:rsidRPr="004714D1" w:rsidRDefault="003269B4" w:rsidP="004714D1">
      <w:pPr>
        <w:pStyle w:val="PlainText"/>
        <w:rPr>
          <w:ins w:id="6588" w:author="Author" w:date="2015-02-25T16:16:00Z"/>
          <w:rFonts w:ascii="Courier New" w:hAnsi="Courier New" w:cs="Courier New"/>
        </w:rPr>
      </w:pPr>
    </w:p>
    <w:p w14:paraId="72A5CDCE" w14:textId="77777777" w:rsidR="00000000" w:rsidRPr="004714D1" w:rsidRDefault="003269B4" w:rsidP="004714D1">
      <w:pPr>
        <w:pStyle w:val="PlainText"/>
        <w:rPr>
          <w:ins w:id="6589" w:author="Author" w:date="2015-02-25T16:16:00Z"/>
          <w:rFonts w:ascii="Courier New" w:hAnsi="Courier New" w:cs="Courier New"/>
        </w:rPr>
      </w:pPr>
      <w:ins w:id="6590" w:author="Author" w:date="2015-02-25T16:16:00Z">
        <w:r w:rsidRPr="004714D1">
          <w:rPr>
            <w:rFonts w:ascii="Courier New" w:hAnsi="Courier New" w:cs="Courier New"/>
          </w:rPr>
          <w:t>APPENDIX D - Language Encoding (EFS)</w:t>
        </w:r>
      </w:ins>
    </w:p>
    <w:p w14:paraId="5DD54A8D" w14:textId="77777777" w:rsidR="00000000" w:rsidRPr="004714D1" w:rsidRDefault="003269B4" w:rsidP="004714D1">
      <w:pPr>
        <w:pStyle w:val="PlainText"/>
        <w:rPr>
          <w:ins w:id="6591" w:author="Author" w:date="2015-02-25T16:16:00Z"/>
          <w:rFonts w:ascii="Courier New" w:hAnsi="Courier New" w:cs="Courier New"/>
        </w:rPr>
      </w:pPr>
      <w:ins w:id="6592" w:author="Author" w:date="2015-02-25T16:16:00Z">
        <w:r w:rsidRPr="004714D1">
          <w:rPr>
            <w:rFonts w:ascii="Courier New" w:hAnsi="Courier New" w:cs="Courier New"/>
          </w:rPr>
          <w:t>------------------------------------</w:t>
        </w:r>
      </w:ins>
    </w:p>
    <w:p w14:paraId="5A99E0A8" w14:textId="77777777" w:rsidR="00000000" w:rsidRPr="004714D1" w:rsidRDefault="003269B4" w:rsidP="004714D1">
      <w:pPr>
        <w:pStyle w:val="PlainText"/>
        <w:rPr>
          <w:ins w:id="6593" w:author="Author" w:date="2015-02-25T16:16:00Z"/>
          <w:rFonts w:ascii="Courier New" w:hAnsi="Courier New" w:cs="Courier New"/>
        </w:rPr>
      </w:pPr>
    </w:p>
    <w:p w14:paraId="5C4C7A46" w14:textId="77777777" w:rsidR="00000000" w:rsidRPr="004714D1" w:rsidRDefault="003269B4" w:rsidP="004714D1">
      <w:pPr>
        <w:pStyle w:val="PlainText"/>
        <w:rPr>
          <w:ins w:id="6594" w:author="Author" w:date="2015-02-25T16:16:00Z"/>
          <w:rFonts w:ascii="Courier New" w:hAnsi="Courier New" w:cs="Courier New"/>
        </w:rPr>
      </w:pPr>
      <w:ins w:id="6595" w:author="Author" w:date="2015-02-25T16:16:00Z">
        <w:r w:rsidRPr="004714D1">
          <w:rPr>
            <w:rFonts w:ascii="Courier New" w:hAnsi="Courier New" w:cs="Courier New"/>
          </w:rPr>
          <w:t xml:space="preserve">D.1 The ZIP format has historically supported only the original IBM PC character </w:t>
        </w:r>
      </w:ins>
    </w:p>
    <w:p w14:paraId="7CFBC92F" w14:textId="77777777" w:rsidR="00000000" w:rsidRPr="004714D1" w:rsidRDefault="003269B4" w:rsidP="004714D1">
      <w:pPr>
        <w:pStyle w:val="PlainText"/>
        <w:rPr>
          <w:ins w:id="6596" w:author="Author" w:date="2015-02-25T16:16:00Z"/>
          <w:rFonts w:ascii="Courier New" w:hAnsi="Courier New" w:cs="Courier New"/>
        </w:rPr>
      </w:pPr>
      <w:ins w:id="6597" w:author="Author" w:date="2015-02-25T16:16:00Z">
        <w:r w:rsidRPr="004714D1">
          <w:rPr>
            <w:rFonts w:ascii="Courier New" w:hAnsi="Courier New" w:cs="Courier New"/>
          </w:rPr>
          <w:t>encoding set, commonly referred to as IBM Code</w:t>
        </w:r>
        <w:r w:rsidRPr="004714D1">
          <w:rPr>
            <w:rFonts w:ascii="Courier New" w:hAnsi="Courier New" w:cs="Courier New"/>
          </w:rPr>
          <w:t xml:space="preserve"> Page 437.  This limits storing </w:t>
        </w:r>
      </w:ins>
    </w:p>
    <w:p w14:paraId="626216A5" w14:textId="77777777" w:rsidR="00000000" w:rsidRPr="004714D1" w:rsidRDefault="003269B4" w:rsidP="004714D1">
      <w:pPr>
        <w:pStyle w:val="PlainText"/>
        <w:rPr>
          <w:ins w:id="6598" w:author="Author" w:date="2015-02-25T16:16:00Z"/>
          <w:rFonts w:ascii="Courier New" w:hAnsi="Courier New" w:cs="Courier New"/>
        </w:rPr>
      </w:pPr>
      <w:ins w:id="6599" w:author="Author" w:date="2015-02-25T16:16:00Z">
        <w:r w:rsidRPr="004714D1">
          <w:rPr>
            <w:rFonts w:ascii="Courier New" w:hAnsi="Courier New" w:cs="Courier New"/>
          </w:rPr>
          <w:t xml:space="preserve">file name characters to only those within the original MS-DOS range of values </w:t>
        </w:r>
      </w:ins>
    </w:p>
    <w:p w14:paraId="680B9A78" w14:textId="77777777" w:rsidR="00000000" w:rsidRPr="004714D1" w:rsidRDefault="003269B4" w:rsidP="004714D1">
      <w:pPr>
        <w:pStyle w:val="PlainText"/>
        <w:rPr>
          <w:ins w:id="6600" w:author="Author" w:date="2015-02-25T16:16:00Z"/>
          <w:rFonts w:ascii="Courier New" w:hAnsi="Courier New" w:cs="Courier New"/>
        </w:rPr>
      </w:pPr>
      <w:ins w:id="6601" w:author="Author" w:date="2015-02-25T16:16:00Z">
        <w:r w:rsidRPr="004714D1">
          <w:rPr>
            <w:rFonts w:ascii="Courier New" w:hAnsi="Courier New" w:cs="Courier New"/>
          </w:rPr>
          <w:t xml:space="preserve">and does not properly support file names in other character encodings, or </w:t>
        </w:r>
      </w:ins>
    </w:p>
    <w:p w14:paraId="2031E854" w14:textId="77777777" w:rsidR="00000000" w:rsidRPr="004714D1" w:rsidRDefault="003269B4" w:rsidP="004714D1">
      <w:pPr>
        <w:pStyle w:val="PlainText"/>
        <w:rPr>
          <w:ins w:id="6602" w:author="Author" w:date="2015-02-25T16:16:00Z"/>
          <w:rFonts w:ascii="Courier New" w:hAnsi="Courier New" w:cs="Courier New"/>
        </w:rPr>
      </w:pPr>
      <w:ins w:id="6603" w:author="Author" w:date="2015-02-25T16:16:00Z">
        <w:r w:rsidRPr="004714D1">
          <w:rPr>
            <w:rFonts w:ascii="Courier New" w:hAnsi="Courier New" w:cs="Courier New"/>
          </w:rPr>
          <w:t>languages. To address this limitation, this specification will sup</w:t>
        </w:r>
        <w:r w:rsidRPr="004714D1">
          <w:rPr>
            <w:rFonts w:ascii="Courier New" w:hAnsi="Courier New" w:cs="Courier New"/>
          </w:rPr>
          <w:t xml:space="preserve">port the </w:t>
        </w:r>
      </w:ins>
    </w:p>
    <w:p w14:paraId="35AAA639" w14:textId="77777777" w:rsidR="00000000" w:rsidRPr="004714D1" w:rsidRDefault="003269B4" w:rsidP="004714D1">
      <w:pPr>
        <w:pStyle w:val="PlainText"/>
        <w:rPr>
          <w:ins w:id="6604" w:author="Author" w:date="2015-02-25T16:16:00Z"/>
          <w:rFonts w:ascii="Courier New" w:hAnsi="Courier New" w:cs="Courier New"/>
        </w:rPr>
      </w:pPr>
      <w:ins w:id="6605" w:author="Author" w:date="2015-02-25T16:16:00Z">
        <w:r w:rsidRPr="004714D1">
          <w:rPr>
            <w:rFonts w:ascii="Courier New" w:hAnsi="Courier New" w:cs="Courier New"/>
          </w:rPr>
          <w:t xml:space="preserve">following change. </w:t>
        </w:r>
      </w:ins>
    </w:p>
    <w:p w14:paraId="6EB7AC06" w14:textId="77777777" w:rsidR="00000000" w:rsidRPr="004714D1" w:rsidRDefault="003269B4" w:rsidP="004714D1">
      <w:pPr>
        <w:pStyle w:val="PlainText"/>
        <w:rPr>
          <w:ins w:id="6606" w:author="Author" w:date="2015-02-25T16:16:00Z"/>
          <w:rFonts w:ascii="Courier New" w:hAnsi="Courier New" w:cs="Courier New"/>
        </w:rPr>
      </w:pPr>
    </w:p>
    <w:p w14:paraId="174F61C9" w14:textId="77777777" w:rsidR="00000000" w:rsidRPr="004714D1" w:rsidRDefault="003269B4" w:rsidP="004714D1">
      <w:pPr>
        <w:pStyle w:val="PlainText"/>
        <w:rPr>
          <w:ins w:id="6607" w:author="Author" w:date="2015-02-25T16:16:00Z"/>
          <w:rFonts w:ascii="Courier New" w:hAnsi="Courier New" w:cs="Courier New"/>
        </w:rPr>
      </w:pPr>
      <w:ins w:id="6608" w:author="Author" w:date="2015-02-25T16:16:00Z">
        <w:r w:rsidRPr="004714D1">
          <w:rPr>
            <w:rFonts w:ascii="Courier New" w:hAnsi="Courier New" w:cs="Courier New"/>
          </w:rPr>
          <w:t xml:space="preserve">D.2 If general purpose bit 11 is unset, the file name and comment should conform </w:t>
        </w:r>
      </w:ins>
    </w:p>
    <w:p w14:paraId="5B671C62" w14:textId="77777777" w:rsidR="00000000" w:rsidRPr="004714D1" w:rsidRDefault="003269B4" w:rsidP="004714D1">
      <w:pPr>
        <w:pStyle w:val="PlainText"/>
        <w:rPr>
          <w:ins w:id="6609" w:author="Author" w:date="2015-02-25T16:16:00Z"/>
          <w:rFonts w:ascii="Courier New" w:hAnsi="Courier New" w:cs="Courier New"/>
        </w:rPr>
      </w:pPr>
      <w:ins w:id="6610" w:author="Author" w:date="2015-02-25T16:16:00Z">
        <w:r w:rsidRPr="004714D1">
          <w:rPr>
            <w:rFonts w:ascii="Courier New" w:hAnsi="Courier New" w:cs="Courier New"/>
          </w:rPr>
          <w:t xml:space="preserve">to the original ZIP character encoding.  If general purpose bit 11 is set, the </w:t>
        </w:r>
      </w:ins>
    </w:p>
    <w:p w14:paraId="1DB8B691" w14:textId="77777777" w:rsidR="00000000" w:rsidRPr="004714D1" w:rsidRDefault="003269B4" w:rsidP="004714D1">
      <w:pPr>
        <w:pStyle w:val="PlainText"/>
        <w:rPr>
          <w:ins w:id="6611" w:author="Author" w:date="2015-02-25T16:16:00Z"/>
          <w:rFonts w:ascii="Courier New" w:hAnsi="Courier New" w:cs="Courier New"/>
        </w:rPr>
      </w:pPr>
      <w:ins w:id="6612" w:author="Author" w:date="2015-02-25T16:16:00Z">
        <w:r w:rsidRPr="004714D1">
          <w:rPr>
            <w:rFonts w:ascii="Courier New" w:hAnsi="Courier New" w:cs="Courier New"/>
          </w:rPr>
          <w:t>filename and comment must support The Unicode Standard, Ver</w:t>
        </w:r>
        <w:r w:rsidRPr="004714D1">
          <w:rPr>
            <w:rFonts w:ascii="Courier New" w:hAnsi="Courier New" w:cs="Courier New"/>
          </w:rPr>
          <w:t xml:space="preserve">sion 4.1.0 or </w:t>
        </w:r>
      </w:ins>
    </w:p>
    <w:p w14:paraId="52409FC8" w14:textId="77777777" w:rsidR="00000000" w:rsidRPr="004714D1" w:rsidRDefault="003269B4" w:rsidP="004714D1">
      <w:pPr>
        <w:pStyle w:val="PlainText"/>
        <w:rPr>
          <w:ins w:id="6613" w:author="Author" w:date="2015-02-25T16:16:00Z"/>
          <w:rFonts w:ascii="Courier New" w:hAnsi="Courier New" w:cs="Courier New"/>
        </w:rPr>
      </w:pPr>
      <w:ins w:id="6614" w:author="Author" w:date="2015-02-25T16:16:00Z">
        <w:r w:rsidRPr="004714D1">
          <w:rPr>
            <w:rFonts w:ascii="Courier New" w:hAnsi="Courier New" w:cs="Courier New"/>
          </w:rPr>
          <w:t xml:space="preserve">greater using the character encoding form defined by the UTF-8 storage </w:t>
        </w:r>
      </w:ins>
    </w:p>
    <w:p w14:paraId="143EA3F6" w14:textId="77777777" w:rsidR="00000000" w:rsidRPr="004714D1" w:rsidRDefault="003269B4" w:rsidP="004714D1">
      <w:pPr>
        <w:pStyle w:val="PlainText"/>
        <w:rPr>
          <w:ins w:id="6615" w:author="Author" w:date="2015-02-25T16:16:00Z"/>
          <w:rFonts w:ascii="Courier New" w:hAnsi="Courier New" w:cs="Courier New"/>
        </w:rPr>
      </w:pPr>
      <w:ins w:id="6616" w:author="Author" w:date="2015-02-25T16:16:00Z">
        <w:r w:rsidRPr="004714D1">
          <w:rPr>
            <w:rFonts w:ascii="Courier New" w:hAnsi="Courier New" w:cs="Courier New"/>
          </w:rPr>
          <w:t xml:space="preserve">specification.  The Unicode Standard is published by the </w:t>
        </w:r>
        <w:proofErr w:type="spellStart"/>
        <w:r w:rsidRPr="004714D1">
          <w:rPr>
            <w:rFonts w:ascii="Courier New" w:hAnsi="Courier New" w:cs="Courier New"/>
          </w:rPr>
          <w:t>The</w:t>
        </w:r>
        <w:proofErr w:type="spellEnd"/>
        <w:r w:rsidRPr="004714D1">
          <w:rPr>
            <w:rFonts w:ascii="Courier New" w:hAnsi="Courier New" w:cs="Courier New"/>
          </w:rPr>
          <w:t xml:space="preserve"> Unicode</w:t>
        </w:r>
      </w:ins>
    </w:p>
    <w:p w14:paraId="4224C1D9" w14:textId="77777777" w:rsidR="00000000" w:rsidRPr="004714D1" w:rsidRDefault="003269B4" w:rsidP="004714D1">
      <w:pPr>
        <w:pStyle w:val="PlainText"/>
        <w:rPr>
          <w:ins w:id="6617" w:author="Author" w:date="2015-02-25T16:16:00Z"/>
          <w:rFonts w:ascii="Courier New" w:hAnsi="Courier New" w:cs="Courier New"/>
        </w:rPr>
      </w:pPr>
      <w:ins w:id="6618" w:author="Author" w:date="2015-02-25T16:16:00Z">
        <w:r w:rsidRPr="004714D1">
          <w:rPr>
            <w:rFonts w:ascii="Courier New" w:hAnsi="Courier New" w:cs="Courier New"/>
          </w:rPr>
          <w:t xml:space="preserve">Consortium (www.unicode.org).  UTF-8 encoded data stored within ZIP files </w:t>
        </w:r>
      </w:ins>
    </w:p>
    <w:p w14:paraId="172D857D" w14:textId="77777777" w:rsidR="00000000" w:rsidRPr="004714D1" w:rsidRDefault="003269B4" w:rsidP="004714D1">
      <w:pPr>
        <w:pStyle w:val="PlainText"/>
        <w:rPr>
          <w:ins w:id="6619" w:author="Author" w:date="2015-02-25T16:16:00Z"/>
          <w:rFonts w:ascii="Courier New" w:hAnsi="Courier New" w:cs="Courier New"/>
        </w:rPr>
      </w:pPr>
      <w:ins w:id="6620" w:author="Author" w:date="2015-02-25T16:16:00Z">
        <w:r w:rsidRPr="004714D1">
          <w:rPr>
            <w:rFonts w:ascii="Courier New" w:hAnsi="Courier New" w:cs="Courier New"/>
          </w:rPr>
          <w:t>is expected to not in</w:t>
        </w:r>
        <w:r w:rsidRPr="004714D1">
          <w:rPr>
            <w:rFonts w:ascii="Courier New" w:hAnsi="Courier New" w:cs="Courier New"/>
          </w:rPr>
          <w:t xml:space="preserve">clude a byte order mark (BOM). </w:t>
        </w:r>
      </w:ins>
    </w:p>
    <w:p w14:paraId="4866D637" w14:textId="77777777" w:rsidR="00000000" w:rsidRPr="004714D1" w:rsidRDefault="003269B4" w:rsidP="004714D1">
      <w:pPr>
        <w:pStyle w:val="PlainText"/>
        <w:rPr>
          <w:ins w:id="6621" w:author="Author" w:date="2015-02-25T16:16:00Z"/>
          <w:rFonts w:ascii="Courier New" w:hAnsi="Courier New" w:cs="Courier New"/>
        </w:rPr>
      </w:pPr>
    </w:p>
    <w:p w14:paraId="2C34D299" w14:textId="77777777" w:rsidR="00000000" w:rsidRPr="004714D1" w:rsidRDefault="003269B4" w:rsidP="004714D1">
      <w:pPr>
        <w:pStyle w:val="PlainText"/>
        <w:rPr>
          <w:ins w:id="6622" w:author="Author" w:date="2015-02-25T16:16:00Z"/>
          <w:rFonts w:ascii="Courier New" w:hAnsi="Courier New" w:cs="Courier New"/>
        </w:rPr>
      </w:pPr>
      <w:ins w:id="6623" w:author="Author" w:date="2015-02-25T16:16:00Z">
        <w:r w:rsidRPr="004714D1">
          <w:rPr>
            <w:rFonts w:ascii="Courier New" w:hAnsi="Courier New" w:cs="Courier New"/>
          </w:rPr>
          <w:t xml:space="preserve">D.3 Applications may choose to supplement this file name storage through the use </w:t>
        </w:r>
      </w:ins>
    </w:p>
    <w:p w14:paraId="01801087" w14:textId="77777777" w:rsidR="00000000" w:rsidRPr="004714D1" w:rsidRDefault="003269B4" w:rsidP="004714D1">
      <w:pPr>
        <w:pStyle w:val="PlainText"/>
        <w:rPr>
          <w:ins w:id="6624" w:author="Author" w:date="2015-02-25T16:16:00Z"/>
          <w:rFonts w:ascii="Courier New" w:hAnsi="Courier New" w:cs="Courier New"/>
        </w:rPr>
      </w:pPr>
      <w:ins w:id="6625" w:author="Author" w:date="2015-02-25T16:16:00Z">
        <w:r w:rsidRPr="004714D1">
          <w:rPr>
            <w:rFonts w:ascii="Courier New" w:hAnsi="Courier New" w:cs="Courier New"/>
          </w:rPr>
          <w:t xml:space="preserve">of the 0x0008 Extra Field.  Storage for this optional field is currently </w:t>
        </w:r>
      </w:ins>
    </w:p>
    <w:p w14:paraId="2906AF76" w14:textId="77777777" w:rsidR="00000000" w:rsidRPr="004714D1" w:rsidRDefault="003269B4" w:rsidP="004714D1">
      <w:pPr>
        <w:pStyle w:val="PlainText"/>
        <w:rPr>
          <w:ins w:id="6626" w:author="Author" w:date="2015-02-25T16:16:00Z"/>
          <w:rFonts w:ascii="Courier New" w:hAnsi="Courier New" w:cs="Courier New"/>
        </w:rPr>
      </w:pPr>
      <w:ins w:id="6627" w:author="Author" w:date="2015-02-25T16:16:00Z">
        <w:r w:rsidRPr="004714D1">
          <w:rPr>
            <w:rFonts w:ascii="Courier New" w:hAnsi="Courier New" w:cs="Courier New"/>
          </w:rPr>
          <w:t>undefined, however it will be used to allow storing extended in</w:t>
        </w:r>
        <w:r w:rsidRPr="004714D1">
          <w:rPr>
            <w:rFonts w:ascii="Courier New" w:hAnsi="Courier New" w:cs="Courier New"/>
          </w:rPr>
          <w:t xml:space="preserve">formation </w:t>
        </w:r>
      </w:ins>
    </w:p>
    <w:p w14:paraId="0085FFFD" w14:textId="77777777" w:rsidR="00000000" w:rsidRPr="004714D1" w:rsidRDefault="003269B4" w:rsidP="004714D1">
      <w:pPr>
        <w:pStyle w:val="PlainText"/>
        <w:rPr>
          <w:ins w:id="6628" w:author="Author" w:date="2015-02-25T16:16:00Z"/>
          <w:rFonts w:ascii="Courier New" w:hAnsi="Courier New" w:cs="Courier New"/>
        </w:rPr>
      </w:pPr>
      <w:ins w:id="6629" w:author="Author" w:date="2015-02-25T16:16:00Z">
        <w:r w:rsidRPr="004714D1">
          <w:rPr>
            <w:rFonts w:ascii="Courier New" w:hAnsi="Courier New" w:cs="Courier New"/>
          </w:rPr>
          <w:t xml:space="preserve">on source or target encoding that may further assist applications with file </w:t>
        </w:r>
      </w:ins>
    </w:p>
    <w:p w14:paraId="2FBA3BC7" w14:textId="77777777" w:rsidR="00000000" w:rsidRPr="004714D1" w:rsidRDefault="003269B4" w:rsidP="004714D1">
      <w:pPr>
        <w:pStyle w:val="PlainText"/>
        <w:rPr>
          <w:ins w:id="6630" w:author="Author" w:date="2015-02-25T16:16:00Z"/>
          <w:rFonts w:ascii="Courier New" w:hAnsi="Courier New" w:cs="Courier New"/>
        </w:rPr>
      </w:pPr>
      <w:ins w:id="6631" w:author="Author" w:date="2015-02-25T16:16:00Z">
        <w:r w:rsidRPr="004714D1">
          <w:rPr>
            <w:rFonts w:ascii="Courier New" w:hAnsi="Courier New" w:cs="Courier New"/>
          </w:rPr>
          <w:t>name, or file content encoding tasks.  Please contact PKWARE with any</w:t>
        </w:r>
      </w:ins>
    </w:p>
    <w:p w14:paraId="16941F98" w14:textId="77777777" w:rsidR="00000000" w:rsidRPr="004714D1" w:rsidRDefault="003269B4" w:rsidP="004714D1">
      <w:pPr>
        <w:pStyle w:val="PlainText"/>
        <w:rPr>
          <w:ins w:id="6632" w:author="Author" w:date="2015-02-25T16:16:00Z"/>
          <w:rFonts w:ascii="Courier New" w:hAnsi="Courier New" w:cs="Courier New"/>
        </w:rPr>
      </w:pPr>
      <w:ins w:id="6633" w:author="Author" w:date="2015-02-25T16:16:00Z">
        <w:r w:rsidRPr="004714D1">
          <w:rPr>
            <w:rFonts w:ascii="Courier New" w:hAnsi="Courier New" w:cs="Courier New"/>
          </w:rPr>
          <w:t>requirements on how this field should be used.</w:t>
        </w:r>
      </w:ins>
    </w:p>
    <w:p w14:paraId="4B8CCCD4" w14:textId="77777777" w:rsidR="00000000" w:rsidRPr="004714D1" w:rsidRDefault="003269B4" w:rsidP="004714D1">
      <w:pPr>
        <w:pStyle w:val="PlainText"/>
        <w:rPr>
          <w:ins w:id="6634" w:author="Author" w:date="2015-02-25T16:16:00Z"/>
          <w:rFonts w:ascii="Courier New" w:hAnsi="Courier New" w:cs="Courier New"/>
        </w:rPr>
      </w:pPr>
    </w:p>
    <w:p w14:paraId="739ACD36" w14:textId="77777777" w:rsidR="00000000" w:rsidRPr="004714D1" w:rsidRDefault="003269B4" w:rsidP="004714D1">
      <w:pPr>
        <w:pStyle w:val="PlainText"/>
        <w:rPr>
          <w:ins w:id="6635" w:author="Author" w:date="2015-02-25T16:16:00Z"/>
          <w:rFonts w:ascii="Courier New" w:hAnsi="Courier New" w:cs="Courier New"/>
        </w:rPr>
      </w:pPr>
      <w:ins w:id="6636" w:author="Author" w:date="2015-02-25T16:16:00Z">
        <w:r w:rsidRPr="004714D1">
          <w:rPr>
            <w:rFonts w:ascii="Courier New" w:hAnsi="Courier New" w:cs="Courier New"/>
          </w:rPr>
          <w:t>D.4 The 0x0008 Extra Field storage may be use</w:t>
        </w:r>
        <w:r w:rsidRPr="004714D1">
          <w:rPr>
            <w:rFonts w:ascii="Courier New" w:hAnsi="Courier New" w:cs="Courier New"/>
          </w:rPr>
          <w:t xml:space="preserve">d with either setting for general </w:t>
        </w:r>
      </w:ins>
    </w:p>
    <w:p w14:paraId="14BF758C" w14:textId="77777777" w:rsidR="00000000" w:rsidRPr="004714D1" w:rsidRDefault="003269B4" w:rsidP="004714D1">
      <w:pPr>
        <w:pStyle w:val="PlainText"/>
        <w:rPr>
          <w:ins w:id="6637" w:author="Author" w:date="2015-02-25T16:16:00Z"/>
          <w:rFonts w:ascii="Courier New" w:hAnsi="Courier New" w:cs="Courier New"/>
        </w:rPr>
      </w:pPr>
      <w:ins w:id="6638" w:author="Author" w:date="2015-02-25T16:16:00Z">
        <w:r w:rsidRPr="004714D1">
          <w:rPr>
            <w:rFonts w:ascii="Courier New" w:hAnsi="Courier New" w:cs="Courier New"/>
          </w:rPr>
          <w:t xml:space="preserve">purpose bit 11.  Examples of the intended usage for this field is to store </w:t>
        </w:r>
      </w:ins>
    </w:p>
    <w:p w14:paraId="100D491D" w14:textId="77777777" w:rsidR="00000000" w:rsidRPr="004714D1" w:rsidRDefault="003269B4" w:rsidP="004714D1">
      <w:pPr>
        <w:pStyle w:val="PlainText"/>
        <w:rPr>
          <w:ins w:id="6639" w:author="Author" w:date="2015-02-25T16:16:00Z"/>
          <w:rFonts w:ascii="Courier New" w:hAnsi="Courier New" w:cs="Courier New"/>
        </w:rPr>
      </w:pPr>
      <w:ins w:id="6640" w:author="Author" w:date="2015-02-25T16:16:00Z">
        <w:r w:rsidRPr="004714D1">
          <w:rPr>
            <w:rFonts w:ascii="Courier New" w:hAnsi="Courier New" w:cs="Courier New"/>
          </w:rPr>
          <w:t xml:space="preserve">whether "modified-UTF-8" (JAVA) is used, or UTF-8-MAC.  Similarly, other </w:t>
        </w:r>
      </w:ins>
    </w:p>
    <w:p w14:paraId="68BA9B6C" w14:textId="77777777" w:rsidR="00000000" w:rsidRPr="004714D1" w:rsidRDefault="003269B4" w:rsidP="004714D1">
      <w:pPr>
        <w:pStyle w:val="PlainText"/>
        <w:rPr>
          <w:ins w:id="6641" w:author="Author" w:date="2015-02-25T16:16:00Z"/>
          <w:rFonts w:ascii="Courier New" w:hAnsi="Courier New" w:cs="Courier New"/>
        </w:rPr>
      </w:pPr>
      <w:ins w:id="6642" w:author="Author" w:date="2015-02-25T16:16:00Z">
        <w:r w:rsidRPr="004714D1">
          <w:rPr>
            <w:rFonts w:ascii="Courier New" w:hAnsi="Courier New" w:cs="Courier New"/>
          </w:rPr>
          <w:t>commonly used character encoding (code page) designations can be ind</w:t>
        </w:r>
        <w:r w:rsidRPr="004714D1">
          <w:rPr>
            <w:rFonts w:ascii="Courier New" w:hAnsi="Courier New" w:cs="Courier New"/>
          </w:rPr>
          <w:t xml:space="preserve">icated </w:t>
        </w:r>
      </w:ins>
    </w:p>
    <w:p w14:paraId="59E97FC9" w14:textId="77777777" w:rsidR="00000000" w:rsidRPr="004714D1" w:rsidRDefault="003269B4" w:rsidP="004714D1">
      <w:pPr>
        <w:pStyle w:val="PlainText"/>
        <w:rPr>
          <w:ins w:id="6643" w:author="Author" w:date="2015-02-25T16:16:00Z"/>
          <w:rFonts w:ascii="Courier New" w:hAnsi="Courier New" w:cs="Courier New"/>
        </w:rPr>
      </w:pPr>
      <w:ins w:id="6644" w:author="Author" w:date="2015-02-25T16:16:00Z">
        <w:r w:rsidRPr="004714D1">
          <w:rPr>
            <w:rFonts w:ascii="Courier New" w:hAnsi="Courier New" w:cs="Courier New"/>
          </w:rPr>
          <w:t xml:space="preserve">through this field.  Formalized values for use of the 0x0008 record remain </w:t>
        </w:r>
      </w:ins>
    </w:p>
    <w:p w14:paraId="6DD81E07" w14:textId="77777777" w:rsidR="00000000" w:rsidRPr="004714D1" w:rsidRDefault="003269B4" w:rsidP="004714D1">
      <w:pPr>
        <w:pStyle w:val="PlainText"/>
        <w:rPr>
          <w:ins w:id="6645" w:author="Author" w:date="2015-02-25T16:16:00Z"/>
          <w:rFonts w:ascii="Courier New" w:hAnsi="Courier New" w:cs="Courier New"/>
        </w:rPr>
      </w:pPr>
      <w:ins w:id="6646" w:author="Author" w:date="2015-02-25T16:16:00Z">
        <w:r w:rsidRPr="004714D1">
          <w:rPr>
            <w:rFonts w:ascii="Courier New" w:hAnsi="Courier New" w:cs="Courier New"/>
          </w:rPr>
          <w:t>undefined at this time.  The definition for the layout of the 0x0008 field</w:t>
        </w:r>
      </w:ins>
    </w:p>
    <w:p w14:paraId="1704F4D9" w14:textId="77777777" w:rsidR="00000000" w:rsidRPr="004714D1" w:rsidRDefault="003269B4" w:rsidP="004714D1">
      <w:pPr>
        <w:pStyle w:val="PlainText"/>
        <w:rPr>
          <w:ins w:id="6647" w:author="Author" w:date="2015-02-25T16:16:00Z"/>
          <w:rFonts w:ascii="Courier New" w:hAnsi="Courier New" w:cs="Courier New"/>
        </w:rPr>
      </w:pPr>
      <w:ins w:id="6648" w:author="Author" w:date="2015-02-25T16:16:00Z">
        <w:r w:rsidRPr="004714D1">
          <w:rPr>
            <w:rFonts w:ascii="Courier New" w:hAnsi="Courier New" w:cs="Courier New"/>
          </w:rPr>
          <w:t>will be published when available.  Use of the 0x0008 Extra Field provides</w:t>
        </w:r>
      </w:ins>
    </w:p>
    <w:p w14:paraId="3431D783" w14:textId="77777777" w:rsidR="00000000" w:rsidRPr="004714D1" w:rsidRDefault="003269B4" w:rsidP="004714D1">
      <w:pPr>
        <w:pStyle w:val="PlainText"/>
        <w:rPr>
          <w:ins w:id="6649" w:author="Author" w:date="2015-02-25T16:16:00Z"/>
          <w:rFonts w:ascii="Courier New" w:hAnsi="Courier New" w:cs="Courier New"/>
        </w:rPr>
      </w:pPr>
      <w:ins w:id="6650" w:author="Author" w:date="2015-02-25T16:16:00Z">
        <w:r w:rsidRPr="004714D1">
          <w:rPr>
            <w:rFonts w:ascii="Courier New" w:hAnsi="Courier New" w:cs="Courier New"/>
          </w:rPr>
          <w:t>for storing data wi</w:t>
        </w:r>
        <w:r w:rsidRPr="004714D1">
          <w:rPr>
            <w:rFonts w:ascii="Courier New" w:hAnsi="Courier New" w:cs="Courier New"/>
          </w:rPr>
          <w:t>thin a ZIP file in an encoding other than IBM Code</w:t>
        </w:r>
      </w:ins>
    </w:p>
    <w:p w14:paraId="77259CA5" w14:textId="77777777" w:rsidR="00000000" w:rsidRPr="004714D1" w:rsidRDefault="003269B4" w:rsidP="004714D1">
      <w:pPr>
        <w:pStyle w:val="PlainText"/>
        <w:rPr>
          <w:ins w:id="6651" w:author="Author" w:date="2015-02-25T16:16:00Z"/>
          <w:rFonts w:ascii="Courier New" w:hAnsi="Courier New" w:cs="Courier New"/>
        </w:rPr>
      </w:pPr>
      <w:ins w:id="6652" w:author="Author" w:date="2015-02-25T16:16:00Z">
        <w:r w:rsidRPr="004714D1">
          <w:rPr>
            <w:rFonts w:ascii="Courier New" w:hAnsi="Courier New" w:cs="Courier New"/>
          </w:rPr>
          <w:t>Page 437 or UTF-8.</w:t>
        </w:r>
      </w:ins>
    </w:p>
    <w:p w14:paraId="78F760E5" w14:textId="77777777" w:rsidR="00000000" w:rsidRPr="004714D1" w:rsidRDefault="003269B4" w:rsidP="004714D1">
      <w:pPr>
        <w:pStyle w:val="PlainText"/>
        <w:rPr>
          <w:ins w:id="6653" w:author="Author" w:date="2015-02-25T16:16:00Z"/>
          <w:rFonts w:ascii="Courier New" w:hAnsi="Courier New" w:cs="Courier New"/>
        </w:rPr>
      </w:pPr>
    </w:p>
    <w:p w14:paraId="454D343E" w14:textId="77777777" w:rsidR="00000000" w:rsidRPr="004714D1" w:rsidRDefault="003269B4" w:rsidP="004714D1">
      <w:pPr>
        <w:pStyle w:val="PlainText"/>
        <w:rPr>
          <w:ins w:id="6654" w:author="Author" w:date="2015-02-25T16:16:00Z"/>
          <w:rFonts w:ascii="Courier New" w:hAnsi="Courier New" w:cs="Courier New"/>
        </w:rPr>
      </w:pPr>
      <w:ins w:id="6655" w:author="Author" w:date="2015-02-25T16:16:00Z">
        <w:r w:rsidRPr="004714D1">
          <w:rPr>
            <w:rFonts w:ascii="Courier New" w:hAnsi="Courier New" w:cs="Courier New"/>
          </w:rPr>
          <w:t>D.5 General purpose bit 11 will not imply any encoding of file content or</w:t>
        </w:r>
      </w:ins>
    </w:p>
    <w:p w14:paraId="3DD9FC86" w14:textId="77777777" w:rsidR="00000000" w:rsidRPr="004714D1" w:rsidRDefault="003269B4" w:rsidP="004714D1">
      <w:pPr>
        <w:pStyle w:val="PlainText"/>
        <w:rPr>
          <w:ins w:id="6656" w:author="Author" w:date="2015-02-25T16:16:00Z"/>
          <w:rFonts w:ascii="Courier New" w:hAnsi="Courier New" w:cs="Courier New"/>
        </w:rPr>
      </w:pPr>
      <w:ins w:id="6657" w:author="Author" w:date="2015-02-25T16:16:00Z">
        <w:r w:rsidRPr="004714D1">
          <w:rPr>
            <w:rFonts w:ascii="Courier New" w:hAnsi="Courier New" w:cs="Courier New"/>
          </w:rPr>
          <w:t xml:space="preserve">password.  Values defining character encoding for file content or </w:t>
        </w:r>
      </w:ins>
    </w:p>
    <w:p w14:paraId="6EB97DE3" w14:textId="77777777" w:rsidR="00000000" w:rsidRPr="004714D1" w:rsidRDefault="003269B4" w:rsidP="004714D1">
      <w:pPr>
        <w:pStyle w:val="PlainText"/>
        <w:rPr>
          <w:ins w:id="6658" w:author="Author" w:date="2015-02-25T16:16:00Z"/>
          <w:rFonts w:ascii="Courier New" w:hAnsi="Courier New" w:cs="Courier New"/>
        </w:rPr>
      </w:pPr>
      <w:ins w:id="6659" w:author="Author" w:date="2015-02-25T16:16:00Z">
        <w:r w:rsidRPr="004714D1">
          <w:rPr>
            <w:rFonts w:ascii="Courier New" w:hAnsi="Courier New" w:cs="Courier New"/>
          </w:rPr>
          <w:t>password must be stored within the 0x00</w:t>
        </w:r>
        <w:r w:rsidRPr="004714D1">
          <w:rPr>
            <w:rFonts w:ascii="Courier New" w:hAnsi="Courier New" w:cs="Courier New"/>
          </w:rPr>
          <w:t xml:space="preserve">08 Extended Language Encoding </w:t>
        </w:r>
      </w:ins>
    </w:p>
    <w:p w14:paraId="5D1F6C2B" w14:textId="77777777" w:rsidR="00000000" w:rsidRPr="004714D1" w:rsidRDefault="003269B4" w:rsidP="004714D1">
      <w:pPr>
        <w:pStyle w:val="PlainText"/>
        <w:rPr>
          <w:ins w:id="6660" w:author="Author" w:date="2015-02-25T16:16:00Z"/>
          <w:rFonts w:ascii="Courier New" w:hAnsi="Courier New" w:cs="Courier New"/>
        </w:rPr>
      </w:pPr>
      <w:ins w:id="6661" w:author="Author" w:date="2015-02-25T16:16:00Z">
        <w:r w:rsidRPr="004714D1">
          <w:rPr>
            <w:rFonts w:ascii="Courier New" w:hAnsi="Courier New" w:cs="Courier New"/>
          </w:rPr>
          <w:t>Extra Field.</w:t>
        </w:r>
      </w:ins>
    </w:p>
    <w:p w14:paraId="19858D75" w14:textId="77777777" w:rsidR="00000000" w:rsidRPr="004714D1" w:rsidRDefault="003269B4" w:rsidP="004714D1">
      <w:pPr>
        <w:pStyle w:val="PlainText"/>
        <w:rPr>
          <w:ins w:id="6662" w:author="Author" w:date="2015-02-25T16:16:00Z"/>
          <w:rFonts w:ascii="Courier New" w:hAnsi="Courier New" w:cs="Courier New"/>
        </w:rPr>
      </w:pPr>
    </w:p>
    <w:p w14:paraId="33908132" w14:textId="77777777" w:rsidR="00000000" w:rsidRPr="004714D1" w:rsidRDefault="003269B4" w:rsidP="004714D1">
      <w:pPr>
        <w:pStyle w:val="PlainText"/>
        <w:rPr>
          <w:ins w:id="6663" w:author="Author" w:date="2015-02-25T16:16:00Z"/>
          <w:rFonts w:ascii="Courier New" w:hAnsi="Courier New" w:cs="Courier New"/>
        </w:rPr>
      </w:pPr>
      <w:ins w:id="6664" w:author="Author" w:date="2015-02-25T16:16:00Z">
        <w:r w:rsidRPr="004714D1">
          <w:rPr>
            <w:rFonts w:ascii="Courier New" w:hAnsi="Courier New" w:cs="Courier New"/>
          </w:rPr>
          <w:t xml:space="preserve">D.6 Ed Gordon of the Info-ZIP group has defined a pair of "extra field" records </w:t>
        </w:r>
      </w:ins>
    </w:p>
    <w:p w14:paraId="49B91DC6" w14:textId="77777777" w:rsidR="00000000" w:rsidRPr="004714D1" w:rsidRDefault="003269B4" w:rsidP="004714D1">
      <w:pPr>
        <w:pStyle w:val="PlainText"/>
        <w:rPr>
          <w:ins w:id="6665" w:author="Author" w:date="2015-02-25T16:16:00Z"/>
          <w:rFonts w:ascii="Courier New" w:hAnsi="Courier New" w:cs="Courier New"/>
        </w:rPr>
      </w:pPr>
      <w:ins w:id="6666" w:author="Author" w:date="2015-02-25T16:16:00Z">
        <w:r w:rsidRPr="004714D1">
          <w:rPr>
            <w:rFonts w:ascii="Courier New" w:hAnsi="Courier New" w:cs="Courier New"/>
          </w:rPr>
          <w:t>that can be used to store UTF-8 file name and file comment fields.  These</w:t>
        </w:r>
      </w:ins>
    </w:p>
    <w:p w14:paraId="5DB82120" w14:textId="77777777" w:rsidR="00000000" w:rsidRPr="004714D1" w:rsidRDefault="003269B4" w:rsidP="004714D1">
      <w:pPr>
        <w:pStyle w:val="PlainText"/>
        <w:rPr>
          <w:ins w:id="6667" w:author="Author" w:date="2015-02-25T16:16:00Z"/>
          <w:rFonts w:ascii="Courier New" w:hAnsi="Courier New" w:cs="Courier New"/>
        </w:rPr>
      </w:pPr>
      <w:ins w:id="6668" w:author="Author" w:date="2015-02-25T16:16:00Z">
        <w:r w:rsidRPr="004714D1">
          <w:rPr>
            <w:rFonts w:ascii="Courier New" w:hAnsi="Courier New" w:cs="Courier New"/>
          </w:rPr>
          <w:t>records can be used for cases when the general purp</w:t>
        </w:r>
        <w:r w:rsidRPr="004714D1">
          <w:rPr>
            <w:rFonts w:ascii="Courier New" w:hAnsi="Courier New" w:cs="Courier New"/>
          </w:rPr>
          <w:t>ose bit 11 method</w:t>
        </w:r>
      </w:ins>
    </w:p>
    <w:p w14:paraId="7BDBAD8D" w14:textId="77777777" w:rsidR="00000000" w:rsidRPr="004714D1" w:rsidRDefault="003269B4" w:rsidP="004714D1">
      <w:pPr>
        <w:pStyle w:val="PlainText"/>
        <w:rPr>
          <w:ins w:id="6669" w:author="Author" w:date="2015-02-25T16:16:00Z"/>
          <w:rFonts w:ascii="Courier New" w:hAnsi="Courier New" w:cs="Courier New"/>
        </w:rPr>
      </w:pPr>
      <w:ins w:id="6670" w:author="Author" w:date="2015-02-25T16:16:00Z">
        <w:r w:rsidRPr="004714D1">
          <w:rPr>
            <w:rFonts w:ascii="Courier New" w:hAnsi="Courier New" w:cs="Courier New"/>
          </w:rPr>
          <w:t>for storing UTF-8 data in the standard file name and comment fields is</w:t>
        </w:r>
      </w:ins>
    </w:p>
    <w:p w14:paraId="359DEDC3" w14:textId="77777777" w:rsidR="00000000" w:rsidRPr="004714D1" w:rsidRDefault="003269B4" w:rsidP="004714D1">
      <w:pPr>
        <w:pStyle w:val="PlainText"/>
        <w:rPr>
          <w:ins w:id="6671" w:author="Author" w:date="2015-02-25T16:16:00Z"/>
          <w:rFonts w:ascii="Courier New" w:hAnsi="Courier New" w:cs="Courier New"/>
        </w:rPr>
      </w:pPr>
      <w:ins w:id="6672" w:author="Author" w:date="2015-02-25T16:16:00Z">
        <w:r w:rsidRPr="004714D1">
          <w:rPr>
            <w:rFonts w:ascii="Courier New" w:hAnsi="Courier New" w:cs="Courier New"/>
          </w:rPr>
          <w:t>not desirable.  A common case for this alternate method is if backward</w:t>
        </w:r>
      </w:ins>
    </w:p>
    <w:p w14:paraId="06B72F47" w14:textId="77777777" w:rsidR="00000000" w:rsidRPr="004714D1" w:rsidRDefault="003269B4" w:rsidP="004714D1">
      <w:pPr>
        <w:pStyle w:val="PlainText"/>
        <w:rPr>
          <w:ins w:id="6673" w:author="Author" w:date="2015-02-25T16:16:00Z"/>
          <w:rFonts w:ascii="Courier New" w:hAnsi="Courier New" w:cs="Courier New"/>
        </w:rPr>
      </w:pPr>
      <w:ins w:id="6674" w:author="Author" w:date="2015-02-25T16:16:00Z">
        <w:r w:rsidRPr="004714D1">
          <w:rPr>
            <w:rFonts w:ascii="Courier New" w:hAnsi="Courier New" w:cs="Courier New"/>
          </w:rPr>
          <w:t>compatibility with older programs is required.</w:t>
        </w:r>
      </w:ins>
    </w:p>
    <w:p w14:paraId="3C9D7DAD" w14:textId="77777777" w:rsidR="00000000" w:rsidRPr="004714D1" w:rsidRDefault="003269B4" w:rsidP="004714D1">
      <w:pPr>
        <w:pStyle w:val="PlainText"/>
        <w:rPr>
          <w:ins w:id="6675" w:author="Author" w:date="2015-02-25T16:16:00Z"/>
          <w:rFonts w:ascii="Courier New" w:hAnsi="Courier New" w:cs="Courier New"/>
        </w:rPr>
      </w:pPr>
    </w:p>
    <w:p w14:paraId="00EB293F" w14:textId="77777777" w:rsidR="00000000" w:rsidRPr="004714D1" w:rsidRDefault="003269B4" w:rsidP="004714D1">
      <w:pPr>
        <w:pStyle w:val="PlainText"/>
        <w:rPr>
          <w:ins w:id="6676" w:author="Author" w:date="2015-02-25T16:16:00Z"/>
          <w:rFonts w:ascii="Courier New" w:hAnsi="Courier New" w:cs="Courier New"/>
        </w:rPr>
      </w:pPr>
      <w:ins w:id="6677" w:author="Author" w:date="2015-02-25T16:16:00Z">
        <w:r w:rsidRPr="004714D1">
          <w:rPr>
            <w:rFonts w:ascii="Courier New" w:hAnsi="Courier New" w:cs="Courier New"/>
          </w:rPr>
          <w:t>D.7 Definitions for the record structure of</w:t>
        </w:r>
        <w:r w:rsidRPr="004714D1">
          <w:rPr>
            <w:rFonts w:ascii="Courier New" w:hAnsi="Courier New" w:cs="Courier New"/>
          </w:rPr>
          <w:t xml:space="preserve"> these fields are included above </w:t>
        </w:r>
      </w:ins>
    </w:p>
    <w:p w14:paraId="589A0FBB" w14:textId="77777777" w:rsidR="00000000" w:rsidRPr="004714D1" w:rsidRDefault="003269B4" w:rsidP="004714D1">
      <w:pPr>
        <w:pStyle w:val="PlainText"/>
        <w:rPr>
          <w:ins w:id="6678" w:author="Author" w:date="2015-02-25T16:16:00Z"/>
          <w:rFonts w:ascii="Courier New" w:hAnsi="Courier New" w:cs="Courier New"/>
        </w:rPr>
      </w:pPr>
      <w:ins w:id="6679" w:author="Author" w:date="2015-02-25T16:16:00Z">
        <w:r w:rsidRPr="004714D1">
          <w:rPr>
            <w:rFonts w:ascii="Courier New" w:hAnsi="Courier New" w:cs="Courier New"/>
          </w:rPr>
          <w:t>in the section on 3rd party mappings for "extra field" records.  These</w:t>
        </w:r>
      </w:ins>
    </w:p>
    <w:p w14:paraId="295A5B78" w14:textId="77777777" w:rsidR="00000000" w:rsidRPr="004714D1" w:rsidRDefault="003269B4" w:rsidP="004714D1">
      <w:pPr>
        <w:pStyle w:val="PlainText"/>
        <w:rPr>
          <w:ins w:id="6680" w:author="Author" w:date="2015-02-25T16:16:00Z"/>
          <w:rFonts w:ascii="Courier New" w:hAnsi="Courier New" w:cs="Courier New"/>
        </w:rPr>
      </w:pPr>
      <w:ins w:id="6681" w:author="Author" w:date="2015-02-25T16:16:00Z">
        <w:r w:rsidRPr="004714D1">
          <w:rPr>
            <w:rFonts w:ascii="Courier New" w:hAnsi="Courier New" w:cs="Courier New"/>
          </w:rPr>
          <w:t xml:space="preserve">records are identified by Header ID's 0x6375 (Info-ZIP Unicode Comment </w:t>
        </w:r>
      </w:ins>
    </w:p>
    <w:p w14:paraId="0A73C411" w14:textId="77777777" w:rsidR="00000000" w:rsidRPr="004714D1" w:rsidRDefault="003269B4" w:rsidP="004714D1">
      <w:pPr>
        <w:pStyle w:val="PlainText"/>
        <w:rPr>
          <w:ins w:id="6682" w:author="Author" w:date="2015-02-25T16:16:00Z"/>
          <w:rFonts w:ascii="Courier New" w:hAnsi="Courier New" w:cs="Courier New"/>
        </w:rPr>
      </w:pPr>
      <w:ins w:id="6683" w:author="Author" w:date="2015-02-25T16:16:00Z">
        <w:r w:rsidRPr="004714D1">
          <w:rPr>
            <w:rFonts w:ascii="Courier New" w:hAnsi="Courier New" w:cs="Courier New"/>
          </w:rPr>
          <w:t>Extra Field) and 0x7075 (Info-ZIP Unicode Path Extra Field).</w:t>
        </w:r>
      </w:ins>
    </w:p>
    <w:p w14:paraId="16357FDE" w14:textId="77777777" w:rsidR="00000000" w:rsidRPr="004714D1" w:rsidRDefault="003269B4" w:rsidP="004714D1">
      <w:pPr>
        <w:pStyle w:val="PlainText"/>
        <w:rPr>
          <w:ins w:id="6684" w:author="Author" w:date="2015-02-25T16:16:00Z"/>
          <w:rFonts w:ascii="Courier New" w:hAnsi="Courier New" w:cs="Courier New"/>
        </w:rPr>
      </w:pPr>
    </w:p>
    <w:p w14:paraId="1D772A43" w14:textId="77777777" w:rsidR="00000000" w:rsidRPr="004714D1" w:rsidRDefault="003269B4" w:rsidP="004714D1">
      <w:pPr>
        <w:pStyle w:val="PlainText"/>
        <w:rPr>
          <w:ins w:id="6685" w:author="Author" w:date="2015-02-25T16:16:00Z"/>
          <w:rFonts w:ascii="Courier New" w:hAnsi="Courier New" w:cs="Courier New"/>
        </w:rPr>
      </w:pPr>
      <w:ins w:id="6686" w:author="Author" w:date="2015-02-25T16:16:00Z">
        <w:r w:rsidRPr="004714D1">
          <w:rPr>
            <w:rFonts w:ascii="Courier New" w:hAnsi="Courier New" w:cs="Courier New"/>
          </w:rPr>
          <w:t>D.8 The choi</w:t>
        </w:r>
        <w:r w:rsidRPr="004714D1">
          <w:rPr>
            <w:rFonts w:ascii="Courier New" w:hAnsi="Courier New" w:cs="Courier New"/>
          </w:rPr>
          <w:t>ce of which storage method to use when writing a ZIP file is left</w:t>
        </w:r>
      </w:ins>
    </w:p>
    <w:p w14:paraId="7F9D122B" w14:textId="77777777" w:rsidR="00000000" w:rsidRPr="004714D1" w:rsidRDefault="003269B4" w:rsidP="004714D1">
      <w:pPr>
        <w:pStyle w:val="PlainText"/>
        <w:rPr>
          <w:ins w:id="6687" w:author="Author" w:date="2015-02-25T16:16:00Z"/>
          <w:rFonts w:ascii="Courier New" w:hAnsi="Courier New" w:cs="Courier New"/>
        </w:rPr>
      </w:pPr>
      <w:ins w:id="6688" w:author="Author" w:date="2015-02-25T16:16:00Z">
        <w:r w:rsidRPr="004714D1">
          <w:rPr>
            <w:rFonts w:ascii="Courier New" w:hAnsi="Courier New" w:cs="Courier New"/>
          </w:rPr>
          <w:t xml:space="preserve">to the implementation.  Developers should expect that a ZIP file may </w:t>
        </w:r>
      </w:ins>
    </w:p>
    <w:p w14:paraId="47CF06EA" w14:textId="77777777" w:rsidR="00000000" w:rsidRPr="004714D1" w:rsidRDefault="003269B4" w:rsidP="004714D1">
      <w:pPr>
        <w:pStyle w:val="PlainText"/>
        <w:rPr>
          <w:ins w:id="6689" w:author="Author" w:date="2015-02-25T16:16:00Z"/>
          <w:rFonts w:ascii="Courier New" w:hAnsi="Courier New" w:cs="Courier New"/>
        </w:rPr>
      </w:pPr>
      <w:ins w:id="6690" w:author="Author" w:date="2015-02-25T16:16:00Z">
        <w:r w:rsidRPr="004714D1">
          <w:rPr>
            <w:rFonts w:ascii="Courier New" w:hAnsi="Courier New" w:cs="Courier New"/>
          </w:rPr>
          <w:t xml:space="preserve">contain either method and should provide support for reading data in </w:t>
        </w:r>
      </w:ins>
    </w:p>
    <w:p w14:paraId="6C490C42" w14:textId="77777777" w:rsidR="00000000" w:rsidRPr="004714D1" w:rsidRDefault="003269B4" w:rsidP="004714D1">
      <w:pPr>
        <w:pStyle w:val="PlainText"/>
        <w:rPr>
          <w:ins w:id="6691" w:author="Author" w:date="2015-02-25T16:16:00Z"/>
          <w:rFonts w:ascii="Courier New" w:hAnsi="Courier New" w:cs="Courier New"/>
        </w:rPr>
      </w:pPr>
      <w:ins w:id="6692" w:author="Author" w:date="2015-02-25T16:16:00Z">
        <w:r w:rsidRPr="004714D1">
          <w:rPr>
            <w:rFonts w:ascii="Courier New" w:hAnsi="Courier New" w:cs="Courier New"/>
          </w:rPr>
          <w:t>either format. Use of general purpose bit 11 re</w:t>
        </w:r>
        <w:r w:rsidRPr="004714D1">
          <w:rPr>
            <w:rFonts w:ascii="Courier New" w:hAnsi="Courier New" w:cs="Courier New"/>
          </w:rPr>
          <w:t xml:space="preserve">duces storage requirements </w:t>
        </w:r>
      </w:ins>
    </w:p>
    <w:p w14:paraId="4968243B" w14:textId="77777777" w:rsidR="00000000" w:rsidRPr="004714D1" w:rsidRDefault="003269B4" w:rsidP="004714D1">
      <w:pPr>
        <w:pStyle w:val="PlainText"/>
        <w:rPr>
          <w:ins w:id="6693" w:author="Author" w:date="2015-02-25T16:16:00Z"/>
          <w:rFonts w:ascii="Courier New" w:hAnsi="Courier New" w:cs="Courier New"/>
        </w:rPr>
      </w:pPr>
      <w:ins w:id="6694" w:author="Author" w:date="2015-02-25T16:16:00Z">
        <w:r w:rsidRPr="004714D1">
          <w:rPr>
            <w:rFonts w:ascii="Courier New" w:hAnsi="Courier New" w:cs="Courier New"/>
          </w:rPr>
          <w:t>for file name data by not requiring additional "extra field" data for</w:t>
        </w:r>
      </w:ins>
    </w:p>
    <w:p w14:paraId="3B42C6C6" w14:textId="77777777" w:rsidR="00000000" w:rsidRPr="004714D1" w:rsidRDefault="003269B4" w:rsidP="004714D1">
      <w:pPr>
        <w:pStyle w:val="PlainText"/>
        <w:rPr>
          <w:ins w:id="6695" w:author="Author" w:date="2015-02-25T16:16:00Z"/>
          <w:rFonts w:ascii="Courier New" w:hAnsi="Courier New" w:cs="Courier New"/>
        </w:rPr>
      </w:pPr>
      <w:ins w:id="6696" w:author="Author" w:date="2015-02-25T16:16:00Z">
        <w:r w:rsidRPr="004714D1">
          <w:rPr>
            <w:rFonts w:ascii="Courier New" w:hAnsi="Courier New" w:cs="Courier New"/>
          </w:rPr>
          <w:t xml:space="preserve">each file, but can result in older ZIP programs not being able to extract </w:t>
        </w:r>
      </w:ins>
    </w:p>
    <w:p w14:paraId="0BD05D85" w14:textId="77777777" w:rsidR="00000000" w:rsidRPr="004714D1" w:rsidRDefault="003269B4" w:rsidP="004714D1">
      <w:pPr>
        <w:pStyle w:val="PlainText"/>
        <w:rPr>
          <w:ins w:id="6697" w:author="Author" w:date="2015-02-25T16:16:00Z"/>
          <w:rFonts w:ascii="Courier New" w:hAnsi="Courier New" w:cs="Courier New"/>
        </w:rPr>
      </w:pPr>
      <w:ins w:id="6698" w:author="Author" w:date="2015-02-25T16:16:00Z">
        <w:r w:rsidRPr="004714D1">
          <w:rPr>
            <w:rFonts w:ascii="Courier New" w:hAnsi="Courier New" w:cs="Courier New"/>
          </w:rPr>
          <w:t xml:space="preserve">files.  Use of the 0x6375 and 0x7075 records will result in a ZIP file </w:t>
        </w:r>
      </w:ins>
    </w:p>
    <w:p w14:paraId="53A064A6" w14:textId="77777777" w:rsidR="00000000" w:rsidRPr="004714D1" w:rsidRDefault="003269B4" w:rsidP="004714D1">
      <w:pPr>
        <w:pStyle w:val="PlainText"/>
        <w:rPr>
          <w:ins w:id="6699" w:author="Author" w:date="2015-02-25T16:16:00Z"/>
          <w:rFonts w:ascii="Courier New" w:hAnsi="Courier New" w:cs="Courier New"/>
        </w:rPr>
      </w:pPr>
      <w:ins w:id="6700" w:author="Author" w:date="2015-02-25T16:16:00Z">
        <w:r w:rsidRPr="004714D1">
          <w:rPr>
            <w:rFonts w:ascii="Courier New" w:hAnsi="Courier New" w:cs="Courier New"/>
          </w:rPr>
          <w:t>that sh</w:t>
        </w:r>
        <w:r w:rsidRPr="004714D1">
          <w:rPr>
            <w:rFonts w:ascii="Courier New" w:hAnsi="Courier New" w:cs="Courier New"/>
          </w:rPr>
          <w:t xml:space="preserve">ould always be readable by older ZIP programs, but requires more </w:t>
        </w:r>
      </w:ins>
    </w:p>
    <w:p w14:paraId="4B420A06" w14:textId="77777777" w:rsidR="004714D1" w:rsidRDefault="003269B4" w:rsidP="004714D1">
      <w:pPr>
        <w:pStyle w:val="PlainText"/>
        <w:rPr>
          <w:rFonts w:ascii="Courier New" w:hAnsi="Courier New" w:cs="Courier New"/>
        </w:rPr>
      </w:pPr>
      <w:ins w:id="6701" w:author="Author" w:date="2015-02-25T16:16:00Z">
        <w:r w:rsidRPr="004714D1">
          <w:rPr>
            <w:rFonts w:ascii="Courier New" w:hAnsi="Courier New" w:cs="Courier New"/>
          </w:rPr>
          <w:t>storage per file to write file name and/or file comment fields.</w:t>
        </w:r>
      </w:ins>
    </w:p>
    <w:sectPr w:rsidR="004714D1" w:rsidSect="004714D1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96"/>
    <w:rsid w:val="00021843"/>
    <w:rsid w:val="00021FCB"/>
    <w:rsid w:val="00050044"/>
    <w:rsid w:val="000A0A57"/>
    <w:rsid w:val="000A5BD5"/>
    <w:rsid w:val="000B4549"/>
    <w:rsid w:val="000D13C0"/>
    <w:rsid w:val="00147475"/>
    <w:rsid w:val="00164234"/>
    <w:rsid w:val="00175FE7"/>
    <w:rsid w:val="001809CB"/>
    <w:rsid w:val="00202A0D"/>
    <w:rsid w:val="00224670"/>
    <w:rsid w:val="00242A4D"/>
    <w:rsid w:val="0029581C"/>
    <w:rsid w:val="002B654B"/>
    <w:rsid w:val="00304994"/>
    <w:rsid w:val="0030558A"/>
    <w:rsid w:val="00311EEB"/>
    <w:rsid w:val="00320524"/>
    <w:rsid w:val="003269B4"/>
    <w:rsid w:val="00452432"/>
    <w:rsid w:val="004628C9"/>
    <w:rsid w:val="004714D1"/>
    <w:rsid w:val="004F3E64"/>
    <w:rsid w:val="0051480E"/>
    <w:rsid w:val="00526747"/>
    <w:rsid w:val="0054147C"/>
    <w:rsid w:val="00544E7E"/>
    <w:rsid w:val="005465BD"/>
    <w:rsid w:val="005957C1"/>
    <w:rsid w:val="005A0A28"/>
    <w:rsid w:val="005C1441"/>
    <w:rsid w:val="005C1E3B"/>
    <w:rsid w:val="005D2A5A"/>
    <w:rsid w:val="0061735D"/>
    <w:rsid w:val="00651C90"/>
    <w:rsid w:val="00655482"/>
    <w:rsid w:val="0066166C"/>
    <w:rsid w:val="006F410B"/>
    <w:rsid w:val="00700ABA"/>
    <w:rsid w:val="00755E7B"/>
    <w:rsid w:val="00756B48"/>
    <w:rsid w:val="00774BE2"/>
    <w:rsid w:val="007D157C"/>
    <w:rsid w:val="007E32C7"/>
    <w:rsid w:val="008541D2"/>
    <w:rsid w:val="008803C0"/>
    <w:rsid w:val="008E7EFD"/>
    <w:rsid w:val="009223CE"/>
    <w:rsid w:val="009321A0"/>
    <w:rsid w:val="009557D5"/>
    <w:rsid w:val="009657A0"/>
    <w:rsid w:val="009742B8"/>
    <w:rsid w:val="009A2795"/>
    <w:rsid w:val="009B5DD2"/>
    <w:rsid w:val="00A40F99"/>
    <w:rsid w:val="00A67D72"/>
    <w:rsid w:val="00A84571"/>
    <w:rsid w:val="00AA7AAB"/>
    <w:rsid w:val="00AB3316"/>
    <w:rsid w:val="00AD3E96"/>
    <w:rsid w:val="00AF7A00"/>
    <w:rsid w:val="00B01F24"/>
    <w:rsid w:val="00B2162B"/>
    <w:rsid w:val="00B22140"/>
    <w:rsid w:val="00B32ED3"/>
    <w:rsid w:val="00B41735"/>
    <w:rsid w:val="00B7054E"/>
    <w:rsid w:val="00B92291"/>
    <w:rsid w:val="00BD0200"/>
    <w:rsid w:val="00C02218"/>
    <w:rsid w:val="00C4190C"/>
    <w:rsid w:val="00C54744"/>
    <w:rsid w:val="00CA2928"/>
    <w:rsid w:val="00CD36D4"/>
    <w:rsid w:val="00E030B8"/>
    <w:rsid w:val="00E035C6"/>
    <w:rsid w:val="00E5121D"/>
    <w:rsid w:val="00F00E40"/>
    <w:rsid w:val="00F12AA3"/>
    <w:rsid w:val="00F730DB"/>
    <w:rsid w:val="00F91D3A"/>
    <w:rsid w:val="00F92156"/>
    <w:rsid w:val="00FB28DA"/>
    <w:rsid w:val="00FB4250"/>
    <w:rsid w:val="00FC1797"/>
    <w:rsid w:val="00FC3AEC"/>
    <w:rsid w:val="00F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103C"/>
  <w15:chartTrackingRefBased/>
  <w15:docId w15:val="{F5477261-E269-4689-BC69-3E15E34B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14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4D1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3269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29830</Words>
  <Characters>170037</Characters>
  <Application>Microsoft Office Word</Application>
  <DocSecurity>0</DocSecurity>
  <Lines>1416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Rae</dc:creator>
  <cp:keywords/>
  <dc:description/>
  <cp:lastModifiedBy>Chris Rae</cp:lastModifiedBy>
  <cp:revision>1</cp:revision>
  <dcterms:created xsi:type="dcterms:W3CDTF">2015-02-26T00:16:00Z</dcterms:created>
  <dcterms:modified xsi:type="dcterms:W3CDTF">2015-02-26T00:18:00Z</dcterms:modified>
</cp:coreProperties>
</file>