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11A86" w14:textId="5D27DD0E" w:rsidR="004D75DF" w:rsidRDefault="00BB5C5E">
      <w:pPr>
        <w:pStyle w:val="CenteredHeading"/>
        <w:jc w:val="right"/>
        <w:rPr>
          <w:rFonts w:ascii="Cambria" w:hAnsi="Cambria"/>
          <w:color w:val="365F91"/>
          <w:sz w:val="24"/>
          <w:lang w:val="en-GB"/>
        </w:rPr>
      </w:pPr>
      <w:r>
        <w:rPr>
          <w:rFonts w:ascii="Cambria" w:hAnsi="Cambria"/>
          <w:color w:val="365F91"/>
          <w:sz w:val="24"/>
          <w:lang w:val="en-GB"/>
        </w:rPr>
        <w:t>ISO/IEC JTC 1/SC 34/WG 4 N 0</w:t>
      </w:r>
      <w:r w:rsidR="00D85F38">
        <w:rPr>
          <w:rFonts w:ascii="Cambria" w:hAnsi="Cambria"/>
          <w:color w:val="365F91"/>
          <w:sz w:val="24"/>
          <w:lang w:val="en-GB"/>
        </w:rPr>
        <w:t>30</w:t>
      </w:r>
      <w:r w:rsidR="004A692E">
        <w:rPr>
          <w:rFonts w:ascii="Cambria" w:hAnsi="Cambria"/>
          <w:color w:val="365F91"/>
          <w:sz w:val="24"/>
          <w:lang w:val="en-GB"/>
        </w:rPr>
        <w:t>3</w:t>
      </w:r>
    </w:p>
    <w:p w14:paraId="40537D5E" w14:textId="77777777" w:rsidR="004D75DF" w:rsidRDefault="004D75DF">
      <w:pPr>
        <w:jc w:val="center"/>
        <w:rPr>
          <w:lang w:val="en-GB"/>
        </w:rPr>
      </w:pPr>
    </w:p>
    <w:p w14:paraId="5DFD4E32" w14:textId="47A563C7" w:rsidR="0021348F" w:rsidRPr="00EB1DA8" w:rsidRDefault="00BB5C5E" w:rsidP="0021348F">
      <w:pPr>
        <w:jc w:val="center"/>
        <w:rPr>
          <w:rFonts w:ascii="Cambria" w:hAnsi="Cambria"/>
          <w:b/>
          <w:color w:val="365F91"/>
          <w:sz w:val="36"/>
          <w:szCs w:val="36"/>
          <w:lang w:val="en-GB" w:eastAsia="en-GB"/>
        </w:rPr>
      </w:pPr>
      <w:r>
        <w:rPr>
          <w:rFonts w:ascii="Cambria" w:hAnsi="Cambria"/>
          <w:b/>
          <w:color w:val="FF0000"/>
          <w:sz w:val="36"/>
          <w:szCs w:val="36"/>
          <w:lang w:val="en-GB" w:eastAsia="en-GB"/>
        </w:rPr>
        <w:t xml:space="preserve">[Draft] </w:t>
      </w:r>
      <w:r w:rsidR="0021348F" w:rsidRPr="00EB1DA8">
        <w:rPr>
          <w:rFonts w:ascii="Cambria" w:hAnsi="Cambria"/>
          <w:b/>
          <w:color w:val="365F91"/>
          <w:sz w:val="36"/>
          <w:szCs w:val="36"/>
          <w:lang w:val="en-GB" w:eastAsia="en-GB"/>
        </w:rPr>
        <w:t xml:space="preserve">Minutes of the </w:t>
      </w:r>
      <w:r w:rsidR="004A692E">
        <w:rPr>
          <w:rFonts w:ascii="Cambria" w:hAnsi="Cambria"/>
          <w:b/>
          <w:color w:val="365F91"/>
          <w:sz w:val="36"/>
          <w:szCs w:val="36"/>
          <w:lang w:val="en-GB" w:eastAsia="en-GB"/>
        </w:rPr>
        <w:t>Seattle Meeting</w:t>
      </w:r>
      <w:r w:rsidR="0021348F" w:rsidRPr="00EB1DA8">
        <w:rPr>
          <w:rFonts w:ascii="Cambria" w:hAnsi="Cambria"/>
          <w:b/>
          <w:color w:val="365F91"/>
          <w:sz w:val="36"/>
          <w:szCs w:val="36"/>
          <w:lang w:val="en-GB" w:eastAsia="en-GB"/>
        </w:rPr>
        <w:t xml:space="preserve"> of</w:t>
      </w:r>
    </w:p>
    <w:p w14:paraId="59ADC634" w14:textId="3709454D" w:rsidR="0021348F" w:rsidRDefault="0021348F" w:rsidP="0021348F">
      <w:pPr>
        <w:jc w:val="center"/>
        <w:rPr>
          <w:rFonts w:ascii="Cambria" w:hAnsi="Cambria"/>
          <w:b/>
          <w:color w:val="365F91"/>
          <w:sz w:val="36"/>
          <w:szCs w:val="36"/>
          <w:lang w:val="en-GB" w:eastAsia="en-GB"/>
        </w:rPr>
      </w:pPr>
      <w:r w:rsidRPr="00EB1DA8">
        <w:rPr>
          <w:rFonts w:ascii="Cambria" w:hAnsi="Cambria"/>
          <w:b/>
          <w:color w:val="365F91"/>
          <w:sz w:val="36"/>
          <w:szCs w:val="36"/>
          <w:lang w:val="en-GB" w:eastAsia="en-GB"/>
        </w:rPr>
        <w:t>ISO/IEC JTC 1/SC 34/WG4, 201</w:t>
      </w:r>
      <w:r w:rsidR="00D85F38">
        <w:rPr>
          <w:rFonts w:ascii="Cambria" w:hAnsi="Cambria"/>
          <w:b/>
          <w:color w:val="365F91"/>
          <w:sz w:val="36"/>
          <w:szCs w:val="36"/>
          <w:lang w:val="en-GB" w:eastAsia="en-GB"/>
        </w:rPr>
        <w:t>5</w:t>
      </w:r>
      <w:r w:rsidRPr="00EB1DA8">
        <w:rPr>
          <w:rFonts w:ascii="Cambria" w:hAnsi="Cambria"/>
          <w:b/>
          <w:color w:val="365F91"/>
          <w:sz w:val="36"/>
          <w:szCs w:val="36"/>
          <w:lang w:val="en-GB" w:eastAsia="en-GB"/>
        </w:rPr>
        <w:t>-</w:t>
      </w:r>
      <w:r w:rsidR="00D85F38">
        <w:rPr>
          <w:rFonts w:ascii="Cambria" w:hAnsi="Cambria"/>
          <w:b/>
          <w:color w:val="365F91"/>
          <w:sz w:val="36"/>
          <w:szCs w:val="36"/>
          <w:lang w:val="en-GB" w:eastAsia="en-GB"/>
        </w:rPr>
        <w:t>0</w:t>
      </w:r>
      <w:r w:rsidR="004A692E">
        <w:rPr>
          <w:rFonts w:ascii="Cambria" w:hAnsi="Cambria"/>
          <w:b/>
          <w:color w:val="365F91"/>
          <w:sz w:val="36"/>
          <w:szCs w:val="36"/>
          <w:lang w:val="en-GB" w:eastAsia="en-GB"/>
        </w:rPr>
        <w:t>2</w:t>
      </w:r>
      <w:r w:rsidR="00331D68">
        <w:rPr>
          <w:rFonts w:ascii="Cambria" w:hAnsi="Cambria"/>
          <w:b/>
          <w:color w:val="365F91"/>
          <w:sz w:val="36"/>
          <w:szCs w:val="36"/>
          <w:lang w:val="en-GB" w:eastAsia="en-GB"/>
        </w:rPr>
        <w:t>-</w:t>
      </w:r>
      <w:r w:rsidR="004A692E">
        <w:rPr>
          <w:rFonts w:ascii="Cambria" w:hAnsi="Cambria"/>
          <w:b/>
          <w:color w:val="365F91"/>
          <w:sz w:val="36"/>
          <w:szCs w:val="36"/>
          <w:lang w:val="en-GB" w:eastAsia="en-GB"/>
        </w:rPr>
        <w:t>2</w:t>
      </w:r>
      <w:r w:rsidR="006451D9">
        <w:rPr>
          <w:rFonts w:ascii="Cambria" w:hAnsi="Cambria"/>
          <w:b/>
          <w:color w:val="365F91"/>
          <w:sz w:val="36"/>
          <w:szCs w:val="36"/>
          <w:lang w:val="en-GB" w:eastAsia="en-GB"/>
        </w:rPr>
        <w:t>4</w:t>
      </w:r>
      <w:r w:rsidR="00B835F8">
        <w:rPr>
          <w:rFonts w:ascii="Cambria" w:hAnsi="Cambria"/>
          <w:b/>
          <w:color w:val="365F91"/>
          <w:sz w:val="36"/>
          <w:szCs w:val="36"/>
          <w:lang w:val="en-GB" w:eastAsia="en-GB"/>
        </w:rPr>
        <w:t>/2</w:t>
      </w:r>
      <w:r w:rsidR="006451D9">
        <w:rPr>
          <w:rFonts w:ascii="Cambria" w:hAnsi="Cambria"/>
          <w:b/>
          <w:color w:val="365F91"/>
          <w:sz w:val="36"/>
          <w:szCs w:val="36"/>
          <w:lang w:val="en-GB" w:eastAsia="en-GB"/>
        </w:rPr>
        <w:t>6</w:t>
      </w:r>
    </w:p>
    <w:p w14:paraId="7A99A442" w14:textId="77777777" w:rsidR="0021348F" w:rsidRDefault="0021348F" w:rsidP="0021348F">
      <w:pPr>
        <w:jc w:val="center"/>
        <w:rPr>
          <w:rFonts w:asciiTheme="majorHAnsi" w:hAnsiTheme="majorHAnsi"/>
          <w:b/>
          <w:color w:val="365F91" w:themeColor="accent1" w:themeShade="BF"/>
          <w:sz w:val="28"/>
          <w:lang w:val="en-GB" w:eastAsia="en-GB"/>
        </w:rPr>
      </w:pPr>
      <w:smartTag w:uri="urn:schemas-microsoft-com:office:smarttags" w:element="PersonName">
        <w:smartTag w:uri="urn:schemas:contacts" w:element="GivenName">
          <w:r w:rsidRPr="004A1360">
            <w:rPr>
              <w:rFonts w:asciiTheme="majorHAnsi" w:hAnsiTheme="majorHAnsi"/>
              <w:b/>
              <w:color w:val="365F91" w:themeColor="accent1" w:themeShade="BF"/>
              <w:sz w:val="28"/>
              <w:lang w:val="en-GB" w:eastAsia="en-GB"/>
            </w:rPr>
            <w:t>Rex</w:t>
          </w:r>
        </w:smartTag>
        <w:r w:rsidRPr="004A1360">
          <w:rPr>
            <w:rFonts w:asciiTheme="majorHAnsi" w:hAnsiTheme="majorHAnsi"/>
            <w:b/>
            <w:color w:val="365F91" w:themeColor="accent1" w:themeShade="BF"/>
            <w:sz w:val="28"/>
            <w:lang w:val="en-GB" w:eastAsia="en-GB"/>
          </w:rPr>
          <w:t xml:space="preserve"> </w:t>
        </w:r>
        <w:smartTag w:uri="urn:schemas:contacts" w:element="Sn">
          <w:r w:rsidRPr="004A1360">
            <w:rPr>
              <w:rFonts w:asciiTheme="majorHAnsi" w:hAnsiTheme="majorHAnsi"/>
              <w:b/>
              <w:color w:val="365F91" w:themeColor="accent1" w:themeShade="BF"/>
              <w:sz w:val="28"/>
              <w:lang w:val="en-GB" w:eastAsia="en-GB"/>
            </w:rPr>
            <w:t>Jaeschke</w:t>
          </w:r>
        </w:smartTag>
      </w:smartTag>
      <w:r w:rsidRPr="004A1360">
        <w:rPr>
          <w:rFonts w:asciiTheme="majorHAnsi" w:hAnsiTheme="majorHAnsi"/>
          <w:b/>
          <w:color w:val="365F91" w:themeColor="accent1" w:themeShade="BF"/>
          <w:sz w:val="28"/>
          <w:lang w:val="en-GB" w:eastAsia="en-GB"/>
        </w:rPr>
        <w:t xml:space="preserve"> (</w:t>
      </w:r>
      <w:hyperlink r:id="rId8" w:history="1">
        <w:r w:rsidRPr="00010CA6">
          <w:rPr>
            <w:rStyle w:val="Hyperlink"/>
            <w:rFonts w:asciiTheme="majorHAnsi" w:hAnsiTheme="majorHAnsi"/>
            <w:b/>
            <w:sz w:val="28"/>
            <w:lang w:val="en-GB" w:eastAsia="en-GB"/>
          </w:rPr>
          <w:t>rex@RexJaeschke.com</w:t>
        </w:r>
      </w:hyperlink>
      <w:r w:rsidRPr="004A1360">
        <w:rPr>
          <w:rFonts w:asciiTheme="majorHAnsi" w:hAnsiTheme="majorHAnsi"/>
          <w:b/>
          <w:color w:val="365F91" w:themeColor="accent1" w:themeShade="BF"/>
          <w:sz w:val="28"/>
          <w:lang w:val="en-GB" w:eastAsia="en-GB"/>
        </w:rPr>
        <w:t>)</w:t>
      </w:r>
    </w:p>
    <w:p w14:paraId="733F8357" w14:textId="08A72E89" w:rsidR="0021348F" w:rsidRPr="00ED4C0B" w:rsidRDefault="0021348F" w:rsidP="0021348F">
      <w:pPr>
        <w:jc w:val="center"/>
        <w:rPr>
          <w:rFonts w:asciiTheme="majorHAnsi" w:hAnsiTheme="majorHAnsi"/>
          <w:b/>
          <w:color w:val="365F91" w:themeColor="accent1" w:themeShade="BF"/>
          <w:sz w:val="24"/>
          <w:szCs w:val="24"/>
          <w:lang w:val="en-GB" w:eastAsia="en-GB"/>
        </w:rPr>
      </w:pPr>
      <w:r w:rsidRPr="00ED4C0B">
        <w:rPr>
          <w:rFonts w:asciiTheme="majorHAnsi" w:hAnsiTheme="majorHAnsi"/>
          <w:b/>
          <w:color w:val="365F91" w:themeColor="accent1" w:themeShade="BF"/>
          <w:sz w:val="24"/>
          <w:szCs w:val="24"/>
          <w:lang w:val="en-GB" w:eastAsia="en-GB"/>
        </w:rPr>
        <w:t>201</w:t>
      </w:r>
      <w:r w:rsidR="00D85F38">
        <w:rPr>
          <w:rFonts w:asciiTheme="majorHAnsi" w:hAnsiTheme="majorHAnsi"/>
          <w:b/>
          <w:color w:val="365F91" w:themeColor="accent1" w:themeShade="BF"/>
          <w:sz w:val="24"/>
          <w:szCs w:val="24"/>
          <w:lang w:val="en-GB" w:eastAsia="en-GB"/>
        </w:rPr>
        <w:t>5</w:t>
      </w:r>
      <w:r w:rsidRPr="00ED4C0B">
        <w:rPr>
          <w:rFonts w:asciiTheme="majorHAnsi" w:hAnsiTheme="majorHAnsi"/>
          <w:b/>
          <w:color w:val="365F91" w:themeColor="accent1" w:themeShade="BF"/>
          <w:sz w:val="24"/>
          <w:szCs w:val="24"/>
          <w:lang w:val="en-GB" w:eastAsia="en-GB"/>
        </w:rPr>
        <w:t>-</w:t>
      </w:r>
      <w:r w:rsidR="00D85F38" w:rsidRPr="00B5531B">
        <w:rPr>
          <w:rFonts w:asciiTheme="majorHAnsi" w:hAnsiTheme="majorHAnsi"/>
          <w:b/>
          <w:color w:val="365F91" w:themeColor="accent1" w:themeShade="BF"/>
          <w:sz w:val="24"/>
          <w:szCs w:val="24"/>
          <w:lang w:val="en-GB" w:eastAsia="en-GB"/>
        </w:rPr>
        <w:t>0</w:t>
      </w:r>
      <w:r w:rsidR="005D1A0D" w:rsidRPr="00B5531B">
        <w:rPr>
          <w:rFonts w:asciiTheme="majorHAnsi" w:hAnsiTheme="majorHAnsi"/>
          <w:b/>
          <w:color w:val="365F91" w:themeColor="accent1" w:themeShade="BF"/>
          <w:sz w:val="24"/>
          <w:szCs w:val="24"/>
          <w:lang w:val="en-GB" w:eastAsia="en-GB"/>
        </w:rPr>
        <w:t>3</w:t>
      </w:r>
      <w:r w:rsidR="00C9278D" w:rsidRPr="00B5531B">
        <w:rPr>
          <w:rFonts w:asciiTheme="majorHAnsi" w:hAnsiTheme="majorHAnsi"/>
          <w:b/>
          <w:color w:val="365F91" w:themeColor="accent1" w:themeShade="BF"/>
          <w:sz w:val="24"/>
          <w:szCs w:val="24"/>
          <w:lang w:val="en-GB" w:eastAsia="en-GB"/>
        </w:rPr>
        <w:t>-</w:t>
      </w:r>
      <w:r w:rsidR="005D1A0D" w:rsidRPr="00B5531B">
        <w:rPr>
          <w:rFonts w:asciiTheme="majorHAnsi" w:hAnsiTheme="majorHAnsi"/>
          <w:b/>
          <w:color w:val="365F91" w:themeColor="accent1" w:themeShade="BF"/>
          <w:sz w:val="24"/>
          <w:szCs w:val="24"/>
          <w:lang w:val="en-GB" w:eastAsia="en-GB"/>
        </w:rPr>
        <w:t>0</w:t>
      </w:r>
      <w:r w:rsidR="00B5531B" w:rsidRPr="00B5531B">
        <w:rPr>
          <w:rFonts w:asciiTheme="majorHAnsi" w:hAnsiTheme="majorHAnsi"/>
          <w:b/>
          <w:color w:val="365F91" w:themeColor="accent1" w:themeShade="BF"/>
          <w:sz w:val="24"/>
          <w:szCs w:val="24"/>
          <w:lang w:val="en-GB" w:eastAsia="en-GB"/>
        </w:rPr>
        <w:t>3</w:t>
      </w:r>
    </w:p>
    <w:p w14:paraId="669E9B1C" w14:textId="77777777" w:rsidR="004D75DF" w:rsidRDefault="00BB5C5E" w:rsidP="00B06D58">
      <w:pPr>
        <w:pStyle w:val="ListParagraph"/>
        <w:keepNext/>
        <w:keepLines/>
        <w:numPr>
          <w:ilvl w:val="0"/>
          <w:numId w:val="15"/>
        </w:numPr>
        <w:ind w:left="403"/>
        <w:rPr>
          <w:b/>
          <w:sz w:val="28"/>
          <w:lang w:val="en-GB"/>
        </w:rPr>
      </w:pPr>
      <w:r>
        <w:rPr>
          <w:b/>
          <w:sz w:val="28"/>
          <w:lang w:val="en-GB"/>
        </w:rPr>
        <w:t>Opening remarks</w:t>
      </w:r>
    </w:p>
    <w:p w14:paraId="0FE16BCA" w14:textId="58FF4D70" w:rsidR="002A1984" w:rsidRPr="002A1984" w:rsidRDefault="002A1984" w:rsidP="002A1984">
      <w:r w:rsidRPr="002A1984">
        <w:t xml:space="preserve">The meeting started at </w:t>
      </w:r>
      <w:r w:rsidRPr="000678F4">
        <w:t>09:</w:t>
      </w:r>
      <w:r w:rsidR="000678F4" w:rsidRPr="000678F4">
        <w:t>5</w:t>
      </w:r>
      <w:r w:rsidRPr="000678F4">
        <w:t>0</w:t>
      </w:r>
      <w:r w:rsidRPr="002A1984">
        <w:t>. The convener, Murata-san, welcomed everyone to the 2</w:t>
      </w:r>
      <w:r>
        <w:t>2</w:t>
      </w:r>
      <w:r w:rsidRPr="002A1984">
        <w:rPr>
          <w:vertAlign w:val="superscript"/>
        </w:rPr>
        <w:t>nd</w:t>
      </w:r>
      <w:r>
        <w:t> </w:t>
      </w:r>
      <w:r w:rsidRPr="002A1984">
        <w:t>face-to-face meeting of WG4.</w:t>
      </w:r>
    </w:p>
    <w:p w14:paraId="4DA61295" w14:textId="77777777" w:rsidR="004D75DF" w:rsidRDefault="00BB5C5E" w:rsidP="00B06D58">
      <w:pPr>
        <w:pStyle w:val="ListParagraph"/>
        <w:keepNext/>
        <w:keepLines/>
        <w:numPr>
          <w:ilvl w:val="0"/>
          <w:numId w:val="15"/>
        </w:numPr>
        <w:ind w:left="403"/>
        <w:rPr>
          <w:b/>
          <w:sz w:val="28"/>
          <w:lang w:val="en-GB"/>
        </w:rPr>
      </w:pPr>
      <w:r>
        <w:rPr>
          <w:b/>
          <w:sz w:val="28"/>
          <w:lang w:val="en-GB"/>
        </w:rPr>
        <w:t>Roll call of delegates</w:t>
      </w:r>
    </w:p>
    <w:p w14:paraId="7723B245" w14:textId="77777777" w:rsidR="004D75DF" w:rsidRPr="00A53E91" w:rsidRDefault="00BB5C5E" w:rsidP="00A53E91">
      <w:r w:rsidRPr="00A53E91">
        <w:t>The following members were present during part or all of the meeting:</w:t>
      </w:r>
    </w:p>
    <w:tbl>
      <w:tblPr>
        <w:tblStyle w:val="IndentedElementTable60"/>
        <w:tblW w:w="0" w:type="auto"/>
        <w:tblLook w:val="04A0" w:firstRow="1" w:lastRow="0" w:firstColumn="1" w:lastColumn="0" w:noHBand="0" w:noVBand="1"/>
      </w:tblPr>
      <w:tblGrid>
        <w:gridCol w:w="1925"/>
        <w:gridCol w:w="2950"/>
        <w:gridCol w:w="3532"/>
      </w:tblGrid>
      <w:tr w:rsidR="00901E5E" w:rsidRPr="0041329C" w14:paraId="769183CA" w14:textId="77777777" w:rsidTr="0041329C">
        <w:trPr>
          <w:cnfStyle w:val="100000000000" w:firstRow="1" w:lastRow="0" w:firstColumn="0" w:lastColumn="0" w:oddVBand="0" w:evenVBand="0" w:oddHBand="0" w:evenHBand="0" w:firstRowFirstColumn="0" w:firstRowLastColumn="0" w:lastRowFirstColumn="0" w:lastRowLastColumn="0"/>
        </w:trPr>
        <w:tc>
          <w:tcPr>
            <w:tcW w:w="1925" w:type="dxa"/>
          </w:tcPr>
          <w:p w14:paraId="37A159E5" w14:textId="77777777" w:rsidR="00901E5E" w:rsidRPr="0041329C" w:rsidRDefault="00901E5E" w:rsidP="0041329C">
            <w:pPr>
              <w:rPr>
                <w:b w:val="0"/>
                <w:lang w:eastAsia="en-CA"/>
              </w:rPr>
            </w:pPr>
            <w:r w:rsidRPr="0041329C">
              <w:rPr>
                <w:lang w:eastAsia="en-CA"/>
              </w:rPr>
              <w:t>Name</w:t>
            </w:r>
          </w:p>
        </w:tc>
        <w:tc>
          <w:tcPr>
            <w:tcW w:w="2950" w:type="dxa"/>
          </w:tcPr>
          <w:p w14:paraId="2BDD2846" w14:textId="77777777" w:rsidR="00901E5E" w:rsidRPr="0041329C" w:rsidRDefault="00901E5E" w:rsidP="0041329C">
            <w:pPr>
              <w:rPr>
                <w:b w:val="0"/>
                <w:lang w:eastAsia="en-CA"/>
              </w:rPr>
            </w:pPr>
            <w:r w:rsidRPr="0041329C">
              <w:rPr>
                <w:lang w:eastAsia="en-CA"/>
              </w:rPr>
              <w:t>Affiliation</w:t>
            </w:r>
          </w:p>
        </w:tc>
        <w:tc>
          <w:tcPr>
            <w:tcW w:w="3532" w:type="dxa"/>
          </w:tcPr>
          <w:p w14:paraId="5E5ED155" w14:textId="77777777" w:rsidR="00901E5E" w:rsidRPr="0041329C" w:rsidRDefault="00901E5E" w:rsidP="0041329C">
            <w:pPr>
              <w:rPr>
                <w:lang w:eastAsia="en-CA"/>
              </w:rPr>
            </w:pPr>
            <w:r w:rsidRPr="0041329C">
              <w:rPr>
                <w:lang w:eastAsia="en-CA"/>
              </w:rPr>
              <w:t>Employer/Sponsor</w:t>
            </w:r>
          </w:p>
        </w:tc>
      </w:tr>
      <w:tr w:rsidR="00901E5E" w:rsidRPr="0041329C" w14:paraId="72B437E1" w14:textId="77777777" w:rsidTr="0041329C">
        <w:tc>
          <w:tcPr>
            <w:tcW w:w="1925" w:type="dxa"/>
          </w:tcPr>
          <w:p w14:paraId="6E517AA3" w14:textId="77777777" w:rsidR="00901E5E" w:rsidRPr="0041329C" w:rsidRDefault="00901E5E" w:rsidP="0041329C">
            <w:pPr>
              <w:rPr>
                <w:lang w:eastAsia="en-CA"/>
              </w:rPr>
            </w:pPr>
            <w:r w:rsidRPr="0041329C">
              <w:rPr>
                <w:lang w:eastAsia="en-CA"/>
              </w:rPr>
              <w:t>Makoto Murata</w:t>
            </w:r>
          </w:p>
        </w:tc>
        <w:tc>
          <w:tcPr>
            <w:tcW w:w="2950" w:type="dxa"/>
          </w:tcPr>
          <w:p w14:paraId="4F58EFED" w14:textId="77777777" w:rsidR="00901E5E" w:rsidRPr="0041329C" w:rsidRDefault="00901E5E" w:rsidP="0041329C">
            <w:pPr>
              <w:rPr>
                <w:lang w:eastAsia="en-CA"/>
              </w:rPr>
            </w:pPr>
            <w:r w:rsidRPr="0041329C">
              <w:rPr>
                <w:lang w:eastAsia="en-CA"/>
              </w:rPr>
              <w:t>WG4 Convener, JP</w:t>
            </w:r>
          </w:p>
        </w:tc>
        <w:tc>
          <w:tcPr>
            <w:tcW w:w="3532" w:type="dxa"/>
          </w:tcPr>
          <w:p w14:paraId="21F9440C" w14:textId="77777777" w:rsidR="00901E5E" w:rsidRPr="0041329C" w:rsidRDefault="00901E5E" w:rsidP="0041329C">
            <w:pPr>
              <w:rPr>
                <w:lang w:eastAsia="en-CA"/>
              </w:rPr>
            </w:pPr>
            <w:r w:rsidRPr="0041329C">
              <w:rPr>
                <w:lang w:eastAsia="en-CA"/>
              </w:rPr>
              <w:t>International University of Japan</w:t>
            </w:r>
          </w:p>
        </w:tc>
      </w:tr>
      <w:tr w:rsidR="00901E5E" w:rsidRPr="0041329C" w14:paraId="68A217DF" w14:textId="77777777" w:rsidTr="0041329C">
        <w:tc>
          <w:tcPr>
            <w:tcW w:w="1925" w:type="dxa"/>
          </w:tcPr>
          <w:p w14:paraId="25FE5BF8" w14:textId="77777777" w:rsidR="00901E5E" w:rsidRPr="0041329C" w:rsidRDefault="00901E5E" w:rsidP="0041329C">
            <w:pPr>
              <w:rPr>
                <w:lang w:eastAsia="en-CA"/>
              </w:rPr>
            </w:pPr>
            <w:r w:rsidRPr="0041329C">
              <w:rPr>
                <w:lang w:eastAsia="en-CA"/>
              </w:rPr>
              <w:t>Rex Jaeschke</w:t>
            </w:r>
          </w:p>
        </w:tc>
        <w:tc>
          <w:tcPr>
            <w:tcW w:w="2950" w:type="dxa"/>
          </w:tcPr>
          <w:p w14:paraId="687651BD" w14:textId="77777777" w:rsidR="00901E5E" w:rsidRPr="0041329C" w:rsidRDefault="00901E5E" w:rsidP="0041329C">
            <w:pPr>
              <w:rPr>
                <w:lang w:eastAsia="en-CA"/>
              </w:rPr>
            </w:pPr>
            <w:r w:rsidRPr="0041329C">
              <w:rPr>
                <w:lang w:eastAsia="en-CA"/>
              </w:rPr>
              <w:t>Ecma, Project Editor</w:t>
            </w:r>
          </w:p>
        </w:tc>
        <w:tc>
          <w:tcPr>
            <w:tcW w:w="3532" w:type="dxa"/>
          </w:tcPr>
          <w:p w14:paraId="1E2ABD04" w14:textId="77777777" w:rsidR="00901E5E" w:rsidRPr="0041329C" w:rsidRDefault="00901E5E" w:rsidP="0041329C">
            <w:pPr>
              <w:rPr>
                <w:lang w:eastAsia="en-CA"/>
              </w:rPr>
            </w:pPr>
            <w:r w:rsidRPr="0041329C">
              <w:rPr>
                <w:lang w:eastAsia="en-CA"/>
              </w:rPr>
              <w:t>Consultant</w:t>
            </w:r>
          </w:p>
        </w:tc>
      </w:tr>
      <w:tr w:rsidR="00901E5E" w:rsidRPr="0041329C" w14:paraId="6EE6D032" w14:textId="77777777" w:rsidTr="0041329C">
        <w:tc>
          <w:tcPr>
            <w:tcW w:w="1925" w:type="dxa"/>
          </w:tcPr>
          <w:p w14:paraId="74B99060" w14:textId="77777777" w:rsidR="00901E5E" w:rsidRPr="0041329C" w:rsidRDefault="00901E5E" w:rsidP="0041329C">
            <w:pPr>
              <w:rPr>
                <w:lang w:eastAsia="en-CA"/>
              </w:rPr>
            </w:pPr>
            <w:r w:rsidRPr="0041329C">
              <w:rPr>
                <w:lang w:eastAsia="en-CA"/>
              </w:rPr>
              <w:t>Caroline Arms</w:t>
            </w:r>
          </w:p>
        </w:tc>
        <w:tc>
          <w:tcPr>
            <w:tcW w:w="2950" w:type="dxa"/>
          </w:tcPr>
          <w:p w14:paraId="1891A535" w14:textId="77777777" w:rsidR="00901E5E" w:rsidRPr="0041329C" w:rsidRDefault="00901E5E" w:rsidP="0041329C">
            <w:pPr>
              <w:rPr>
                <w:lang w:eastAsia="en-CA"/>
              </w:rPr>
            </w:pPr>
            <w:r w:rsidRPr="0041329C">
              <w:rPr>
                <w:lang w:eastAsia="en-CA"/>
              </w:rPr>
              <w:t>Ecma</w:t>
            </w:r>
          </w:p>
        </w:tc>
        <w:tc>
          <w:tcPr>
            <w:tcW w:w="3532" w:type="dxa"/>
          </w:tcPr>
          <w:p w14:paraId="267B9A9A" w14:textId="77777777" w:rsidR="00901E5E" w:rsidRPr="0041329C" w:rsidRDefault="00901E5E" w:rsidP="0041329C">
            <w:pPr>
              <w:rPr>
                <w:lang w:eastAsia="en-CA"/>
              </w:rPr>
            </w:pPr>
            <w:r w:rsidRPr="0041329C">
              <w:rPr>
                <w:lang w:eastAsia="en-CA"/>
              </w:rPr>
              <w:t>Library of Congress</w:t>
            </w:r>
          </w:p>
        </w:tc>
      </w:tr>
      <w:tr w:rsidR="00901E5E" w:rsidRPr="0041329C" w14:paraId="3EB6B286" w14:textId="77777777" w:rsidTr="0041329C">
        <w:tc>
          <w:tcPr>
            <w:tcW w:w="1925" w:type="dxa"/>
          </w:tcPr>
          <w:p w14:paraId="458CE4BB" w14:textId="77777777" w:rsidR="00901E5E" w:rsidRPr="0041329C" w:rsidRDefault="00901E5E" w:rsidP="0041329C">
            <w:pPr>
              <w:rPr>
                <w:lang w:eastAsia="en-CA"/>
              </w:rPr>
            </w:pPr>
            <w:r w:rsidRPr="0041329C">
              <w:rPr>
                <w:lang w:eastAsia="en-CA"/>
              </w:rPr>
              <w:t>John Haug</w:t>
            </w:r>
          </w:p>
        </w:tc>
        <w:tc>
          <w:tcPr>
            <w:tcW w:w="2950" w:type="dxa"/>
          </w:tcPr>
          <w:p w14:paraId="464A0204" w14:textId="77777777" w:rsidR="00901E5E" w:rsidRPr="0041329C" w:rsidRDefault="00901E5E" w:rsidP="0041329C">
            <w:pPr>
              <w:rPr>
                <w:lang w:eastAsia="en-CA"/>
              </w:rPr>
            </w:pPr>
            <w:r w:rsidRPr="0041329C">
              <w:rPr>
                <w:lang w:eastAsia="en-CA"/>
              </w:rPr>
              <w:t>Ecma, US</w:t>
            </w:r>
          </w:p>
        </w:tc>
        <w:tc>
          <w:tcPr>
            <w:tcW w:w="3532" w:type="dxa"/>
          </w:tcPr>
          <w:p w14:paraId="203C2726" w14:textId="77777777" w:rsidR="00901E5E" w:rsidRPr="0041329C" w:rsidRDefault="00901E5E" w:rsidP="0041329C">
            <w:pPr>
              <w:rPr>
                <w:lang w:eastAsia="en-CA"/>
              </w:rPr>
            </w:pPr>
            <w:r w:rsidRPr="0041329C">
              <w:rPr>
                <w:lang w:eastAsia="en-CA"/>
              </w:rPr>
              <w:t>Microsoft</w:t>
            </w:r>
          </w:p>
        </w:tc>
      </w:tr>
      <w:tr w:rsidR="00901E5E" w:rsidRPr="0041329C" w14:paraId="19445034" w14:textId="77777777" w:rsidTr="0041329C">
        <w:tc>
          <w:tcPr>
            <w:tcW w:w="1925" w:type="dxa"/>
          </w:tcPr>
          <w:p w14:paraId="01EB90BB" w14:textId="77777777" w:rsidR="00901E5E" w:rsidRPr="0041329C" w:rsidRDefault="00901E5E" w:rsidP="0041329C">
            <w:pPr>
              <w:rPr>
                <w:lang w:eastAsia="en-CA"/>
              </w:rPr>
            </w:pPr>
            <w:r w:rsidRPr="0041329C">
              <w:rPr>
                <w:lang w:eastAsia="en-CA"/>
              </w:rPr>
              <w:t>Chris Rae</w:t>
            </w:r>
          </w:p>
        </w:tc>
        <w:tc>
          <w:tcPr>
            <w:tcW w:w="2950" w:type="dxa"/>
          </w:tcPr>
          <w:p w14:paraId="5F0979AC" w14:textId="77777777" w:rsidR="00901E5E" w:rsidRPr="0041329C" w:rsidRDefault="00901E5E" w:rsidP="0041329C">
            <w:pPr>
              <w:rPr>
                <w:lang w:eastAsia="en-CA"/>
              </w:rPr>
            </w:pPr>
            <w:r w:rsidRPr="0041329C">
              <w:rPr>
                <w:lang w:eastAsia="en-CA"/>
              </w:rPr>
              <w:t>Ecma</w:t>
            </w:r>
          </w:p>
        </w:tc>
        <w:tc>
          <w:tcPr>
            <w:tcW w:w="3532" w:type="dxa"/>
          </w:tcPr>
          <w:p w14:paraId="098DA01E" w14:textId="77777777" w:rsidR="00901E5E" w:rsidRPr="0041329C" w:rsidRDefault="00901E5E" w:rsidP="0041329C">
            <w:pPr>
              <w:rPr>
                <w:lang w:eastAsia="en-CA"/>
              </w:rPr>
            </w:pPr>
            <w:r w:rsidRPr="0041329C">
              <w:rPr>
                <w:lang w:eastAsia="en-CA"/>
              </w:rPr>
              <w:t>Microsoft</w:t>
            </w:r>
          </w:p>
        </w:tc>
      </w:tr>
      <w:tr w:rsidR="00901E5E" w:rsidRPr="0041329C" w14:paraId="17C80377" w14:textId="77777777" w:rsidTr="0041329C">
        <w:tc>
          <w:tcPr>
            <w:tcW w:w="1925" w:type="dxa"/>
          </w:tcPr>
          <w:p w14:paraId="6CC5A24B" w14:textId="57ED19C0" w:rsidR="00901E5E" w:rsidRPr="0041329C" w:rsidRDefault="00901E5E" w:rsidP="0041329C">
            <w:pPr>
              <w:rPr>
                <w:lang w:eastAsia="en-CA"/>
              </w:rPr>
            </w:pPr>
            <w:r>
              <w:rPr>
                <w:lang w:eastAsia="en-CA"/>
              </w:rPr>
              <w:t>Rich McLain</w:t>
            </w:r>
          </w:p>
        </w:tc>
        <w:tc>
          <w:tcPr>
            <w:tcW w:w="2950" w:type="dxa"/>
          </w:tcPr>
          <w:p w14:paraId="3A58C198" w14:textId="247ACA4B" w:rsidR="00901E5E" w:rsidRPr="0041329C" w:rsidRDefault="00901E5E" w:rsidP="0041329C">
            <w:pPr>
              <w:rPr>
                <w:lang w:eastAsia="en-CA"/>
              </w:rPr>
            </w:pPr>
            <w:r>
              <w:rPr>
                <w:lang w:eastAsia="en-CA"/>
              </w:rPr>
              <w:t>Ecma</w:t>
            </w:r>
          </w:p>
        </w:tc>
        <w:tc>
          <w:tcPr>
            <w:tcW w:w="3532" w:type="dxa"/>
          </w:tcPr>
          <w:p w14:paraId="7A07C972" w14:textId="77777777" w:rsidR="00901E5E" w:rsidRPr="0041329C" w:rsidRDefault="00901E5E" w:rsidP="0041329C">
            <w:pPr>
              <w:rPr>
                <w:lang w:eastAsia="en-CA"/>
              </w:rPr>
            </w:pPr>
            <w:r w:rsidRPr="0041329C">
              <w:rPr>
                <w:lang w:eastAsia="en-CA"/>
              </w:rPr>
              <w:t>Microsoft</w:t>
            </w:r>
          </w:p>
        </w:tc>
      </w:tr>
      <w:tr w:rsidR="00901E5E" w:rsidRPr="0041329C" w14:paraId="5BA6B38A" w14:textId="77777777" w:rsidTr="0041329C">
        <w:tc>
          <w:tcPr>
            <w:tcW w:w="1925" w:type="dxa"/>
          </w:tcPr>
          <w:p w14:paraId="576D382A" w14:textId="77777777" w:rsidR="00901E5E" w:rsidRPr="0041329C" w:rsidRDefault="00901E5E" w:rsidP="0041329C">
            <w:pPr>
              <w:rPr>
                <w:lang w:eastAsia="en-CA"/>
              </w:rPr>
            </w:pPr>
            <w:r w:rsidRPr="0041329C">
              <w:rPr>
                <w:lang w:eastAsia="en-CA"/>
              </w:rPr>
              <w:t>Francis Cave</w:t>
            </w:r>
          </w:p>
        </w:tc>
        <w:tc>
          <w:tcPr>
            <w:tcW w:w="2950" w:type="dxa"/>
          </w:tcPr>
          <w:p w14:paraId="5B1151EC" w14:textId="77777777" w:rsidR="00901E5E" w:rsidRPr="0041329C" w:rsidRDefault="00901E5E" w:rsidP="0041329C">
            <w:pPr>
              <w:rPr>
                <w:u w:val="double"/>
                <w:lang w:eastAsia="en-CA"/>
              </w:rPr>
            </w:pPr>
            <w:r w:rsidRPr="0041329C">
              <w:rPr>
                <w:lang w:eastAsia="en-CA"/>
              </w:rPr>
              <w:t>GB</w:t>
            </w:r>
          </w:p>
        </w:tc>
        <w:tc>
          <w:tcPr>
            <w:tcW w:w="3532" w:type="dxa"/>
          </w:tcPr>
          <w:p w14:paraId="4280A0D4" w14:textId="77777777" w:rsidR="00901E5E" w:rsidRPr="0041329C" w:rsidRDefault="00901E5E" w:rsidP="0041329C">
            <w:pPr>
              <w:rPr>
                <w:lang w:eastAsia="en-CA"/>
              </w:rPr>
            </w:pPr>
            <w:r w:rsidRPr="0041329C">
              <w:rPr>
                <w:lang w:eastAsia="en-CA"/>
              </w:rPr>
              <w:t>Francis Cave Digital Publishing</w:t>
            </w:r>
          </w:p>
        </w:tc>
      </w:tr>
      <w:tr w:rsidR="00901E5E" w:rsidRPr="0041329C" w14:paraId="4A6C02E1" w14:textId="77777777" w:rsidTr="0041329C">
        <w:tc>
          <w:tcPr>
            <w:tcW w:w="1925" w:type="dxa"/>
          </w:tcPr>
          <w:p w14:paraId="25429CC3" w14:textId="77777777" w:rsidR="00901E5E" w:rsidRPr="0041329C" w:rsidRDefault="00901E5E" w:rsidP="0041329C">
            <w:pPr>
              <w:rPr>
                <w:lang w:eastAsia="en-CA"/>
              </w:rPr>
            </w:pPr>
            <w:r w:rsidRPr="0041329C">
              <w:rPr>
                <w:lang w:eastAsia="en-CA"/>
              </w:rPr>
              <w:t>Alex Brown</w:t>
            </w:r>
          </w:p>
        </w:tc>
        <w:tc>
          <w:tcPr>
            <w:tcW w:w="2950" w:type="dxa"/>
          </w:tcPr>
          <w:p w14:paraId="0607BF43" w14:textId="77777777" w:rsidR="00901E5E" w:rsidRPr="0041329C" w:rsidRDefault="00901E5E" w:rsidP="0041329C">
            <w:pPr>
              <w:rPr>
                <w:u w:val="double"/>
                <w:lang w:eastAsia="en-CA"/>
              </w:rPr>
            </w:pPr>
            <w:r w:rsidRPr="0041329C">
              <w:rPr>
                <w:lang w:eastAsia="en-CA"/>
              </w:rPr>
              <w:t>GB</w:t>
            </w:r>
          </w:p>
        </w:tc>
        <w:tc>
          <w:tcPr>
            <w:tcW w:w="3532" w:type="dxa"/>
          </w:tcPr>
          <w:p w14:paraId="724133C5" w14:textId="77777777" w:rsidR="00901E5E" w:rsidRPr="0041329C" w:rsidRDefault="00901E5E" w:rsidP="0041329C">
            <w:pPr>
              <w:rPr>
                <w:lang w:eastAsia="en-CA"/>
              </w:rPr>
            </w:pPr>
            <w:r w:rsidRPr="0041329C">
              <w:rPr>
                <w:lang w:eastAsia="en-CA"/>
              </w:rPr>
              <w:t>Griffin Brown Digital Publishing Ltd.</w:t>
            </w:r>
          </w:p>
        </w:tc>
      </w:tr>
      <w:tr w:rsidR="00901E5E" w:rsidRPr="0041329C" w14:paraId="0190CB1B" w14:textId="77777777" w:rsidTr="0041329C">
        <w:tc>
          <w:tcPr>
            <w:tcW w:w="1925" w:type="dxa"/>
          </w:tcPr>
          <w:p w14:paraId="2CB74463" w14:textId="77777777" w:rsidR="00901E5E" w:rsidRPr="0041329C" w:rsidRDefault="00901E5E" w:rsidP="0041329C">
            <w:pPr>
              <w:rPr>
                <w:lang w:eastAsia="en-CA"/>
              </w:rPr>
            </w:pPr>
            <w:r w:rsidRPr="0041329C">
              <w:rPr>
                <w:lang w:eastAsia="en-CA"/>
              </w:rPr>
              <w:t>Gareth Horton</w:t>
            </w:r>
          </w:p>
        </w:tc>
        <w:tc>
          <w:tcPr>
            <w:tcW w:w="2950" w:type="dxa"/>
          </w:tcPr>
          <w:p w14:paraId="318F7293" w14:textId="77777777" w:rsidR="00901E5E" w:rsidRPr="0041329C" w:rsidRDefault="00901E5E" w:rsidP="0041329C">
            <w:pPr>
              <w:rPr>
                <w:u w:val="double"/>
                <w:lang w:eastAsia="en-CA"/>
              </w:rPr>
            </w:pPr>
            <w:r w:rsidRPr="0041329C">
              <w:rPr>
                <w:lang w:eastAsia="en-CA"/>
              </w:rPr>
              <w:t>GB</w:t>
            </w:r>
          </w:p>
        </w:tc>
        <w:tc>
          <w:tcPr>
            <w:tcW w:w="3532" w:type="dxa"/>
          </w:tcPr>
          <w:p w14:paraId="672B4206" w14:textId="77777777" w:rsidR="00901E5E" w:rsidRPr="0041329C" w:rsidRDefault="00901E5E" w:rsidP="0041329C">
            <w:pPr>
              <w:rPr>
                <w:lang w:eastAsia="en-CA"/>
              </w:rPr>
            </w:pPr>
            <w:r w:rsidRPr="0041329C">
              <w:rPr>
                <w:lang w:eastAsia="en-CA"/>
              </w:rPr>
              <w:t>Datawatch</w:t>
            </w:r>
          </w:p>
        </w:tc>
      </w:tr>
    </w:tbl>
    <w:p w14:paraId="142687FA" w14:textId="73A0949C" w:rsidR="004D75DF" w:rsidRDefault="00BB5C5E">
      <w:pPr>
        <w:rPr>
          <w:lang w:val="en-GB"/>
        </w:rPr>
      </w:pPr>
      <w:r w:rsidRPr="008F207D">
        <w:rPr>
          <w:lang w:val="en-GB"/>
        </w:rPr>
        <w:t xml:space="preserve">Present were </w:t>
      </w:r>
      <w:r w:rsidR="00901E5E">
        <w:rPr>
          <w:lang w:val="en-GB"/>
        </w:rPr>
        <w:t>9 </w:t>
      </w:r>
      <w:r w:rsidRPr="008F207D">
        <w:rPr>
          <w:lang w:val="en-GB"/>
        </w:rPr>
        <w:t>people</w:t>
      </w:r>
      <w:r w:rsidR="00E35354">
        <w:rPr>
          <w:lang w:val="en-GB"/>
        </w:rPr>
        <w:t>,</w:t>
      </w:r>
      <w:r w:rsidRPr="008F207D">
        <w:rPr>
          <w:lang w:val="en-GB"/>
        </w:rPr>
        <w:t xml:space="preserve"> </w:t>
      </w:r>
      <w:r w:rsidR="00580230" w:rsidRPr="008F207D">
        <w:rPr>
          <w:lang w:val="en-GB"/>
        </w:rPr>
        <w:t>from</w:t>
      </w:r>
      <w:r w:rsidRPr="008F207D">
        <w:rPr>
          <w:lang w:val="en-GB"/>
        </w:rPr>
        <w:t xml:space="preserve"> </w:t>
      </w:r>
      <w:r w:rsidR="00901E5E">
        <w:rPr>
          <w:lang w:val="en-GB"/>
        </w:rPr>
        <w:t>3 </w:t>
      </w:r>
      <w:r w:rsidRPr="008F207D">
        <w:rPr>
          <w:lang w:val="en-GB"/>
        </w:rPr>
        <w:t xml:space="preserve">NBs and </w:t>
      </w:r>
      <w:r w:rsidR="00901E5E">
        <w:rPr>
          <w:lang w:val="en-GB"/>
        </w:rPr>
        <w:t>1 </w:t>
      </w:r>
      <w:r w:rsidRPr="008F207D">
        <w:rPr>
          <w:lang w:val="en-GB"/>
        </w:rPr>
        <w:t>liaison.</w:t>
      </w:r>
    </w:p>
    <w:p w14:paraId="253B50F2" w14:textId="77777777" w:rsidR="004D75DF" w:rsidRDefault="00BB5C5E" w:rsidP="00B06D58">
      <w:pPr>
        <w:pStyle w:val="ListParagraph"/>
        <w:keepNext/>
        <w:keepLines/>
        <w:numPr>
          <w:ilvl w:val="0"/>
          <w:numId w:val="15"/>
        </w:numPr>
        <w:ind w:left="403"/>
        <w:rPr>
          <w:b/>
          <w:sz w:val="28"/>
          <w:lang w:val="en-GB"/>
        </w:rPr>
      </w:pPr>
      <w:r>
        <w:rPr>
          <w:b/>
          <w:sz w:val="28"/>
          <w:lang w:val="en-GB"/>
        </w:rPr>
        <w:lastRenderedPageBreak/>
        <w:t>Adoption of the agenda</w:t>
      </w:r>
    </w:p>
    <w:p w14:paraId="58E074A4" w14:textId="3C7D6F3E" w:rsidR="00EE0E73" w:rsidRPr="00164D63" w:rsidRDefault="00DF6F03" w:rsidP="00164D63">
      <w:pPr>
        <w:rPr>
          <w:highlight w:val="yellow"/>
        </w:rPr>
      </w:pPr>
      <w:r w:rsidRPr="00164D63">
        <w:t>The agenda (SC 34 N </w:t>
      </w:r>
      <w:r w:rsidR="008E399D" w:rsidRPr="00164D63">
        <w:t>2</w:t>
      </w:r>
      <w:r w:rsidR="009C185E" w:rsidRPr="00164D63">
        <w:t>1</w:t>
      </w:r>
      <w:r w:rsidR="00DF3B5B" w:rsidRPr="00164D63">
        <w:t>4</w:t>
      </w:r>
      <w:r w:rsidR="009C185E" w:rsidRPr="00164D63">
        <w:t>1</w:t>
      </w:r>
      <w:r w:rsidRPr="00164D63">
        <w:t>) was adopted as published</w:t>
      </w:r>
      <w:r w:rsidR="00371439" w:rsidRPr="00164D63">
        <w:t xml:space="preserve">, with the addition </w:t>
      </w:r>
      <w:r w:rsidR="0073394F">
        <w:t xml:space="preserve">to “Other Business” </w:t>
      </w:r>
      <w:r w:rsidR="00371439" w:rsidRPr="00164D63">
        <w:t xml:space="preserve">of a discussion of </w:t>
      </w:r>
      <w:r w:rsidR="00164D63" w:rsidRPr="00164D63">
        <w:t xml:space="preserve">the possibility of replacing the direct reference to PKWare’s Appnote </w:t>
      </w:r>
      <w:r w:rsidR="00164D63">
        <w:t>with</w:t>
      </w:r>
      <w:r w:rsidR="00164D63" w:rsidRPr="00164D63">
        <w:t xml:space="preserve"> the newly adopted IS 21320-1</w:t>
      </w:r>
      <w:r w:rsidR="00164D63">
        <w:t xml:space="preserve"> produced by WG8 (formerly WG1)</w:t>
      </w:r>
      <w:r w:rsidR="00164D63" w:rsidRPr="00164D63">
        <w:t>.</w:t>
      </w:r>
    </w:p>
    <w:p w14:paraId="109C410F" w14:textId="77777777" w:rsidR="004D75DF" w:rsidRDefault="00BB5C5E" w:rsidP="00B06D58">
      <w:pPr>
        <w:pStyle w:val="ListParagraph"/>
        <w:keepNext/>
        <w:keepLines/>
        <w:numPr>
          <w:ilvl w:val="0"/>
          <w:numId w:val="15"/>
        </w:numPr>
        <w:ind w:left="403"/>
        <w:rPr>
          <w:b/>
          <w:sz w:val="28"/>
          <w:lang w:val="en-GB"/>
        </w:rPr>
      </w:pPr>
      <w:r>
        <w:rPr>
          <w:b/>
          <w:sz w:val="28"/>
          <w:lang w:val="en-GB"/>
        </w:rPr>
        <w:t>Administration</w:t>
      </w:r>
    </w:p>
    <w:p w14:paraId="557894B8" w14:textId="2106EC16" w:rsidR="004D75DF" w:rsidRDefault="00BB5C5E">
      <w:pPr>
        <w:keepNext/>
        <w:rPr>
          <w:b/>
          <w:lang w:val="en-GB"/>
        </w:rPr>
      </w:pPr>
      <w:r>
        <w:rPr>
          <w:b/>
          <w:lang w:val="en-GB"/>
        </w:rPr>
        <w:t xml:space="preserve">Approval of Previous Meeting Minutes [WG4 N </w:t>
      </w:r>
      <w:r w:rsidRPr="00637693">
        <w:rPr>
          <w:b/>
          <w:lang w:val="en-GB"/>
        </w:rPr>
        <w:t>0</w:t>
      </w:r>
      <w:r w:rsidR="001B45AE">
        <w:rPr>
          <w:b/>
          <w:lang w:val="en-GB"/>
        </w:rPr>
        <w:t>302</w:t>
      </w:r>
      <w:r>
        <w:rPr>
          <w:b/>
          <w:lang w:val="en-GB"/>
        </w:rPr>
        <w:t>]</w:t>
      </w:r>
    </w:p>
    <w:p w14:paraId="0DEE407F" w14:textId="79B4757C" w:rsidR="006414B2" w:rsidRDefault="00BB5C5E" w:rsidP="006451D9">
      <w:pPr>
        <w:tabs>
          <w:tab w:val="left" w:pos="6170"/>
        </w:tabs>
      </w:pPr>
      <w:r w:rsidRPr="00763884">
        <w:rPr>
          <w:lang w:val="en-GB"/>
        </w:rPr>
        <w:t>The draft minutes were approved</w:t>
      </w:r>
      <w:r w:rsidR="008A3AF7" w:rsidRPr="00763884">
        <w:rPr>
          <w:lang w:val="en-GB"/>
        </w:rPr>
        <w:t>, as circulated</w:t>
      </w:r>
      <w:r w:rsidR="00A07070" w:rsidRPr="00763884">
        <w:t>.</w:t>
      </w:r>
      <w:r w:rsidR="006451D9">
        <w:tab/>
      </w:r>
    </w:p>
    <w:p w14:paraId="082CFFF6" w14:textId="77777777" w:rsidR="004D75DF" w:rsidRDefault="00BB5C5E" w:rsidP="00CA43A0">
      <w:pPr>
        <w:keepNext/>
        <w:keepLines/>
        <w:rPr>
          <w:b/>
          <w:lang w:val="en-GB" w:eastAsia="en-GB"/>
        </w:rPr>
      </w:pPr>
      <w:r>
        <w:rPr>
          <w:b/>
          <w:lang w:val="en-GB" w:eastAsia="en-GB"/>
        </w:rPr>
        <w:t xml:space="preserve">Outstanding Action Items </w:t>
      </w:r>
    </w:p>
    <w:p w14:paraId="5DF1269D" w14:textId="2FF25865" w:rsidR="00526C34" w:rsidRDefault="005166C3" w:rsidP="004E75D7">
      <w:pPr>
        <w:pStyle w:val="ListBullet"/>
      </w:pPr>
      <w:r>
        <w:t>None</w:t>
      </w:r>
    </w:p>
    <w:p w14:paraId="3E0001CD" w14:textId="77777777" w:rsidR="004D75DF" w:rsidRDefault="00BB5C5E" w:rsidP="00CA43A0">
      <w:pPr>
        <w:keepNext/>
        <w:keepLines/>
        <w:rPr>
          <w:b/>
          <w:lang w:val="en-GB" w:eastAsia="en-GB"/>
        </w:rPr>
      </w:pPr>
      <w:r>
        <w:rPr>
          <w:b/>
          <w:lang w:val="en-GB" w:eastAsia="en-GB"/>
        </w:rPr>
        <w:t>Report from the WG4 Secretariat</w:t>
      </w:r>
    </w:p>
    <w:p w14:paraId="2151F96E" w14:textId="77777777" w:rsidR="004D75DF" w:rsidRDefault="00BB5C5E">
      <w:pPr>
        <w:rPr>
          <w:lang w:val="en-GB"/>
        </w:rPr>
      </w:pPr>
      <w:r>
        <w:rPr>
          <w:lang w:val="en-GB"/>
        </w:rPr>
        <w:t>The following NBs and liaisons have registered delegates to WG4: BR, CA, CH, CI, CN, CZ, DE, DK, Ecma, FI, FR, GB, IN, IT, JP, KR, NL, NO, OASIS, PL, US, W3C, XML Guild, and ZA. All requests for additions, deletions, and changes to the delegate list should be sent to the WG4 Secretariat (</w:t>
      </w:r>
      <w:hyperlink r:id="rId9" w:history="1">
        <w:r w:rsidR="00DF6F03" w:rsidRPr="009E1C44">
          <w:rPr>
            <w:rStyle w:val="Hyperlink"/>
            <w:lang w:val="en-GB"/>
          </w:rPr>
          <w:t>rex@RexJaeschke.com</w:t>
        </w:r>
      </w:hyperlink>
      <w:r>
        <w:rPr>
          <w:lang w:val="en-GB"/>
        </w:rPr>
        <w:t>).</w:t>
      </w:r>
    </w:p>
    <w:p w14:paraId="60DAB046" w14:textId="77777777" w:rsidR="00372E2C" w:rsidRDefault="00BB5C5E">
      <w:pPr>
        <w:rPr>
          <w:lang w:val="en-GB"/>
        </w:rPr>
      </w:pPr>
      <w:r>
        <w:rPr>
          <w:lang w:val="en-GB"/>
        </w:rPr>
        <w:t xml:space="preserve">The WG4 email list is </w:t>
      </w:r>
      <w:hyperlink r:id="rId10" w:history="1">
        <w:r>
          <w:rPr>
            <w:rStyle w:val="Hyperlink"/>
            <w:lang w:val="en-GB"/>
          </w:rPr>
          <w:t>e-SC34-WG4@ecma-international.org</w:t>
        </w:r>
      </w:hyperlink>
      <w:r>
        <w:rPr>
          <w:lang w:val="en-GB"/>
        </w:rPr>
        <w:t xml:space="preserve">. </w:t>
      </w:r>
      <w:r w:rsidRPr="004E1349">
        <w:rPr>
          <w:lang w:val="en-GB"/>
        </w:rPr>
        <w:t xml:space="preserve">The document repository is </w:t>
      </w:r>
      <w:r w:rsidR="00372E2C" w:rsidRPr="004E1349">
        <w:rPr>
          <w:lang w:val="en-GB"/>
        </w:rPr>
        <w:t xml:space="preserve">now </w:t>
      </w:r>
      <w:r w:rsidRPr="004E1349">
        <w:rPr>
          <w:lang w:val="en-GB"/>
        </w:rPr>
        <w:t xml:space="preserve">at </w:t>
      </w:r>
      <w:hyperlink r:id="rId11" w:history="1">
        <w:r w:rsidR="00372E2C" w:rsidRPr="004E1349">
          <w:rPr>
            <w:rStyle w:val="Hyperlink"/>
            <w:lang w:val="en-GB"/>
          </w:rPr>
          <w:t>http://isotc.iso.org/livelink/livelink?func=ll&amp;objid=8912947&amp;objaction=ndocslist</w:t>
        </w:r>
      </w:hyperlink>
      <w:r w:rsidR="00372E2C" w:rsidRPr="004E1349">
        <w:rPr>
          <w:lang w:val="en-GB"/>
        </w:rPr>
        <w:t>.</w:t>
      </w:r>
    </w:p>
    <w:p w14:paraId="40A959ED" w14:textId="7C7DC3F8" w:rsidR="003423C2" w:rsidRDefault="000D3391" w:rsidP="004E1349">
      <w:r w:rsidRPr="00795184">
        <w:t>Note: N</w:t>
      </w:r>
      <w:r w:rsidR="004E1349" w:rsidRPr="00795184">
        <w:t xml:space="preserve">ew documents </w:t>
      </w:r>
      <w:r w:rsidRPr="00795184">
        <w:t xml:space="preserve">are no </w:t>
      </w:r>
      <w:r w:rsidR="004E1349" w:rsidRPr="00795184">
        <w:t>longer be</w:t>
      </w:r>
      <w:r w:rsidRPr="00795184">
        <w:t>ing</w:t>
      </w:r>
      <w:r w:rsidR="004E1349" w:rsidRPr="00795184">
        <w:t xml:space="preserve"> posted to the Japan-hosted website. </w:t>
      </w:r>
      <w:r w:rsidRPr="00795184">
        <w:t>O</w:t>
      </w:r>
      <w:r w:rsidR="004E1349" w:rsidRPr="00795184">
        <w:t xml:space="preserve">nly the </w:t>
      </w:r>
      <w:r w:rsidR="003423C2" w:rsidRPr="00795184">
        <w:t>LiveLink</w:t>
      </w:r>
      <w:r w:rsidR="004E1349" w:rsidRPr="00795184">
        <w:t xml:space="preserve"> site will be updated. Members must get themselves added to the LiveLink Global Directory through their National Body</w:t>
      </w:r>
      <w:r w:rsidR="007B7DE6" w:rsidRPr="00795184">
        <w:t xml:space="preserve"> or Liaison Organization.</w:t>
      </w:r>
    </w:p>
    <w:p w14:paraId="3BEBB389" w14:textId="77777777" w:rsidR="004D75DF" w:rsidRDefault="00BB5C5E" w:rsidP="00B06D58">
      <w:pPr>
        <w:pStyle w:val="ListParagraph"/>
        <w:keepNext/>
        <w:keepLines/>
        <w:numPr>
          <w:ilvl w:val="0"/>
          <w:numId w:val="15"/>
        </w:numPr>
        <w:ind w:left="403"/>
        <w:rPr>
          <w:b/>
          <w:sz w:val="28"/>
          <w:lang w:val="en-GB"/>
        </w:rPr>
      </w:pPr>
      <w:bookmarkStart w:id="0" w:name="_Ref220883855"/>
      <w:r>
        <w:rPr>
          <w:b/>
          <w:sz w:val="28"/>
          <w:lang w:val="en-GB"/>
        </w:rPr>
        <w:t xml:space="preserve">Revising Part </w:t>
      </w:r>
      <w:r w:rsidR="00CD7750">
        <w:rPr>
          <w:b/>
          <w:sz w:val="28"/>
          <w:lang w:val="en-GB"/>
        </w:rPr>
        <w:t>2</w:t>
      </w:r>
      <w:r>
        <w:rPr>
          <w:b/>
          <w:sz w:val="28"/>
          <w:lang w:val="en-GB"/>
        </w:rPr>
        <w:t xml:space="preserve"> (</w:t>
      </w:r>
      <w:r w:rsidR="00CD7750">
        <w:rPr>
          <w:b/>
          <w:sz w:val="28"/>
          <w:lang w:val="en-GB"/>
        </w:rPr>
        <w:t>Open Packaging Conventions</w:t>
      </w:r>
      <w:r>
        <w:rPr>
          <w:b/>
          <w:sz w:val="28"/>
          <w:lang w:val="en-GB"/>
        </w:rPr>
        <w:t>)</w:t>
      </w:r>
    </w:p>
    <w:p w14:paraId="235F4D76" w14:textId="60443453" w:rsidR="00975EB3" w:rsidRPr="00CA43A0" w:rsidRDefault="009048D3" w:rsidP="00CA43A0">
      <w:pPr>
        <w:keepNext/>
        <w:keepLines/>
        <w:rPr>
          <w:b/>
          <w:u w:val="single"/>
          <w:lang w:val="en-GB" w:eastAsia="en-GB"/>
        </w:rPr>
      </w:pPr>
      <w:bookmarkStart w:id="1" w:name="_MailOriginal"/>
      <w:r w:rsidRPr="00CA43A0">
        <w:rPr>
          <w:b/>
          <w:u w:val="single"/>
          <w:lang w:val="en-GB" w:eastAsia="en-GB"/>
        </w:rPr>
        <w:t>Media Type vs. Content Type</w:t>
      </w:r>
    </w:p>
    <w:p w14:paraId="2EFE6F5F" w14:textId="54E8E2B0" w:rsidR="00381778" w:rsidRPr="00CA43A0" w:rsidRDefault="00381778" w:rsidP="00CA43A0">
      <w:pPr>
        <w:keepNext/>
        <w:keepLines/>
        <w:rPr>
          <w:b/>
          <w:lang w:val="en-GB" w:eastAsia="en-GB"/>
        </w:rPr>
      </w:pPr>
      <w:r w:rsidRPr="00CA43A0">
        <w:rPr>
          <w:b/>
          <w:lang w:val="en-GB" w:eastAsia="en-GB"/>
        </w:rPr>
        <w:t>201</w:t>
      </w:r>
      <w:r w:rsidR="0018304D" w:rsidRPr="00CA43A0">
        <w:rPr>
          <w:b/>
          <w:lang w:val="en-GB" w:eastAsia="en-GB"/>
        </w:rPr>
        <w:t>5</w:t>
      </w:r>
      <w:r w:rsidRPr="00CA43A0">
        <w:rPr>
          <w:b/>
          <w:lang w:val="en-GB" w:eastAsia="en-GB"/>
        </w:rPr>
        <w:t>-</w:t>
      </w:r>
      <w:r w:rsidR="0018304D" w:rsidRPr="00CA43A0">
        <w:rPr>
          <w:b/>
          <w:lang w:val="en-GB" w:eastAsia="en-GB"/>
        </w:rPr>
        <w:t>02-21 Makoto Murata</w:t>
      </w:r>
      <w:r w:rsidRPr="00CA43A0">
        <w:rPr>
          <w:b/>
          <w:lang w:val="en-GB" w:eastAsia="en-GB"/>
        </w:rPr>
        <w:t xml:space="preserve"> “</w:t>
      </w:r>
      <w:r w:rsidR="0018304D" w:rsidRPr="00CA43A0">
        <w:rPr>
          <w:b/>
          <w:lang w:val="en-GB" w:eastAsia="en-GB"/>
        </w:rPr>
        <w:t>Media Type .vs Content Type in newer HTTP 1.1 RFCs</w:t>
      </w:r>
      <w:r w:rsidRPr="00CA43A0">
        <w:rPr>
          <w:b/>
          <w:lang w:val="en-GB" w:eastAsia="en-GB"/>
        </w:rPr>
        <w:t>”:</w:t>
      </w:r>
    </w:p>
    <w:p w14:paraId="012428A7" w14:textId="346920E2" w:rsidR="0018304D" w:rsidRDefault="0018304D" w:rsidP="0018304D">
      <w:r>
        <w:t xml:space="preserve">RFC </w:t>
      </w:r>
      <w:hyperlink r:id="rId12" w:history="1">
        <w:r>
          <w:rPr>
            <w:rStyle w:val="Hyperlink"/>
          </w:rPr>
          <w:t>2616</w:t>
        </w:r>
      </w:hyperlink>
      <w:r>
        <w:t xml:space="preserve"> (HTTP 1.1) was obsoleted by </w:t>
      </w:r>
      <w:r w:rsidRPr="00CB5F17">
        <w:t xml:space="preserve">RFCs </w:t>
      </w:r>
      <w:hyperlink r:id="rId13" w:history="1">
        <w:r w:rsidRPr="00CB5F17">
          <w:rPr>
            <w:rStyle w:val="Hyperlink"/>
          </w:rPr>
          <w:t>7230</w:t>
        </w:r>
      </w:hyperlink>
      <w:r w:rsidRPr="00CB5F17">
        <w:t xml:space="preserve">, </w:t>
      </w:r>
      <w:hyperlink r:id="rId14" w:history="1">
        <w:r w:rsidRPr="00CB5F17">
          <w:rPr>
            <w:rStyle w:val="Hyperlink"/>
          </w:rPr>
          <w:t>7231</w:t>
        </w:r>
      </w:hyperlink>
      <w:r w:rsidRPr="00CB5F17">
        <w:t xml:space="preserve">, </w:t>
      </w:r>
      <w:hyperlink r:id="rId15" w:history="1">
        <w:r w:rsidRPr="00CB5F17">
          <w:rPr>
            <w:rStyle w:val="Hyperlink"/>
          </w:rPr>
          <w:t>7232</w:t>
        </w:r>
      </w:hyperlink>
      <w:r w:rsidRPr="00CB5F17">
        <w:t xml:space="preserve">, </w:t>
      </w:r>
      <w:hyperlink r:id="rId16" w:history="1">
        <w:r w:rsidRPr="00CB5F17">
          <w:rPr>
            <w:rStyle w:val="Hyperlink"/>
          </w:rPr>
          <w:t>7233</w:t>
        </w:r>
      </w:hyperlink>
      <w:r w:rsidRPr="00CB5F17">
        <w:t xml:space="preserve">, </w:t>
      </w:r>
      <w:hyperlink r:id="rId17" w:history="1">
        <w:r w:rsidRPr="00CB5F17">
          <w:rPr>
            <w:rStyle w:val="Hyperlink"/>
          </w:rPr>
          <w:t>7234</w:t>
        </w:r>
      </w:hyperlink>
      <w:r w:rsidRPr="00CB5F17">
        <w:t xml:space="preserve">, </w:t>
      </w:r>
      <w:hyperlink r:id="rId18" w:history="1">
        <w:r w:rsidRPr="00CB5F17">
          <w:rPr>
            <w:rStyle w:val="Hyperlink"/>
          </w:rPr>
          <w:t>7235</w:t>
        </w:r>
      </w:hyperlink>
      <w:r w:rsidRPr="00CB5F17">
        <w:t>. How</w:t>
      </w:r>
      <w:r w:rsidR="00CB5F17">
        <w:t xml:space="preserve"> </w:t>
      </w:r>
      <w:r>
        <w:t>do these RFC use media types and content types?</w:t>
      </w:r>
    </w:p>
    <w:p w14:paraId="00B6FA8F" w14:textId="669D0D0E" w:rsidR="0018304D" w:rsidRDefault="0018304D" w:rsidP="0018304D">
      <w:r>
        <w:t>First, I searched for "content type" and "content-type" in a case-insensitive manner. The former never appears, while the latter appears 51 times. But the latter always appears as "Content-Type".</w:t>
      </w:r>
    </w:p>
    <w:p w14:paraId="350CBE1B" w14:textId="3E55D70F" w:rsidR="0018304D" w:rsidRDefault="0018304D" w:rsidP="0018304D">
      <w:r>
        <w:t>Note that "Content-Type" is a field name. In other words,</w:t>
      </w:r>
      <w:r w:rsidR="00CB5F17">
        <w:t xml:space="preserve"> </w:t>
      </w:r>
      <w:r>
        <w:t>"content type" as a no</w:t>
      </w:r>
      <w:r w:rsidR="00CB5F17">
        <w:t>u</w:t>
      </w:r>
      <w:r>
        <w:t>n phrase is never used.</w:t>
      </w:r>
    </w:p>
    <w:p w14:paraId="24C78F48" w14:textId="7E282766" w:rsidR="0018304D" w:rsidRDefault="0018304D" w:rsidP="0018304D">
      <w:r>
        <w:t>Second, I searched for "media type" and "media-type" in a case-insensitive manner. The former appears 98 times, while the latter appears 11 times.  The former is used as a noun phrase.  </w:t>
      </w:r>
    </w:p>
    <w:p w14:paraId="59325DD8" w14:textId="422910CD" w:rsidR="0018304D" w:rsidRDefault="0018304D" w:rsidP="0018304D">
      <w:r>
        <w:t>Some of the occurrences of "media-type" are occurrences as a non-terminal symbol.</w:t>
      </w:r>
    </w:p>
    <w:p w14:paraId="3E6710E0" w14:textId="3C76702D" w:rsidR="0018304D" w:rsidRDefault="0018304D" w:rsidP="0018304D">
      <w:r>
        <w:t>I thus conclude that HTTP 1.1 now uses "media type" rather than "content type".  The only exception is the "Content-Type" field.</w:t>
      </w:r>
    </w:p>
    <w:p w14:paraId="692AF512" w14:textId="0CCCA5B9" w:rsidR="00890EB2" w:rsidRPr="00CA43A0" w:rsidRDefault="00890EB2" w:rsidP="00CA43A0">
      <w:pPr>
        <w:keepNext/>
        <w:keepLines/>
        <w:rPr>
          <w:b/>
          <w:lang w:val="en-GB" w:eastAsia="en-GB"/>
        </w:rPr>
      </w:pPr>
      <w:r w:rsidRPr="00CA43A0">
        <w:rPr>
          <w:b/>
          <w:lang w:val="en-GB" w:eastAsia="en-GB"/>
        </w:rPr>
        <w:t>2015-02-21 Makoto Murata “My proposals: content type and media types”:</w:t>
      </w:r>
    </w:p>
    <w:p w14:paraId="6FE717EE" w14:textId="77777777" w:rsidR="00CB5F17" w:rsidRDefault="00890EB2" w:rsidP="00890EB2">
      <w:r>
        <w:t>First, which term?</w:t>
      </w:r>
    </w:p>
    <w:p w14:paraId="25699B05" w14:textId="0F8DEDEA" w:rsidR="00890EB2" w:rsidRDefault="00890EB2" w:rsidP="00890EB2">
      <w:r>
        <w:t>Proposal: Use "media type" except for existing element/attribute names.</w:t>
      </w:r>
    </w:p>
    <w:p w14:paraId="6AFC0231" w14:textId="77777777" w:rsidR="00890EB2" w:rsidRDefault="00890EB2" w:rsidP="00890EB2">
      <w:r>
        <w:t>Second, which RFC should we reference?</w:t>
      </w:r>
    </w:p>
    <w:p w14:paraId="60ECFB13" w14:textId="77777777" w:rsidR="00890EB2" w:rsidRDefault="00890EB2" w:rsidP="00890EB2">
      <w:r>
        <w:t>Proposal:  RFC 7231 rather than RFC 2616.   Certainly, </w:t>
      </w:r>
    </w:p>
    <w:p w14:paraId="19D9B9FD" w14:textId="369C1167" w:rsidR="00890EB2" w:rsidRDefault="00890EB2" w:rsidP="00890EB2">
      <w:r>
        <w:t>RFC 7231 depends on other RFCs even for the definition of media types, but we do not have to worry about that.</w:t>
      </w:r>
    </w:p>
    <w:p w14:paraId="13C949CF" w14:textId="77777777" w:rsidR="00890EB2" w:rsidRDefault="00890EB2" w:rsidP="00890EB2">
      <w:r>
        <w:t>Third, which regular expression?</w:t>
      </w:r>
    </w:p>
    <w:p w14:paraId="2C2139EE" w14:textId="77777777" w:rsidR="00890EB2" w:rsidRDefault="00890EB2" w:rsidP="00890EB2">
      <w:r>
        <w:t>Proposal:</w:t>
      </w:r>
    </w:p>
    <w:p w14:paraId="61C9042C" w14:textId="77777777" w:rsidR="00890EB2" w:rsidRDefault="00890EB2" w:rsidP="00890EB2">
      <w:r>
        <w:t>Here is a relevant part of opc-contentTypes.xsd.</w:t>
      </w:r>
    </w:p>
    <w:p w14:paraId="7FFE337C" w14:textId="77777777" w:rsidR="00890EB2" w:rsidRDefault="00890EB2" w:rsidP="00C839A2">
      <w:pPr>
        <w:pStyle w:val="c"/>
      </w:pPr>
      <w:r>
        <w:t>&lt;?xml version="1.0" encoding="UTF-8" standalone="no"?&gt;</w:t>
      </w:r>
    </w:p>
    <w:p w14:paraId="560A08EB" w14:textId="77777777" w:rsidR="00890EB2" w:rsidRDefault="00890EB2" w:rsidP="00C839A2">
      <w:pPr>
        <w:pStyle w:val="c"/>
      </w:pPr>
      <w:r>
        <w:t>&lt;!DOCTYPE xs:schema </w:t>
      </w:r>
    </w:p>
    <w:p w14:paraId="5A04F65D" w14:textId="77777777" w:rsidR="00890EB2" w:rsidRDefault="00890EB2" w:rsidP="00C839A2">
      <w:pPr>
        <w:pStyle w:val="c"/>
      </w:pPr>
      <w:r>
        <w:t>[</w:t>
      </w:r>
    </w:p>
    <w:p w14:paraId="0B6C2335" w14:textId="77777777" w:rsidR="00890EB2" w:rsidRDefault="00890EB2" w:rsidP="00C839A2">
      <w:pPr>
        <w:pStyle w:val="c"/>
      </w:pPr>
      <w:r>
        <w:t>&lt;!ENTITY X "[\p{IsBasicLatin}-[\p{Cc}&amp;#127;\(\)&amp;lt;&amp;gt;@,;:\\&amp;quot;/\[\]\?=\{\}\s\t]]"&gt;</w:t>
      </w:r>
    </w:p>
    <w:p w14:paraId="4E8F5E6D" w14:textId="77777777" w:rsidR="00890EB2" w:rsidRDefault="00890EB2" w:rsidP="00C839A2">
      <w:pPr>
        <w:pStyle w:val="c"/>
      </w:pPr>
      <w:r>
        <w:t>&lt;!ENTITY Y "[\p{IsBasicLatin}-[\p{Cc}&amp;#127;\\&amp;quot;]]|[\p{IsLatin-1Supplement}\t]"&gt;</w:t>
      </w:r>
    </w:p>
    <w:p w14:paraId="6D2661F3" w14:textId="77777777" w:rsidR="00890EB2" w:rsidRDefault="00890EB2" w:rsidP="00C839A2">
      <w:pPr>
        <w:pStyle w:val="c"/>
      </w:pPr>
      <w:r>
        <w:t>]&gt;</w:t>
      </w:r>
    </w:p>
    <w:p w14:paraId="748885C2" w14:textId="77777777" w:rsidR="00890EB2" w:rsidRDefault="00890EB2" w:rsidP="00C839A2">
      <w:pPr>
        <w:pStyle w:val="SchemaFragmentLast"/>
      </w:pPr>
      <w:r>
        <w:t>&lt;xs:schema xmlns="</w:t>
      </w:r>
      <w:hyperlink r:id="rId19" w:history="1">
        <w:r>
          <w:rPr>
            <w:rStyle w:val="Hyperlink"/>
          </w:rPr>
          <w:t>http://schemas.openxmlformats.org/package/2006/content-types</w:t>
        </w:r>
      </w:hyperlink>
      <w:r>
        <w:t>"</w:t>
      </w:r>
    </w:p>
    <w:p w14:paraId="348065A1" w14:textId="77777777" w:rsidR="00890EB2" w:rsidRDefault="00890EB2" w:rsidP="00C839A2">
      <w:pPr>
        <w:pStyle w:val="SchemaFragmentLast"/>
      </w:pPr>
      <w:r>
        <w:t>  xmlns:xs="</w:t>
      </w:r>
      <w:hyperlink r:id="rId20" w:history="1">
        <w:r>
          <w:rPr>
            <w:rStyle w:val="Hyperlink"/>
          </w:rPr>
          <w:t>http://www.w3.org/2001/XMLSchema</w:t>
        </w:r>
      </w:hyperlink>
      <w:r>
        <w:t>"</w:t>
      </w:r>
    </w:p>
    <w:p w14:paraId="3CC79899" w14:textId="77777777" w:rsidR="00890EB2" w:rsidRDefault="00890EB2" w:rsidP="00C839A2">
      <w:pPr>
        <w:pStyle w:val="SchemaFragmentLast"/>
      </w:pPr>
      <w:r>
        <w:t>  targetNamespace="</w:t>
      </w:r>
      <w:hyperlink r:id="rId21" w:history="1">
        <w:r>
          <w:rPr>
            <w:rStyle w:val="Hyperlink"/>
          </w:rPr>
          <w:t>http://schemas.openxmlformats.org/package/2006/content-types</w:t>
        </w:r>
      </w:hyperlink>
      <w:r>
        <w:t>"</w:t>
      </w:r>
    </w:p>
    <w:p w14:paraId="5035E785" w14:textId="77777777" w:rsidR="00890EB2" w:rsidRDefault="00890EB2" w:rsidP="00C839A2">
      <w:pPr>
        <w:pStyle w:val="SchemaFragmentLast"/>
      </w:pPr>
      <w:r>
        <w:t>  elementFormDefault="qualified" attributeFormDefault="unqualified" blockDefault="#all"&gt;</w:t>
      </w:r>
    </w:p>
    <w:p w14:paraId="71A2E18C" w14:textId="5B88D2D1" w:rsidR="00890EB2" w:rsidRDefault="00272311" w:rsidP="00C839A2">
      <w:pPr>
        <w:pStyle w:val="SchemaFragmentLast"/>
      </w:pPr>
      <w:r>
        <w:t>…</w:t>
      </w:r>
    </w:p>
    <w:p w14:paraId="5741EB3C" w14:textId="77777777" w:rsidR="00890EB2" w:rsidRDefault="00890EB2" w:rsidP="00C839A2">
      <w:pPr>
        <w:pStyle w:val="SchemaFragmentLast"/>
      </w:pPr>
      <w:r>
        <w:t>  &lt;xs:simpleType name="ST_ContentType"&gt;</w:t>
      </w:r>
    </w:p>
    <w:p w14:paraId="16EA3CB5" w14:textId="77777777" w:rsidR="00890EB2" w:rsidRDefault="00890EB2" w:rsidP="00C839A2">
      <w:pPr>
        <w:pStyle w:val="SchemaFragmentLast"/>
      </w:pPr>
      <w:r>
        <w:t>    &lt;xs:restriction base="xs:string"&gt;</w:t>
      </w:r>
    </w:p>
    <w:p w14:paraId="3327B26A" w14:textId="77777777" w:rsidR="00890EB2" w:rsidRDefault="00890EB2" w:rsidP="00C839A2">
      <w:pPr>
        <w:pStyle w:val="SchemaFragmentLast"/>
      </w:pPr>
      <w:r>
        <w:t>      &lt;xs:pattern</w:t>
      </w:r>
    </w:p>
    <w:p w14:paraId="14F44B00" w14:textId="77777777" w:rsidR="00890EB2" w:rsidRDefault="00890EB2" w:rsidP="00C839A2">
      <w:pPr>
        <w:pStyle w:val="SchemaFragmentLast"/>
      </w:pPr>
      <w:r>
        <w:t>        value="$X+/$X+(\s*;\s*($X+=(($X+)|(&amp;quot;(&amp;Y;|(</w:t>
      </w:r>
      <w:hyperlink r:id="rId22" w:history="1">
        <w:r>
          <w:rPr>
            <w:rStyle w:val="Hyperlink"/>
          </w:rPr>
          <w:t>\\[\p{IsBasicLatin}\p{IsLatin-1Supplement}))*&amp;quot;))))*"/</w:t>
        </w:r>
      </w:hyperlink>
      <w:r>
        <w:t>&gt;</w:t>
      </w:r>
    </w:p>
    <w:p w14:paraId="7AEE0534" w14:textId="77777777" w:rsidR="00890EB2" w:rsidRDefault="00890EB2" w:rsidP="00C839A2">
      <w:pPr>
        <w:pStyle w:val="SchemaFragmentLast"/>
      </w:pPr>
      <w:r>
        <w:t>    &lt;/xs:restriction&gt;</w:t>
      </w:r>
    </w:p>
    <w:p w14:paraId="184AA3AA" w14:textId="77777777" w:rsidR="00890EB2" w:rsidRDefault="00890EB2" w:rsidP="00C839A2">
      <w:pPr>
        <w:pStyle w:val="SchemaFragmentLast"/>
      </w:pPr>
      <w:r>
        <w:t>  &lt;/xs:simpleType&gt;</w:t>
      </w:r>
    </w:p>
    <w:p w14:paraId="6D569AAC" w14:textId="240B6E0A" w:rsidR="00890EB2" w:rsidRDefault="00272311" w:rsidP="00C839A2">
      <w:pPr>
        <w:pStyle w:val="SchemaFragmentLast"/>
      </w:pPr>
      <w:r>
        <w:t>…</w:t>
      </w:r>
    </w:p>
    <w:p w14:paraId="2E78AC8D" w14:textId="77777777" w:rsidR="00890EB2" w:rsidRDefault="00890EB2" w:rsidP="00C839A2">
      <w:pPr>
        <w:pStyle w:val="SchemaFragmentLast"/>
      </w:pPr>
      <w:r>
        <w:t>&lt;/xs:schema&gt;</w:t>
      </w:r>
    </w:p>
    <w:p w14:paraId="3E95F93B" w14:textId="0594BF23" w:rsidR="00975EB3" w:rsidRDefault="00DD2A63" w:rsidP="00C839A2">
      <w:pPr>
        <w:pStyle w:val="SchemaFragmentLast"/>
      </w:pPr>
      <w:r>
        <w:t>…</w:t>
      </w:r>
    </w:p>
    <w:p w14:paraId="4A21BEDD" w14:textId="2DEBC30F" w:rsidR="006D2D33" w:rsidRDefault="006D2D33" w:rsidP="00A53E91">
      <w:pPr>
        <w:pBdr>
          <w:bottom w:val="double" w:sz="6" w:space="1" w:color="auto"/>
        </w:pBdr>
      </w:pPr>
    </w:p>
    <w:p w14:paraId="18FF528C" w14:textId="06BAF218" w:rsidR="00A53E91" w:rsidRPr="00CA43A0" w:rsidRDefault="00A53E91" w:rsidP="00CA43A0">
      <w:pPr>
        <w:keepNext/>
        <w:keepLines/>
        <w:rPr>
          <w:b/>
          <w:u w:val="single"/>
          <w:lang w:val="en-GB" w:eastAsia="en-GB"/>
        </w:rPr>
      </w:pPr>
      <w:r w:rsidRPr="00CA43A0">
        <w:rPr>
          <w:b/>
          <w:u w:val="single"/>
          <w:lang w:val="en-GB" w:eastAsia="en-GB"/>
        </w:rPr>
        <w:t>Notes taken by Caroline during the meeting:</w:t>
      </w:r>
    </w:p>
    <w:p w14:paraId="54471D1D" w14:textId="160E8E38" w:rsidR="00A53E91" w:rsidRPr="00A53E91" w:rsidRDefault="00A53E91" w:rsidP="00A53E91">
      <w:r w:rsidRPr="00A53E91">
        <w:t>Caroline agrees with Murata-san's proposal that we should reference RFC 7231.</w:t>
      </w:r>
    </w:p>
    <w:p w14:paraId="51327370" w14:textId="77777777" w:rsidR="00A53E91" w:rsidRPr="00A53E91" w:rsidRDefault="00A53E91" w:rsidP="00A53E91">
      <w:r w:rsidRPr="00A53E91">
        <w:t>Beginning of subclause with definition from 7231  === 3.1.1.1. Media Type</w:t>
      </w:r>
    </w:p>
    <w:p w14:paraId="5FAE6876" w14:textId="52E48BDB" w:rsidR="00A53E91" w:rsidRPr="00A53E91" w:rsidRDefault="00A53E91" w:rsidP="00A53E91">
      <w:pPr>
        <w:shd w:val="clear" w:color="auto" w:fill="D9D9D9" w:themeFill="background1" w:themeFillShade="D9"/>
      </w:pPr>
      <w:r w:rsidRPr="00A53E91">
        <w:t>HTTP uses Internet media types [RFC2046] in the Content-Type</w:t>
      </w:r>
      <w:r>
        <w:t xml:space="preserve"> </w:t>
      </w:r>
      <w:r w:rsidRPr="00A53E91">
        <w:t>(Section 3.1.1.5) and Accept (Section 5.3.2) header fields in order</w:t>
      </w:r>
      <w:r>
        <w:t xml:space="preserve"> </w:t>
      </w:r>
      <w:r w:rsidRPr="00A53E91">
        <w:t>to provide open and extensible data typing and type negotiation.</w:t>
      </w:r>
      <w:r>
        <w:t xml:space="preserve"> </w:t>
      </w:r>
      <w:r w:rsidRPr="00A53E91">
        <w:t>Media types define both a data format and various processing models:</w:t>
      </w:r>
      <w:r>
        <w:t xml:space="preserve"> </w:t>
      </w:r>
      <w:r w:rsidRPr="00A53E91">
        <w:t>how to process that data in accordance with each context in which it</w:t>
      </w:r>
      <w:r>
        <w:t xml:space="preserve"> </w:t>
      </w:r>
      <w:r w:rsidRPr="00A53E91">
        <w:t>is received.</w:t>
      </w:r>
    </w:p>
    <w:p w14:paraId="5511D946" w14:textId="0E3D2682" w:rsidR="00A53E91" w:rsidRPr="00A53E91" w:rsidRDefault="00A53E91" w:rsidP="00A53E91">
      <w:pPr>
        <w:shd w:val="clear" w:color="auto" w:fill="D9D9D9" w:themeFill="background1" w:themeFillShade="D9"/>
      </w:pPr>
      <w:r w:rsidRPr="00A53E91">
        <w:t xml:space="preserve">     media-type = type "/" subtype *( OWS ";" OWS parameter )</w:t>
      </w:r>
      <w:r>
        <w:br/>
      </w:r>
      <w:r w:rsidRPr="00A53E91">
        <w:t xml:space="preserve">     type       = token</w:t>
      </w:r>
      <w:r>
        <w:br/>
      </w:r>
      <w:r w:rsidRPr="00A53E91">
        <w:t xml:space="preserve">     subtype    = token</w:t>
      </w:r>
    </w:p>
    <w:p w14:paraId="573B6412" w14:textId="2ECD5442" w:rsidR="00A53E91" w:rsidRPr="00A53E91" w:rsidRDefault="00A53E91" w:rsidP="00A53E91">
      <w:pPr>
        <w:shd w:val="clear" w:color="auto" w:fill="D9D9D9" w:themeFill="background1" w:themeFillShade="D9"/>
      </w:pPr>
      <w:r w:rsidRPr="00A53E91">
        <w:t>T</w:t>
      </w:r>
      <w:r>
        <w:t>h</w:t>
      </w:r>
      <w:r w:rsidRPr="00A53E91">
        <w:t>e type/subtype MAY be followed by parameters in the form of</w:t>
      </w:r>
      <w:r>
        <w:t xml:space="preserve"> </w:t>
      </w:r>
      <w:r w:rsidRPr="00A53E91">
        <w:t>name=value pairs.</w:t>
      </w:r>
    </w:p>
    <w:p w14:paraId="34CA4F33" w14:textId="77777777" w:rsidR="00A53E91" w:rsidRPr="00A53E91" w:rsidRDefault="00A53E91" w:rsidP="00A53E91">
      <w:pPr>
        <w:shd w:val="clear" w:color="auto" w:fill="D9D9D9" w:themeFill="background1" w:themeFillShade="D9"/>
      </w:pPr>
      <w:r w:rsidRPr="00A53E91">
        <w:t xml:space="preserve">     parameter      = token "=" ( token / quoted-string )</w:t>
      </w:r>
    </w:p>
    <w:p w14:paraId="65E8DF9C" w14:textId="77777777" w:rsidR="00A53E91" w:rsidRPr="00A53E91" w:rsidRDefault="00A53E91" w:rsidP="00A53E91">
      <w:r w:rsidRPr="00A53E91">
        <w:t>Caroline also agreed that all instances of "content type" that unambiguously mean an instance of this syntactical structure should be replaced by "media type".  Note: the definition in 7231 is different in detail from that currently in Part 2.  And the 2nd sentence in 8.2.3 definitely needs fixing.</w:t>
      </w:r>
    </w:p>
    <w:p w14:paraId="29EC75ED" w14:textId="77777777" w:rsidR="00A53E91" w:rsidRPr="00A53E91" w:rsidRDefault="00A53E91" w:rsidP="00A53E91">
      <w:r w:rsidRPr="00A53E91">
        <w:t>Caroline also agreed that instances of "content type" that unambiguously refer to the ContentTypes stream, including the ContentType attribute per se (as opposed to a value for the attribute) should remain as such.</w:t>
      </w:r>
    </w:p>
    <w:p w14:paraId="70042117" w14:textId="02DB37DC" w:rsidR="00A53E91" w:rsidRPr="00A53E91" w:rsidRDefault="00A53E91" w:rsidP="00A53E91">
      <w:r w:rsidRPr="00A53E91">
        <w:t xml:space="preserve">However, when she started to try </w:t>
      </w:r>
      <w:r w:rsidR="004F1551" w:rsidRPr="00A53E91">
        <w:t>to</w:t>
      </w:r>
      <w:r w:rsidRPr="00A53E91">
        <w:t xml:space="preserve"> make changes in clause 8, she ran into an issue not addressed directly in Murata-san's proposal.  The specification is structured as a somewhat abstract package model presented in clause 8, general guidelines on mapping the package model to a physical model (sub-clause 9.2) and a specific mapping to a ZIP archive (sub-clause 9.3).  See, in particular, tables 8-1, 9-1, and 9-2.</w:t>
      </w:r>
    </w:p>
    <w:p w14:paraId="006BC9A6" w14:textId="77777777" w:rsidR="00A53E91" w:rsidRPr="00A53E91" w:rsidRDefault="00A53E91" w:rsidP="00A53E91">
      <w:r w:rsidRPr="00A53E91">
        <w:t>"Part name" and "Part content type," are components of the package model.  Both correspond to attributes in the ContentTypes stream.</w:t>
      </w:r>
    </w:p>
    <w:p w14:paraId="42238B5E" w14:textId="77777777" w:rsidR="00A53E91" w:rsidRPr="00A53E91" w:rsidRDefault="00A53E91" w:rsidP="00A53E91">
      <w:r w:rsidRPr="00A53E91">
        <w:t>Example: &lt;Override PartName="/word/settings.xml"</w:t>
      </w:r>
    </w:p>
    <w:p w14:paraId="68A6797A" w14:textId="77777777" w:rsidR="00A53E91" w:rsidRPr="00A53E91" w:rsidRDefault="00A53E91" w:rsidP="00A53E91">
      <w:r w:rsidRPr="00A53E91">
        <w:t>ContentType="application/vnd.openxmlformats-officedocument.wordprocessingml.settings+xml"/&gt;</w:t>
      </w:r>
    </w:p>
    <w:p w14:paraId="706F2F6C" w14:textId="77777777" w:rsidR="00A53E91" w:rsidRPr="00A53E91" w:rsidRDefault="00A53E91" w:rsidP="00A53E91">
      <w:r w:rsidRPr="00A53E91">
        <w:t>Caroline asked the group as a whole to come to an agreement over whether to change the name of the "Part content type" component of the abstract package model.  Having different names is more consistent with the idea of mapping from abstract model to physical package.  But it looks as though media types are the only permitted physical realization of content types based on 8.2.3.</w:t>
      </w:r>
    </w:p>
    <w:p w14:paraId="358E6D02" w14:textId="77777777" w:rsidR="00A53E91" w:rsidRPr="00A53E91" w:rsidRDefault="00A53E91" w:rsidP="00BE543C">
      <w:pPr>
        <w:keepNext/>
        <w:keepLines/>
      </w:pPr>
      <w:r w:rsidRPr="00A53E91">
        <w:t>Related facts/issues:</w:t>
      </w:r>
    </w:p>
    <w:p w14:paraId="6672CB05" w14:textId="03B25093" w:rsidR="00A53E91" w:rsidRPr="00A53E91" w:rsidRDefault="00A53E91" w:rsidP="000D2871">
      <w:pPr>
        <w:pStyle w:val="ListBullet"/>
      </w:pPr>
      <w:r w:rsidRPr="00A53E91">
        <w:t>Mapping for the component of the package model currently called "content type" is via the ContentTypes stream (as a ZIP item if the physical package is a ZIP archive) and the ContentType attribute.  See tables 9-1 and 9-2.</w:t>
      </w:r>
    </w:p>
    <w:p w14:paraId="1E6A360B" w14:textId="2179DBF7" w:rsidR="00A53E91" w:rsidRPr="00A53E91" w:rsidRDefault="00A53E91" w:rsidP="000D2871">
      <w:pPr>
        <w:pStyle w:val="ListBullet"/>
      </w:pPr>
      <w:r w:rsidRPr="00A53E91">
        <w:t>The package model (clause 8 in WD1, clause 9 in published Part 2) is abstract in that it does not assume a ZIP archive as the container.  However, it is quite physical/concrete in some other ways, including that the only typology for parts is Internet media types as defined in an RFC.  This is made clear in 9.1.2 in published Part 2</w:t>
      </w:r>
      <w:r w:rsidR="006F283B">
        <w:t>,</w:t>
      </w:r>
      <w:r w:rsidRPr="00A53E91">
        <w:t xml:space="preserve"> which becomes 8.2.3 in WD1.</w:t>
      </w:r>
    </w:p>
    <w:p w14:paraId="2765DC44" w14:textId="77777777" w:rsidR="00A53E91" w:rsidRPr="00A53E91" w:rsidRDefault="00A53E91" w:rsidP="00BE543C">
      <w:pPr>
        <w:keepNext/>
        <w:keepLines/>
      </w:pPr>
      <w:r w:rsidRPr="00A53E91">
        <w:t>HOWEVER</w:t>
      </w:r>
    </w:p>
    <w:p w14:paraId="09BFEC5B" w14:textId="23F5BEFD" w:rsidR="00A53E91" w:rsidRPr="00A53E91" w:rsidRDefault="00A53E91" w:rsidP="000D2871">
      <w:pPr>
        <w:pStyle w:val="ListBullet"/>
      </w:pPr>
      <w:r w:rsidRPr="00A53E91">
        <w:t>Subclause 9.2.3.2 has the following text:</w:t>
      </w:r>
    </w:p>
    <w:p w14:paraId="49DE7DE1" w14:textId="77777777" w:rsidR="00A53E91" w:rsidRPr="00A53E91" w:rsidRDefault="00A53E91" w:rsidP="00BE543C">
      <w:pPr>
        <w:keepNext/>
        <w:keepLines/>
        <w:shd w:val="clear" w:color="auto" w:fill="D9D9D9" w:themeFill="background1" w:themeFillShade="D9"/>
      </w:pPr>
      <w:r w:rsidRPr="00A53E91">
        <w:t>9.2.3.2    Identifying the Part Content Type</w:t>
      </w:r>
    </w:p>
    <w:p w14:paraId="779008BC" w14:textId="77777777" w:rsidR="00A53E91" w:rsidRPr="00A53E91" w:rsidRDefault="00A53E91" w:rsidP="000D2871">
      <w:pPr>
        <w:shd w:val="clear" w:color="auto" w:fill="D9D9D9" w:themeFill="background1" w:themeFillShade="D9"/>
      </w:pPr>
      <w:r w:rsidRPr="00A53E91">
        <w:t>The package implementer shall define a format mapping with a mechanism for associating content types with parts. [M2.3]</w:t>
      </w:r>
    </w:p>
    <w:p w14:paraId="4447BC7D" w14:textId="77777777" w:rsidR="00A53E91" w:rsidRPr="00A53E91" w:rsidRDefault="00A53E91" w:rsidP="000D2871">
      <w:pPr>
        <w:shd w:val="clear" w:color="auto" w:fill="D9D9D9" w:themeFill="background1" w:themeFillShade="D9"/>
      </w:pPr>
      <w:r w:rsidRPr="00A53E91">
        <w:t>Some physical package formats have a native mechanism for representing content types. [Example: The content type header in MIME. end example] For such packages, the package implementer should use the native mechanism to map the content type for a part. [S2.1]</w:t>
      </w:r>
    </w:p>
    <w:p w14:paraId="7A39B806" w14:textId="77777777" w:rsidR="00A53E91" w:rsidRPr="00A53E91" w:rsidRDefault="00A53E91" w:rsidP="000D2871">
      <w:pPr>
        <w:shd w:val="clear" w:color="auto" w:fill="D9D9D9" w:themeFill="background1" w:themeFillShade="D9"/>
      </w:pPr>
      <w:r w:rsidRPr="00A53E91">
        <w:t>For all other physical package formats, the package implementer should include a specially named XML stream in the package, called the Content Types stream. [S2.2]</w:t>
      </w:r>
    </w:p>
    <w:p w14:paraId="5B9DC589" w14:textId="77777777" w:rsidR="00A53E91" w:rsidRPr="00A53E91" w:rsidRDefault="00A53E91" w:rsidP="000D2871">
      <w:pPr>
        <w:shd w:val="clear" w:color="auto" w:fill="D9D9D9" w:themeFill="background1" w:themeFillShade="D9"/>
      </w:pPr>
      <w:r w:rsidRPr="00A53E91">
        <w:t>The Content Types stream shall not be mapped to a part by the package implementer. [M2.1] This stream is therefore not URI-addressable.</w:t>
      </w:r>
    </w:p>
    <w:p w14:paraId="4EB00C29" w14:textId="77777777" w:rsidR="00A53E91" w:rsidRPr="00A53E91" w:rsidRDefault="00A53E91" w:rsidP="000D2871">
      <w:pPr>
        <w:shd w:val="clear" w:color="auto" w:fill="D9D9D9" w:themeFill="background1" w:themeFillShade="D9"/>
      </w:pPr>
      <w:r w:rsidRPr="00A53E91">
        <w:t>However, it can be interleaved in the physical package using the same mechanisms used for interleaving parts.</w:t>
      </w:r>
    </w:p>
    <w:p w14:paraId="0061ADCB" w14:textId="77777777" w:rsidR="00A53E91" w:rsidRPr="00A53E91" w:rsidRDefault="00A53E91" w:rsidP="00A53E91">
      <w:r w:rsidRPr="00A53E91">
        <w:t>The first sentence of the second paragraph of 9.2.3.2 could be read to suggest that there may be representations for content types that do not use media-type syntax per RFC 7231. That would certainly conflict with sub-clause 8.2.3.</w:t>
      </w:r>
    </w:p>
    <w:p w14:paraId="0C16E66E" w14:textId="71DB8D95" w:rsidR="00A53E91" w:rsidRPr="00A53E91" w:rsidRDefault="00A53E91" w:rsidP="00A53E91">
      <w:r w:rsidRPr="00A53E91">
        <w:t xml:space="preserve">After some </w:t>
      </w:r>
      <w:r w:rsidR="00886B78" w:rsidRPr="00A53E91">
        <w:t>di</w:t>
      </w:r>
      <w:r w:rsidR="00886B78">
        <w:t>scussion,</w:t>
      </w:r>
      <w:r w:rsidR="00B37482">
        <w:t xml:space="preserve"> the group agreed that </w:t>
      </w:r>
      <w:r w:rsidRPr="00A53E91">
        <w:t>8.2.3 is correct and</w:t>
      </w:r>
      <w:r w:rsidR="00B37482">
        <w:t xml:space="preserve"> 9</w:t>
      </w:r>
      <w:r w:rsidRPr="00A53E91">
        <w:t>.2.3.2 is misleading.</w:t>
      </w:r>
    </w:p>
    <w:p w14:paraId="4AD053F8" w14:textId="77777777" w:rsidR="00A53E91" w:rsidRPr="00A53E91" w:rsidRDefault="00A53E91" w:rsidP="00A53E91">
      <w:r w:rsidRPr="00A53E91">
        <w:t>[Aside by Caroline re fixing 9.2.3.2: I think what can be different is the mechanism for representing the association of content types (media types) with parts, not the mechanism for representing content types.]</w:t>
      </w:r>
    </w:p>
    <w:p w14:paraId="61D3B6EA" w14:textId="60682574" w:rsidR="00A53E91" w:rsidRPr="00A53E91" w:rsidRDefault="00A53E91" w:rsidP="00A53E91">
      <w:r w:rsidRPr="00A53E91">
        <w:t>Based on the agreement w</w:t>
      </w:r>
      <w:r w:rsidR="009F6A45">
        <w:t>.</w:t>
      </w:r>
      <w:r w:rsidRPr="00A53E91">
        <w:t>r</w:t>
      </w:r>
      <w:r w:rsidR="009F6A45">
        <w:t>.</w:t>
      </w:r>
      <w:r w:rsidRPr="00A53E91">
        <w:t>t 8.2.3 vs</w:t>
      </w:r>
      <w:r w:rsidR="003933DD">
        <w:t>.</w:t>
      </w:r>
      <w:r w:rsidRPr="00A53E91">
        <w:t xml:space="preserve"> 9.2.3.2, the group agreed that changing the name of the "part content type" component of the package model to "part media type" seemed to do no harm.  [Note from Caroline:</w:t>
      </w:r>
    </w:p>
    <w:p w14:paraId="121D240D" w14:textId="77777777" w:rsidR="00A53E91" w:rsidRPr="00A53E91" w:rsidRDefault="00A53E91" w:rsidP="00A53E91">
      <w:r w:rsidRPr="00A53E91">
        <w:t>A corollary of this would be that section headings that are tied to the package model components would also change.  This was not explicitly mentioned, but I believe it was understood.]</w:t>
      </w:r>
    </w:p>
    <w:p w14:paraId="32E7DA91" w14:textId="77777777" w:rsidR="00A53E91" w:rsidRPr="00A53E91" w:rsidRDefault="00A53E91" w:rsidP="00A53E91">
      <w:r w:rsidRPr="00A53E91">
        <w:t>The first paragraph of clause 7 has a use of "content types" that is definitely intended as much more general than media-types.  There may be other cases where that is the case.  In this case, we could switch to "content categories" to avoid confusion.</w:t>
      </w:r>
    </w:p>
    <w:p w14:paraId="5E4950CE" w14:textId="77777777" w:rsidR="00A53E91" w:rsidRDefault="00A53E91" w:rsidP="00A53E91">
      <w:r w:rsidRPr="00A53E91">
        <w:t>It was agreed that making changes from "content type" to "media type" should be done more carefully than simple find/replace.  We may generate circularities that need to be fixed or find other instances where "content type" is used in a very general sense.</w:t>
      </w:r>
    </w:p>
    <w:p w14:paraId="16DDC05A" w14:textId="1FED920F" w:rsidR="009E7C77" w:rsidRPr="009E7C77" w:rsidRDefault="009E7C77" w:rsidP="009E7C77">
      <w:pPr>
        <w:rPr>
          <w:b/>
        </w:rPr>
      </w:pPr>
      <w:r w:rsidRPr="009E7C77">
        <w:rPr>
          <w:b/>
        </w:rPr>
        <w:t>2015-02-26 John Haug:</w:t>
      </w:r>
    </w:p>
    <w:p w14:paraId="66297C62" w14:textId="5429018E" w:rsidR="009E7C77" w:rsidRPr="009E7C77" w:rsidRDefault="009E7C77" w:rsidP="009E7C77">
      <w:r w:rsidRPr="009E7C77">
        <w:t>Re: the ST_ContentType regex: I am nearly done with a lengthy explanatory break-it-down tutorial document that shows the derivation step by step!  Thanks much to Murata-san for all the initial investigation and to him and Francis for talking through it on the screen yesterday at (painful) length.</w:t>
      </w:r>
    </w:p>
    <w:p w14:paraId="6B0AC2BD" w14:textId="77777777" w:rsidR="009E7C77" w:rsidRDefault="009E7C77" w:rsidP="009E7C77">
      <w:r w:rsidRPr="009E7C77">
        <w:t>The short version is that the huge 6-line regex in Part 2 is a literal translation of RFC 2616’s definition of media-type into an XSD pattern.  I have that part done and am working on the differences between RFC 2616 and RFC 7231 (and friends).  I think it’s reasonable to change the Part 2 normative reference to 7231 (and friends by reference from 7231) since it has obsoleted 2616.  But we ought to understand and discuss the differences before making a concrete decision on that.</w:t>
      </w:r>
    </w:p>
    <w:p w14:paraId="6947495A" w14:textId="1E8D3A59" w:rsidR="00DF4F86" w:rsidRPr="009E7C77" w:rsidRDefault="00DF4F86" w:rsidP="00DF4F86">
      <w:pPr>
        <w:rPr>
          <w:b/>
        </w:rPr>
      </w:pPr>
      <w:r w:rsidRPr="009E7C77">
        <w:rPr>
          <w:b/>
        </w:rPr>
        <w:t>2015-02-2</w:t>
      </w:r>
      <w:r>
        <w:rPr>
          <w:b/>
        </w:rPr>
        <w:t>7</w:t>
      </w:r>
      <w:r w:rsidRPr="009E7C77">
        <w:rPr>
          <w:b/>
        </w:rPr>
        <w:t xml:space="preserve"> John Haug:</w:t>
      </w:r>
    </w:p>
    <w:p w14:paraId="272F6463" w14:textId="105C03BF" w:rsidR="00DF4F86" w:rsidRPr="00DF4F86" w:rsidRDefault="00DF4F86" w:rsidP="00DF4F86">
      <w:r>
        <w:t xml:space="preserve">Below is </w:t>
      </w:r>
      <w:r w:rsidRPr="00DF4F86">
        <w:t xml:space="preserve">what I came up with, which should fully explain the issue and be step-by-step enough to make it easier to ensure there are no typos/errors.  </w:t>
      </w:r>
    </w:p>
    <w:p w14:paraId="6ABFA437" w14:textId="77777777" w:rsidR="00DF4F86" w:rsidRPr="00DF4F86" w:rsidRDefault="00DF4F86" w:rsidP="00DF4F86">
      <w:r w:rsidRPr="00DF4F86">
        <w:t>Pursuant to the revision, we will need to decide:</w:t>
      </w:r>
    </w:p>
    <w:p w14:paraId="550BCBE3" w14:textId="77777777" w:rsidR="00DF4F86" w:rsidRPr="00DF4F86" w:rsidRDefault="00DF4F86" w:rsidP="00DF4F86">
      <w:pPr>
        <w:pStyle w:val="ListBullet"/>
      </w:pPr>
      <w:r w:rsidRPr="00DF4F86">
        <w:t>Whether we are OK with the differences introduced by RFC 7231</w:t>
      </w:r>
    </w:p>
    <w:p w14:paraId="4099B19C" w14:textId="77777777" w:rsidR="00DF4F86" w:rsidRPr="00DF4F86" w:rsidRDefault="00DF4F86" w:rsidP="00DF4F86">
      <w:pPr>
        <w:pStyle w:val="ListBullet"/>
      </w:pPr>
      <w:r w:rsidRPr="00DF4F86">
        <w:t>Whether we should rewrite the XSD regex pattern by translating the RFC 7231 media-type definition (as Part 2 originally did with RFC 2616)</w:t>
      </w:r>
    </w:p>
    <w:p w14:paraId="633F87F5" w14:textId="77777777" w:rsidR="00DF4F86" w:rsidRPr="00DF4F86" w:rsidRDefault="00DF4F86" w:rsidP="00DF4F86">
      <w:pPr>
        <w:pStyle w:val="ListBullet"/>
      </w:pPr>
      <w:r w:rsidRPr="00DF4F86">
        <w:t>Whether we should then simplify the regex in some partial or extreme way, within the limits of what XSD and RNG allow</w:t>
      </w:r>
    </w:p>
    <w:p w14:paraId="3D0AFAE0" w14:textId="77777777" w:rsidR="00DF4F86" w:rsidRPr="009E7C77" w:rsidRDefault="00DF4F86" w:rsidP="009E7C77"/>
    <w:p w14:paraId="261B42FB" w14:textId="77777777" w:rsidR="00DF4F86" w:rsidRDefault="00DF4F86" w:rsidP="00DF4F86">
      <w:pPr>
        <w:pStyle w:val="Heading1"/>
        <w:pageBreakBefore w:val="0"/>
        <w:numPr>
          <w:ilvl w:val="0"/>
          <w:numId w:val="33"/>
        </w:numPr>
        <w:spacing w:before="240" w:after="0" w:line="276" w:lineRule="auto"/>
      </w:pPr>
      <w:r>
        <w:t>Introduction</w:t>
      </w:r>
    </w:p>
    <w:p w14:paraId="7EE558E4" w14:textId="77777777" w:rsidR="00DF4F86" w:rsidRDefault="00DF4F86" w:rsidP="00DF4F86">
      <w:r>
        <w:t>This follows on to Murata-san’s e-mails in the threads “</w:t>
      </w:r>
      <w:r w:rsidRPr="0048476E">
        <w:t>My proposals: content type and media ypest</w:t>
      </w:r>
      <w:r>
        <w:t>” (last from 21 Feb 2015) and “</w:t>
      </w:r>
      <w:r w:rsidRPr="0048476E">
        <w:t>Which RFC(s) for media type should we refer to?</w:t>
      </w:r>
      <w:r>
        <w:t xml:space="preserve">” (last from 11 Dec 2014) analyzing the regular expression in the schema for ST_ContentType in Part 2 Annex D.  It simplifies the </w:t>
      </w:r>
      <w:hyperlink r:id="rId23" w:anchor="dt-regex" w:history="1">
        <w:r w:rsidRPr="00F546C0">
          <w:rPr>
            <w:rStyle w:val="Hyperlink"/>
          </w:rPr>
          <w:t>XML Schema regular expression</w:t>
        </w:r>
      </w:hyperlink>
      <w:r>
        <w:t xml:space="preserve"> and compares it to RFC 2616’s definition of media-type.  It then compares the definition of media-type in RFC 2616 and RFC 7231, which obsoletes RFC 2616.</w:t>
      </w:r>
    </w:p>
    <w:p w14:paraId="3F902E7F" w14:textId="77777777" w:rsidR="00DF4F86" w:rsidRDefault="00DF4F86" w:rsidP="00DF4F86">
      <w:r>
        <w:t>Tracked changes show the progression of analyzing the regex.  In at least Microsoft Word, you can click on a comment to see it highlight only the segment of BNF it relates to.</w:t>
      </w:r>
    </w:p>
    <w:p w14:paraId="195487CB" w14:textId="77777777" w:rsidR="00DF4F86" w:rsidRPr="0048476E" w:rsidRDefault="00DF4F86" w:rsidP="00DF4F86">
      <w:r>
        <w:t>John Haug, 27 Feb 2015</w:t>
      </w:r>
    </w:p>
    <w:p w14:paraId="5AEA3F6D" w14:textId="77777777" w:rsidR="00DF4F86" w:rsidRDefault="00DF4F86" w:rsidP="00DF4F86">
      <w:pPr>
        <w:pStyle w:val="Heading1"/>
        <w:pageBreakBefore w:val="0"/>
        <w:numPr>
          <w:ilvl w:val="0"/>
          <w:numId w:val="33"/>
        </w:numPr>
        <w:spacing w:before="240" w:after="0" w:line="276" w:lineRule="auto"/>
      </w:pPr>
      <w:r>
        <w:t>Part 2 schema regex simplification</w:t>
      </w:r>
    </w:p>
    <w:p w14:paraId="679019C7" w14:textId="77777777" w:rsidR="00DF4F86" w:rsidRDefault="00DF4F86" w:rsidP="00DF4F86">
      <w:pPr>
        <w:pStyle w:val="Heading2"/>
      </w:pPr>
      <w:r>
        <w:t>Original Part 2 schema regex pattern (</w:t>
      </w:r>
      <w:r w:rsidRPr="00BC66C0">
        <w:t>ST_ContentType</w:t>
      </w:r>
      <w:r>
        <w:t>)</w:t>
      </w:r>
    </w:p>
    <w:p w14:paraId="1E39D7B0" w14:textId="77777777" w:rsidR="00DF4F86" w:rsidRPr="00BC66C0" w:rsidRDefault="00DF4F86" w:rsidP="00DF4F86">
      <w:pPr>
        <w:rPr>
          <w:rFonts w:ascii="Consolas" w:hAnsi="Consolas" w:cs="Consolas"/>
          <w:sz w:val="20"/>
          <w:szCs w:val="20"/>
        </w:rPr>
      </w:pPr>
      <w:r w:rsidRPr="00BC66C0">
        <w:rPr>
          <w:rFonts w:ascii="Consolas" w:hAnsi="Consolas" w:cs="Consolas"/>
          <w:sz w:val="20"/>
          <w:szCs w:val="20"/>
        </w:rPr>
        <w:t>(((([\p{IsBasicLatin}-[\p{Cc}&amp;#127;\(\)&amp;lt;&amp;gt;@,;:\\&amp;quot;/\[\]\?=\{\}\s\t]])+))/((([\p{IsBasicLatin}-[\p{Cc}&amp;#127;\(\)&amp;lt;&amp;gt;@,;:\\&amp;quot;/\[\]\?=\{\}\s\t]])+))((\s+)*;(\s+)*(((([\p{IsBasicLatin}-[\p{Cc}&amp;#127;\(\)&amp;lt;&amp;gt;@,;:\\&amp;quot;/\[\]\?=\{\}\s\t]])+))=((([\p{IsBasicLatin}-[\p{Cc}&amp;#127;\(\)&amp;lt;&amp;gt;@,;:\\&amp;quot;/\[\]\?=\{\}\s\t]])+)|(&amp;quot;(([\p{IsLatin-1Supplement}\p{IsBasicLatin}-[\p{Cc}&amp;#127;&amp;quot;\n\r]]|(\s+))|(\\[\p{IsBasicLatin}]))*&amp;quot;))))*)</w:t>
      </w:r>
    </w:p>
    <w:p w14:paraId="2C144019" w14:textId="77777777" w:rsidR="00DF4F86" w:rsidRDefault="00DF4F86" w:rsidP="00DF4F86">
      <w:pPr>
        <w:pStyle w:val="Heading2"/>
      </w:pPr>
      <w:r>
        <w:t>Replace same chunks with X (not using correct XSD entity reference notation for simplicity)</w:t>
      </w:r>
    </w:p>
    <w:p w14:paraId="1FEBCBA9" w14:textId="77777777" w:rsidR="00DF4F86" w:rsidRPr="00BC66C0" w:rsidRDefault="00DF4F86" w:rsidP="00DF4F86">
      <w:pPr>
        <w:rPr>
          <w:rFonts w:ascii="Consolas" w:hAnsi="Consolas" w:cs="Consolas"/>
          <w:sz w:val="20"/>
          <w:szCs w:val="20"/>
        </w:rPr>
      </w:pPr>
      <w:r w:rsidRPr="00BC66C0">
        <w:rPr>
          <w:rFonts w:ascii="Consolas" w:hAnsi="Consolas" w:cs="Consolas"/>
          <w:sz w:val="20"/>
          <w:szCs w:val="20"/>
        </w:rPr>
        <w:t>((((</w:t>
      </w:r>
      <w:del w:id="2" w:author="John Haug" w:date="2015-02-25T14:01:00Z">
        <w:r w:rsidRPr="00BC66C0" w:rsidDel="00290ADA">
          <w:rPr>
            <w:rFonts w:ascii="Consolas" w:hAnsi="Consolas" w:cs="Consolas"/>
            <w:sz w:val="20"/>
            <w:szCs w:val="20"/>
          </w:rPr>
          <w:delText>[\p{IsBasicLatin}-[\p{Cc}&amp;#127;\(\)&amp;lt;&amp;gt;@,;:\\&amp;quot;/\[\]\?=\{\}\s\t]]</w:delText>
        </w:r>
      </w:del>
      <w:ins w:id="3" w:author="John Haug" w:date="2015-02-25T14:01:00Z">
        <w:r w:rsidRPr="00BC66C0">
          <w:rPr>
            <w:rFonts w:ascii="Consolas" w:hAnsi="Consolas" w:cs="Consolas"/>
            <w:sz w:val="20"/>
            <w:szCs w:val="20"/>
          </w:rPr>
          <w:t>X</w:t>
        </w:r>
      </w:ins>
      <w:r w:rsidRPr="00BC66C0">
        <w:rPr>
          <w:rFonts w:ascii="Consolas" w:hAnsi="Consolas" w:cs="Consolas"/>
          <w:sz w:val="20"/>
          <w:szCs w:val="20"/>
        </w:rPr>
        <w:t>)+))/(((</w:t>
      </w:r>
      <w:del w:id="4" w:author="John Haug" w:date="2015-02-25T14:01:00Z">
        <w:r w:rsidRPr="00BC66C0" w:rsidDel="00290ADA">
          <w:rPr>
            <w:rFonts w:ascii="Consolas" w:hAnsi="Consolas" w:cs="Consolas"/>
            <w:sz w:val="20"/>
            <w:szCs w:val="20"/>
          </w:rPr>
          <w:delText>[\p{IsBasicLatin}-[\p{Cc}&amp;#127;\(\)&amp;lt;&amp;gt;@,;:\\&amp;quot;/\[\]\?=\{\}\s\t]]</w:delText>
        </w:r>
      </w:del>
      <w:ins w:id="5" w:author="John Haug" w:date="2015-02-25T14:01:00Z">
        <w:r w:rsidRPr="00BC66C0">
          <w:rPr>
            <w:rFonts w:ascii="Consolas" w:hAnsi="Consolas" w:cs="Consolas"/>
            <w:sz w:val="20"/>
            <w:szCs w:val="20"/>
          </w:rPr>
          <w:t>X</w:t>
        </w:r>
      </w:ins>
      <w:r w:rsidRPr="00BC66C0">
        <w:rPr>
          <w:rFonts w:ascii="Consolas" w:hAnsi="Consolas" w:cs="Consolas"/>
          <w:sz w:val="20"/>
          <w:szCs w:val="20"/>
        </w:rPr>
        <w:t>)+))((\s+)*;(\s+)*((((</w:t>
      </w:r>
      <w:del w:id="6" w:author="John Haug" w:date="2015-02-25T14:01:00Z">
        <w:r w:rsidRPr="00BC66C0" w:rsidDel="00290ADA">
          <w:rPr>
            <w:rFonts w:ascii="Consolas" w:hAnsi="Consolas" w:cs="Consolas"/>
            <w:sz w:val="20"/>
            <w:szCs w:val="20"/>
          </w:rPr>
          <w:delText>[\p{IsBasicLatin}-[\p{Cc}&amp;#127;\(\)&amp;lt;&amp;gt;@,;:\\&amp;quot;/\[\]\?=\{\}\s\t]]</w:delText>
        </w:r>
      </w:del>
      <w:ins w:id="7" w:author="John Haug" w:date="2015-02-25T14:01:00Z">
        <w:r w:rsidRPr="00BC66C0">
          <w:rPr>
            <w:rFonts w:ascii="Consolas" w:hAnsi="Consolas" w:cs="Consolas"/>
            <w:sz w:val="20"/>
            <w:szCs w:val="20"/>
          </w:rPr>
          <w:t>X</w:t>
        </w:r>
      </w:ins>
      <w:r w:rsidRPr="00BC66C0">
        <w:rPr>
          <w:rFonts w:ascii="Consolas" w:hAnsi="Consolas" w:cs="Consolas"/>
          <w:sz w:val="20"/>
          <w:szCs w:val="20"/>
        </w:rPr>
        <w:t>)+))=(((</w:t>
      </w:r>
      <w:del w:id="8" w:author="John Haug" w:date="2015-02-25T14:01:00Z">
        <w:r w:rsidRPr="00BC66C0" w:rsidDel="00290ADA">
          <w:rPr>
            <w:rFonts w:ascii="Consolas" w:hAnsi="Consolas" w:cs="Consolas"/>
            <w:sz w:val="20"/>
            <w:szCs w:val="20"/>
          </w:rPr>
          <w:delText>[\p{IsBasicLatin}-[\p{Cc}&amp;#127;\(\)&amp;lt;&amp;gt;@,;:\\&amp;quot;/\[\]\?=\{\}\s\t]]</w:delText>
        </w:r>
      </w:del>
      <w:ins w:id="9" w:author="John Haug" w:date="2015-02-25T14:01:00Z">
        <w:r w:rsidRPr="00BC66C0">
          <w:rPr>
            <w:rFonts w:ascii="Consolas" w:hAnsi="Consolas" w:cs="Consolas"/>
            <w:sz w:val="20"/>
            <w:szCs w:val="20"/>
          </w:rPr>
          <w:t>X</w:t>
        </w:r>
      </w:ins>
      <w:r w:rsidRPr="00BC66C0">
        <w:rPr>
          <w:rFonts w:ascii="Consolas" w:hAnsi="Consolas" w:cs="Consolas"/>
          <w:sz w:val="20"/>
          <w:szCs w:val="20"/>
        </w:rPr>
        <w:t>)+)|(&amp;quot;(([\p{IsLatin-1Supplement}\p{IsBasicLatin}-[\p{Cc}&amp;#127;&amp;quot;\n\r]]|(\s+))|(\\[\p{IsBasicLatin}]))*&amp;quot;))))*)</w:t>
      </w:r>
    </w:p>
    <w:p w14:paraId="33F0DE4C" w14:textId="77777777" w:rsidR="00DF4F86" w:rsidRDefault="00DF4F86" w:rsidP="00DF4F86">
      <w:pPr>
        <w:pStyle w:val="Heading2"/>
      </w:pPr>
      <w:r>
        <w:t>Remove obvious unnecessary parentheses</w:t>
      </w:r>
    </w:p>
    <w:p w14:paraId="3A8CE386" w14:textId="77777777" w:rsidR="00DF4F86" w:rsidRPr="00BC66C0" w:rsidRDefault="00DF4F86" w:rsidP="00DF4F86">
      <w:pPr>
        <w:rPr>
          <w:rFonts w:ascii="Consolas" w:hAnsi="Consolas" w:cs="Consolas"/>
          <w:sz w:val="20"/>
          <w:szCs w:val="20"/>
        </w:rPr>
      </w:pPr>
      <w:del w:id="10" w:author="John Haug" w:date="2015-02-25T14:02:00Z">
        <w:r w:rsidRPr="00BC66C0" w:rsidDel="00290ADA">
          <w:rPr>
            <w:rFonts w:ascii="Consolas" w:hAnsi="Consolas" w:cs="Consolas"/>
            <w:sz w:val="20"/>
            <w:szCs w:val="20"/>
          </w:rPr>
          <w:delText>((((</w:delText>
        </w:r>
      </w:del>
      <w:r w:rsidRPr="00BC66C0">
        <w:rPr>
          <w:rFonts w:ascii="Consolas" w:hAnsi="Consolas" w:cs="Consolas"/>
          <w:sz w:val="20"/>
          <w:szCs w:val="20"/>
        </w:rPr>
        <w:t>X</w:t>
      </w:r>
      <w:del w:id="11" w:author="John Haug" w:date="2015-02-25T14:02:00Z">
        <w:r w:rsidRPr="00BC66C0" w:rsidDel="00290ADA">
          <w:rPr>
            <w:rFonts w:ascii="Consolas" w:hAnsi="Consolas" w:cs="Consolas"/>
            <w:sz w:val="20"/>
            <w:szCs w:val="20"/>
          </w:rPr>
          <w:delText>)</w:delText>
        </w:r>
      </w:del>
      <w:r w:rsidRPr="00BC66C0">
        <w:rPr>
          <w:rFonts w:ascii="Consolas" w:hAnsi="Consolas" w:cs="Consolas"/>
          <w:sz w:val="20"/>
          <w:szCs w:val="20"/>
        </w:rPr>
        <w:t>+</w:t>
      </w:r>
      <w:del w:id="12" w:author="John Haug" w:date="2015-02-25T14:02:00Z">
        <w:r w:rsidRPr="00BC66C0" w:rsidDel="00290ADA">
          <w:rPr>
            <w:rFonts w:ascii="Consolas" w:hAnsi="Consolas" w:cs="Consolas"/>
            <w:sz w:val="20"/>
            <w:szCs w:val="20"/>
          </w:rPr>
          <w:delText>))</w:delText>
        </w:r>
      </w:del>
      <w:r w:rsidRPr="00BC66C0">
        <w:rPr>
          <w:rFonts w:ascii="Consolas" w:hAnsi="Consolas" w:cs="Consolas"/>
          <w:sz w:val="20"/>
          <w:szCs w:val="20"/>
        </w:rPr>
        <w:t>/</w:t>
      </w:r>
      <w:del w:id="13" w:author="John Haug" w:date="2015-02-25T14:02:00Z">
        <w:r w:rsidRPr="00BC66C0" w:rsidDel="00290ADA">
          <w:rPr>
            <w:rFonts w:ascii="Consolas" w:hAnsi="Consolas" w:cs="Consolas"/>
            <w:sz w:val="20"/>
            <w:szCs w:val="20"/>
          </w:rPr>
          <w:delText>(((</w:delText>
        </w:r>
      </w:del>
      <w:r w:rsidRPr="00BC66C0">
        <w:rPr>
          <w:rFonts w:ascii="Consolas" w:hAnsi="Consolas" w:cs="Consolas"/>
          <w:sz w:val="20"/>
          <w:szCs w:val="20"/>
        </w:rPr>
        <w:t>X</w:t>
      </w:r>
      <w:del w:id="14" w:author="John Haug" w:date="2015-02-25T14:02:00Z">
        <w:r w:rsidRPr="00BC66C0" w:rsidDel="00290ADA">
          <w:rPr>
            <w:rFonts w:ascii="Consolas" w:hAnsi="Consolas" w:cs="Consolas"/>
            <w:sz w:val="20"/>
            <w:szCs w:val="20"/>
          </w:rPr>
          <w:delText>)</w:delText>
        </w:r>
      </w:del>
      <w:r w:rsidRPr="00BC66C0">
        <w:rPr>
          <w:rFonts w:ascii="Consolas" w:hAnsi="Consolas" w:cs="Consolas"/>
          <w:sz w:val="20"/>
          <w:szCs w:val="20"/>
        </w:rPr>
        <w:t>+</w:t>
      </w:r>
      <w:del w:id="15" w:author="John Haug" w:date="2015-02-25T14:02:00Z">
        <w:r w:rsidRPr="00BC66C0" w:rsidDel="00290ADA">
          <w:rPr>
            <w:rFonts w:ascii="Consolas" w:hAnsi="Consolas" w:cs="Consolas"/>
            <w:sz w:val="20"/>
            <w:szCs w:val="20"/>
          </w:rPr>
          <w:delText>))</w:delText>
        </w:r>
      </w:del>
      <w:r w:rsidRPr="00BC66C0">
        <w:rPr>
          <w:rFonts w:ascii="Consolas" w:hAnsi="Consolas" w:cs="Consolas"/>
          <w:sz w:val="20"/>
          <w:szCs w:val="20"/>
        </w:rPr>
        <w:t>((\s+)*;(\s+)*((</w:t>
      </w:r>
      <w:del w:id="16" w:author="John Haug" w:date="2015-02-25T16:57:00Z">
        <w:r w:rsidRPr="00BC66C0" w:rsidDel="003C20FB">
          <w:rPr>
            <w:rFonts w:ascii="Consolas" w:hAnsi="Consolas" w:cs="Consolas"/>
            <w:sz w:val="20"/>
            <w:szCs w:val="20"/>
          </w:rPr>
          <w:delText>(</w:delText>
        </w:r>
      </w:del>
      <w:del w:id="17" w:author="John Haug" w:date="2015-02-25T14:04:00Z">
        <w:r w:rsidRPr="00BC66C0" w:rsidDel="00290ADA">
          <w:rPr>
            <w:rFonts w:ascii="Consolas" w:hAnsi="Consolas" w:cs="Consolas"/>
            <w:sz w:val="20"/>
            <w:szCs w:val="20"/>
          </w:rPr>
          <w:delText>(</w:delText>
        </w:r>
      </w:del>
      <w:r w:rsidRPr="00BC66C0">
        <w:rPr>
          <w:rFonts w:ascii="Consolas" w:hAnsi="Consolas" w:cs="Consolas"/>
          <w:sz w:val="20"/>
          <w:szCs w:val="20"/>
        </w:rPr>
        <w:t>X</w:t>
      </w:r>
      <w:del w:id="18" w:author="John Haug" w:date="2015-02-25T14:04:00Z">
        <w:r w:rsidRPr="00BC66C0" w:rsidDel="00290ADA">
          <w:rPr>
            <w:rFonts w:ascii="Consolas" w:hAnsi="Consolas" w:cs="Consolas"/>
            <w:sz w:val="20"/>
            <w:szCs w:val="20"/>
          </w:rPr>
          <w:delText>)</w:delText>
        </w:r>
      </w:del>
      <w:r w:rsidRPr="00BC66C0">
        <w:rPr>
          <w:rFonts w:ascii="Consolas" w:hAnsi="Consolas" w:cs="Consolas"/>
          <w:sz w:val="20"/>
          <w:szCs w:val="20"/>
        </w:rPr>
        <w:t>+</w:t>
      </w:r>
      <w:del w:id="19" w:author="John Haug" w:date="2015-02-25T16:57:00Z">
        <w:r w:rsidRPr="00BC66C0" w:rsidDel="003C20FB">
          <w:rPr>
            <w:rFonts w:ascii="Consolas" w:hAnsi="Consolas" w:cs="Consolas"/>
            <w:sz w:val="20"/>
            <w:szCs w:val="20"/>
          </w:rPr>
          <w:delText>)</w:delText>
        </w:r>
      </w:del>
      <w:r w:rsidRPr="00BC66C0">
        <w:rPr>
          <w:rFonts w:ascii="Consolas" w:hAnsi="Consolas" w:cs="Consolas"/>
          <w:sz w:val="20"/>
          <w:szCs w:val="20"/>
        </w:rPr>
        <w:t>)=(</w:t>
      </w:r>
      <w:del w:id="20" w:author="John Haug" w:date="2015-02-25T14:04:00Z">
        <w:r w:rsidRPr="00BC66C0" w:rsidDel="00290ADA">
          <w:rPr>
            <w:rFonts w:ascii="Consolas" w:hAnsi="Consolas" w:cs="Consolas"/>
            <w:sz w:val="20"/>
            <w:szCs w:val="20"/>
          </w:rPr>
          <w:delText>((</w:delText>
        </w:r>
      </w:del>
      <w:r w:rsidRPr="00BC66C0">
        <w:rPr>
          <w:rFonts w:ascii="Consolas" w:hAnsi="Consolas" w:cs="Consolas"/>
          <w:sz w:val="20"/>
          <w:szCs w:val="20"/>
        </w:rPr>
        <w:t>X</w:t>
      </w:r>
      <w:del w:id="21" w:author="John Haug" w:date="2015-02-25T14:04:00Z">
        <w:r w:rsidRPr="00BC66C0" w:rsidDel="00290ADA">
          <w:rPr>
            <w:rFonts w:ascii="Consolas" w:hAnsi="Consolas" w:cs="Consolas"/>
            <w:sz w:val="20"/>
            <w:szCs w:val="20"/>
          </w:rPr>
          <w:delText>)</w:delText>
        </w:r>
      </w:del>
      <w:r w:rsidRPr="00BC66C0">
        <w:rPr>
          <w:rFonts w:ascii="Consolas" w:hAnsi="Consolas" w:cs="Consolas"/>
          <w:sz w:val="20"/>
          <w:szCs w:val="20"/>
        </w:rPr>
        <w:t>+</w:t>
      </w:r>
      <w:del w:id="22" w:author="John Haug" w:date="2015-02-25T14:04:00Z">
        <w:r w:rsidRPr="00BC66C0" w:rsidDel="00290ADA">
          <w:rPr>
            <w:rFonts w:ascii="Consolas" w:hAnsi="Consolas" w:cs="Consolas"/>
            <w:sz w:val="20"/>
            <w:szCs w:val="20"/>
          </w:rPr>
          <w:delText>)</w:delText>
        </w:r>
      </w:del>
      <w:r w:rsidRPr="00BC66C0">
        <w:rPr>
          <w:rFonts w:ascii="Consolas" w:hAnsi="Consolas" w:cs="Consolas"/>
          <w:sz w:val="20"/>
          <w:szCs w:val="20"/>
        </w:rPr>
        <w:t>|(&amp;quot;(([\p{IsLatin-1Supplement}\p{IsBasicLatin}-[\p{Cc}&amp;#127;&amp;quot;\n\r]]|</w:t>
      </w:r>
      <w:del w:id="23" w:author="John Haug" w:date="2015-02-25T16:57:00Z">
        <w:r w:rsidRPr="00BC66C0" w:rsidDel="003C20FB">
          <w:rPr>
            <w:rFonts w:ascii="Consolas" w:hAnsi="Consolas" w:cs="Consolas"/>
            <w:sz w:val="20"/>
            <w:szCs w:val="20"/>
          </w:rPr>
          <w:delText>(</w:delText>
        </w:r>
      </w:del>
      <w:r w:rsidRPr="00BC66C0">
        <w:rPr>
          <w:rFonts w:ascii="Consolas" w:hAnsi="Consolas" w:cs="Consolas"/>
          <w:sz w:val="20"/>
          <w:szCs w:val="20"/>
        </w:rPr>
        <w:t>\s+</w:t>
      </w:r>
      <w:del w:id="24" w:author="John Haug" w:date="2015-02-25T16:57:00Z">
        <w:r w:rsidRPr="00BC66C0" w:rsidDel="003C20FB">
          <w:rPr>
            <w:rFonts w:ascii="Consolas" w:hAnsi="Consolas" w:cs="Consolas"/>
            <w:sz w:val="20"/>
            <w:szCs w:val="20"/>
          </w:rPr>
          <w:delText>)</w:delText>
        </w:r>
      </w:del>
      <w:r w:rsidRPr="00BC66C0">
        <w:rPr>
          <w:rFonts w:ascii="Consolas" w:hAnsi="Consolas" w:cs="Consolas"/>
          <w:sz w:val="20"/>
          <w:szCs w:val="20"/>
        </w:rPr>
        <w:t>)|(\\[\p{IsBasicLatin}]))*&amp;quot;))))*</w:t>
      </w:r>
      <w:del w:id="25" w:author="John Haug" w:date="2015-02-25T14:02:00Z">
        <w:r w:rsidRPr="00BC66C0" w:rsidDel="00290ADA">
          <w:rPr>
            <w:rFonts w:ascii="Consolas" w:hAnsi="Consolas" w:cs="Consolas"/>
            <w:sz w:val="20"/>
            <w:szCs w:val="20"/>
          </w:rPr>
          <w:delText>)</w:delText>
        </w:r>
      </w:del>
    </w:p>
    <w:p w14:paraId="4A016452" w14:textId="77777777" w:rsidR="00DF4F86" w:rsidRDefault="00DF4F86" w:rsidP="00DF4F86">
      <w:pPr>
        <w:pStyle w:val="Heading2"/>
      </w:pPr>
      <w:r w:rsidRPr="00BC66C0">
        <w:t>Remove other unnecessary parentheses, modifiers (+) and character specifications (\n\r covered by \p{Cc})</w:t>
      </w:r>
    </w:p>
    <w:p w14:paraId="3272730F" w14:textId="77777777" w:rsidR="00DF4F86" w:rsidRPr="00BC66C0" w:rsidRDefault="00DF4F86" w:rsidP="00DF4F86">
      <w:pPr>
        <w:rPr>
          <w:rFonts w:ascii="Consolas" w:hAnsi="Consolas" w:cs="Consolas"/>
          <w:sz w:val="20"/>
          <w:szCs w:val="20"/>
        </w:rPr>
      </w:pPr>
      <w:r w:rsidRPr="00BC66C0">
        <w:rPr>
          <w:rFonts w:ascii="Consolas" w:hAnsi="Consolas" w:cs="Consolas"/>
          <w:sz w:val="20"/>
          <w:szCs w:val="20"/>
        </w:rPr>
        <w:t>X+/X+(</w:t>
      </w:r>
      <w:del w:id="26" w:author="John Haug" w:date="2015-02-26T09:40:00Z">
        <w:r w:rsidRPr="00BC66C0" w:rsidDel="004E0A2E">
          <w:rPr>
            <w:rFonts w:ascii="Consolas" w:hAnsi="Consolas" w:cs="Consolas"/>
            <w:sz w:val="20"/>
            <w:szCs w:val="20"/>
          </w:rPr>
          <w:delText>(</w:delText>
        </w:r>
      </w:del>
      <w:r w:rsidRPr="00BC66C0">
        <w:rPr>
          <w:rFonts w:ascii="Consolas" w:hAnsi="Consolas" w:cs="Consolas"/>
          <w:sz w:val="20"/>
          <w:szCs w:val="20"/>
        </w:rPr>
        <w:t>\s</w:t>
      </w:r>
      <w:del w:id="27" w:author="John Haug" w:date="2015-02-26T09:40:00Z">
        <w:r w:rsidRPr="00BC66C0" w:rsidDel="004E0A2E">
          <w:rPr>
            <w:rFonts w:ascii="Consolas" w:hAnsi="Consolas" w:cs="Consolas"/>
            <w:sz w:val="20"/>
            <w:szCs w:val="20"/>
          </w:rPr>
          <w:delText>+)</w:delText>
        </w:r>
      </w:del>
      <w:r w:rsidRPr="00BC66C0">
        <w:rPr>
          <w:rFonts w:ascii="Consolas" w:hAnsi="Consolas" w:cs="Consolas"/>
          <w:sz w:val="20"/>
          <w:szCs w:val="20"/>
        </w:rPr>
        <w:t>*;</w:t>
      </w:r>
      <w:del w:id="28" w:author="John Haug" w:date="2015-02-26T09:40:00Z">
        <w:r w:rsidRPr="00BC66C0" w:rsidDel="004E0A2E">
          <w:rPr>
            <w:rFonts w:ascii="Consolas" w:hAnsi="Consolas" w:cs="Consolas"/>
            <w:sz w:val="20"/>
            <w:szCs w:val="20"/>
          </w:rPr>
          <w:delText>(</w:delText>
        </w:r>
      </w:del>
      <w:r w:rsidRPr="00BC66C0">
        <w:rPr>
          <w:rFonts w:ascii="Consolas" w:hAnsi="Consolas" w:cs="Consolas"/>
          <w:sz w:val="20"/>
          <w:szCs w:val="20"/>
        </w:rPr>
        <w:t>\s</w:t>
      </w:r>
      <w:del w:id="29" w:author="John Haug" w:date="2015-02-26T09:40:00Z">
        <w:r w:rsidRPr="00BC66C0" w:rsidDel="004E0A2E">
          <w:rPr>
            <w:rFonts w:ascii="Consolas" w:hAnsi="Consolas" w:cs="Consolas"/>
            <w:sz w:val="20"/>
            <w:szCs w:val="20"/>
          </w:rPr>
          <w:delText>+)</w:delText>
        </w:r>
      </w:del>
      <w:r w:rsidRPr="00BC66C0">
        <w:rPr>
          <w:rFonts w:ascii="Consolas" w:hAnsi="Consolas" w:cs="Consolas"/>
          <w:sz w:val="20"/>
          <w:szCs w:val="20"/>
        </w:rPr>
        <w:t>*(</w:t>
      </w:r>
      <w:del w:id="30" w:author="John Haug" w:date="2015-02-26T09:40:00Z">
        <w:r w:rsidRPr="00BC66C0" w:rsidDel="004E0A2E">
          <w:rPr>
            <w:rFonts w:ascii="Consolas" w:hAnsi="Consolas" w:cs="Consolas"/>
            <w:sz w:val="20"/>
            <w:szCs w:val="20"/>
          </w:rPr>
          <w:delText>(</w:delText>
        </w:r>
      </w:del>
      <w:r w:rsidRPr="00BC66C0">
        <w:rPr>
          <w:rFonts w:ascii="Consolas" w:hAnsi="Consolas" w:cs="Consolas"/>
          <w:sz w:val="20"/>
          <w:szCs w:val="20"/>
        </w:rPr>
        <w:t>X+</w:t>
      </w:r>
      <w:del w:id="31" w:author="John Haug" w:date="2015-02-26T09:40:00Z">
        <w:r w:rsidRPr="00BC66C0" w:rsidDel="004E0A2E">
          <w:rPr>
            <w:rFonts w:ascii="Consolas" w:hAnsi="Consolas" w:cs="Consolas"/>
            <w:sz w:val="20"/>
            <w:szCs w:val="20"/>
          </w:rPr>
          <w:delText>)</w:delText>
        </w:r>
      </w:del>
      <w:r w:rsidRPr="00BC66C0">
        <w:rPr>
          <w:rFonts w:ascii="Consolas" w:hAnsi="Consolas" w:cs="Consolas"/>
          <w:sz w:val="20"/>
          <w:szCs w:val="20"/>
        </w:rPr>
        <w:t>=(X+|(&amp;quot;(([\p{IsLatin-1Supplement}\p{IsBasicLatin}-[\p{Cc}&amp;#127;&amp;quot;</w:t>
      </w:r>
      <w:del w:id="32" w:author="John Haug" w:date="2015-02-26T11:58:00Z">
        <w:r w:rsidRPr="00BC66C0" w:rsidDel="00DE3342">
          <w:rPr>
            <w:rFonts w:ascii="Consolas" w:hAnsi="Consolas" w:cs="Consolas"/>
            <w:sz w:val="20"/>
            <w:szCs w:val="20"/>
          </w:rPr>
          <w:delText>\n\r</w:delText>
        </w:r>
      </w:del>
      <w:r w:rsidRPr="00BC66C0">
        <w:rPr>
          <w:rFonts w:ascii="Consolas" w:hAnsi="Consolas" w:cs="Consolas"/>
          <w:sz w:val="20"/>
          <w:szCs w:val="20"/>
        </w:rPr>
        <w:t>]]|\s+)|(\\[\p{IsBasicLatin}]))*&amp;quot;))))*</w:t>
      </w:r>
    </w:p>
    <w:p w14:paraId="6BB4D50C" w14:textId="77777777" w:rsidR="00DF4F86" w:rsidRPr="000B0F8E" w:rsidRDefault="00DF4F86" w:rsidP="00DF4F86">
      <w:pPr>
        <w:rPr>
          <w:rFonts w:asciiTheme="majorHAnsi" w:eastAsiaTheme="majorEastAsia" w:hAnsiTheme="majorHAnsi" w:cstheme="majorBidi"/>
          <w:color w:val="365F91" w:themeColor="accent1" w:themeShade="BF"/>
          <w:sz w:val="26"/>
          <w:szCs w:val="26"/>
        </w:rPr>
      </w:pPr>
      <w:r w:rsidRPr="000B0F8E">
        <w:rPr>
          <w:rFonts w:asciiTheme="majorHAnsi" w:eastAsiaTheme="majorEastAsia" w:hAnsiTheme="majorHAnsi" w:cstheme="majorBidi"/>
          <w:color w:val="365F91" w:themeColor="accent1" w:themeShade="BF"/>
          <w:sz w:val="26"/>
          <w:szCs w:val="26"/>
        </w:rPr>
        <w:t>Remove unnecessary parentheses</w:t>
      </w:r>
      <w:r>
        <w:rPr>
          <w:rFonts w:asciiTheme="majorHAnsi" w:eastAsiaTheme="majorEastAsia" w:hAnsiTheme="majorHAnsi" w:cstheme="majorBidi"/>
          <w:color w:val="365F91" w:themeColor="accent1" w:themeShade="BF"/>
          <w:sz w:val="26"/>
          <w:szCs w:val="26"/>
        </w:rPr>
        <w:t>, replace chunk with Y (i</w:t>
      </w:r>
      <w:r w:rsidRPr="000B0F8E">
        <w:rPr>
          <w:rFonts w:asciiTheme="majorHAnsi" w:eastAsiaTheme="majorEastAsia" w:hAnsiTheme="majorHAnsi" w:cstheme="majorBidi"/>
          <w:color w:val="365F91" w:themeColor="accent1" w:themeShade="BF"/>
          <w:sz w:val="26"/>
          <w:szCs w:val="26"/>
        </w:rPr>
        <w:t xml:space="preserve">gnore whitespace added for ease of </w:t>
      </w:r>
      <w:r>
        <w:rPr>
          <w:rFonts w:asciiTheme="majorHAnsi" w:eastAsiaTheme="majorEastAsia" w:hAnsiTheme="majorHAnsi" w:cstheme="majorBidi"/>
          <w:color w:val="365F91" w:themeColor="accent1" w:themeShade="BF"/>
          <w:sz w:val="26"/>
          <w:szCs w:val="26"/>
        </w:rPr>
        <w:t>grouping/</w:t>
      </w:r>
      <w:r w:rsidRPr="000B0F8E">
        <w:rPr>
          <w:rFonts w:asciiTheme="majorHAnsi" w:eastAsiaTheme="majorEastAsia" w:hAnsiTheme="majorHAnsi" w:cstheme="majorBidi"/>
          <w:color w:val="365F91" w:themeColor="accent1" w:themeShade="BF"/>
          <w:sz w:val="26"/>
          <w:szCs w:val="26"/>
        </w:rPr>
        <w:t>reading</w:t>
      </w:r>
      <w:r>
        <w:rPr>
          <w:rFonts w:asciiTheme="majorHAnsi" w:eastAsiaTheme="majorEastAsia" w:hAnsiTheme="majorHAnsi" w:cstheme="majorBidi"/>
          <w:color w:val="365F91" w:themeColor="accent1" w:themeShade="BF"/>
          <w:sz w:val="26"/>
          <w:szCs w:val="26"/>
        </w:rPr>
        <w:t>)</w:t>
      </w:r>
    </w:p>
    <w:p w14:paraId="135E1BF5" w14:textId="77777777" w:rsidR="00DF4F86" w:rsidRPr="00BC66C0" w:rsidRDefault="00DF4F86" w:rsidP="00DF4F86">
      <w:pPr>
        <w:rPr>
          <w:rFonts w:ascii="Consolas" w:hAnsi="Consolas" w:cs="Consolas"/>
          <w:sz w:val="20"/>
          <w:szCs w:val="20"/>
        </w:rPr>
      </w:pPr>
      <w:r w:rsidRPr="00BC66C0">
        <w:rPr>
          <w:rFonts w:ascii="Consolas" w:hAnsi="Consolas" w:cs="Consolas"/>
          <w:color w:val="FF0000"/>
          <w:sz w:val="20"/>
          <w:szCs w:val="20"/>
        </w:rPr>
        <w:t>X+</w:t>
      </w:r>
      <w:r w:rsidRPr="00BC66C0">
        <w:rPr>
          <w:rFonts w:ascii="Consolas" w:hAnsi="Consolas" w:cs="Consolas"/>
          <w:sz w:val="20"/>
          <w:szCs w:val="20"/>
        </w:rPr>
        <w:t>/</w:t>
      </w:r>
      <w:r w:rsidRPr="00BC66C0">
        <w:rPr>
          <w:rFonts w:ascii="Consolas" w:hAnsi="Consolas" w:cs="Consolas"/>
          <w:color w:val="FF0000"/>
          <w:sz w:val="20"/>
          <w:szCs w:val="20"/>
        </w:rPr>
        <w:t>X+</w:t>
      </w:r>
      <w:r w:rsidRPr="00BC66C0">
        <w:rPr>
          <w:rFonts w:ascii="Consolas" w:hAnsi="Consolas" w:cs="Consolas"/>
          <w:sz w:val="20"/>
          <w:szCs w:val="20"/>
        </w:rPr>
        <w:t>(\s*;\s*(</w:t>
      </w:r>
      <w:r w:rsidRPr="00BC66C0">
        <w:rPr>
          <w:rFonts w:ascii="Consolas" w:hAnsi="Consolas" w:cs="Consolas"/>
          <w:color w:val="FF0000"/>
          <w:sz w:val="20"/>
          <w:szCs w:val="20"/>
        </w:rPr>
        <w:t>X+</w:t>
      </w:r>
      <w:r w:rsidRPr="00BC66C0">
        <w:rPr>
          <w:rFonts w:ascii="Consolas" w:hAnsi="Consolas" w:cs="Consolas"/>
          <w:sz w:val="20"/>
          <w:szCs w:val="20"/>
        </w:rPr>
        <w:t>=(</w:t>
      </w:r>
    </w:p>
    <w:p w14:paraId="1C633D61" w14:textId="77777777" w:rsidR="00DF4F86" w:rsidRPr="00BC66C0" w:rsidRDefault="00DF4F86" w:rsidP="00DF4F86">
      <w:pPr>
        <w:ind w:firstLine="720"/>
        <w:rPr>
          <w:rFonts w:ascii="Consolas" w:hAnsi="Consolas" w:cs="Consolas"/>
          <w:sz w:val="20"/>
          <w:szCs w:val="20"/>
        </w:rPr>
      </w:pPr>
      <w:r w:rsidRPr="00BC66C0">
        <w:rPr>
          <w:rFonts w:ascii="Consolas" w:hAnsi="Consolas" w:cs="Consolas"/>
          <w:color w:val="FF0000"/>
          <w:sz w:val="20"/>
          <w:szCs w:val="20"/>
        </w:rPr>
        <w:t>X+</w:t>
      </w:r>
      <w:r w:rsidRPr="00BC66C0">
        <w:rPr>
          <w:rFonts w:ascii="Consolas" w:hAnsi="Consolas" w:cs="Consolas"/>
          <w:sz w:val="20"/>
          <w:szCs w:val="20"/>
        </w:rPr>
        <w:t xml:space="preserve"> | (&amp;quot;(</w:t>
      </w:r>
      <w:del w:id="33" w:author="John Haug" w:date="2015-02-26T12:16:00Z">
        <w:r w:rsidRPr="00BC66C0" w:rsidDel="00AB5153">
          <w:rPr>
            <w:rFonts w:ascii="Consolas" w:hAnsi="Consolas" w:cs="Consolas"/>
            <w:sz w:val="20"/>
            <w:szCs w:val="20"/>
          </w:rPr>
          <w:delText>(</w:delText>
        </w:r>
      </w:del>
      <w:del w:id="34" w:author="John Haug" w:date="2015-02-26T13:18:00Z">
        <w:r w:rsidRPr="00BC66C0" w:rsidDel="00602D1F">
          <w:rPr>
            <w:rFonts w:ascii="Consolas" w:hAnsi="Consolas" w:cs="Consolas"/>
            <w:sz w:val="20"/>
            <w:szCs w:val="20"/>
          </w:rPr>
          <w:delText>[\p{IsLatin-1Supplement}\p{IsBasicLatin}-[\p{Cc}&amp;#127;&amp;quot;]]</w:delText>
        </w:r>
      </w:del>
      <w:del w:id="35" w:author="John Haug" w:date="2015-02-26T14:26:00Z">
        <w:r w:rsidRPr="00BC66C0" w:rsidDel="00DD6374">
          <w:rPr>
            <w:rFonts w:ascii="Consolas" w:hAnsi="Consolas" w:cs="Consolas"/>
            <w:sz w:val="20"/>
            <w:szCs w:val="20"/>
          </w:rPr>
          <w:delText>|\s+</w:delText>
        </w:r>
      </w:del>
      <w:del w:id="36" w:author="John Haug" w:date="2015-02-26T12:16:00Z">
        <w:r w:rsidRPr="00BC66C0" w:rsidDel="00AB5153">
          <w:rPr>
            <w:rFonts w:ascii="Consolas" w:hAnsi="Consolas" w:cs="Consolas"/>
            <w:sz w:val="20"/>
            <w:szCs w:val="20"/>
          </w:rPr>
          <w:delText>)</w:delText>
        </w:r>
      </w:del>
      <w:ins w:id="37" w:author="John Haug" w:date="2015-02-26T14:26:00Z">
        <w:r w:rsidRPr="00BC66C0">
          <w:rPr>
            <w:rFonts w:ascii="Consolas" w:hAnsi="Consolas" w:cs="Consolas"/>
            <w:sz w:val="20"/>
            <w:szCs w:val="20"/>
          </w:rPr>
          <w:t>Y</w:t>
        </w:r>
      </w:ins>
      <w:r w:rsidRPr="00BC66C0">
        <w:rPr>
          <w:rFonts w:ascii="Consolas" w:hAnsi="Consolas" w:cs="Consolas"/>
          <w:sz w:val="20"/>
          <w:szCs w:val="20"/>
        </w:rPr>
        <w:t xml:space="preserve"> | </w:t>
      </w:r>
      <w:del w:id="38" w:author="John Haug" w:date="2015-02-26T12:10:00Z">
        <w:r w:rsidRPr="00BC66C0" w:rsidDel="00AB5153">
          <w:rPr>
            <w:rFonts w:ascii="Consolas" w:hAnsi="Consolas" w:cs="Consolas"/>
            <w:sz w:val="20"/>
            <w:szCs w:val="20"/>
          </w:rPr>
          <w:delText>(</w:delText>
        </w:r>
      </w:del>
      <w:r w:rsidRPr="00BC66C0">
        <w:rPr>
          <w:rFonts w:ascii="Consolas" w:hAnsi="Consolas" w:cs="Consolas"/>
          <w:sz w:val="20"/>
          <w:szCs w:val="20"/>
        </w:rPr>
        <w:t>\\[\p{IsBasicLatin}]</w:t>
      </w:r>
      <w:del w:id="39" w:author="John Haug" w:date="2015-02-26T12:10:00Z">
        <w:r w:rsidRPr="00BC66C0" w:rsidDel="00AB5153">
          <w:rPr>
            <w:rFonts w:ascii="Consolas" w:hAnsi="Consolas" w:cs="Consolas"/>
            <w:sz w:val="20"/>
            <w:szCs w:val="20"/>
          </w:rPr>
          <w:delText>)</w:delText>
        </w:r>
      </w:del>
      <w:r w:rsidRPr="00BC66C0">
        <w:rPr>
          <w:rFonts w:ascii="Consolas" w:hAnsi="Consolas" w:cs="Consolas"/>
          <w:sz w:val="20"/>
          <w:szCs w:val="20"/>
        </w:rPr>
        <w:t>*)&amp;quot;)</w:t>
      </w:r>
    </w:p>
    <w:p w14:paraId="26366EA2" w14:textId="77777777" w:rsidR="00DF4F86" w:rsidRPr="00BC66C0" w:rsidRDefault="00DF4F86" w:rsidP="00DF4F86">
      <w:pPr>
        <w:rPr>
          <w:rFonts w:ascii="Consolas" w:hAnsi="Consolas" w:cs="Consolas"/>
          <w:sz w:val="20"/>
          <w:szCs w:val="20"/>
        </w:rPr>
      </w:pPr>
      <w:r w:rsidRPr="00BC66C0">
        <w:rPr>
          <w:rFonts w:ascii="Consolas" w:hAnsi="Consolas" w:cs="Consolas"/>
          <w:sz w:val="20"/>
          <w:szCs w:val="20"/>
        </w:rPr>
        <w:t>)))*</w:t>
      </w:r>
    </w:p>
    <w:p w14:paraId="113EFFC4" w14:textId="77777777" w:rsidR="00DF4F86" w:rsidRPr="000B0F8E" w:rsidRDefault="00DF4F86" w:rsidP="00DF4F86">
      <w:pPr>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Simplify (remove added whitespace)</w:t>
      </w:r>
    </w:p>
    <w:p w14:paraId="38E6BD8C" w14:textId="77777777" w:rsidR="00DF4F86" w:rsidRPr="00BC66C0" w:rsidRDefault="00DF4F86" w:rsidP="00DF4F86">
      <w:pPr>
        <w:rPr>
          <w:rFonts w:ascii="Consolas" w:hAnsi="Consolas" w:cs="Consolas"/>
          <w:sz w:val="20"/>
          <w:szCs w:val="20"/>
        </w:rPr>
      </w:pPr>
      <w:r w:rsidRPr="00BC66C0">
        <w:rPr>
          <w:rFonts w:ascii="Consolas" w:hAnsi="Consolas" w:cs="Consolas"/>
          <w:color w:val="FF0000"/>
          <w:sz w:val="20"/>
          <w:szCs w:val="20"/>
        </w:rPr>
        <w:t>X+</w:t>
      </w:r>
      <w:r w:rsidRPr="00BC66C0">
        <w:rPr>
          <w:rFonts w:ascii="Consolas" w:hAnsi="Consolas" w:cs="Consolas"/>
          <w:sz w:val="20"/>
          <w:szCs w:val="20"/>
        </w:rPr>
        <w:t>/</w:t>
      </w:r>
      <w:r w:rsidRPr="00BC66C0">
        <w:rPr>
          <w:rFonts w:ascii="Consolas" w:hAnsi="Consolas" w:cs="Consolas"/>
          <w:color w:val="FF0000"/>
          <w:sz w:val="20"/>
          <w:szCs w:val="20"/>
        </w:rPr>
        <w:t>X+</w:t>
      </w:r>
      <w:r w:rsidRPr="00BC66C0">
        <w:rPr>
          <w:rFonts w:ascii="Consolas" w:hAnsi="Consolas" w:cs="Consolas"/>
          <w:sz w:val="20"/>
          <w:szCs w:val="20"/>
        </w:rPr>
        <w:t>(\s*;\s*(</w:t>
      </w:r>
      <w:r w:rsidRPr="00BC66C0">
        <w:rPr>
          <w:rFonts w:ascii="Consolas" w:hAnsi="Consolas" w:cs="Consolas"/>
          <w:color w:val="FF0000"/>
          <w:sz w:val="20"/>
          <w:szCs w:val="20"/>
        </w:rPr>
        <w:t>X+</w:t>
      </w:r>
      <w:r w:rsidRPr="00BC66C0">
        <w:rPr>
          <w:rFonts w:ascii="Consolas" w:hAnsi="Consolas" w:cs="Consolas"/>
          <w:sz w:val="20"/>
          <w:szCs w:val="20"/>
        </w:rPr>
        <w:t>=(</w:t>
      </w:r>
      <w:r w:rsidRPr="00BC66C0">
        <w:rPr>
          <w:rFonts w:ascii="Consolas" w:hAnsi="Consolas" w:cs="Consolas"/>
          <w:color w:val="FF0000"/>
          <w:sz w:val="20"/>
          <w:szCs w:val="20"/>
        </w:rPr>
        <w:t>X+</w:t>
      </w:r>
      <w:r w:rsidRPr="00BC66C0">
        <w:rPr>
          <w:rFonts w:ascii="Consolas" w:hAnsi="Consolas" w:cs="Consolas"/>
          <w:sz w:val="20"/>
          <w:szCs w:val="20"/>
        </w:rPr>
        <w:t>|(&amp;quot;(</w:t>
      </w:r>
      <w:r w:rsidRPr="00DD6374">
        <w:rPr>
          <w:rFonts w:ascii="Consolas" w:hAnsi="Consolas" w:cs="Consolas"/>
          <w:color w:val="FF0000"/>
          <w:sz w:val="20"/>
          <w:szCs w:val="20"/>
        </w:rPr>
        <w:t>Y</w:t>
      </w:r>
      <w:r w:rsidRPr="00BC66C0">
        <w:rPr>
          <w:rFonts w:ascii="Consolas" w:hAnsi="Consolas" w:cs="Consolas"/>
          <w:sz w:val="20"/>
          <w:szCs w:val="20"/>
        </w:rPr>
        <w:t>|\\[\p{IsBasicLatin}]*)&amp;quot;))))*</w:t>
      </w:r>
    </w:p>
    <w:p w14:paraId="0702784F" w14:textId="77777777" w:rsidR="00DF4F86" w:rsidRPr="000B0F8E" w:rsidRDefault="00DF4F86" w:rsidP="00DF4F86">
      <w:pPr>
        <w:pStyle w:val="Heading1"/>
        <w:pageBreakBefore w:val="0"/>
        <w:numPr>
          <w:ilvl w:val="0"/>
          <w:numId w:val="33"/>
        </w:numPr>
        <w:spacing w:before="240" w:after="0" w:line="276" w:lineRule="auto"/>
      </w:pPr>
      <w:r w:rsidRPr="000B0F8E">
        <w:t>Definitions</w:t>
      </w:r>
      <w:r>
        <w:t xml:space="preserve"> #1 – RFC 2616 and regex</w:t>
      </w:r>
    </w:p>
    <w:p w14:paraId="04CE1704" w14:textId="77777777" w:rsidR="00DF4F86" w:rsidRDefault="00DF4F86" w:rsidP="00DF4F86">
      <w:pPr>
        <w:pStyle w:val="Heading3"/>
      </w:pPr>
      <w:r>
        <w:t>RFC 2616</w:t>
      </w:r>
    </w:p>
    <w:p w14:paraId="71559D49" w14:textId="77777777" w:rsidR="00DF4F86" w:rsidRPr="000B0F8E" w:rsidRDefault="00DF4F86" w:rsidP="00DF4F86">
      <w:r w:rsidRPr="00F656A1">
        <w:rPr>
          <w:highlight w:val="yellow"/>
        </w:rPr>
        <w:t>NOTE:</w:t>
      </w:r>
      <w:r>
        <w:t xml:space="preserve">  This uses old </w:t>
      </w:r>
      <w:hyperlink r:id="rId24" w:history="1">
        <w:r w:rsidRPr="001A0954">
          <w:rPr>
            <w:rStyle w:val="Hyperlink"/>
          </w:rPr>
          <w:t>RFC 822</w:t>
        </w:r>
      </w:hyperlink>
      <w:r>
        <w:t xml:space="preserve">-style augmented Backus-Naur Form (not the same as </w:t>
      </w:r>
      <w:hyperlink r:id="rId25" w:history="1">
        <w:r w:rsidRPr="001A0954">
          <w:rPr>
            <w:rStyle w:val="Hyperlink"/>
          </w:rPr>
          <w:t>RFC 5234</w:t>
        </w:r>
      </w:hyperlink>
      <w:r>
        <w:t xml:space="preserve"> ABNF)</w:t>
      </w:r>
    </w:p>
    <w:p w14:paraId="7C7FF97E" w14:textId="77777777" w:rsidR="00DF4F86" w:rsidRPr="000B0F8E" w:rsidRDefault="00DF4F86" w:rsidP="00DF4F86">
      <w:pPr>
        <w:rPr>
          <w:rFonts w:ascii="Consolas" w:hAnsi="Consolas" w:cs="Consolas"/>
          <w:sz w:val="20"/>
          <w:szCs w:val="20"/>
        </w:rPr>
      </w:pPr>
      <w:r w:rsidRPr="000B0F8E">
        <w:rPr>
          <w:rFonts w:ascii="Consolas" w:hAnsi="Consolas" w:cs="Consolas"/>
          <w:sz w:val="20"/>
          <w:szCs w:val="20"/>
        </w:rPr>
        <w:t>media-type     = type "/" subtype *( ";" parameter )</w:t>
      </w:r>
      <w:r w:rsidRPr="000B0F8E">
        <w:rPr>
          <w:rFonts w:ascii="Consolas" w:hAnsi="Consolas" w:cs="Consolas"/>
          <w:sz w:val="20"/>
          <w:szCs w:val="20"/>
        </w:rPr>
        <w:br/>
        <w:t>type           = token</w:t>
      </w:r>
      <w:r w:rsidRPr="000B0F8E">
        <w:rPr>
          <w:rFonts w:ascii="Consolas" w:hAnsi="Consolas" w:cs="Consolas"/>
          <w:sz w:val="20"/>
          <w:szCs w:val="20"/>
        </w:rPr>
        <w:br/>
        <w:t>subtype        = token</w:t>
      </w:r>
      <w:r w:rsidRPr="000B0F8E">
        <w:rPr>
          <w:rFonts w:ascii="Consolas" w:hAnsi="Consolas" w:cs="Consolas"/>
          <w:sz w:val="20"/>
          <w:szCs w:val="20"/>
        </w:rPr>
        <w:br/>
        <w:t>parameter      = attribute "=" value</w:t>
      </w:r>
      <w:r w:rsidRPr="000B0F8E">
        <w:rPr>
          <w:rFonts w:ascii="Consolas" w:hAnsi="Consolas" w:cs="Consolas"/>
          <w:sz w:val="20"/>
          <w:szCs w:val="20"/>
        </w:rPr>
        <w:br/>
        <w:t>attribute      = token</w:t>
      </w:r>
      <w:r w:rsidRPr="000B0F8E">
        <w:rPr>
          <w:rFonts w:ascii="Consolas" w:hAnsi="Consolas" w:cs="Consolas"/>
          <w:sz w:val="20"/>
          <w:szCs w:val="20"/>
        </w:rPr>
        <w:br/>
        <w:t>value          = token | quoted-string</w:t>
      </w:r>
      <w:r w:rsidRPr="000B0F8E">
        <w:rPr>
          <w:rFonts w:ascii="Consolas" w:hAnsi="Consolas" w:cs="Consolas"/>
          <w:sz w:val="20"/>
          <w:szCs w:val="20"/>
        </w:rPr>
        <w:br/>
        <w:t>quoted-string  = ( &lt;"&gt; *(qdtext | quoted-pair ) &lt;"&gt; )</w:t>
      </w:r>
      <w:r w:rsidRPr="000B0F8E">
        <w:rPr>
          <w:rFonts w:ascii="Consolas" w:hAnsi="Consolas" w:cs="Consolas"/>
          <w:sz w:val="20"/>
          <w:szCs w:val="20"/>
        </w:rPr>
        <w:br/>
        <w:t>qdtext         = &lt;any TEXT except &lt;"&gt;&gt;</w:t>
      </w:r>
      <w:r w:rsidRPr="000B0F8E">
        <w:rPr>
          <w:rFonts w:ascii="Consolas" w:hAnsi="Consolas" w:cs="Consolas"/>
          <w:sz w:val="20"/>
          <w:szCs w:val="20"/>
        </w:rPr>
        <w:br/>
        <w:t>quoted-pair    = "\" CHAR</w:t>
      </w:r>
      <w:r>
        <w:rPr>
          <w:rFonts w:ascii="Consolas" w:hAnsi="Consolas" w:cs="Consolas"/>
          <w:sz w:val="20"/>
          <w:szCs w:val="20"/>
        </w:rPr>
        <w:br/>
      </w:r>
      <w:r w:rsidRPr="002B75A4">
        <w:rPr>
          <w:rFonts w:ascii="Consolas" w:hAnsi="Consolas" w:cs="Consolas"/>
          <w:sz w:val="20"/>
          <w:szCs w:val="20"/>
        </w:rPr>
        <w:t>TEXT           = &lt;any OCTET except CTLs, but including LWS&gt;</w:t>
      </w:r>
      <w:r>
        <w:rPr>
          <w:rFonts w:ascii="Consolas" w:hAnsi="Consolas" w:cs="Consolas"/>
          <w:sz w:val="20"/>
          <w:szCs w:val="20"/>
        </w:rPr>
        <w:br/>
      </w:r>
      <w:r w:rsidRPr="002B75A4">
        <w:rPr>
          <w:rFonts w:ascii="Consolas" w:hAnsi="Consolas" w:cs="Consolas"/>
          <w:sz w:val="20"/>
          <w:szCs w:val="20"/>
        </w:rPr>
        <w:t>LWS            = [CRLF] 1*( SP | HT )</w:t>
      </w:r>
      <w:r>
        <w:rPr>
          <w:rFonts w:ascii="Consolas" w:hAnsi="Consolas" w:cs="Consolas"/>
          <w:sz w:val="20"/>
          <w:szCs w:val="20"/>
        </w:rPr>
        <w:t xml:space="preserve">   ; linear white space</w:t>
      </w:r>
      <w:r>
        <w:rPr>
          <w:rFonts w:ascii="Consolas" w:hAnsi="Consolas" w:cs="Consolas"/>
          <w:sz w:val="20"/>
          <w:szCs w:val="20"/>
        </w:rPr>
        <w:br/>
      </w:r>
      <w:r w:rsidRPr="002B75A4">
        <w:rPr>
          <w:rFonts w:ascii="Consolas" w:hAnsi="Consolas" w:cs="Consolas"/>
          <w:sz w:val="20"/>
          <w:szCs w:val="20"/>
        </w:rPr>
        <w:t>CRLF           = CR LF</w:t>
      </w:r>
      <w:r w:rsidRPr="000B0F8E">
        <w:rPr>
          <w:rFonts w:ascii="Consolas" w:hAnsi="Consolas" w:cs="Consolas"/>
          <w:sz w:val="20"/>
          <w:szCs w:val="20"/>
        </w:rPr>
        <w:br/>
        <w:t>token          = 1*&lt;any CHAR except CTLs or separators&gt;</w:t>
      </w:r>
      <w:r w:rsidRPr="000B0F8E">
        <w:rPr>
          <w:rFonts w:ascii="Consolas" w:hAnsi="Consolas" w:cs="Consolas"/>
          <w:sz w:val="20"/>
          <w:szCs w:val="20"/>
        </w:rPr>
        <w:br/>
        <w:t>CHAR           = &lt;</w:t>
      </w:r>
      <w:commentRangeStart w:id="40"/>
      <w:r w:rsidRPr="000B0F8E">
        <w:rPr>
          <w:rFonts w:ascii="Consolas" w:hAnsi="Consolas" w:cs="Consolas"/>
          <w:sz w:val="20"/>
          <w:szCs w:val="20"/>
        </w:rPr>
        <w:t>any US-ASCII character (octets 0 - 127)</w:t>
      </w:r>
      <w:commentRangeEnd w:id="40"/>
      <w:r w:rsidRPr="000B0F8E">
        <w:rPr>
          <w:rStyle w:val="CommentReference"/>
          <w:rFonts w:ascii="Consolas" w:hAnsi="Consolas" w:cs="Consolas"/>
          <w:sz w:val="20"/>
          <w:szCs w:val="20"/>
        </w:rPr>
        <w:commentReference w:id="40"/>
      </w:r>
      <w:r w:rsidRPr="000B0F8E">
        <w:rPr>
          <w:rFonts w:ascii="Consolas" w:hAnsi="Consolas" w:cs="Consolas"/>
          <w:sz w:val="20"/>
          <w:szCs w:val="20"/>
        </w:rPr>
        <w:t>&gt;</w:t>
      </w:r>
      <w:r w:rsidRPr="000B0F8E">
        <w:rPr>
          <w:rFonts w:ascii="Consolas" w:hAnsi="Consolas" w:cs="Consolas"/>
          <w:sz w:val="20"/>
          <w:szCs w:val="20"/>
        </w:rPr>
        <w:br/>
        <w:t>CTL            = &lt;</w:t>
      </w:r>
      <w:commentRangeStart w:id="41"/>
      <w:r w:rsidRPr="000B0F8E">
        <w:rPr>
          <w:rFonts w:ascii="Consolas" w:hAnsi="Consolas" w:cs="Consolas"/>
          <w:sz w:val="20"/>
          <w:szCs w:val="20"/>
        </w:rPr>
        <w:t>any US-ASCII control character (octets 0 - 31) and DEL (127)</w:t>
      </w:r>
      <w:commentRangeEnd w:id="41"/>
      <w:r w:rsidRPr="000B0F8E">
        <w:rPr>
          <w:rStyle w:val="CommentReference"/>
          <w:rFonts w:ascii="Consolas" w:hAnsi="Consolas" w:cs="Consolas"/>
          <w:sz w:val="20"/>
          <w:szCs w:val="20"/>
        </w:rPr>
        <w:commentReference w:id="41"/>
      </w:r>
      <w:r w:rsidRPr="000B0F8E">
        <w:rPr>
          <w:rFonts w:ascii="Consolas" w:hAnsi="Consolas" w:cs="Consolas"/>
          <w:sz w:val="20"/>
          <w:szCs w:val="20"/>
        </w:rPr>
        <w:t>&gt;</w:t>
      </w:r>
      <w:r w:rsidRPr="000B0F8E">
        <w:rPr>
          <w:rFonts w:ascii="Consolas" w:hAnsi="Consolas" w:cs="Consolas"/>
          <w:sz w:val="20"/>
          <w:szCs w:val="20"/>
        </w:rPr>
        <w:br/>
        <w:t>separators     = "(" | ")" | "&lt;" | "&gt;" | "@" | "," | ";" | ":" | "\" | &lt;"&gt; | "/" | "[" | "]" | "?" | "=" | "{" | "}" | SP | HT</w:t>
      </w:r>
      <w:r w:rsidRPr="000B0F8E">
        <w:rPr>
          <w:rFonts w:ascii="Consolas" w:hAnsi="Consolas" w:cs="Consolas"/>
          <w:sz w:val="20"/>
          <w:szCs w:val="20"/>
        </w:rPr>
        <w:br/>
      </w:r>
      <w:r w:rsidRPr="00DD6374">
        <w:rPr>
          <w:rFonts w:ascii="Consolas" w:hAnsi="Consolas" w:cs="Consolas"/>
          <w:sz w:val="20"/>
          <w:szCs w:val="20"/>
        </w:rPr>
        <w:t xml:space="preserve">OCTET          = </w:t>
      </w:r>
      <w:commentRangeStart w:id="42"/>
      <w:r w:rsidRPr="00DD6374">
        <w:rPr>
          <w:rFonts w:ascii="Consolas" w:hAnsi="Consolas" w:cs="Consolas"/>
          <w:sz w:val="20"/>
          <w:szCs w:val="20"/>
        </w:rPr>
        <w:t>&lt;any 8-bit sequence of data&gt;</w:t>
      </w:r>
      <w:commentRangeEnd w:id="42"/>
      <w:r>
        <w:rPr>
          <w:rStyle w:val="CommentReference"/>
        </w:rPr>
        <w:commentReference w:id="42"/>
      </w:r>
      <w:r>
        <w:rPr>
          <w:rFonts w:ascii="Consolas" w:hAnsi="Consolas" w:cs="Consolas"/>
          <w:sz w:val="20"/>
          <w:szCs w:val="20"/>
        </w:rPr>
        <w:br/>
      </w:r>
      <w:r w:rsidRPr="002B75A4">
        <w:rPr>
          <w:rFonts w:ascii="Consolas" w:hAnsi="Consolas" w:cs="Consolas"/>
          <w:sz w:val="20"/>
          <w:szCs w:val="20"/>
        </w:rPr>
        <w:t>CR             = &lt;US-ASCII CR, carriage return (13)&gt;</w:t>
      </w:r>
      <w:r>
        <w:rPr>
          <w:rFonts w:ascii="Consolas" w:hAnsi="Consolas" w:cs="Consolas"/>
          <w:sz w:val="20"/>
          <w:szCs w:val="20"/>
        </w:rPr>
        <w:br/>
      </w:r>
      <w:r w:rsidRPr="002B75A4">
        <w:rPr>
          <w:rFonts w:ascii="Consolas" w:hAnsi="Consolas" w:cs="Consolas"/>
          <w:sz w:val="20"/>
          <w:szCs w:val="20"/>
        </w:rPr>
        <w:t>LF             = &lt;US-ASCII LF, linefeed (10)&gt;</w:t>
      </w:r>
      <w:r>
        <w:rPr>
          <w:rFonts w:ascii="Consolas" w:hAnsi="Consolas" w:cs="Consolas"/>
          <w:sz w:val="20"/>
          <w:szCs w:val="20"/>
        </w:rPr>
        <w:br/>
      </w:r>
      <w:r w:rsidRPr="000B0F8E">
        <w:rPr>
          <w:rFonts w:ascii="Consolas" w:hAnsi="Consolas" w:cs="Consolas"/>
          <w:sz w:val="20"/>
          <w:szCs w:val="20"/>
        </w:rPr>
        <w:t>SP             = &lt;US-ASCII SP, space (32)&gt;</w:t>
      </w:r>
      <w:r w:rsidRPr="000B0F8E">
        <w:rPr>
          <w:rFonts w:ascii="Consolas" w:hAnsi="Consolas" w:cs="Consolas"/>
          <w:sz w:val="20"/>
          <w:szCs w:val="20"/>
        </w:rPr>
        <w:br/>
        <w:t>HT             = &lt;US-ASCII HT, horizontal-tab (9)&gt;</w:t>
      </w:r>
      <w:r w:rsidRPr="000B0F8E">
        <w:rPr>
          <w:rFonts w:ascii="Consolas" w:hAnsi="Consolas" w:cs="Consolas"/>
          <w:sz w:val="20"/>
          <w:szCs w:val="20"/>
        </w:rPr>
        <w:br/>
        <w:t>&lt;"&gt;            = &lt;US-ASCII double-quote mark (34)&gt;</w:t>
      </w:r>
    </w:p>
    <w:p w14:paraId="54936044" w14:textId="77777777" w:rsidR="00DF4F86" w:rsidRDefault="00DF4F86" w:rsidP="00DF4F86">
      <w:pPr>
        <w:pStyle w:val="Heading3"/>
        <w:rPr>
          <w:color w:val="365F91" w:themeColor="accent1" w:themeShade="BF"/>
          <w:szCs w:val="26"/>
        </w:rPr>
      </w:pPr>
      <w:r>
        <w:rPr>
          <w:color w:val="365F91" w:themeColor="accent1" w:themeShade="BF"/>
          <w:szCs w:val="26"/>
        </w:rPr>
        <w:t>Regex</w:t>
      </w:r>
    </w:p>
    <w:p w14:paraId="34E0F688" w14:textId="77777777" w:rsidR="00DF4F86" w:rsidRPr="000B0F8E" w:rsidRDefault="00DF4F86" w:rsidP="00DF4F86">
      <w:r>
        <w:t xml:space="preserve">From </w:t>
      </w:r>
      <w:hyperlink r:id="rId28" w:history="1">
        <w:r w:rsidRPr="000A01EF">
          <w:rPr>
            <w:rStyle w:val="Hyperlink"/>
          </w:rPr>
          <w:t>http://www.regular-expressions.info/unicode.html</w:t>
        </w:r>
      </w:hyperlink>
      <w:r>
        <w:t>:</w:t>
      </w:r>
    </w:p>
    <w:p w14:paraId="355E937A" w14:textId="77777777" w:rsidR="00DF4F86" w:rsidRDefault="00DF4F86" w:rsidP="00DF4F86">
      <w:pPr>
        <w:rPr>
          <w:rFonts w:ascii="Arial" w:hAnsi="Arial" w:cs="Arial"/>
          <w:sz w:val="21"/>
          <w:szCs w:val="21"/>
        </w:rPr>
      </w:pPr>
      <w:r>
        <w:rPr>
          <w:rStyle w:val="HTMLTypewriter"/>
          <w:rFonts w:eastAsiaTheme="minorHAnsi"/>
          <w:bdr w:val="single" w:sz="6" w:space="1" w:color="FF6600" w:frame="1"/>
          <w:shd w:val="clear" w:color="auto" w:fill="FFF4E8"/>
        </w:rPr>
        <w:t xml:space="preserve"> \p{Cc}</w:t>
      </w:r>
      <w:r>
        <w:rPr>
          <w:rFonts w:ascii="Arial" w:hAnsi="Arial" w:cs="Arial"/>
          <w:sz w:val="21"/>
          <w:szCs w:val="21"/>
        </w:rPr>
        <w:t xml:space="preserve"> or </w:t>
      </w:r>
      <w:r>
        <w:rPr>
          <w:rStyle w:val="HTMLTypewriter"/>
          <w:rFonts w:eastAsiaTheme="minorHAnsi"/>
          <w:bdr w:val="single" w:sz="6" w:space="1" w:color="FF6600" w:frame="1"/>
          <w:shd w:val="clear" w:color="auto" w:fill="FFF4E8"/>
        </w:rPr>
        <w:t>\p{Control}</w:t>
      </w:r>
      <w:r>
        <w:rPr>
          <w:rFonts w:ascii="Arial" w:hAnsi="Arial" w:cs="Arial"/>
          <w:sz w:val="21"/>
          <w:szCs w:val="21"/>
        </w:rPr>
        <w:t>: an ASCII 0x00–0x1F or Latin-1 0x80–0x9F control character</w:t>
      </w:r>
    </w:p>
    <w:p w14:paraId="084C8185" w14:textId="77777777" w:rsidR="00DF4F86" w:rsidRPr="000B0F8E" w:rsidRDefault="00DF4F86" w:rsidP="00DF4F86">
      <w:r>
        <w:t xml:space="preserve">From </w:t>
      </w:r>
      <w:hyperlink r:id="rId29" w:anchor="SupportedNamedBlocks" w:history="1">
        <w:r w:rsidRPr="000A01EF">
          <w:rPr>
            <w:rStyle w:val="Hyperlink"/>
          </w:rPr>
          <w:t>https://msdn.microsoft.com/en-us/library/20bw873z(v=vs.110).aspx#SupportedNamedBlocks</w:t>
        </w:r>
      </w:hyperlink>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4"/>
        <w:gridCol w:w="2267"/>
        <w:gridCol w:w="2324"/>
      </w:tblGrid>
      <w:tr w:rsidR="00DF4F86" w:rsidRPr="00C657FD" w14:paraId="1F8CD868" w14:textId="77777777" w:rsidTr="00A3555E">
        <w:trPr>
          <w:tblCellSpacing w:w="15" w:type="dxa"/>
        </w:trPr>
        <w:tc>
          <w:tcPr>
            <w:tcW w:w="1909" w:type="dxa"/>
            <w:vAlign w:val="center"/>
            <w:hideMark/>
          </w:tcPr>
          <w:p w14:paraId="7A1188C1" w14:textId="77777777" w:rsidR="00DF4F86" w:rsidRPr="00602D1F" w:rsidRDefault="00DF4F86" w:rsidP="00A3555E">
            <w:pPr>
              <w:spacing w:before="100" w:beforeAutospacing="1" w:after="100" w:afterAutospacing="1" w:line="240" w:lineRule="auto"/>
              <w:rPr>
                <w:rFonts w:ascii="Times New Roman" w:eastAsia="Times New Roman" w:hAnsi="Times New Roman" w:cs="Times New Roman"/>
                <w:b/>
                <w:bCs/>
                <w:szCs w:val="24"/>
              </w:rPr>
            </w:pPr>
            <w:r w:rsidRPr="00602D1F">
              <w:rPr>
                <w:rFonts w:ascii="Times New Roman" w:eastAsia="Times New Roman" w:hAnsi="Times New Roman" w:cs="Times New Roman"/>
                <w:b/>
                <w:bCs/>
                <w:szCs w:val="24"/>
              </w:rPr>
              <w:t>Code point range</w:t>
            </w:r>
          </w:p>
        </w:tc>
        <w:tc>
          <w:tcPr>
            <w:tcW w:w="2237" w:type="dxa"/>
            <w:vAlign w:val="center"/>
            <w:hideMark/>
          </w:tcPr>
          <w:p w14:paraId="0DB85239" w14:textId="77777777" w:rsidR="00DF4F86" w:rsidRPr="00602D1F" w:rsidRDefault="00DF4F86" w:rsidP="00A3555E">
            <w:pPr>
              <w:spacing w:before="100" w:beforeAutospacing="1" w:after="100" w:afterAutospacing="1" w:line="240" w:lineRule="auto"/>
              <w:rPr>
                <w:rFonts w:ascii="Times New Roman" w:eastAsia="Times New Roman" w:hAnsi="Times New Roman" w:cs="Times New Roman"/>
                <w:b/>
                <w:bCs/>
                <w:szCs w:val="24"/>
              </w:rPr>
            </w:pPr>
            <w:r w:rsidRPr="00602D1F">
              <w:rPr>
                <w:rFonts w:ascii="Times New Roman" w:eastAsia="Times New Roman" w:hAnsi="Times New Roman" w:cs="Times New Roman"/>
                <w:b/>
                <w:bCs/>
                <w:szCs w:val="24"/>
              </w:rPr>
              <w:t>Block name</w:t>
            </w:r>
          </w:p>
        </w:tc>
        <w:tc>
          <w:tcPr>
            <w:tcW w:w="0" w:type="auto"/>
          </w:tcPr>
          <w:p w14:paraId="7336FCCA" w14:textId="77777777" w:rsidR="00DF4F86" w:rsidRPr="00C657FD" w:rsidRDefault="00DF4F86" w:rsidP="00A3555E">
            <w:pPr>
              <w:spacing w:before="100" w:beforeAutospacing="1" w:after="100" w:afterAutospacing="1" w:line="240" w:lineRule="auto"/>
              <w:rPr>
                <w:rFonts w:ascii="Times New Roman" w:eastAsia="Times New Roman" w:hAnsi="Times New Roman" w:cs="Times New Roman"/>
                <w:b/>
                <w:bCs/>
                <w:szCs w:val="24"/>
              </w:rPr>
            </w:pPr>
            <w:r w:rsidRPr="00C657FD">
              <w:rPr>
                <w:rFonts w:ascii="Times New Roman" w:eastAsia="Times New Roman" w:hAnsi="Times New Roman" w:cs="Times New Roman"/>
                <w:b/>
                <w:bCs/>
                <w:szCs w:val="24"/>
              </w:rPr>
              <w:t>Note</w:t>
            </w:r>
          </w:p>
        </w:tc>
      </w:tr>
      <w:tr w:rsidR="00DF4F86" w:rsidRPr="00C657FD" w14:paraId="7A29B2E2" w14:textId="77777777" w:rsidTr="00A3555E">
        <w:trPr>
          <w:tblCellSpacing w:w="15" w:type="dxa"/>
        </w:trPr>
        <w:tc>
          <w:tcPr>
            <w:tcW w:w="1909" w:type="dxa"/>
            <w:vAlign w:val="center"/>
            <w:hideMark/>
          </w:tcPr>
          <w:p w14:paraId="7956CD8B" w14:textId="77777777" w:rsidR="00DF4F86" w:rsidRPr="00602D1F" w:rsidRDefault="00DF4F86" w:rsidP="00A3555E">
            <w:pPr>
              <w:spacing w:before="100" w:beforeAutospacing="1" w:after="100" w:afterAutospacing="1" w:line="240" w:lineRule="auto"/>
              <w:rPr>
                <w:rFonts w:ascii="Times New Roman" w:eastAsia="Times New Roman" w:hAnsi="Times New Roman" w:cs="Times New Roman"/>
                <w:szCs w:val="24"/>
              </w:rPr>
            </w:pPr>
            <w:r w:rsidRPr="00602D1F">
              <w:rPr>
                <w:rFonts w:ascii="Times New Roman" w:eastAsia="Times New Roman" w:hAnsi="Times New Roman" w:cs="Times New Roman"/>
                <w:szCs w:val="24"/>
              </w:rPr>
              <w:t>0000 - 007F</w:t>
            </w:r>
          </w:p>
        </w:tc>
        <w:tc>
          <w:tcPr>
            <w:tcW w:w="2237" w:type="dxa"/>
            <w:vAlign w:val="center"/>
            <w:hideMark/>
          </w:tcPr>
          <w:p w14:paraId="12183D71" w14:textId="77777777" w:rsidR="00DF4F86" w:rsidRPr="00602D1F" w:rsidRDefault="00DF4F86" w:rsidP="00A3555E">
            <w:pPr>
              <w:spacing w:before="100" w:beforeAutospacing="1" w:after="100" w:afterAutospacing="1" w:line="240" w:lineRule="auto"/>
              <w:rPr>
                <w:rFonts w:ascii="Times New Roman" w:eastAsia="Times New Roman" w:hAnsi="Times New Roman" w:cs="Times New Roman"/>
                <w:szCs w:val="24"/>
              </w:rPr>
            </w:pPr>
            <w:r w:rsidRPr="00C657FD">
              <w:rPr>
                <w:rFonts w:ascii="Times New Roman" w:eastAsia="Times New Roman" w:hAnsi="Times New Roman" w:cs="Times New Roman"/>
                <w:szCs w:val="24"/>
              </w:rPr>
              <w:t>IsBasicLatin</w:t>
            </w:r>
            <w:r w:rsidRPr="00602D1F">
              <w:rPr>
                <w:rFonts w:ascii="Times New Roman" w:eastAsia="Times New Roman" w:hAnsi="Times New Roman" w:cs="Times New Roman"/>
                <w:szCs w:val="24"/>
              </w:rPr>
              <w:t xml:space="preserve"> </w:t>
            </w:r>
          </w:p>
        </w:tc>
        <w:tc>
          <w:tcPr>
            <w:tcW w:w="0" w:type="auto"/>
          </w:tcPr>
          <w:p w14:paraId="46F9D9EA" w14:textId="77777777" w:rsidR="00DF4F86" w:rsidRPr="00C657FD" w:rsidRDefault="00DF4F86" w:rsidP="00A3555E">
            <w:pPr>
              <w:spacing w:before="100" w:beforeAutospacing="1" w:after="100" w:afterAutospacing="1" w:line="240" w:lineRule="auto"/>
              <w:rPr>
                <w:rFonts w:ascii="Times New Roman" w:eastAsia="Times New Roman" w:hAnsi="Times New Roman" w:cs="Times New Roman"/>
                <w:szCs w:val="24"/>
              </w:rPr>
            </w:pPr>
            <w:r w:rsidRPr="00C657FD">
              <w:rPr>
                <w:rFonts w:ascii="Times New Roman" w:eastAsia="Times New Roman" w:hAnsi="Times New Roman" w:cs="Times New Roman"/>
                <w:szCs w:val="24"/>
              </w:rPr>
              <w:t>ASCII 0-127</w:t>
            </w:r>
          </w:p>
        </w:tc>
      </w:tr>
      <w:tr w:rsidR="00DF4F86" w:rsidRPr="00C657FD" w14:paraId="5BCF1CE9" w14:textId="77777777" w:rsidTr="00A3555E">
        <w:trPr>
          <w:tblCellSpacing w:w="15" w:type="dxa"/>
        </w:trPr>
        <w:tc>
          <w:tcPr>
            <w:tcW w:w="1909" w:type="dxa"/>
            <w:vAlign w:val="center"/>
            <w:hideMark/>
          </w:tcPr>
          <w:p w14:paraId="2CC06FE1" w14:textId="77777777" w:rsidR="00DF4F86" w:rsidRPr="00602D1F" w:rsidRDefault="00DF4F86" w:rsidP="00A3555E">
            <w:pPr>
              <w:spacing w:before="100" w:beforeAutospacing="1" w:after="100" w:afterAutospacing="1" w:line="240" w:lineRule="auto"/>
              <w:rPr>
                <w:rFonts w:ascii="Times New Roman" w:eastAsia="Times New Roman" w:hAnsi="Times New Roman" w:cs="Times New Roman"/>
                <w:szCs w:val="24"/>
              </w:rPr>
            </w:pPr>
            <w:r w:rsidRPr="00602D1F">
              <w:rPr>
                <w:rFonts w:ascii="Times New Roman" w:eastAsia="Times New Roman" w:hAnsi="Times New Roman" w:cs="Times New Roman"/>
                <w:szCs w:val="24"/>
              </w:rPr>
              <w:t>0080 - 00FF</w:t>
            </w:r>
          </w:p>
        </w:tc>
        <w:tc>
          <w:tcPr>
            <w:tcW w:w="2237" w:type="dxa"/>
            <w:vAlign w:val="center"/>
            <w:hideMark/>
          </w:tcPr>
          <w:p w14:paraId="6D90D43E" w14:textId="77777777" w:rsidR="00DF4F86" w:rsidRPr="00602D1F" w:rsidRDefault="00DF4F86" w:rsidP="00A3555E">
            <w:pPr>
              <w:spacing w:before="100" w:beforeAutospacing="1" w:after="100" w:afterAutospacing="1" w:line="240" w:lineRule="auto"/>
              <w:rPr>
                <w:rFonts w:ascii="Times New Roman" w:eastAsia="Times New Roman" w:hAnsi="Times New Roman" w:cs="Times New Roman"/>
                <w:szCs w:val="24"/>
              </w:rPr>
            </w:pPr>
            <w:r w:rsidRPr="00C657FD">
              <w:rPr>
                <w:rFonts w:ascii="Times New Roman" w:eastAsia="Times New Roman" w:hAnsi="Times New Roman" w:cs="Times New Roman"/>
                <w:szCs w:val="24"/>
              </w:rPr>
              <w:t>IsLatin-1Supplement</w:t>
            </w:r>
            <w:r w:rsidRPr="00602D1F">
              <w:rPr>
                <w:rFonts w:ascii="Times New Roman" w:eastAsia="Times New Roman" w:hAnsi="Times New Roman" w:cs="Times New Roman"/>
                <w:szCs w:val="24"/>
              </w:rPr>
              <w:t xml:space="preserve"> </w:t>
            </w:r>
          </w:p>
        </w:tc>
        <w:tc>
          <w:tcPr>
            <w:tcW w:w="0" w:type="auto"/>
          </w:tcPr>
          <w:p w14:paraId="682B2FA1" w14:textId="77777777" w:rsidR="00DF4F86" w:rsidRPr="00C657FD" w:rsidRDefault="00DF4F86" w:rsidP="00A3555E">
            <w:pPr>
              <w:spacing w:before="100" w:beforeAutospacing="1" w:after="100" w:afterAutospacing="1" w:line="240" w:lineRule="auto"/>
              <w:rPr>
                <w:rFonts w:ascii="Times New Roman" w:eastAsia="Times New Roman" w:hAnsi="Times New Roman" w:cs="Times New Roman"/>
                <w:szCs w:val="24"/>
              </w:rPr>
            </w:pPr>
            <w:r w:rsidRPr="00C657FD">
              <w:rPr>
                <w:rFonts w:ascii="Times New Roman" w:eastAsia="Times New Roman" w:hAnsi="Times New Roman" w:cs="Times New Roman"/>
                <w:szCs w:val="24"/>
              </w:rPr>
              <w:t>Extended ASCII 128-255</w:t>
            </w:r>
          </w:p>
        </w:tc>
      </w:tr>
    </w:tbl>
    <w:p w14:paraId="3395064A" w14:textId="77777777" w:rsidR="00DF4F86" w:rsidRPr="000B0F8E" w:rsidRDefault="00DF4F86" w:rsidP="00DF4F86">
      <w:pPr>
        <w:pStyle w:val="Heading1"/>
        <w:pageBreakBefore w:val="0"/>
        <w:numPr>
          <w:ilvl w:val="0"/>
          <w:numId w:val="33"/>
        </w:numPr>
        <w:spacing w:before="240" w:after="0" w:line="276" w:lineRule="auto"/>
      </w:pPr>
      <w:r>
        <w:t>Interpretation of X and Y in Part 2 regex</w:t>
      </w:r>
    </w:p>
    <w:p w14:paraId="771F1115" w14:textId="77777777" w:rsidR="00DF4F86" w:rsidRPr="000B0F8E" w:rsidRDefault="00DF4F86" w:rsidP="00DF4F86">
      <w:pPr>
        <w:rPr>
          <w:rFonts w:ascii="Consolas" w:hAnsi="Consolas" w:cs="Consolas"/>
          <w:sz w:val="20"/>
          <w:szCs w:val="20"/>
        </w:rPr>
      </w:pPr>
      <w:r w:rsidRPr="000B0F8E">
        <w:rPr>
          <w:rFonts w:ascii="Consolas" w:hAnsi="Consolas" w:cs="Consolas"/>
          <w:sz w:val="20"/>
          <w:szCs w:val="20"/>
        </w:rPr>
        <w:t>X: [</w:t>
      </w:r>
      <w:commentRangeStart w:id="43"/>
      <w:r w:rsidRPr="000B0F8E">
        <w:rPr>
          <w:rFonts w:ascii="Consolas" w:hAnsi="Consolas" w:cs="Consolas"/>
          <w:sz w:val="20"/>
          <w:szCs w:val="20"/>
        </w:rPr>
        <w:t>\p{IsBasicLatin}</w:t>
      </w:r>
      <w:commentRangeEnd w:id="43"/>
      <w:r w:rsidRPr="000B0F8E">
        <w:rPr>
          <w:rStyle w:val="CommentReference"/>
          <w:rFonts w:ascii="Consolas" w:hAnsi="Consolas" w:cs="Consolas"/>
          <w:sz w:val="20"/>
          <w:szCs w:val="20"/>
        </w:rPr>
        <w:commentReference w:id="43"/>
      </w:r>
      <w:r w:rsidRPr="000B0F8E">
        <w:rPr>
          <w:rFonts w:ascii="Consolas" w:hAnsi="Consolas" w:cs="Consolas"/>
          <w:sz w:val="20"/>
          <w:szCs w:val="20"/>
        </w:rPr>
        <w:t>-[</w:t>
      </w:r>
      <w:commentRangeStart w:id="44"/>
      <w:r w:rsidRPr="000B0F8E">
        <w:rPr>
          <w:rFonts w:ascii="Consolas" w:hAnsi="Consolas" w:cs="Consolas"/>
          <w:sz w:val="20"/>
          <w:szCs w:val="20"/>
        </w:rPr>
        <w:t>\p{Cc}&amp;#127;</w:t>
      </w:r>
      <w:commentRangeEnd w:id="44"/>
      <w:r w:rsidRPr="000B0F8E">
        <w:rPr>
          <w:rStyle w:val="CommentReference"/>
          <w:rFonts w:ascii="Consolas" w:hAnsi="Consolas" w:cs="Consolas"/>
          <w:sz w:val="20"/>
          <w:szCs w:val="20"/>
        </w:rPr>
        <w:commentReference w:id="44"/>
      </w:r>
      <w:commentRangeStart w:id="45"/>
      <w:r w:rsidRPr="000B0F8E">
        <w:rPr>
          <w:rFonts w:ascii="Consolas" w:hAnsi="Consolas" w:cs="Consolas"/>
          <w:sz w:val="20"/>
          <w:szCs w:val="20"/>
        </w:rPr>
        <w:t>\(\)&amp;lt;&amp;gt;@,;:\\&amp;quot;/\[\]\?=\{\}\s\t</w:t>
      </w:r>
      <w:commentRangeEnd w:id="45"/>
      <w:r w:rsidRPr="000B0F8E">
        <w:rPr>
          <w:rStyle w:val="CommentReference"/>
          <w:rFonts w:ascii="Consolas" w:hAnsi="Consolas" w:cs="Consolas"/>
          <w:sz w:val="20"/>
          <w:szCs w:val="20"/>
        </w:rPr>
        <w:commentReference w:id="45"/>
      </w:r>
      <w:r w:rsidRPr="000B0F8E">
        <w:rPr>
          <w:rFonts w:ascii="Consolas" w:hAnsi="Consolas" w:cs="Consolas"/>
          <w:sz w:val="20"/>
          <w:szCs w:val="20"/>
        </w:rPr>
        <w:t>]]</w:t>
      </w:r>
    </w:p>
    <w:p w14:paraId="7DDF486A" w14:textId="77777777" w:rsidR="00DF4F86" w:rsidRDefault="00DF4F86" w:rsidP="00DF4F86">
      <w:pPr>
        <w:pStyle w:val="ListParagraph"/>
        <w:numPr>
          <w:ilvl w:val="0"/>
          <w:numId w:val="32"/>
        </w:numPr>
      </w:pPr>
      <w:r>
        <w:t>English approximation:</w:t>
      </w:r>
      <w:r w:rsidRPr="00773CCE">
        <w:t xml:space="preserve"> Any single </w:t>
      </w:r>
      <w:r>
        <w:t>ASCII character</w:t>
      </w:r>
      <w:r w:rsidRPr="00773CCE">
        <w:t xml:space="preserve"> except</w:t>
      </w:r>
      <w:r>
        <w:t xml:space="preserve"> </w:t>
      </w:r>
      <w:r w:rsidRPr="00773CCE">
        <w:t>controlchar</w:t>
      </w:r>
      <w:r>
        <w:t>s</w:t>
      </w:r>
      <w:r w:rsidRPr="00773CCE">
        <w:t xml:space="preserve"> DEL ( ) &lt; &gt; @ , ; : \ "</w:t>
      </w:r>
      <w:r>
        <w:t xml:space="preserve"> / [ ] ? = { } </w:t>
      </w:r>
      <w:r w:rsidRPr="00773CCE">
        <w:t>S</w:t>
      </w:r>
      <w:r>
        <w:t>PACE TAB</w:t>
      </w:r>
    </w:p>
    <w:p w14:paraId="79E9F906" w14:textId="77777777" w:rsidR="00DF4F86" w:rsidRDefault="00DF4F86" w:rsidP="00DF4F86">
      <w:r w:rsidRPr="002B75A4">
        <w:rPr>
          <w:color w:val="FF0000"/>
          <w:highlight w:val="yellow"/>
        </w:rPr>
        <w:t>X+</w:t>
      </w:r>
      <w:r w:rsidRPr="000B0F8E">
        <w:rPr>
          <w:highlight w:val="yellow"/>
        </w:rPr>
        <w:t xml:space="preserve"> is the same as RFC 2616’s </w:t>
      </w:r>
      <w:r w:rsidRPr="002B75A4">
        <w:rPr>
          <w:color w:val="FF0000"/>
          <w:highlight w:val="yellow"/>
        </w:rPr>
        <w:t>token</w:t>
      </w:r>
    </w:p>
    <w:p w14:paraId="20035863" w14:textId="77777777" w:rsidR="00DF4F86" w:rsidRDefault="00DF4F86" w:rsidP="00DF4F86">
      <w:pPr>
        <w:rPr>
          <w:rFonts w:ascii="Consolas" w:hAnsi="Consolas" w:cs="Consolas"/>
          <w:sz w:val="20"/>
          <w:szCs w:val="20"/>
        </w:rPr>
      </w:pPr>
      <w:r w:rsidRPr="000B0F8E">
        <w:rPr>
          <w:rFonts w:ascii="Consolas" w:hAnsi="Consolas" w:cs="Consolas"/>
          <w:sz w:val="20"/>
          <w:szCs w:val="20"/>
        </w:rPr>
        <w:t xml:space="preserve">Y: </w:t>
      </w:r>
      <w:r w:rsidRPr="00BC66C0">
        <w:rPr>
          <w:rFonts w:ascii="Consolas" w:hAnsi="Consolas" w:cs="Consolas"/>
          <w:sz w:val="20"/>
          <w:szCs w:val="20"/>
        </w:rPr>
        <w:t>([\p{IsLatin-1Supplement}\p{IsBasicLatin}-[\p{Cc}&amp;#127;&amp;quot;]]|\s+)</w:t>
      </w:r>
    </w:p>
    <w:p w14:paraId="3B629586" w14:textId="77777777" w:rsidR="00DF4F86" w:rsidRDefault="00DF4F86" w:rsidP="00DF4F86">
      <w:pPr>
        <w:pStyle w:val="ListParagraph"/>
        <w:numPr>
          <w:ilvl w:val="0"/>
          <w:numId w:val="32"/>
        </w:numPr>
      </w:pPr>
      <w:r>
        <w:t>English approximation:</w:t>
      </w:r>
      <w:r w:rsidRPr="00773CCE">
        <w:t xml:space="preserve"> </w:t>
      </w:r>
      <w:r>
        <w:t>Any single extended ASCII character including linear whitespace except controlchars DEL "</w:t>
      </w:r>
    </w:p>
    <w:p w14:paraId="500EFB10" w14:textId="77777777" w:rsidR="00DF4F86" w:rsidRDefault="00DF4F86" w:rsidP="00DF4F86">
      <w:r>
        <w:rPr>
          <w:color w:val="FF0000"/>
          <w:highlight w:val="yellow"/>
        </w:rPr>
        <w:t>Y</w:t>
      </w:r>
      <w:r w:rsidRPr="00DD6374">
        <w:rPr>
          <w:highlight w:val="yellow"/>
        </w:rPr>
        <w:t xml:space="preserve"> is the same as RFC 2616’s </w:t>
      </w:r>
      <w:r>
        <w:rPr>
          <w:color w:val="FF0000"/>
          <w:highlight w:val="yellow"/>
        </w:rPr>
        <w:t>qdtext</w:t>
      </w:r>
    </w:p>
    <w:p w14:paraId="69C2764B" w14:textId="77777777" w:rsidR="00DF4F86" w:rsidRDefault="00DF4F86" w:rsidP="00DF4F86">
      <w:pPr>
        <w:pStyle w:val="Heading1"/>
        <w:pageBreakBefore w:val="0"/>
        <w:numPr>
          <w:ilvl w:val="0"/>
          <w:numId w:val="33"/>
        </w:numPr>
        <w:spacing w:before="240" w:after="0" w:line="276" w:lineRule="auto"/>
      </w:pPr>
      <w:r>
        <w:t>Comparison of simplified Part 2 schema regex and RFC 2616 media-type</w:t>
      </w:r>
    </w:p>
    <w:p w14:paraId="64410126" w14:textId="77777777" w:rsidR="00DF4F86" w:rsidRDefault="00DF4F86" w:rsidP="00DF4F86">
      <w:pPr>
        <w:rPr>
          <w:rFonts w:ascii="Consolas" w:hAnsi="Consolas" w:cs="Consolas"/>
          <w:sz w:val="20"/>
          <w:szCs w:val="20"/>
        </w:rPr>
      </w:pPr>
      <w:r w:rsidRPr="000B0F8E">
        <w:rPr>
          <w:rFonts w:ascii="Consolas" w:hAnsi="Consolas" w:cs="Consolas"/>
          <w:sz w:val="20"/>
          <w:szCs w:val="20"/>
        </w:rPr>
        <w:t>media-t</w:t>
      </w:r>
      <w:r>
        <w:rPr>
          <w:rFonts w:ascii="Consolas" w:hAnsi="Consolas" w:cs="Consolas"/>
          <w:sz w:val="20"/>
          <w:szCs w:val="20"/>
        </w:rPr>
        <w:t xml:space="preserve">ype </w:t>
      </w:r>
      <w:r w:rsidRPr="000B0F8E">
        <w:rPr>
          <w:rFonts w:ascii="Consolas" w:hAnsi="Consolas" w:cs="Consolas"/>
          <w:sz w:val="20"/>
          <w:szCs w:val="20"/>
        </w:rPr>
        <w:t>= type "/" subtype *( ";" parameter )</w:t>
      </w:r>
    </w:p>
    <w:p w14:paraId="2CD5E9D8" w14:textId="77777777" w:rsidR="00DF4F86" w:rsidRPr="000B0F8E" w:rsidRDefault="00DF4F86" w:rsidP="00DF4F86">
      <w:r>
        <w:rPr>
          <w:rFonts w:ascii="Consolas" w:hAnsi="Consolas" w:cs="Consolas"/>
          <w:sz w:val="20"/>
          <w:szCs w:val="20"/>
        </w:rPr>
        <w:t xml:space="preserve">           = token </w:t>
      </w:r>
      <w:r w:rsidRPr="000B0F8E">
        <w:rPr>
          <w:rFonts w:ascii="Consolas" w:hAnsi="Consolas" w:cs="Consolas"/>
          <w:sz w:val="20"/>
          <w:szCs w:val="20"/>
        </w:rPr>
        <w:t xml:space="preserve">"/" </w:t>
      </w:r>
      <w:r>
        <w:rPr>
          <w:rFonts w:ascii="Consolas" w:hAnsi="Consolas" w:cs="Consolas"/>
          <w:sz w:val="20"/>
          <w:szCs w:val="20"/>
        </w:rPr>
        <w:t xml:space="preserve">token </w:t>
      </w:r>
      <w:r w:rsidRPr="000B0F8E">
        <w:rPr>
          <w:rFonts w:ascii="Consolas" w:hAnsi="Consolas" w:cs="Consolas"/>
          <w:sz w:val="20"/>
          <w:szCs w:val="20"/>
        </w:rPr>
        <w:t>*( ";" attribute "=" value)</w:t>
      </w:r>
    </w:p>
    <w:p w14:paraId="2578D18C" w14:textId="77777777" w:rsidR="00DF4F86" w:rsidRPr="000B0F8E" w:rsidRDefault="00DF4F86" w:rsidP="00DF4F86">
      <w:r>
        <w:rPr>
          <w:rFonts w:ascii="Consolas" w:hAnsi="Consolas" w:cs="Consolas"/>
          <w:sz w:val="20"/>
          <w:szCs w:val="20"/>
        </w:rPr>
        <w:t xml:space="preserve">           = token </w:t>
      </w:r>
      <w:r w:rsidRPr="000B0F8E">
        <w:rPr>
          <w:rFonts w:ascii="Consolas" w:hAnsi="Consolas" w:cs="Consolas"/>
          <w:sz w:val="20"/>
          <w:szCs w:val="20"/>
        </w:rPr>
        <w:t xml:space="preserve">"/" </w:t>
      </w:r>
      <w:r>
        <w:rPr>
          <w:rFonts w:ascii="Consolas" w:hAnsi="Consolas" w:cs="Consolas"/>
          <w:sz w:val="20"/>
          <w:szCs w:val="20"/>
        </w:rPr>
        <w:t xml:space="preserve">token </w:t>
      </w:r>
      <w:r w:rsidRPr="000B0F8E">
        <w:rPr>
          <w:rFonts w:ascii="Consolas" w:hAnsi="Consolas" w:cs="Consolas"/>
          <w:sz w:val="20"/>
          <w:szCs w:val="20"/>
        </w:rPr>
        <w:t xml:space="preserve">*( ";" </w:t>
      </w:r>
      <w:r>
        <w:rPr>
          <w:rFonts w:ascii="Consolas" w:hAnsi="Consolas" w:cs="Consolas"/>
          <w:sz w:val="20"/>
          <w:szCs w:val="20"/>
        </w:rPr>
        <w:t xml:space="preserve">token </w:t>
      </w:r>
      <w:r w:rsidRPr="000B0F8E">
        <w:rPr>
          <w:rFonts w:ascii="Consolas" w:hAnsi="Consolas" w:cs="Consolas"/>
          <w:sz w:val="20"/>
          <w:szCs w:val="20"/>
        </w:rPr>
        <w:t xml:space="preserve">"=" </w:t>
      </w:r>
      <w:r>
        <w:rPr>
          <w:rFonts w:ascii="Consolas" w:hAnsi="Consolas" w:cs="Consolas"/>
          <w:sz w:val="20"/>
          <w:szCs w:val="20"/>
        </w:rPr>
        <w:t>(</w:t>
      </w:r>
      <w:r w:rsidRPr="000B0F8E">
        <w:rPr>
          <w:rFonts w:ascii="Consolas" w:hAnsi="Consolas" w:cs="Consolas"/>
          <w:sz w:val="20"/>
          <w:szCs w:val="20"/>
        </w:rPr>
        <w:t>token | quoted-string</w:t>
      </w:r>
      <w:r>
        <w:rPr>
          <w:rFonts w:ascii="Consolas" w:hAnsi="Consolas" w:cs="Consolas"/>
          <w:sz w:val="20"/>
          <w:szCs w:val="20"/>
        </w:rPr>
        <w:t>)</w:t>
      </w:r>
      <w:r w:rsidRPr="000B0F8E">
        <w:rPr>
          <w:rFonts w:ascii="Consolas" w:hAnsi="Consolas" w:cs="Consolas"/>
          <w:sz w:val="20"/>
          <w:szCs w:val="20"/>
        </w:rPr>
        <w:t>)</w:t>
      </w:r>
    </w:p>
    <w:p w14:paraId="270BA5AD" w14:textId="77777777" w:rsidR="00DF4F86" w:rsidRPr="000B0F8E" w:rsidRDefault="00DF4F86" w:rsidP="00DF4F86">
      <w:r>
        <w:rPr>
          <w:rFonts w:ascii="Consolas" w:hAnsi="Consolas" w:cs="Consolas"/>
          <w:sz w:val="20"/>
          <w:szCs w:val="20"/>
        </w:rPr>
        <w:t xml:space="preserve">           = token </w:t>
      </w:r>
      <w:r w:rsidRPr="000B0F8E">
        <w:rPr>
          <w:rFonts w:ascii="Consolas" w:hAnsi="Consolas" w:cs="Consolas"/>
          <w:sz w:val="20"/>
          <w:szCs w:val="20"/>
        </w:rPr>
        <w:t xml:space="preserve">"/" </w:t>
      </w:r>
      <w:r>
        <w:rPr>
          <w:rFonts w:ascii="Consolas" w:hAnsi="Consolas" w:cs="Consolas"/>
          <w:sz w:val="20"/>
          <w:szCs w:val="20"/>
        </w:rPr>
        <w:t xml:space="preserve">token </w:t>
      </w:r>
      <w:r w:rsidRPr="000B0F8E">
        <w:rPr>
          <w:rFonts w:ascii="Consolas" w:hAnsi="Consolas" w:cs="Consolas"/>
          <w:sz w:val="20"/>
          <w:szCs w:val="20"/>
        </w:rPr>
        <w:t xml:space="preserve">*( ";" </w:t>
      </w:r>
      <w:r>
        <w:rPr>
          <w:rFonts w:ascii="Consolas" w:hAnsi="Consolas" w:cs="Consolas"/>
          <w:sz w:val="20"/>
          <w:szCs w:val="20"/>
        </w:rPr>
        <w:t xml:space="preserve">token </w:t>
      </w:r>
      <w:r w:rsidRPr="000B0F8E">
        <w:rPr>
          <w:rFonts w:ascii="Consolas" w:hAnsi="Consolas" w:cs="Consolas"/>
          <w:sz w:val="20"/>
          <w:szCs w:val="20"/>
        </w:rPr>
        <w:t xml:space="preserve">"=" </w:t>
      </w:r>
      <w:r>
        <w:rPr>
          <w:rFonts w:ascii="Consolas" w:hAnsi="Consolas" w:cs="Consolas"/>
          <w:sz w:val="20"/>
          <w:szCs w:val="20"/>
        </w:rPr>
        <w:t>(</w:t>
      </w:r>
      <w:r w:rsidRPr="000B0F8E">
        <w:rPr>
          <w:rFonts w:ascii="Consolas" w:hAnsi="Consolas" w:cs="Consolas"/>
          <w:sz w:val="20"/>
          <w:szCs w:val="20"/>
        </w:rPr>
        <w:t xml:space="preserve">token | </w:t>
      </w:r>
      <w:r>
        <w:rPr>
          <w:rFonts w:ascii="Consolas" w:hAnsi="Consolas" w:cs="Consolas"/>
          <w:sz w:val="20"/>
          <w:szCs w:val="20"/>
        </w:rPr>
        <w:t>(</w:t>
      </w:r>
      <w:r w:rsidRPr="000B0F8E">
        <w:rPr>
          <w:rFonts w:ascii="Consolas" w:hAnsi="Consolas" w:cs="Consolas"/>
          <w:sz w:val="20"/>
          <w:szCs w:val="20"/>
        </w:rPr>
        <w:t>&lt;"&gt; *(qdtext | quoted-pair) &lt;"&gt;)</w:t>
      </w:r>
      <w:r>
        <w:rPr>
          <w:rFonts w:ascii="Consolas" w:hAnsi="Consolas" w:cs="Consolas"/>
          <w:sz w:val="20"/>
          <w:szCs w:val="20"/>
        </w:rPr>
        <w:t>)</w:t>
      </w:r>
      <w:r w:rsidRPr="000B0F8E">
        <w:rPr>
          <w:rFonts w:ascii="Consolas" w:hAnsi="Consolas" w:cs="Consolas"/>
          <w:sz w:val="20"/>
          <w:szCs w:val="20"/>
        </w:rPr>
        <w:t>)</w:t>
      </w:r>
    </w:p>
    <w:p w14:paraId="04DFB212" w14:textId="77777777" w:rsidR="00DF4F86" w:rsidRDefault="00DF4F86" w:rsidP="00DF4F86">
      <w:pPr>
        <w:rPr>
          <w:rFonts w:ascii="Consolas" w:hAnsi="Consolas" w:cs="Consolas"/>
          <w:sz w:val="20"/>
          <w:szCs w:val="20"/>
        </w:rPr>
      </w:pPr>
      <w:r>
        <w:rPr>
          <w:rFonts w:ascii="Consolas" w:hAnsi="Consolas" w:cs="Consolas"/>
          <w:sz w:val="20"/>
          <w:szCs w:val="20"/>
        </w:rPr>
        <w:t xml:space="preserve">           = </w:t>
      </w:r>
      <w:commentRangeStart w:id="46"/>
      <w:r>
        <w:rPr>
          <w:rFonts w:ascii="Consolas" w:hAnsi="Consolas" w:cs="Consolas"/>
          <w:sz w:val="20"/>
          <w:szCs w:val="20"/>
        </w:rPr>
        <w:t>token</w:t>
      </w:r>
      <w:commentRangeEnd w:id="46"/>
      <w:r>
        <w:rPr>
          <w:rStyle w:val="CommentReference"/>
        </w:rPr>
        <w:commentReference w:id="46"/>
      </w:r>
      <w:r>
        <w:rPr>
          <w:rFonts w:ascii="Consolas" w:hAnsi="Consolas" w:cs="Consolas"/>
          <w:sz w:val="20"/>
          <w:szCs w:val="20"/>
        </w:rPr>
        <w:t xml:space="preserve"> </w:t>
      </w:r>
      <w:r w:rsidRPr="000B0F8E">
        <w:rPr>
          <w:rFonts w:ascii="Consolas" w:hAnsi="Consolas" w:cs="Consolas"/>
          <w:sz w:val="20"/>
          <w:szCs w:val="20"/>
        </w:rPr>
        <w:t xml:space="preserve">"/" </w:t>
      </w:r>
      <w:commentRangeStart w:id="47"/>
      <w:r>
        <w:rPr>
          <w:rFonts w:ascii="Consolas" w:hAnsi="Consolas" w:cs="Consolas"/>
          <w:sz w:val="20"/>
          <w:szCs w:val="20"/>
        </w:rPr>
        <w:t>token</w:t>
      </w:r>
      <w:commentRangeEnd w:id="47"/>
      <w:r>
        <w:rPr>
          <w:rStyle w:val="CommentReference"/>
        </w:rPr>
        <w:commentReference w:id="47"/>
      </w:r>
      <w:r>
        <w:rPr>
          <w:rFonts w:ascii="Consolas" w:hAnsi="Consolas" w:cs="Consolas"/>
          <w:sz w:val="20"/>
          <w:szCs w:val="20"/>
        </w:rPr>
        <w:t xml:space="preserve"> </w:t>
      </w:r>
      <w:r w:rsidRPr="000B0F8E">
        <w:rPr>
          <w:rFonts w:ascii="Consolas" w:hAnsi="Consolas" w:cs="Consolas"/>
          <w:sz w:val="20"/>
          <w:szCs w:val="20"/>
        </w:rPr>
        <w:t xml:space="preserve">*( ";" </w:t>
      </w:r>
      <w:commentRangeStart w:id="48"/>
      <w:r>
        <w:rPr>
          <w:rFonts w:ascii="Consolas" w:hAnsi="Consolas" w:cs="Consolas"/>
          <w:sz w:val="20"/>
          <w:szCs w:val="20"/>
        </w:rPr>
        <w:t>token</w:t>
      </w:r>
      <w:commentRangeEnd w:id="48"/>
      <w:r>
        <w:rPr>
          <w:rStyle w:val="CommentReference"/>
        </w:rPr>
        <w:commentReference w:id="48"/>
      </w:r>
      <w:r>
        <w:rPr>
          <w:rFonts w:ascii="Consolas" w:hAnsi="Consolas" w:cs="Consolas"/>
          <w:sz w:val="20"/>
          <w:szCs w:val="20"/>
        </w:rPr>
        <w:t xml:space="preserve"> </w:t>
      </w:r>
      <w:r w:rsidRPr="000B0F8E">
        <w:rPr>
          <w:rFonts w:ascii="Consolas" w:hAnsi="Consolas" w:cs="Consolas"/>
          <w:sz w:val="20"/>
          <w:szCs w:val="20"/>
        </w:rPr>
        <w:t xml:space="preserve">"=" </w:t>
      </w:r>
      <w:commentRangeStart w:id="49"/>
      <w:r>
        <w:rPr>
          <w:rFonts w:ascii="Consolas" w:hAnsi="Consolas" w:cs="Consolas"/>
          <w:sz w:val="20"/>
          <w:szCs w:val="20"/>
        </w:rPr>
        <w:t>(</w:t>
      </w:r>
      <w:r w:rsidRPr="000B0F8E">
        <w:rPr>
          <w:rFonts w:ascii="Consolas" w:hAnsi="Consolas" w:cs="Consolas"/>
          <w:sz w:val="20"/>
          <w:szCs w:val="20"/>
        </w:rPr>
        <w:t xml:space="preserve">token | </w:t>
      </w:r>
      <w:r>
        <w:rPr>
          <w:rFonts w:ascii="Consolas" w:hAnsi="Consolas" w:cs="Consolas"/>
          <w:sz w:val="20"/>
          <w:szCs w:val="20"/>
        </w:rPr>
        <w:t>(</w:t>
      </w:r>
      <w:r w:rsidRPr="000B0F8E">
        <w:rPr>
          <w:rFonts w:ascii="Consolas" w:hAnsi="Consolas" w:cs="Consolas"/>
          <w:sz w:val="20"/>
          <w:szCs w:val="20"/>
        </w:rPr>
        <w:t>&lt;"&gt; *(qdtext | "\" CHAR) &lt;"&gt;)</w:t>
      </w:r>
      <w:r>
        <w:rPr>
          <w:rFonts w:ascii="Consolas" w:hAnsi="Consolas" w:cs="Consolas"/>
          <w:sz w:val="20"/>
          <w:szCs w:val="20"/>
        </w:rPr>
        <w:t>)</w:t>
      </w:r>
      <w:commentRangeEnd w:id="49"/>
      <w:r>
        <w:rPr>
          <w:rStyle w:val="CommentReference"/>
        </w:rPr>
        <w:commentReference w:id="49"/>
      </w:r>
      <w:r w:rsidRPr="000B0F8E">
        <w:rPr>
          <w:rFonts w:ascii="Consolas" w:hAnsi="Consolas" w:cs="Consolas"/>
          <w:sz w:val="20"/>
          <w:szCs w:val="20"/>
        </w:rPr>
        <w:t>)</w:t>
      </w:r>
    </w:p>
    <w:p w14:paraId="14BF1650" w14:textId="77777777" w:rsidR="00DF4F86" w:rsidRPr="00DD6374" w:rsidRDefault="00DF4F86" w:rsidP="00DF4F86">
      <w:pPr>
        <w:rPr>
          <w:rFonts w:ascii="Consolas" w:hAnsi="Consolas" w:cs="Consolas"/>
          <w:sz w:val="20"/>
          <w:szCs w:val="20"/>
        </w:rPr>
      </w:pPr>
      <w:commentRangeStart w:id="50"/>
      <w:r w:rsidRPr="00DD6374">
        <w:rPr>
          <w:rFonts w:ascii="Consolas" w:hAnsi="Consolas" w:cs="Consolas"/>
          <w:color w:val="FF0000"/>
          <w:sz w:val="20"/>
          <w:szCs w:val="20"/>
        </w:rPr>
        <w:t>X+</w:t>
      </w:r>
      <w:commentRangeEnd w:id="50"/>
      <w:r>
        <w:rPr>
          <w:rStyle w:val="CommentReference"/>
        </w:rPr>
        <w:commentReference w:id="50"/>
      </w:r>
      <w:r w:rsidRPr="00DD6374">
        <w:rPr>
          <w:rFonts w:ascii="Consolas" w:hAnsi="Consolas" w:cs="Consolas"/>
          <w:sz w:val="20"/>
          <w:szCs w:val="20"/>
        </w:rPr>
        <w:t>/</w:t>
      </w:r>
      <w:commentRangeStart w:id="51"/>
      <w:r w:rsidRPr="00DD6374">
        <w:rPr>
          <w:rFonts w:ascii="Consolas" w:hAnsi="Consolas" w:cs="Consolas"/>
          <w:color w:val="FF0000"/>
          <w:sz w:val="20"/>
          <w:szCs w:val="20"/>
        </w:rPr>
        <w:t>X+</w:t>
      </w:r>
      <w:commentRangeEnd w:id="51"/>
      <w:r>
        <w:rPr>
          <w:rStyle w:val="CommentReference"/>
        </w:rPr>
        <w:commentReference w:id="51"/>
      </w:r>
      <w:r w:rsidRPr="00DD6374">
        <w:rPr>
          <w:rFonts w:ascii="Consolas" w:hAnsi="Consolas" w:cs="Consolas"/>
          <w:sz w:val="20"/>
          <w:szCs w:val="20"/>
        </w:rPr>
        <w:t>(</w:t>
      </w:r>
      <w:commentRangeStart w:id="52"/>
      <w:r w:rsidRPr="00DD6374">
        <w:rPr>
          <w:rFonts w:ascii="Consolas" w:hAnsi="Consolas" w:cs="Consolas"/>
          <w:sz w:val="20"/>
          <w:szCs w:val="20"/>
        </w:rPr>
        <w:t>\s*;\s*</w:t>
      </w:r>
      <w:commentRangeEnd w:id="52"/>
      <w:r>
        <w:rPr>
          <w:rStyle w:val="CommentReference"/>
        </w:rPr>
        <w:commentReference w:id="52"/>
      </w:r>
      <w:r w:rsidRPr="00DD6374">
        <w:rPr>
          <w:rFonts w:ascii="Consolas" w:hAnsi="Consolas" w:cs="Consolas"/>
          <w:sz w:val="20"/>
          <w:szCs w:val="20"/>
        </w:rPr>
        <w:t>(</w:t>
      </w:r>
      <w:commentRangeStart w:id="53"/>
      <w:r w:rsidRPr="00DD6374">
        <w:rPr>
          <w:rFonts w:ascii="Consolas" w:hAnsi="Consolas" w:cs="Consolas"/>
          <w:color w:val="FF0000"/>
          <w:sz w:val="20"/>
          <w:szCs w:val="20"/>
        </w:rPr>
        <w:t>X+</w:t>
      </w:r>
      <w:commentRangeEnd w:id="53"/>
      <w:r>
        <w:rPr>
          <w:rStyle w:val="CommentReference"/>
        </w:rPr>
        <w:commentReference w:id="53"/>
      </w:r>
      <w:r w:rsidRPr="00DD6374">
        <w:rPr>
          <w:rFonts w:ascii="Consolas" w:hAnsi="Consolas" w:cs="Consolas"/>
          <w:sz w:val="20"/>
          <w:szCs w:val="20"/>
        </w:rPr>
        <w:t>=</w:t>
      </w:r>
      <w:commentRangeStart w:id="54"/>
      <w:r w:rsidRPr="00DD6374">
        <w:rPr>
          <w:rFonts w:ascii="Consolas" w:hAnsi="Consolas" w:cs="Consolas"/>
          <w:sz w:val="20"/>
          <w:szCs w:val="20"/>
        </w:rPr>
        <w:t>(</w:t>
      </w:r>
      <w:commentRangeStart w:id="55"/>
      <w:r w:rsidRPr="00DD6374">
        <w:rPr>
          <w:rFonts w:ascii="Consolas" w:hAnsi="Consolas" w:cs="Consolas"/>
          <w:color w:val="FF0000"/>
          <w:sz w:val="20"/>
          <w:szCs w:val="20"/>
        </w:rPr>
        <w:t>X+</w:t>
      </w:r>
      <w:commentRangeEnd w:id="55"/>
      <w:r>
        <w:rPr>
          <w:rStyle w:val="CommentReference"/>
        </w:rPr>
        <w:commentReference w:id="55"/>
      </w:r>
      <w:r w:rsidRPr="00DD6374">
        <w:rPr>
          <w:rFonts w:ascii="Consolas" w:hAnsi="Consolas" w:cs="Consolas"/>
          <w:sz w:val="20"/>
          <w:szCs w:val="20"/>
        </w:rPr>
        <w:t>|(</w:t>
      </w:r>
      <w:commentRangeStart w:id="56"/>
      <w:r w:rsidRPr="00DD6374">
        <w:rPr>
          <w:rFonts w:ascii="Consolas" w:hAnsi="Consolas" w:cs="Consolas"/>
          <w:sz w:val="20"/>
          <w:szCs w:val="20"/>
        </w:rPr>
        <w:t>&amp;quot;(</w:t>
      </w:r>
      <w:commentRangeStart w:id="57"/>
      <w:r w:rsidRPr="00DD6374">
        <w:rPr>
          <w:rFonts w:ascii="Consolas" w:hAnsi="Consolas" w:cs="Consolas"/>
          <w:color w:val="FF0000"/>
          <w:sz w:val="20"/>
          <w:szCs w:val="20"/>
        </w:rPr>
        <w:t>Y</w:t>
      </w:r>
      <w:commentRangeEnd w:id="57"/>
      <w:r>
        <w:rPr>
          <w:rStyle w:val="CommentReference"/>
        </w:rPr>
        <w:commentReference w:id="57"/>
      </w:r>
      <w:r w:rsidRPr="00DD6374">
        <w:rPr>
          <w:rFonts w:ascii="Consolas" w:hAnsi="Consolas" w:cs="Consolas"/>
          <w:sz w:val="20"/>
          <w:szCs w:val="20"/>
        </w:rPr>
        <w:t>|</w:t>
      </w:r>
      <w:commentRangeStart w:id="58"/>
      <w:r w:rsidRPr="00DD6374">
        <w:rPr>
          <w:rFonts w:ascii="Consolas" w:hAnsi="Consolas" w:cs="Consolas"/>
          <w:sz w:val="20"/>
          <w:szCs w:val="20"/>
        </w:rPr>
        <w:t>\\[\p{IsBasicLatin}]</w:t>
      </w:r>
      <w:commentRangeEnd w:id="58"/>
      <w:r>
        <w:rPr>
          <w:rStyle w:val="CommentReference"/>
        </w:rPr>
        <w:commentReference w:id="58"/>
      </w:r>
      <w:r w:rsidRPr="00DD6374">
        <w:rPr>
          <w:rFonts w:ascii="Consolas" w:hAnsi="Consolas" w:cs="Consolas"/>
          <w:sz w:val="20"/>
          <w:szCs w:val="20"/>
        </w:rPr>
        <w:t>*)&amp;quot;</w:t>
      </w:r>
      <w:commentRangeEnd w:id="56"/>
      <w:r>
        <w:rPr>
          <w:rStyle w:val="CommentReference"/>
        </w:rPr>
        <w:commentReference w:id="56"/>
      </w:r>
      <w:r w:rsidRPr="00DD6374">
        <w:rPr>
          <w:rFonts w:ascii="Consolas" w:hAnsi="Consolas" w:cs="Consolas"/>
          <w:sz w:val="20"/>
          <w:szCs w:val="20"/>
        </w:rPr>
        <w:t>))</w:t>
      </w:r>
      <w:commentRangeEnd w:id="54"/>
      <w:r>
        <w:rPr>
          <w:rStyle w:val="CommentReference"/>
        </w:rPr>
        <w:commentReference w:id="54"/>
      </w:r>
      <w:r w:rsidRPr="00DD6374">
        <w:rPr>
          <w:rFonts w:ascii="Consolas" w:hAnsi="Consolas" w:cs="Consolas"/>
          <w:sz w:val="20"/>
          <w:szCs w:val="20"/>
        </w:rPr>
        <w:t>))*</w:t>
      </w:r>
    </w:p>
    <w:p w14:paraId="01C7B044" w14:textId="77777777" w:rsidR="00DF4F86" w:rsidRDefault="00DF4F86" w:rsidP="00DF4F86">
      <w:pPr>
        <w:pStyle w:val="Heading1"/>
        <w:pageBreakBefore w:val="0"/>
        <w:numPr>
          <w:ilvl w:val="0"/>
          <w:numId w:val="33"/>
        </w:numPr>
        <w:spacing w:before="240" w:after="0" w:line="276" w:lineRule="auto"/>
      </w:pPr>
      <w:r w:rsidRPr="000B0F8E">
        <w:t>Definitions</w:t>
      </w:r>
      <w:r>
        <w:t xml:space="preserve"> #2 – RFC 7231</w:t>
      </w:r>
    </w:p>
    <w:p w14:paraId="64C1D2D4" w14:textId="77777777" w:rsidR="00DF4F86" w:rsidRDefault="00DF4F86" w:rsidP="00DF4F86">
      <w:pPr>
        <w:pStyle w:val="Heading2"/>
      </w:pPr>
      <w:r>
        <w:t>RFC 7231</w:t>
      </w:r>
    </w:p>
    <w:p w14:paraId="7AC1FCB6" w14:textId="77777777" w:rsidR="00DF4F86" w:rsidRPr="00F656A1" w:rsidRDefault="00DF4F86" w:rsidP="00DF4F86">
      <w:r w:rsidRPr="00F656A1">
        <w:rPr>
          <w:highlight w:val="yellow"/>
        </w:rPr>
        <w:t>NOTE:</w:t>
      </w:r>
      <w:r>
        <w:t xml:space="preserve"> This uses </w:t>
      </w:r>
      <w:hyperlink r:id="rId30" w:history="1">
        <w:r w:rsidRPr="001A0954">
          <w:rPr>
            <w:rStyle w:val="Hyperlink"/>
          </w:rPr>
          <w:t>RFC 5234</w:t>
        </w:r>
      </w:hyperlink>
      <w:r>
        <w:t xml:space="preserve"> Augmented Backus-Naur Form</w:t>
      </w:r>
    </w:p>
    <w:p w14:paraId="7F08BFF5" w14:textId="77777777" w:rsidR="00DF4F86" w:rsidRDefault="00DF4F86" w:rsidP="00DF4F86">
      <w:pPr>
        <w:rPr>
          <w:rFonts w:ascii="Consolas" w:hAnsi="Consolas" w:cs="Consolas"/>
          <w:sz w:val="20"/>
        </w:rPr>
      </w:pPr>
      <w:r w:rsidRPr="002D4045">
        <w:rPr>
          <w:rFonts w:ascii="Consolas" w:hAnsi="Consolas" w:cs="Consolas"/>
          <w:sz w:val="20"/>
          <w:lang w:val="en"/>
        </w:rPr>
        <w:t xml:space="preserve">media-type </w:t>
      </w:r>
      <w:r w:rsidRPr="002D4045">
        <w:rPr>
          <w:rFonts w:ascii="Consolas" w:hAnsi="Consolas" w:cs="Consolas"/>
          <w:sz w:val="20"/>
        </w:rPr>
        <w:t xml:space="preserve">   </w:t>
      </w:r>
      <w:r w:rsidRPr="002D4045">
        <w:rPr>
          <w:rFonts w:ascii="Consolas" w:hAnsi="Consolas" w:cs="Consolas"/>
          <w:sz w:val="20"/>
          <w:lang w:val="en"/>
        </w:rPr>
        <w:t xml:space="preserve">= type "/" subtype *( </w:t>
      </w:r>
      <w:r w:rsidRPr="0090730E">
        <w:rPr>
          <w:rFonts w:ascii="Consolas" w:hAnsi="Consolas" w:cs="Consolas"/>
          <w:sz w:val="20"/>
          <w:lang w:val="en"/>
        </w:rPr>
        <w:t>OWS</w:t>
      </w:r>
      <w:r w:rsidRPr="002D4045">
        <w:rPr>
          <w:rFonts w:ascii="Consolas" w:hAnsi="Consolas" w:cs="Consolas"/>
          <w:sz w:val="20"/>
          <w:lang w:val="en"/>
        </w:rPr>
        <w:t xml:space="preserve"> ";" </w:t>
      </w:r>
      <w:r w:rsidRPr="0090730E">
        <w:rPr>
          <w:rFonts w:ascii="Consolas" w:hAnsi="Consolas" w:cs="Consolas"/>
          <w:sz w:val="20"/>
          <w:lang w:val="en"/>
        </w:rPr>
        <w:t>OWS</w:t>
      </w:r>
      <w:r w:rsidRPr="002D4045">
        <w:rPr>
          <w:rFonts w:ascii="Consolas" w:hAnsi="Consolas" w:cs="Consolas"/>
          <w:sz w:val="20"/>
          <w:lang w:val="en"/>
        </w:rPr>
        <w:t xml:space="preserve"> parameter )</w:t>
      </w:r>
      <w:r>
        <w:rPr>
          <w:rFonts w:ascii="Consolas" w:hAnsi="Consolas" w:cs="Consolas"/>
          <w:sz w:val="20"/>
          <w:lang w:val="en"/>
        </w:rPr>
        <w:br/>
      </w:r>
      <w:r w:rsidRPr="00D52359">
        <w:rPr>
          <w:rFonts w:ascii="Consolas" w:hAnsi="Consolas" w:cs="Consolas"/>
          <w:sz w:val="20"/>
          <w:lang w:val="en"/>
        </w:rPr>
        <w:t xml:space="preserve">type       </w:t>
      </w:r>
      <w:r w:rsidRPr="002D4045">
        <w:rPr>
          <w:rFonts w:ascii="Consolas" w:hAnsi="Consolas" w:cs="Consolas"/>
          <w:sz w:val="20"/>
        </w:rPr>
        <w:t xml:space="preserve">   </w:t>
      </w:r>
      <w:r w:rsidRPr="00D52359">
        <w:rPr>
          <w:rFonts w:ascii="Consolas" w:hAnsi="Consolas" w:cs="Consolas"/>
          <w:sz w:val="20"/>
          <w:lang w:val="en"/>
        </w:rPr>
        <w:t>= token</w:t>
      </w:r>
      <w:r>
        <w:rPr>
          <w:rFonts w:ascii="Consolas" w:hAnsi="Consolas" w:cs="Consolas"/>
          <w:sz w:val="20"/>
          <w:lang w:val="en"/>
        </w:rPr>
        <w:br/>
      </w:r>
      <w:r w:rsidRPr="00D52359">
        <w:rPr>
          <w:rFonts w:ascii="Consolas" w:hAnsi="Consolas" w:cs="Consolas"/>
          <w:sz w:val="20"/>
          <w:lang w:val="en"/>
        </w:rPr>
        <w:t xml:space="preserve">subtype    </w:t>
      </w:r>
      <w:r w:rsidRPr="002D4045">
        <w:rPr>
          <w:rFonts w:ascii="Consolas" w:hAnsi="Consolas" w:cs="Consolas"/>
          <w:sz w:val="20"/>
        </w:rPr>
        <w:t xml:space="preserve">   </w:t>
      </w:r>
      <w:r w:rsidRPr="00D52359">
        <w:rPr>
          <w:rFonts w:ascii="Consolas" w:hAnsi="Consolas" w:cs="Consolas"/>
          <w:sz w:val="20"/>
          <w:lang w:val="en"/>
        </w:rPr>
        <w:t>= token</w:t>
      </w:r>
      <w:r>
        <w:rPr>
          <w:rFonts w:ascii="Consolas" w:hAnsi="Consolas" w:cs="Consolas"/>
          <w:sz w:val="20"/>
          <w:lang w:val="en"/>
        </w:rPr>
        <w:br/>
        <w:t xml:space="preserve">parameter  </w:t>
      </w:r>
      <w:r w:rsidRPr="002D4045">
        <w:rPr>
          <w:rFonts w:ascii="Consolas" w:hAnsi="Consolas" w:cs="Consolas"/>
          <w:sz w:val="20"/>
        </w:rPr>
        <w:t xml:space="preserve">   </w:t>
      </w:r>
      <w:r w:rsidRPr="00D52359">
        <w:rPr>
          <w:rFonts w:ascii="Consolas" w:hAnsi="Consolas" w:cs="Consolas"/>
          <w:sz w:val="20"/>
          <w:lang w:val="en"/>
        </w:rPr>
        <w:t>= token "=" ( token / quoted-string )</w:t>
      </w:r>
      <w:r>
        <w:rPr>
          <w:rFonts w:ascii="Consolas" w:hAnsi="Consolas" w:cs="Consolas"/>
          <w:sz w:val="20"/>
          <w:lang w:val="en"/>
        </w:rPr>
        <w:br/>
      </w:r>
      <w:r w:rsidRPr="00D52359">
        <w:rPr>
          <w:rFonts w:ascii="Consolas" w:hAnsi="Consolas" w:cs="Consolas"/>
          <w:sz w:val="20"/>
        </w:rPr>
        <w:t>quoted-string = DQUOTE *( qdtext / quoted-pair ) DQUOTE</w:t>
      </w:r>
      <w:r>
        <w:rPr>
          <w:rFonts w:ascii="Consolas" w:hAnsi="Consolas" w:cs="Consolas"/>
          <w:sz w:val="20"/>
        </w:rPr>
        <w:br/>
      </w:r>
      <w:r w:rsidRPr="00D52359">
        <w:rPr>
          <w:rFonts w:ascii="Consolas" w:hAnsi="Consolas" w:cs="Consolas"/>
          <w:sz w:val="20"/>
        </w:rPr>
        <w:t>qdtext        = HTAB / SP /</w:t>
      </w:r>
      <w:r>
        <w:rPr>
          <w:rFonts w:ascii="Consolas" w:hAnsi="Consolas" w:cs="Consolas"/>
          <w:sz w:val="20"/>
        </w:rPr>
        <w:t xml:space="preserve"> </w:t>
      </w:r>
      <w:r w:rsidRPr="00D52359">
        <w:rPr>
          <w:rFonts w:ascii="Consolas" w:hAnsi="Consolas" w:cs="Consolas"/>
          <w:sz w:val="20"/>
        </w:rPr>
        <w:t>%x21 / %x23-5B / %x5D-7E / obs-text</w:t>
      </w:r>
      <w:r>
        <w:rPr>
          <w:rFonts w:ascii="Consolas" w:hAnsi="Consolas" w:cs="Consolas"/>
          <w:sz w:val="20"/>
        </w:rPr>
        <w:br/>
      </w:r>
      <w:r w:rsidRPr="00D52359">
        <w:rPr>
          <w:rFonts w:ascii="Consolas" w:hAnsi="Consolas" w:cs="Consolas"/>
          <w:sz w:val="20"/>
        </w:rPr>
        <w:t>quoted-pair   = "\" ( HTAB / SP / VCHAR / obs-text )</w:t>
      </w:r>
      <w:r>
        <w:rPr>
          <w:rFonts w:ascii="Consolas" w:hAnsi="Consolas" w:cs="Consolas"/>
          <w:sz w:val="20"/>
        </w:rPr>
        <w:br/>
        <w:t xml:space="preserve">token         </w:t>
      </w:r>
      <w:r w:rsidRPr="00D52359">
        <w:rPr>
          <w:rFonts w:ascii="Consolas" w:hAnsi="Consolas" w:cs="Consolas"/>
          <w:sz w:val="20"/>
        </w:rPr>
        <w:t>= 1*tchar</w:t>
      </w:r>
      <w:r>
        <w:rPr>
          <w:rFonts w:ascii="Consolas" w:hAnsi="Consolas" w:cs="Consolas"/>
          <w:sz w:val="20"/>
        </w:rPr>
        <w:br/>
        <w:t xml:space="preserve">tchar         </w:t>
      </w:r>
      <w:r w:rsidRPr="00D52359">
        <w:rPr>
          <w:rFonts w:ascii="Consolas" w:hAnsi="Consolas" w:cs="Consolas"/>
          <w:sz w:val="20"/>
        </w:rPr>
        <w:t>= "!" / "#" / "$" / "%" / "&amp;" / "'" / "*"</w:t>
      </w:r>
      <w:r>
        <w:rPr>
          <w:rFonts w:ascii="Consolas" w:hAnsi="Consolas" w:cs="Consolas"/>
          <w:sz w:val="20"/>
        </w:rPr>
        <w:t xml:space="preserve"> </w:t>
      </w:r>
      <w:r w:rsidRPr="00D52359">
        <w:rPr>
          <w:rFonts w:ascii="Consolas" w:hAnsi="Consolas" w:cs="Consolas"/>
          <w:sz w:val="20"/>
        </w:rPr>
        <w:t>/ "+" / "-" / "." / "^" / "_" / "`" / "|" / "~"</w:t>
      </w:r>
      <w:r>
        <w:rPr>
          <w:rFonts w:ascii="Consolas" w:hAnsi="Consolas" w:cs="Consolas"/>
          <w:sz w:val="20"/>
        </w:rPr>
        <w:t xml:space="preserve"> / DIGIT / ALPHA</w:t>
      </w:r>
      <w:r>
        <w:rPr>
          <w:rFonts w:ascii="Consolas" w:hAnsi="Consolas" w:cs="Consolas"/>
          <w:sz w:val="20"/>
        </w:rPr>
        <w:br/>
        <w:t xml:space="preserve">                </w:t>
      </w:r>
      <w:r w:rsidRPr="00D52359">
        <w:rPr>
          <w:rFonts w:ascii="Consolas" w:hAnsi="Consolas" w:cs="Consolas"/>
          <w:sz w:val="20"/>
        </w:rPr>
        <w:t>; any VCHAR, except delimiters</w:t>
      </w:r>
      <w:r>
        <w:rPr>
          <w:rFonts w:ascii="Consolas" w:hAnsi="Consolas" w:cs="Consolas"/>
          <w:sz w:val="20"/>
        </w:rPr>
        <w:br/>
      </w:r>
      <w:r w:rsidRPr="00251E5D">
        <w:rPr>
          <w:rFonts w:ascii="Consolas" w:hAnsi="Consolas" w:cs="Consolas"/>
          <w:sz w:val="20"/>
        </w:rPr>
        <w:t>VCHAR         = %x21-7E</w:t>
      </w:r>
      <w:r>
        <w:rPr>
          <w:rFonts w:ascii="Consolas" w:hAnsi="Consolas" w:cs="Consolas"/>
          <w:sz w:val="20"/>
        </w:rPr>
        <w:t xml:space="preserve">             </w:t>
      </w:r>
      <w:r w:rsidRPr="00251E5D">
        <w:rPr>
          <w:rFonts w:ascii="Consolas" w:hAnsi="Consolas" w:cs="Consolas"/>
          <w:sz w:val="20"/>
        </w:rPr>
        <w:t>; visible (printing) characters</w:t>
      </w:r>
      <w:r>
        <w:rPr>
          <w:rFonts w:ascii="Consolas" w:hAnsi="Consolas" w:cs="Consolas"/>
          <w:sz w:val="20"/>
        </w:rPr>
        <w:t>, RFC 5234 Appendix B.1</w:t>
      </w:r>
      <w:r>
        <w:rPr>
          <w:rFonts w:ascii="Consolas" w:hAnsi="Consolas" w:cs="Consolas"/>
          <w:sz w:val="20"/>
        </w:rPr>
        <w:br/>
      </w:r>
      <w:r w:rsidRPr="00251E5D">
        <w:rPr>
          <w:rFonts w:ascii="Consolas" w:hAnsi="Consolas" w:cs="Consolas"/>
          <w:sz w:val="20"/>
        </w:rPr>
        <w:t xml:space="preserve">DIGIT       </w:t>
      </w:r>
      <w:r>
        <w:rPr>
          <w:rFonts w:ascii="Consolas" w:hAnsi="Consolas" w:cs="Consolas"/>
          <w:sz w:val="20"/>
        </w:rPr>
        <w:t xml:space="preserve">  </w:t>
      </w:r>
      <w:r w:rsidRPr="00251E5D">
        <w:rPr>
          <w:rFonts w:ascii="Consolas" w:hAnsi="Consolas" w:cs="Consolas"/>
          <w:sz w:val="20"/>
        </w:rPr>
        <w:t>= %x30-39</w:t>
      </w:r>
      <w:r>
        <w:rPr>
          <w:rFonts w:ascii="Consolas" w:hAnsi="Consolas" w:cs="Consolas"/>
          <w:sz w:val="20"/>
        </w:rPr>
        <w:t xml:space="preserve">             ; RFC 5234 Appendix B.1</w:t>
      </w:r>
      <w:r>
        <w:rPr>
          <w:rFonts w:ascii="Consolas" w:hAnsi="Consolas" w:cs="Consolas"/>
          <w:sz w:val="20"/>
        </w:rPr>
        <w:br/>
        <w:t xml:space="preserve">ALPHA         </w:t>
      </w:r>
      <w:r w:rsidRPr="00251E5D">
        <w:rPr>
          <w:rFonts w:ascii="Consolas" w:hAnsi="Consolas" w:cs="Consolas"/>
          <w:sz w:val="20"/>
        </w:rPr>
        <w:t>= %x41-5A / %x61-7A   ; A-Z / a-z</w:t>
      </w:r>
      <w:r>
        <w:rPr>
          <w:rFonts w:ascii="Consolas" w:hAnsi="Consolas" w:cs="Consolas"/>
          <w:sz w:val="20"/>
        </w:rPr>
        <w:br/>
      </w:r>
      <w:r w:rsidRPr="00D52359">
        <w:rPr>
          <w:rFonts w:ascii="Consolas" w:hAnsi="Consolas" w:cs="Consolas"/>
          <w:sz w:val="20"/>
        </w:rPr>
        <w:t>obs-text      = %x80-FF</w:t>
      </w:r>
      <w:r>
        <w:rPr>
          <w:rFonts w:ascii="Consolas" w:hAnsi="Consolas" w:cs="Consolas"/>
          <w:sz w:val="20"/>
        </w:rPr>
        <w:br/>
        <w:t xml:space="preserve">OWS        </w:t>
      </w:r>
      <w:r w:rsidRPr="002D4045">
        <w:rPr>
          <w:rFonts w:ascii="Consolas" w:hAnsi="Consolas" w:cs="Consolas"/>
          <w:sz w:val="20"/>
        </w:rPr>
        <w:t xml:space="preserve">   = *( SP / HTAB )  </w:t>
      </w:r>
      <w:r>
        <w:rPr>
          <w:rFonts w:ascii="Consolas" w:hAnsi="Consolas" w:cs="Consolas"/>
          <w:sz w:val="20"/>
        </w:rPr>
        <w:t xml:space="preserve">   </w:t>
      </w:r>
      <w:r w:rsidRPr="002D4045">
        <w:rPr>
          <w:rFonts w:ascii="Consolas" w:hAnsi="Consolas" w:cs="Consolas"/>
          <w:sz w:val="20"/>
        </w:rPr>
        <w:t xml:space="preserve"> ; optional whitespace</w:t>
      </w:r>
      <w:r>
        <w:rPr>
          <w:rFonts w:ascii="Consolas" w:hAnsi="Consolas" w:cs="Consolas"/>
          <w:sz w:val="20"/>
        </w:rPr>
        <w:t>, RFC 7230 Section 3.2.3</w:t>
      </w:r>
      <w:r>
        <w:rPr>
          <w:rFonts w:ascii="Consolas" w:hAnsi="Consolas" w:cs="Consolas"/>
          <w:sz w:val="20"/>
        </w:rPr>
        <w:br/>
      </w:r>
      <w:r w:rsidRPr="002D4045">
        <w:rPr>
          <w:rFonts w:ascii="Consolas" w:hAnsi="Consolas" w:cs="Consolas"/>
          <w:sz w:val="20"/>
        </w:rPr>
        <w:t>SP            = %x20</w:t>
      </w:r>
      <w:r>
        <w:rPr>
          <w:rFonts w:ascii="Consolas" w:hAnsi="Consolas" w:cs="Consolas"/>
          <w:sz w:val="20"/>
        </w:rPr>
        <w:t xml:space="preserve">                ; RFC 5234 Appendix B.1</w:t>
      </w:r>
      <w:r>
        <w:rPr>
          <w:rFonts w:ascii="Consolas" w:hAnsi="Consolas" w:cs="Consolas"/>
          <w:sz w:val="20"/>
        </w:rPr>
        <w:br/>
      </w:r>
      <w:r w:rsidRPr="002D4045">
        <w:rPr>
          <w:rFonts w:ascii="Consolas" w:hAnsi="Consolas" w:cs="Consolas"/>
          <w:sz w:val="20"/>
        </w:rPr>
        <w:t xml:space="preserve">HTAB          = %x09  </w:t>
      </w:r>
      <w:r>
        <w:rPr>
          <w:rFonts w:ascii="Consolas" w:hAnsi="Consolas" w:cs="Consolas"/>
          <w:sz w:val="20"/>
        </w:rPr>
        <w:t xml:space="preserve">          </w:t>
      </w:r>
      <w:r w:rsidRPr="002D4045">
        <w:rPr>
          <w:rFonts w:ascii="Consolas" w:hAnsi="Consolas" w:cs="Consolas"/>
          <w:sz w:val="20"/>
        </w:rPr>
        <w:t xml:space="preserve"> </w:t>
      </w:r>
      <w:r>
        <w:rPr>
          <w:rFonts w:ascii="Consolas" w:hAnsi="Consolas" w:cs="Consolas"/>
          <w:sz w:val="20"/>
        </w:rPr>
        <w:t xml:space="preserve">   </w:t>
      </w:r>
      <w:r w:rsidRPr="002D4045">
        <w:rPr>
          <w:rFonts w:ascii="Consolas" w:hAnsi="Consolas" w:cs="Consolas"/>
          <w:sz w:val="20"/>
        </w:rPr>
        <w:t>; horizontal tab</w:t>
      </w:r>
      <w:r>
        <w:rPr>
          <w:rFonts w:ascii="Consolas" w:hAnsi="Consolas" w:cs="Consolas"/>
          <w:sz w:val="20"/>
        </w:rPr>
        <w:t>, RFC 5234 Appendix B.1</w:t>
      </w:r>
    </w:p>
    <w:p w14:paraId="0DB9254D" w14:textId="77777777" w:rsidR="00DF4F86" w:rsidRDefault="00DF4F86" w:rsidP="00DF4F86">
      <w:pPr>
        <w:pStyle w:val="Heading1"/>
        <w:pageBreakBefore w:val="0"/>
        <w:numPr>
          <w:ilvl w:val="0"/>
          <w:numId w:val="33"/>
        </w:numPr>
        <w:spacing w:before="240" w:after="0" w:line="276" w:lineRule="auto"/>
      </w:pPr>
      <w:r>
        <w:t>Differences between RFC 2616 and RFC 7231</w:t>
      </w:r>
    </w:p>
    <w:p w14:paraId="12D8A1DD" w14:textId="77777777" w:rsidR="00DF4F86" w:rsidRDefault="00DF4F86" w:rsidP="00DF4F86">
      <w:pPr>
        <w:pStyle w:val="Heading2"/>
      </w:pPr>
      <w:r>
        <w:t>media-type</w:t>
      </w:r>
    </w:p>
    <w:p w14:paraId="1BC6592E" w14:textId="77777777" w:rsidR="00DF4F86" w:rsidRPr="0090730E" w:rsidRDefault="00DF4F86" w:rsidP="00DF4F86">
      <w:r>
        <w:t>RFC 2616 disallows whitespace around the semi-colon preceding a parameter.  RFC 7231 allows any number of SP and/or HTAB.</w:t>
      </w:r>
    </w:p>
    <w:p w14:paraId="2357EE8A" w14:textId="77777777" w:rsidR="00DF4F86" w:rsidRDefault="00DF4F86" w:rsidP="00DF4F86">
      <w:pPr>
        <w:pStyle w:val="Heading2"/>
      </w:pPr>
      <w:r>
        <w:t>token</w:t>
      </w:r>
    </w:p>
    <w:p w14:paraId="7F66D9C7" w14:textId="77777777" w:rsidR="00DF4F86" w:rsidRPr="0090730E" w:rsidRDefault="00DF4F86" w:rsidP="00DF4F86">
      <w:r>
        <w:t>No differences</w:t>
      </w:r>
    </w:p>
    <w:p w14:paraId="27BDA998" w14:textId="77777777" w:rsidR="00DF4F86" w:rsidRDefault="00DF4F86" w:rsidP="00DF4F86">
      <w:pPr>
        <w:pStyle w:val="Heading2"/>
      </w:pPr>
      <w:r>
        <w:t>qdtext</w:t>
      </w:r>
    </w:p>
    <w:p w14:paraId="32200143" w14:textId="77777777" w:rsidR="00DF4F86" w:rsidRDefault="00DF4F86" w:rsidP="00DF4F86">
      <w:r>
        <w:t>RFC 2616 includes LF (octet 10 / %x0A), CR (octet 13 / %x0D), \ (octet 92 / %x5C).  RFC 7231 disallows these characters.</w:t>
      </w:r>
    </w:p>
    <w:p w14:paraId="10DD4767" w14:textId="77777777" w:rsidR="00DF4F86" w:rsidRDefault="00DF4F86" w:rsidP="00DF4F86">
      <w:pPr>
        <w:pStyle w:val="Heading2"/>
      </w:pPr>
      <w:r>
        <w:t>quoted-pair</w:t>
      </w:r>
    </w:p>
    <w:p w14:paraId="1408E8A7" w14:textId="77777777" w:rsidR="00DF4F86" w:rsidRPr="0090730E" w:rsidRDefault="00DF4F86" w:rsidP="00DF4F86">
      <w:r>
        <w:t>RFC 2616 allows any character in the standard ASCII range (octets 0-127).  RFC 7231 disallows the range octets 0-31 except for octet 9 (HTAB).</w:t>
      </w:r>
    </w:p>
    <w:p w14:paraId="1701BCFD" w14:textId="47692F4B" w:rsidR="00506FB3" w:rsidRPr="009E7C77" w:rsidRDefault="00506FB3" w:rsidP="00506FB3">
      <w:pPr>
        <w:rPr>
          <w:b/>
        </w:rPr>
      </w:pPr>
      <w:r w:rsidRPr="009E7C77">
        <w:rPr>
          <w:b/>
        </w:rPr>
        <w:t>2015-02-2</w:t>
      </w:r>
      <w:r>
        <w:rPr>
          <w:b/>
        </w:rPr>
        <w:t>8</w:t>
      </w:r>
      <w:r w:rsidRPr="009E7C77">
        <w:rPr>
          <w:b/>
        </w:rPr>
        <w:t xml:space="preserve"> </w:t>
      </w:r>
      <w:r w:rsidR="00987B91">
        <w:rPr>
          <w:b/>
        </w:rPr>
        <w:t>Francis Cave</w:t>
      </w:r>
      <w:r w:rsidRPr="009E7C77">
        <w:rPr>
          <w:b/>
        </w:rPr>
        <w:t>:</w:t>
      </w:r>
    </w:p>
    <w:p w14:paraId="3194A33D" w14:textId="0B0F95C4" w:rsidR="009E7C77" w:rsidRDefault="00506FB3" w:rsidP="00A53E91">
      <w:r>
        <w:rPr>
          <w:rFonts w:eastAsia="Times New Roman"/>
        </w:rPr>
        <w:t xml:space="preserve">Good job! I just have one niggle, which is with your use of \s in the definitions of both X and Y. The problem is that \s includes \t \n and \r, all of which are in \p{Cc}. The meaning of \s is not SPACE, but 'white space', where this includes all Unicode space characters (i.e. including U+0020 and U+00A0, but also presumably some other space characters), and also includes control characters TAB, CR and LF. </w:t>
      </w:r>
      <w:r>
        <w:rPr>
          <w:rFonts w:eastAsia="Times New Roman"/>
        </w:rPr>
        <w:br/>
      </w:r>
      <w:r>
        <w:rPr>
          <w:rFonts w:eastAsia="Times New Roman"/>
        </w:rPr>
        <w:br/>
        <w:t xml:space="preserve">In X this isn't so critical, because you're excluding \s, but that means that there is redundancy in the expression, because \t \n and \r are already excluded by excluding \p{Cc}. </w:t>
      </w:r>
      <w:r>
        <w:rPr>
          <w:rFonts w:eastAsia="Times New Roman"/>
        </w:rPr>
        <w:br/>
      </w:r>
      <w:r>
        <w:rPr>
          <w:rFonts w:eastAsia="Times New Roman"/>
        </w:rPr>
        <w:br/>
        <w:t>In Y the problem is more serious, because you are including \s+ as an alternative choice to the rest of the expression. Effectively this allows \t \n and \r in Y expressions that are white space only.</w:t>
      </w:r>
      <w:r>
        <w:rPr>
          <w:rFonts w:eastAsia="Times New Roman"/>
        </w:rPr>
        <w:br/>
      </w:r>
      <w:r>
        <w:rPr>
          <w:rFonts w:eastAsia="Times New Roman"/>
        </w:rPr>
        <w:br/>
        <w:t>I suspect that the only white space character that should be allowed in Y, is U+0020, i.e. the regular SPACE character. This would be the same as SP in the ABNF in RFC 7231.</w:t>
      </w:r>
      <w:r>
        <w:rPr>
          <w:rFonts w:eastAsia="Times New Roman"/>
        </w:rPr>
        <w:br/>
      </w:r>
      <w:r>
        <w:rPr>
          <w:rFonts w:eastAsia="Times New Roman"/>
        </w:rPr>
        <w:br/>
        <w:t>Note that U+00A0 is in the Latin-1 supplement. I'm not sure whether this character should be explicitly excluded from X. It can presumably be included in Y, as this in a quoted string.</w:t>
      </w:r>
      <w:r>
        <w:rPr>
          <w:rFonts w:eastAsia="Times New Roman"/>
        </w:rPr>
        <w:br/>
      </w:r>
      <w:r>
        <w:rPr>
          <w:rFonts w:eastAsia="Times New Roman"/>
        </w:rPr>
        <w:br/>
        <w:t xml:space="preserve">Here is a list of Unicode spaces: </w:t>
      </w:r>
      <w:hyperlink r:id="rId31" w:history="1">
        <w:r>
          <w:rPr>
            <w:rStyle w:val="Hyperlink"/>
            <w:rFonts w:eastAsia="Times New Roman"/>
          </w:rPr>
          <w:t>https://www.cs.tut.fi/~jkorpela/chars/spaces.html</w:t>
        </w:r>
      </w:hyperlink>
      <w:r>
        <w:rPr>
          <w:rFonts w:eastAsia="Times New Roman"/>
        </w:rPr>
        <w:t>. As this isn't an official list, I cannot be certain that this is accurate. My assumption is that \s includes all these.</w:t>
      </w:r>
      <w:r>
        <w:rPr>
          <w:rFonts w:eastAsia="Times New Roman"/>
        </w:rPr>
        <w:br/>
      </w:r>
      <w:r>
        <w:rPr>
          <w:rFonts w:eastAsia="Times New Roman"/>
        </w:rPr>
        <w:br/>
        <w:t>I am assuming that \p{Cc} includes control characters in the Unicode range U+0080 to U+009F, as well as the control characters in the basic ASCII range.</w:t>
      </w:r>
    </w:p>
    <w:p w14:paraId="0DC9B7A5" w14:textId="6E49291A" w:rsidR="00A70780" w:rsidRPr="009E7C77" w:rsidRDefault="00A70780" w:rsidP="00A70780">
      <w:pPr>
        <w:rPr>
          <w:b/>
        </w:rPr>
      </w:pPr>
      <w:r w:rsidRPr="009E7C77">
        <w:rPr>
          <w:b/>
        </w:rPr>
        <w:t>2015-0</w:t>
      </w:r>
      <w:r>
        <w:rPr>
          <w:b/>
        </w:rPr>
        <w:t>3</w:t>
      </w:r>
      <w:r w:rsidRPr="009E7C77">
        <w:rPr>
          <w:b/>
        </w:rPr>
        <w:t>-</w:t>
      </w:r>
      <w:r>
        <w:rPr>
          <w:b/>
        </w:rPr>
        <w:t>01</w:t>
      </w:r>
      <w:r w:rsidRPr="009E7C77">
        <w:rPr>
          <w:b/>
        </w:rPr>
        <w:t xml:space="preserve"> </w:t>
      </w:r>
      <w:r>
        <w:rPr>
          <w:b/>
        </w:rPr>
        <w:t>Makoto Murata</w:t>
      </w:r>
      <w:r w:rsidRPr="009E7C77">
        <w:rPr>
          <w:b/>
        </w:rPr>
        <w:t>:</w:t>
      </w:r>
    </w:p>
    <w:p w14:paraId="6A10A697" w14:textId="77777777" w:rsidR="00A70780" w:rsidRDefault="00A70780" w:rsidP="00A70780">
      <w:r>
        <w:t>Nice work!</w:t>
      </w:r>
    </w:p>
    <w:p w14:paraId="283FB565" w14:textId="77777777" w:rsidR="00A70780" w:rsidRDefault="00A70780" w:rsidP="00A70780">
      <w:r>
        <w:t>I think that </w:t>
      </w:r>
    </w:p>
    <w:p w14:paraId="48DE41A4" w14:textId="77777777" w:rsidR="00A70780" w:rsidRDefault="00A70780" w:rsidP="00A70780">
      <w:r>
        <w:t>(&amp;quot;(([\p{IsLatin-1Supplement}\p{IsBasicLatin}-[\p{Cc}&amp;#127;&amp;quot;]]|\s+)|(</w:t>
      </w:r>
      <w:hyperlink r:id="rId32" w:history="1">
        <w:r>
          <w:rPr>
            <w:rStyle w:val="Hyperlink"/>
          </w:rPr>
          <w:t>\\[\p{IsBasicLatin}])*)&amp;quot</w:t>
        </w:r>
      </w:hyperlink>
      <w:r>
        <w:t>;)</w:t>
      </w:r>
    </w:p>
    <w:p w14:paraId="4F1FB689" w14:textId="77777777" w:rsidR="00A70780" w:rsidRDefault="00A70780" w:rsidP="00A70780">
      <w:r>
        <w:t>cannot be simplified to </w:t>
      </w:r>
    </w:p>
    <w:p w14:paraId="41440EEF" w14:textId="77777777" w:rsidR="00A70780" w:rsidRDefault="00A70780" w:rsidP="00A70780">
      <w:r>
        <w:t xml:space="preserve">(&amp;quot;(Y | </w:t>
      </w:r>
      <w:hyperlink r:id="rId33" w:history="1">
        <w:r>
          <w:rPr>
            <w:rStyle w:val="Hyperlink"/>
          </w:rPr>
          <w:t>\\[\p{IsBasicLatin}]*)&amp;quot</w:t>
        </w:r>
      </w:hyperlink>
      <w:r>
        <w:t>;)</w:t>
      </w:r>
    </w:p>
    <w:p w14:paraId="2450A5DF" w14:textId="77777777" w:rsidR="00A70780" w:rsidRDefault="00A70780" w:rsidP="00A70780">
      <w:r>
        <w:t>Rather, it should become</w:t>
      </w:r>
    </w:p>
    <w:p w14:paraId="7D992782" w14:textId="77777777" w:rsidR="00A70780" w:rsidRDefault="00A70780" w:rsidP="00A70780">
      <w:r>
        <w:t>(&amp;quot;(Y|(</w:t>
      </w:r>
      <w:hyperlink r:id="rId34" w:history="1">
        <w:r>
          <w:rPr>
            <w:rStyle w:val="Hyperlink"/>
          </w:rPr>
          <w:t>\\[\p{IsBasicLatin}]))*&amp;quot</w:t>
        </w:r>
      </w:hyperlink>
      <w:r>
        <w:t>;)</w:t>
      </w:r>
    </w:p>
    <w:p w14:paraId="246BAA49" w14:textId="77777777" w:rsidR="009048D3" w:rsidRPr="00975EB3" w:rsidRDefault="009048D3" w:rsidP="004A22BF">
      <w:pPr>
        <w:keepNext/>
        <w:keepLines/>
        <w:rPr>
          <w:b/>
          <w:u w:val="single"/>
        </w:rPr>
      </w:pPr>
      <w:r w:rsidRPr="00975EB3">
        <w:rPr>
          <w:b/>
          <w:u w:val="single"/>
        </w:rPr>
        <w:t>XAdES</w:t>
      </w:r>
    </w:p>
    <w:p w14:paraId="55FFC9A3" w14:textId="22CAA4B1" w:rsidR="008651EE" w:rsidRPr="005E6F84" w:rsidRDefault="008651EE" w:rsidP="005E6F84">
      <w:r w:rsidRPr="005E6F84">
        <w:t>There were several email threads on this topic; see subjects “XAdES elements in OFF-CRYPTO of Microsoft” and “OPC WD1 - XMLDSIG/XAdES proposed changes”.</w:t>
      </w:r>
    </w:p>
    <w:p w14:paraId="2B8D2FBE" w14:textId="2F702F51" w:rsidR="00382A6A" w:rsidRPr="00382A6A" w:rsidRDefault="00382A6A" w:rsidP="00382A6A">
      <w:r w:rsidRPr="00382A6A">
        <w:t>We glanced over the §12 editorial rewrites in John’s document distributed on 18</w:t>
      </w:r>
      <w:r w:rsidR="00A76657">
        <w:t> </w:t>
      </w:r>
      <w:r w:rsidRPr="00382A6A">
        <w:t>Feb but didn’t go into detailed review.  We spent time discussing the proposed items for the XAdES subclause and examined some details of the proposed text with respect to the XAdES 1.4.1 text.  Mainly, additional questions were raised that need to be investigated.  John’s draft was updated with these comments and distributed to WG 4 on 27 Feb.  National Bodies are requested to review this document and provide appropriate comments within WG 4.</w:t>
      </w:r>
    </w:p>
    <w:p w14:paraId="15045959" w14:textId="7DD3F789" w:rsidR="00382A6A" w:rsidRDefault="00382A6A" w:rsidP="00382A6A">
      <w:r w:rsidRPr="00382A6A">
        <w:t>On Thursday, we held a teleconference with Juan Carlos Cruellas from Universidad Politecnica de Catalunya and the ETSI ESI committee working on the next version of XAdES and related digital signatures.  He gave an overview of the ongoing wholesale reorganization of the CAdES, XAdES, PAdES and ASiC standards.  The new XAdES documents, EN 319 132 parts 1 and 2, will be EN (European standards) rather than TS (ETSI technical specifications).  ESI is rewriting the levels of XAdES into a different set of “baseline” and “extended” levels compared to TS 101 903.  He noted key technical differences between the current TS and future EN include that XMLDSIG 1.1 deprecated X.509 certificates and that the new XAdES will have changes regarding assertions and extension mechanism for SignedProperties.</w:t>
      </w:r>
    </w:p>
    <w:p w14:paraId="7FE0BCB7" w14:textId="7BA24FA7" w:rsidR="00A85007" w:rsidRDefault="00A85007" w:rsidP="00A85007">
      <w:r>
        <w:t xml:space="preserve">Juan </w:t>
      </w:r>
      <w:r w:rsidR="004B6B7D">
        <w:t xml:space="preserve">Carlos </w:t>
      </w:r>
      <w:r>
        <w:t>reported that the XAdES draft will be finalized by the end of 2015 April and will hopefully be approved as EN in one year.</w:t>
      </w:r>
    </w:p>
    <w:p w14:paraId="577F3ED7" w14:textId="19A33030" w:rsidR="00A85007" w:rsidRPr="00382A6A" w:rsidRDefault="00A85007" w:rsidP="00382A6A">
      <w:r w:rsidRPr="00A85007">
        <w:t>Juan and WG4 agreed that collaboration between SC34 and the ESI WG of ETSI would be very fruitful.  We find that there is no official liaison between JTC1 and ESI as of now.  Juan and Murata will respectively study how such liaison can be established.</w:t>
      </w:r>
    </w:p>
    <w:bookmarkEnd w:id="1"/>
    <w:p w14:paraId="30083B48" w14:textId="26AA5C63" w:rsidR="00A23A41" w:rsidRPr="00072CFF" w:rsidRDefault="00A23A41" w:rsidP="00B06D58">
      <w:pPr>
        <w:pStyle w:val="ListParagraph"/>
        <w:keepNext/>
        <w:keepLines/>
        <w:numPr>
          <w:ilvl w:val="0"/>
          <w:numId w:val="15"/>
        </w:numPr>
        <w:ind w:left="403"/>
        <w:rPr>
          <w:b/>
          <w:sz w:val="28"/>
          <w:lang w:val="en-GB"/>
        </w:rPr>
      </w:pPr>
      <w:r w:rsidRPr="00072CFF">
        <w:rPr>
          <w:b/>
          <w:sz w:val="28"/>
          <w:lang w:val="en-GB"/>
        </w:rPr>
        <w:t>Extensions: 30114</w:t>
      </w:r>
      <w:r w:rsidR="0077743F" w:rsidRPr="00072CFF">
        <w:rPr>
          <w:b/>
          <w:sz w:val="28"/>
          <w:lang w:val="en-GB"/>
        </w:rPr>
        <w:t>, “</w:t>
      </w:r>
      <w:r w:rsidR="00FC4C60" w:rsidRPr="00072CFF">
        <w:rPr>
          <w:b/>
          <w:sz w:val="28"/>
          <w:lang w:val="en-GB"/>
        </w:rPr>
        <w:t>Extensions of Office Open XML File Formats</w:t>
      </w:r>
      <w:r w:rsidR="0077743F" w:rsidRPr="00072CFF">
        <w:rPr>
          <w:b/>
          <w:sz w:val="28"/>
          <w:lang w:val="en-GB"/>
        </w:rPr>
        <w:t>”</w:t>
      </w:r>
      <w:r w:rsidRPr="00072CFF">
        <w:rPr>
          <w:b/>
          <w:sz w:val="28"/>
          <w:lang w:val="en-GB"/>
        </w:rPr>
        <w:t xml:space="preserve"> </w:t>
      </w:r>
    </w:p>
    <w:p w14:paraId="369B35E8" w14:textId="56CD07A0" w:rsidR="0077743F" w:rsidRDefault="0077743F" w:rsidP="00FC4C60">
      <w:r w:rsidRPr="00FC4C60">
        <w:t xml:space="preserve">Re Part 1, </w:t>
      </w:r>
      <w:r w:rsidR="000700E9" w:rsidRPr="00FC4C60">
        <w:t>“</w:t>
      </w:r>
      <w:r w:rsidR="00FC4C60" w:rsidRPr="00FC4C60">
        <w:t>Guidelines</w:t>
      </w:r>
      <w:r w:rsidR="000700E9" w:rsidRPr="00FC4C60">
        <w:t xml:space="preserve">”, </w:t>
      </w:r>
      <w:r w:rsidRPr="00FC4C60">
        <w:t>we agreed to use John’s document</w:t>
      </w:r>
      <w:r w:rsidR="00AF6D5F">
        <w:t xml:space="preserve"> (N 0223), “MCE Best Practices”,</w:t>
      </w:r>
      <w:r w:rsidRPr="00FC4C60">
        <w:t xml:space="preserve"> as a basis and to add other information about non-standard OPC parts.</w:t>
      </w:r>
    </w:p>
    <w:p w14:paraId="756D5FA4" w14:textId="6498E6DE" w:rsidR="007C4C5B" w:rsidRPr="00FC4C60" w:rsidRDefault="007C4C5B" w:rsidP="00FC4C60">
      <w:r w:rsidRPr="007C4C5B">
        <w:rPr>
          <w:b/>
        </w:rPr>
        <w:t>Action</w:t>
      </w:r>
      <w:r>
        <w:t>: Chris will write “Guidelines for which extensions mechanisms to use”.</w:t>
      </w:r>
    </w:p>
    <w:p w14:paraId="0AC6DB55" w14:textId="651A5282" w:rsidR="0077743F" w:rsidRDefault="0077743F" w:rsidP="0077743F">
      <w:r w:rsidRPr="0077743F">
        <w:t>Re Part 2, “Character Repertoire Checking”,</w:t>
      </w:r>
      <w:r w:rsidR="000700E9">
        <w:t xml:space="preserve"> we agreed </w:t>
      </w:r>
      <w:r w:rsidR="00796986">
        <w:t xml:space="preserve">that Murata-san should </w:t>
      </w:r>
      <w:r w:rsidR="000700E9">
        <w:t>produce WD2.</w:t>
      </w:r>
    </w:p>
    <w:p w14:paraId="2CDFB4C1" w14:textId="28619D2D" w:rsidR="002A3EA0" w:rsidRDefault="00FA3255" w:rsidP="002A3EA0">
      <w:r>
        <w:t xml:space="preserve">Overnight, </w:t>
      </w:r>
      <w:r w:rsidR="002A3EA0">
        <w:t>Murata-san</w:t>
      </w:r>
      <w:r>
        <w:t xml:space="preserve"> produced the following skeleton</w:t>
      </w:r>
      <w:r w:rsidR="003978CC">
        <w:t xml:space="preserve"> for </w:t>
      </w:r>
      <w:r w:rsidR="002A3EA0">
        <w:t>30114-1</w:t>
      </w:r>
      <w:r w:rsidR="003978CC">
        <w:t>:</w:t>
      </w:r>
    </w:p>
    <w:p w14:paraId="6418A937" w14:textId="264967E4" w:rsidR="002A3EA0" w:rsidRDefault="002762C3" w:rsidP="002A3EA0">
      <w:r>
        <w:t>§</w:t>
      </w:r>
      <w:r w:rsidR="002A3EA0">
        <w:t>2. MCE</w:t>
      </w:r>
    </w:p>
    <w:p w14:paraId="7A9185B8" w14:textId="77777777" w:rsidR="002A3EA0" w:rsidRDefault="002A3EA0" w:rsidP="002A3EA0">
      <w:r>
        <w:t>Use John's draft</w:t>
      </w:r>
    </w:p>
    <w:p w14:paraId="649A977B" w14:textId="0BEDADEC" w:rsidR="002A3EA0" w:rsidRDefault="002762C3" w:rsidP="002A3EA0">
      <w:r>
        <w:t>§</w:t>
      </w:r>
      <w:r w:rsidR="002A3EA0">
        <w:t>3. Foreign OPC parts</w:t>
      </w:r>
    </w:p>
    <w:p w14:paraId="66620B4D" w14:textId="3835EFE8" w:rsidR="002A3EA0" w:rsidRDefault="002762C3" w:rsidP="002A3EA0">
      <w:r>
        <w:t>§</w:t>
      </w:r>
      <w:r w:rsidR="002A3EA0">
        <w:t>3.1 General</w:t>
      </w:r>
    </w:p>
    <w:p w14:paraId="5A5872C5" w14:textId="77777777" w:rsidR="002A3EA0" w:rsidRDefault="002A3EA0" w:rsidP="002A3EA0">
      <w:r>
        <w:t>Media types</w:t>
      </w:r>
    </w:p>
    <w:p w14:paraId="0E37DBB1" w14:textId="77777777" w:rsidR="002A3EA0" w:rsidRDefault="002A3EA0" w:rsidP="002A3EA0">
      <w:r>
        <w:t>Relationship types</w:t>
      </w:r>
    </w:p>
    <w:p w14:paraId="170864DB" w14:textId="08416177" w:rsidR="002A3EA0" w:rsidRDefault="002762C3" w:rsidP="002A3EA0">
      <w:r>
        <w:t>§</w:t>
      </w:r>
      <w:r w:rsidR="002A3EA0">
        <w:t>3.2 Processing</w:t>
      </w:r>
    </w:p>
    <w:p w14:paraId="2035DAA4" w14:textId="2641483F" w:rsidR="002A3EA0" w:rsidRDefault="002A3EA0" w:rsidP="002A3EA0">
      <w:r>
        <w:t>Case 1: an application program is unaware of a foreign OPC part</w:t>
      </w:r>
    </w:p>
    <w:p w14:paraId="229B9C2D" w14:textId="1F79576F" w:rsidR="002A3EA0" w:rsidRDefault="002A3EA0" w:rsidP="002A3EA0">
      <w:r>
        <w:t>The application program does not handle the foreign part, but should preserve it.</w:t>
      </w:r>
    </w:p>
    <w:p w14:paraId="49E85075" w14:textId="514EDCE2" w:rsidR="002A3EA0" w:rsidRDefault="002A3EA0" w:rsidP="002A3EA0">
      <w:r>
        <w:t>Case 2: an application program is aware of a foreign OPC part</w:t>
      </w:r>
    </w:p>
    <w:p w14:paraId="01096591" w14:textId="20730627" w:rsidR="002A3EA0" w:rsidRDefault="002A3EA0" w:rsidP="002A3EA0">
      <w:r>
        <w:t>The application program may handle the foreign part and may preserve it.</w:t>
      </w:r>
    </w:p>
    <w:p w14:paraId="39FF3BE1" w14:textId="1F142ED4" w:rsidR="002A3EA0" w:rsidRDefault="002762C3" w:rsidP="002A3EA0">
      <w:r>
        <w:t>§</w:t>
      </w:r>
      <w:r w:rsidR="002A3EA0">
        <w:t>4. Comparison and Guidelines</w:t>
      </w:r>
    </w:p>
    <w:p w14:paraId="61CFDC34" w14:textId="77777777" w:rsidR="002A3EA0" w:rsidRDefault="002A3EA0" w:rsidP="004A22BF">
      <w:pPr>
        <w:keepNext/>
        <w:keepLines/>
      </w:pPr>
      <w:r>
        <w:t>MCE ignorables and ACBs</w:t>
      </w:r>
    </w:p>
    <w:p w14:paraId="695DB38F" w14:textId="5C4C8AC5" w:rsidR="002A3EA0" w:rsidRDefault="002A3EA0" w:rsidP="002762C3">
      <w:pPr>
        <w:pStyle w:val="ListBullet"/>
      </w:pPr>
      <w:r>
        <w:t>Easy to use anywhere in XML parts</w:t>
      </w:r>
    </w:p>
    <w:p w14:paraId="4ABE5BD3" w14:textId="7F7493FC" w:rsidR="002A3EA0" w:rsidRDefault="002A3EA0" w:rsidP="002762C3">
      <w:pPr>
        <w:pStyle w:val="ListBullet"/>
      </w:pPr>
      <w:r>
        <w:t>Old application programs throw MCE ignorables and ACBs.</w:t>
      </w:r>
    </w:p>
    <w:p w14:paraId="33FD8474" w14:textId="77777777" w:rsidR="002A3EA0" w:rsidRDefault="002A3EA0" w:rsidP="004A22BF">
      <w:pPr>
        <w:keepNext/>
        <w:keepLines/>
      </w:pPr>
      <w:r>
        <w:t>MCE application-defined extension elements</w:t>
      </w:r>
    </w:p>
    <w:p w14:paraId="1FCF18D4" w14:textId="7F32D619" w:rsidR="002A3EA0" w:rsidRDefault="002A3EA0" w:rsidP="002762C3">
      <w:pPr>
        <w:pStyle w:val="ListBullet"/>
      </w:pPr>
      <w:r>
        <w:t>Usable only at predefined locations in XML parts</w:t>
      </w:r>
    </w:p>
    <w:p w14:paraId="66F849D1" w14:textId="455C40E8" w:rsidR="002A3EA0" w:rsidRDefault="002A3EA0" w:rsidP="002762C3">
      <w:pPr>
        <w:pStyle w:val="ListBullet"/>
      </w:pPr>
      <w:r>
        <w:t>Old application programs preserve application-defined extension elements</w:t>
      </w:r>
    </w:p>
    <w:p w14:paraId="277974D9" w14:textId="77777777" w:rsidR="002A3EA0" w:rsidRDefault="002A3EA0" w:rsidP="004A22BF">
      <w:pPr>
        <w:keepNext/>
        <w:keepLines/>
      </w:pPr>
      <w:r>
        <w:t>Foreign OPC parts</w:t>
      </w:r>
    </w:p>
    <w:p w14:paraId="6B92F249" w14:textId="394A0F5D" w:rsidR="002A3EA0" w:rsidRDefault="002A3EA0" w:rsidP="002762C3">
      <w:pPr>
        <w:pStyle w:val="ListBullet"/>
      </w:pPr>
      <w:r>
        <w:t>Detached from the original part</w:t>
      </w:r>
    </w:p>
    <w:p w14:paraId="7F65B81A" w14:textId="693C3222" w:rsidR="002A3EA0" w:rsidRDefault="002A3EA0" w:rsidP="002762C3">
      <w:pPr>
        <w:pStyle w:val="ListBullet"/>
      </w:pPr>
      <w:r>
        <w:t>Old application programs preserve foreign OPC parts</w:t>
      </w:r>
    </w:p>
    <w:p w14:paraId="3FC7C2EF" w14:textId="77777777" w:rsidR="00285E51" w:rsidRDefault="00285E51" w:rsidP="00B06D58">
      <w:pPr>
        <w:pStyle w:val="ListParagraph"/>
        <w:keepNext/>
        <w:keepLines/>
        <w:numPr>
          <w:ilvl w:val="0"/>
          <w:numId w:val="15"/>
        </w:numPr>
        <w:ind w:left="403"/>
        <w:rPr>
          <w:b/>
          <w:sz w:val="28"/>
          <w:lang w:val="en-GB"/>
        </w:rPr>
      </w:pPr>
      <w:r>
        <w:rPr>
          <w:b/>
          <w:sz w:val="28"/>
          <w:lang w:val="en-GB"/>
        </w:rPr>
        <w:t>Defect Reports</w:t>
      </w:r>
    </w:p>
    <w:p w14:paraId="6D8E3332" w14:textId="77777777" w:rsidR="000D60B5" w:rsidRDefault="00285E51" w:rsidP="000D60B5">
      <w:r w:rsidRPr="00636B1C">
        <w:t xml:space="preserve">The public, online DR log is </w:t>
      </w:r>
      <w:r w:rsidR="0059188F" w:rsidRPr="00636B1C">
        <w:t xml:space="preserve">now </w:t>
      </w:r>
      <w:r w:rsidRPr="00636B1C">
        <w:t xml:space="preserve">at </w:t>
      </w:r>
      <w:hyperlink r:id="rId35" w:history="1">
        <w:r w:rsidR="00CB3DC4" w:rsidRPr="00322EE9">
          <w:rPr>
            <w:rStyle w:val="Hyperlink"/>
          </w:rPr>
          <w:t>https://onedrive.live.com/?cid=c8ba0861dc5e4adc&amp;sc=documents&amp;sa=501765342&amp;id=C8BA0861DC5E4ADC%21105</w:t>
        </w:r>
      </w:hyperlink>
      <w:r w:rsidR="00CB3DC4">
        <w:t xml:space="preserve">. </w:t>
      </w:r>
      <w:r w:rsidRPr="000C37A6">
        <w:t>Access individual DRs via the hyperlinks contained within the spreadsheet’s left-most column.</w:t>
      </w:r>
      <w:r w:rsidR="000D60B5" w:rsidRPr="000D60B5">
        <w:t xml:space="preserve"> </w:t>
      </w:r>
    </w:p>
    <w:p w14:paraId="3861B499" w14:textId="77777777" w:rsidR="009076A5" w:rsidRPr="00304628" w:rsidRDefault="009076A5" w:rsidP="004A22BF">
      <w:pPr>
        <w:keepNext/>
        <w:keepLines/>
        <w:pBdr>
          <w:top w:val="single" w:sz="4" w:space="1" w:color="auto"/>
          <w:left w:val="single" w:sz="4" w:space="4" w:color="auto"/>
          <w:bottom w:val="single" w:sz="4" w:space="1" w:color="auto"/>
          <w:right w:val="single" w:sz="4" w:space="4" w:color="auto"/>
        </w:pBdr>
        <w:rPr>
          <w:b/>
          <w:lang w:val="en-GB"/>
        </w:rPr>
      </w:pPr>
      <w:r w:rsidRPr="00313FCC">
        <w:rPr>
          <w:b/>
          <w:lang w:val="en-GB"/>
        </w:rPr>
        <w:t>DR 13-0014 “PML: omissions and inconsistencies in the specification of attributes”</w:t>
      </w:r>
    </w:p>
    <w:p w14:paraId="341611EF" w14:textId="7C4F48A4" w:rsidR="002D42D9" w:rsidRPr="008B7ABD" w:rsidRDefault="002D42D9" w:rsidP="009076A5">
      <w:r w:rsidRPr="008B7ABD">
        <w:t>There was considerable discussion and wordsmithing.</w:t>
      </w:r>
      <w:r w:rsidR="008B7ABD">
        <w:t xml:space="preserve"> Chris has made great progress, and will continue working on the proposed resolution.</w:t>
      </w:r>
    </w:p>
    <w:p w14:paraId="13CDF061" w14:textId="61A05E4B" w:rsidR="00090312" w:rsidRPr="00304628" w:rsidRDefault="00090312" w:rsidP="004A22BF">
      <w:pPr>
        <w:keepNext/>
        <w:keepLines/>
        <w:pBdr>
          <w:top w:val="single" w:sz="4" w:space="1" w:color="auto"/>
          <w:left w:val="single" w:sz="4" w:space="4" w:color="auto"/>
          <w:bottom w:val="single" w:sz="4" w:space="1" w:color="auto"/>
          <w:right w:val="single" w:sz="4" w:space="4" w:color="auto"/>
        </w:pBdr>
        <w:rPr>
          <w:b/>
          <w:lang w:val="en-GB"/>
        </w:rPr>
      </w:pPr>
      <w:r w:rsidRPr="002840C3">
        <w:rPr>
          <w:b/>
          <w:lang w:val="en-GB"/>
        </w:rPr>
        <w:t>DR 14-0008 “SML: Specifying a Range in a Separate Workbook”</w:t>
      </w:r>
    </w:p>
    <w:p w14:paraId="4CC310B3" w14:textId="03144688" w:rsidR="00090312" w:rsidRDefault="00090312" w:rsidP="00090312">
      <w:r>
        <w:t xml:space="preserve">We revisited the discussion from the previous teleconference and confirmed that the information was available; it just took some digging to find it. </w:t>
      </w:r>
      <w:r w:rsidR="00FC0EE3">
        <w:t>Closed</w:t>
      </w:r>
      <w:r>
        <w:t xml:space="preserve"> without action.</w:t>
      </w:r>
    </w:p>
    <w:p w14:paraId="26047816" w14:textId="77090E11" w:rsidR="00090312" w:rsidRPr="00304628" w:rsidRDefault="00090312" w:rsidP="00090312">
      <w:pPr>
        <w:keepNext/>
        <w:pBdr>
          <w:top w:val="single" w:sz="4" w:space="1" w:color="auto"/>
          <w:left w:val="single" w:sz="4" w:space="4" w:color="auto"/>
          <w:bottom w:val="single" w:sz="4" w:space="1" w:color="auto"/>
          <w:right w:val="single" w:sz="4" w:space="4" w:color="auto"/>
        </w:pBdr>
        <w:rPr>
          <w:b/>
          <w:lang w:val="en-GB"/>
        </w:rPr>
      </w:pPr>
      <w:r w:rsidRPr="002840C3">
        <w:rPr>
          <w:b/>
          <w:lang w:val="en-GB"/>
        </w:rPr>
        <w:t>DR 1</w:t>
      </w:r>
      <w:r w:rsidR="000A309F" w:rsidRPr="002840C3">
        <w:rPr>
          <w:b/>
          <w:lang w:val="en-GB"/>
        </w:rPr>
        <w:t>4-0010</w:t>
      </w:r>
      <w:r w:rsidRPr="002840C3">
        <w:rPr>
          <w:b/>
          <w:lang w:val="en-GB"/>
        </w:rPr>
        <w:t xml:space="preserve"> “</w:t>
      </w:r>
      <w:r w:rsidR="002C6D84" w:rsidRPr="002840C3">
        <w:rPr>
          <w:b/>
          <w:lang w:val="en-GB"/>
        </w:rPr>
        <w:t xml:space="preserve">SML: Attribute </w:t>
      </w:r>
      <w:r w:rsidR="002C6D84" w:rsidRPr="002840C3">
        <w:rPr>
          <w:rStyle w:val="Attribute"/>
          <w:b/>
          <w:lang w:val="en-GB"/>
        </w:rPr>
        <w:t>textRotation</w:t>
      </w:r>
      <w:r w:rsidRPr="002840C3">
        <w:rPr>
          <w:b/>
          <w:lang w:val="en-GB"/>
        </w:rPr>
        <w:t>”</w:t>
      </w:r>
    </w:p>
    <w:p w14:paraId="0B827560" w14:textId="05E777A7" w:rsidR="00C23A44" w:rsidRDefault="00881B73" w:rsidP="00090312">
      <w:r>
        <w:t>In the proposed changes, a</w:t>
      </w:r>
      <w:r w:rsidR="00C23A44" w:rsidRPr="00C23A44">
        <w:t xml:space="preserve">ll occurrences of </w:t>
      </w:r>
      <w:r w:rsidR="00C23A44" w:rsidRPr="00C23A44">
        <w:rPr>
          <w:rStyle w:val="Attribute"/>
        </w:rPr>
        <w:t>minInclusive</w:t>
      </w:r>
      <w:r w:rsidR="00C23A44" w:rsidRPr="00C23A44">
        <w:t xml:space="preserve"> were changed to </w:t>
      </w:r>
      <w:r w:rsidR="00C23A44" w:rsidRPr="00C23A44">
        <w:rPr>
          <w:rStyle w:val="Attribute"/>
        </w:rPr>
        <w:t>maxInclusive</w:t>
      </w:r>
      <w:r w:rsidR="00C23A44" w:rsidRPr="00C23A44">
        <w:t>.</w:t>
      </w:r>
    </w:p>
    <w:p w14:paraId="1A4014E8" w14:textId="77777777" w:rsidR="00C23A44" w:rsidRDefault="00C23A44" w:rsidP="00C23A44">
      <w:r>
        <w:t>Agreed with Chris’ proposal. Closed in COR4.</w:t>
      </w:r>
    </w:p>
    <w:p w14:paraId="7F6F566A" w14:textId="78E02537" w:rsidR="00090312" w:rsidRPr="002840C3" w:rsidRDefault="00090312" w:rsidP="00090312">
      <w:pPr>
        <w:keepNext/>
        <w:pBdr>
          <w:top w:val="single" w:sz="4" w:space="1" w:color="auto"/>
          <w:left w:val="single" w:sz="4" w:space="4" w:color="auto"/>
          <w:bottom w:val="single" w:sz="4" w:space="1" w:color="auto"/>
          <w:right w:val="single" w:sz="4" w:space="4" w:color="auto"/>
        </w:pBdr>
        <w:rPr>
          <w:b/>
          <w:lang w:val="en-GB"/>
        </w:rPr>
      </w:pPr>
      <w:r w:rsidRPr="002840C3">
        <w:rPr>
          <w:b/>
          <w:lang w:val="en-GB"/>
        </w:rPr>
        <w:t>DR 1</w:t>
      </w:r>
      <w:r w:rsidR="0070046F" w:rsidRPr="002840C3">
        <w:rPr>
          <w:b/>
          <w:lang w:val="en-GB"/>
        </w:rPr>
        <w:t>4-0011</w:t>
      </w:r>
      <w:r w:rsidRPr="002840C3">
        <w:rPr>
          <w:b/>
          <w:lang w:val="en-GB"/>
        </w:rPr>
        <w:t xml:space="preserve"> “</w:t>
      </w:r>
      <w:r w:rsidR="006C13F2" w:rsidRPr="002840C3">
        <w:rPr>
          <w:b/>
          <w:lang w:val="en-GB"/>
        </w:rPr>
        <w:t>SML: Attribute Value of “none”</w:t>
      </w:r>
      <w:r w:rsidRPr="002840C3">
        <w:rPr>
          <w:b/>
          <w:lang w:val="en-GB"/>
        </w:rPr>
        <w:t>”</w:t>
      </w:r>
    </w:p>
    <w:p w14:paraId="6235CE70" w14:textId="77777777" w:rsidR="00340C33" w:rsidRPr="002840C3" w:rsidRDefault="00340C33" w:rsidP="00340C33">
      <w:r w:rsidRPr="002840C3">
        <w:t>Agreed with Chris’ proposal. Closed in COR4.</w:t>
      </w:r>
    </w:p>
    <w:p w14:paraId="5518D02A" w14:textId="0BAB119B" w:rsidR="00925DA8" w:rsidRPr="00304628" w:rsidRDefault="00925DA8" w:rsidP="00925DA8">
      <w:pPr>
        <w:keepNext/>
        <w:pBdr>
          <w:top w:val="single" w:sz="4" w:space="1" w:color="auto"/>
          <w:left w:val="single" w:sz="4" w:space="4" w:color="auto"/>
          <w:bottom w:val="single" w:sz="4" w:space="1" w:color="auto"/>
          <w:right w:val="single" w:sz="4" w:space="4" w:color="auto"/>
        </w:pBdr>
        <w:rPr>
          <w:b/>
          <w:lang w:val="en-GB"/>
        </w:rPr>
      </w:pPr>
      <w:r w:rsidRPr="002840C3">
        <w:rPr>
          <w:b/>
          <w:lang w:val="en-GB"/>
        </w:rPr>
        <w:t>DR 1</w:t>
      </w:r>
      <w:r w:rsidR="00D02209" w:rsidRPr="002840C3">
        <w:rPr>
          <w:b/>
          <w:lang w:val="en-GB"/>
        </w:rPr>
        <w:t>4-0012</w:t>
      </w:r>
      <w:r w:rsidRPr="002840C3">
        <w:rPr>
          <w:b/>
          <w:lang w:val="en-GB"/>
        </w:rPr>
        <w:t xml:space="preserve"> “</w:t>
      </w:r>
      <w:r w:rsidR="006610D4" w:rsidRPr="002840C3">
        <w:rPr>
          <w:b/>
          <w:lang w:val="en-GB"/>
        </w:rPr>
        <w:t>SML: Cell Type ‘d’</w:t>
      </w:r>
      <w:r w:rsidRPr="002840C3">
        <w:rPr>
          <w:b/>
          <w:lang w:val="en-GB"/>
        </w:rPr>
        <w:t>”</w:t>
      </w:r>
    </w:p>
    <w:p w14:paraId="33F6D012" w14:textId="1EB210E4" w:rsidR="00925DA8" w:rsidRDefault="006610D4" w:rsidP="00925DA8">
      <w:r>
        <w:t>There was a brief discussion.</w:t>
      </w:r>
    </w:p>
    <w:p w14:paraId="3D1D9A05" w14:textId="6AE44080" w:rsidR="006610D4" w:rsidRDefault="006610D4" w:rsidP="00925DA8">
      <w:r w:rsidRPr="006610D4">
        <w:rPr>
          <w:b/>
        </w:rPr>
        <w:t>Action</w:t>
      </w:r>
      <w:r>
        <w:t>: Chris will write up a reply to submitter explaining why we’</w:t>
      </w:r>
      <w:r w:rsidR="00213598">
        <w:t>v</w:t>
      </w:r>
      <w:r>
        <w:t>e close</w:t>
      </w:r>
      <w:r w:rsidR="00213598">
        <w:t>d</w:t>
      </w:r>
      <w:r>
        <w:t xml:space="preserve"> this DR without action.</w:t>
      </w:r>
    </w:p>
    <w:p w14:paraId="2A4CD653" w14:textId="6DB8D9F2" w:rsidR="0016122B" w:rsidRPr="002840C3" w:rsidRDefault="0016122B" w:rsidP="0016122B">
      <w:pPr>
        <w:keepNext/>
        <w:pBdr>
          <w:top w:val="single" w:sz="4" w:space="1" w:color="auto"/>
          <w:left w:val="single" w:sz="4" w:space="4" w:color="auto"/>
          <w:bottom w:val="single" w:sz="4" w:space="1" w:color="auto"/>
          <w:right w:val="single" w:sz="4" w:space="4" w:color="auto"/>
        </w:pBdr>
        <w:rPr>
          <w:b/>
          <w:lang w:val="en-GB"/>
        </w:rPr>
      </w:pPr>
      <w:r w:rsidRPr="002840C3">
        <w:rPr>
          <w:b/>
          <w:lang w:val="en-GB"/>
        </w:rPr>
        <w:t>DR 1</w:t>
      </w:r>
      <w:r w:rsidR="00473433" w:rsidRPr="002840C3">
        <w:rPr>
          <w:b/>
          <w:lang w:val="en-GB"/>
        </w:rPr>
        <w:t>4-0013</w:t>
      </w:r>
      <w:r w:rsidRPr="002840C3">
        <w:rPr>
          <w:b/>
          <w:lang w:val="en-GB"/>
        </w:rPr>
        <w:t xml:space="preserve"> “</w:t>
      </w:r>
      <w:r w:rsidR="00AE5388" w:rsidRPr="002840C3">
        <w:rPr>
          <w:b/>
          <w:lang w:val="en-GB"/>
        </w:rPr>
        <w:t xml:space="preserve">SML: </w:t>
      </w:r>
      <w:r w:rsidR="00AE5388" w:rsidRPr="002840C3">
        <w:rPr>
          <w:rStyle w:val="Element"/>
          <w:b/>
          <w:lang w:val="en-GB"/>
        </w:rPr>
        <w:t>definedName</w:t>
      </w:r>
      <w:r w:rsidR="00AE5388" w:rsidRPr="002840C3">
        <w:rPr>
          <w:b/>
          <w:lang w:val="en-GB"/>
        </w:rPr>
        <w:t xml:space="preserve"> attribute </w:t>
      </w:r>
      <w:r w:rsidR="00AE5388" w:rsidRPr="002840C3">
        <w:rPr>
          <w:rStyle w:val="Attribute"/>
          <w:b/>
          <w:lang w:val="en-GB"/>
        </w:rPr>
        <w:t>localSheetId</w:t>
      </w:r>
      <w:r w:rsidRPr="002840C3">
        <w:rPr>
          <w:b/>
          <w:lang w:val="en-GB"/>
        </w:rPr>
        <w:t>”</w:t>
      </w:r>
    </w:p>
    <w:p w14:paraId="59594F11" w14:textId="43ED4BAC" w:rsidR="00A64D4A" w:rsidRPr="002840C3" w:rsidRDefault="00A64D4A" w:rsidP="0016122B">
      <w:r w:rsidRPr="002840C3">
        <w:t>Agreed with Chris’ proposal. Closed in COR</w:t>
      </w:r>
      <w:r w:rsidR="00E8044E" w:rsidRPr="002840C3">
        <w:t>4</w:t>
      </w:r>
      <w:r w:rsidRPr="002840C3">
        <w:t>.</w:t>
      </w:r>
    </w:p>
    <w:p w14:paraId="4EBE2A9E" w14:textId="2F207705" w:rsidR="0016122B" w:rsidRPr="002840C3" w:rsidRDefault="0016122B" w:rsidP="0016122B">
      <w:pPr>
        <w:keepNext/>
        <w:pBdr>
          <w:top w:val="single" w:sz="4" w:space="1" w:color="auto"/>
          <w:left w:val="single" w:sz="4" w:space="4" w:color="auto"/>
          <w:bottom w:val="single" w:sz="4" w:space="1" w:color="auto"/>
          <w:right w:val="single" w:sz="4" w:space="4" w:color="auto"/>
        </w:pBdr>
        <w:rPr>
          <w:b/>
          <w:lang w:val="en-GB"/>
        </w:rPr>
      </w:pPr>
      <w:r w:rsidRPr="002840C3">
        <w:rPr>
          <w:b/>
          <w:lang w:val="en-GB"/>
        </w:rPr>
        <w:t>DR 1</w:t>
      </w:r>
      <w:r w:rsidR="00450880" w:rsidRPr="002840C3">
        <w:rPr>
          <w:b/>
          <w:lang w:val="en-GB"/>
        </w:rPr>
        <w:t>4</w:t>
      </w:r>
      <w:r w:rsidRPr="002840C3">
        <w:rPr>
          <w:b/>
          <w:lang w:val="en-GB"/>
        </w:rPr>
        <w:t>-0</w:t>
      </w:r>
      <w:r w:rsidR="00450880" w:rsidRPr="002840C3">
        <w:rPr>
          <w:b/>
          <w:lang w:val="en-GB"/>
        </w:rPr>
        <w:t>014</w:t>
      </w:r>
      <w:r w:rsidRPr="002840C3">
        <w:rPr>
          <w:b/>
          <w:lang w:val="en-GB"/>
        </w:rPr>
        <w:t xml:space="preserve"> “</w:t>
      </w:r>
      <w:r w:rsidR="00450880" w:rsidRPr="002840C3">
        <w:rPr>
          <w:b/>
          <w:lang w:val="en-GB"/>
        </w:rPr>
        <w:t>SML: Merging Cells</w:t>
      </w:r>
      <w:r w:rsidRPr="002840C3">
        <w:rPr>
          <w:b/>
          <w:lang w:val="en-GB"/>
        </w:rPr>
        <w:t>”</w:t>
      </w:r>
    </w:p>
    <w:p w14:paraId="55F85272" w14:textId="77777777" w:rsidR="00493351" w:rsidRPr="002840C3" w:rsidRDefault="00493351" w:rsidP="0016122B">
      <w:r w:rsidRPr="002840C3">
        <w:t>Chris agreed that there was something to fix here. He’ll work on a proposal.</w:t>
      </w:r>
    </w:p>
    <w:p w14:paraId="4C426651" w14:textId="19ADED32" w:rsidR="0016122B" w:rsidRPr="00304628" w:rsidRDefault="0016122B" w:rsidP="0016122B">
      <w:pPr>
        <w:keepNext/>
        <w:pBdr>
          <w:top w:val="single" w:sz="4" w:space="1" w:color="auto"/>
          <w:left w:val="single" w:sz="4" w:space="4" w:color="auto"/>
          <w:bottom w:val="single" w:sz="4" w:space="1" w:color="auto"/>
          <w:right w:val="single" w:sz="4" w:space="4" w:color="auto"/>
        </w:pBdr>
        <w:rPr>
          <w:b/>
          <w:lang w:val="en-GB"/>
        </w:rPr>
      </w:pPr>
      <w:r w:rsidRPr="002840C3">
        <w:rPr>
          <w:b/>
          <w:lang w:val="en-GB"/>
        </w:rPr>
        <w:t>DR 1</w:t>
      </w:r>
      <w:r w:rsidR="00F45168" w:rsidRPr="002840C3">
        <w:rPr>
          <w:b/>
          <w:lang w:val="en-GB"/>
        </w:rPr>
        <w:t>4-0015</w:t>
      </w:r>
      <w:r w:rsidRPr="002840C3">
        <w:rPr>
          <w:b/>
          <w:lang w:val="en-GB"/>
        </w:rPr>
        <w:t xml:space="preserve"> “</w:t>
      </w:r>
      <w:r w:rsidR="009A52A8" w:rsidRPr="002840C3">
        <w:rPr>
          <w:b/>
          <w:lang w:val="en-GB"/>
        </w:rPr>
        <w:t>SML: Cell Styles</w:t>
      </w:r>
      <w:r w:rsidRPr="002840C3">
        <w:rPr>
          <w:b/>
          <w:lang w:val="en-GB"/>
        </w:rPr>
        <w:t>”</w:t>
      </w:r>
    </w:p>
    <w:p w14:paraId="5821F677" w14:textId="53EFCC45" w:rsidR="009A52A8" w:rsidRDefault="009A52A8" w:rsidP="009A52A8">
      <w:r>
        <w:t>Chris will work on a proposal.</w:t>
      </w:r>
    </w:p>
    <w:p w14:paraId="26855442" w14:textId="687C7134" w:rsidR="0016122B" w:rsidRPr="002840C3" w:rsidRDefault="0016122B" w:rsidP="0016122B">
      <w:pPr>
        <w:keepNext/>
        <w:pBdr>
          <w:top w:val="single" w:sz="4" w:space="1" w:color="auto"/>
          <w:left w:val="single" w:sz="4" w:space="4" w:color="auto"/>
          <w:bottom w:val="single" w:sz="4" w:space="1" w:color="auto"/>
          <w:right w:val="single" w:sz="4" w:space="4" w:color="auto"/>
        </w:pBdr>
        <w:rPr>
          <w:b/>
          <w:lang w:val="en-GB"/>
        </w:rPr>
      </w:pPr>
      <w:r w:rsidRPr="002840C3">
        <w:rPr>
          <w:b/>
          <w:lang w:val="en-GB"/>
        </w:rPr>
        <w:t>DR 1</w:t>
      </w:r>
      <w:r w:rsidR="00085DA3" w:rsidRPr="002840C3">
        <w:rPr>
          <w:b/>
          <w:lang w:val="en-GB"/>
        </w:rPr>
        <w:t>4-0016</w:t>
      </w:r>
      <w:r w:rsidRPr="002840C3">
        <w:rPr>
          <w:b/>
          <w:lang w:val="en-GB"/>
        </w:rPr>
        <w:t xml:space="preserve"> “</w:t>
      </w:r>
      <w:r w:rsidR="000A1DBF" w:rsidRPr="002840C3">
        <w:rPr>
          <w:b/>
          <w:lang w:val="en-GB"/>
        </w:rPr>
        <w:t>SML: Number Formats</w:t>
      </w:r>
      <w:r w:rsidRPr="002840C3">
        <w:rPr>
          <w:b/>
          <w:lang w:val="en-GB"/>
        </w:rPr>
        <w:t>”</w:t>
      </w:r>
    </w:p>
    <w:p w14:paraId="45806C68" w14:textId="2B9C46D7" w:rsidR="00A00812" w:rsidRPr="002840C3" w:rsidRDefault="00A00812" w:rsidP="00A00812">
      <w:r w:rsidRPr="002840C3">
        <w:t>Agreed with Chris’ proposal. Closed in COR</w:t>
      </w:r>
      <w:r w:rsidR="00E8044E" w:rsidRPr="002840C3">
        <w:t>4</w:t>
      </w:r>
      <w:r w:rsidRPr="002840C3">
        <w:t>.</w:t>
      </w:r>
    </w:p>
    <w:p w14:paraId="197B97E8" w14:textId="621CC7C4" w:rsidR="00B2677F" w:rsidRPr="002840C3" w:rsidRDefault="00B2677F" w:rsidP="00B2677F">
      <w:pPr>
        <w:keepNext/>
        <w:pBdr>
          <w:top w:val="single" w:sz="4" w:space="1" w:color="auto"/>
          <w:left w:val="single" w:sz="4" w:space="4" w:color="auto"/>
          <w:bottom w:val="single" w:sz="4" w:space="1" w:color="auto"/>
          <w:right w:val="single" w:sz="4" w:space="4" w:color="auto"/>
        </w:pBdr>
        <w:rPr>
          <w:b/>
          <w:lang w:val="en-GB"/>
        </w:rPr>
      </w:pPr>
      <w:r w:rsidRPr="002840C3">
        <w:rPr>
          <w:b/>
          <w:lang w:val="en-GB"/>
        </w:rPr>
        <w:t>DR 1</w:t>
      </w:r>
      <w:r w:rsidR="005A02C2" w:rsidRPr="002840C3">
        <w:rPr>
          <w:b/>
          <w:lang w:val="en-GB"/>
        </w:rPr>
        <w:t>5</w:t>
      </w:r>
      <w:r w:rsidRPr="002840C3">
        <w:rPr>
          <w:b/>
          <w:lang w:val="en-GB"/>
        </w:rPr>
        <w:t>-0</w:t>
      </w:r>
      <w:r w:rsidR="005A02C2" w:rsidRPr="002840C3">
        <w:rPr>
          <w:b/>
          <w:lang w:val="en-GB"/>
        </w:rPr>
        <w:t>001</w:t>
      </w:r>
      <w:r w:rsidRPr="002840C3">
        <w:rPr>
          <w:b/>
          <w:lang w:val="en-GB"/>
        </w:rPr>
        <w:t xml:space="preserve"> “</w:t>
      </w:r>
      <w:r w:rsidR="00404BC2" w:rsidRPr="002840C3">
        <w:rPr>
          <w:b/>
          <w:lang w:val="en-GB"/>
        </w:rPr>
        <w:t>DML:  Text point font size</w:t>
      </w:r>
      <w:r w:rsidRPr="002840C3">
        <w:rPr>
          <w:b/>
          <w:lang w:val="en-GB"/>
        </w:rPr>
        <w:t>”</w:t>
      </w:r>
    </w:p>
    <w:p w14:paraId="4283059A" w14:textId="37F59E92" w:rsidR="00CD2596" w:rsidRPr="002840C3" w:rsidRDefault="00CD2596" w:rsidP="00B2677F">
      <w:r w:rsidRPr="002840C3">
        <w:t>Chris presented his proposed response.</w:t>
      </w:r>
      <w:r w:rsidR="0020774F" w:rsidRPr="002840C3">
        <w:t xml:space="preserve"> We agreed to close this without </w:t>
      </w:r>
      <w:r w:rsidR="00213598" w:rsidRPr="002840C3">
        <w:t>action</w:t>
      </w:r>
      <w:r w:rsidR="0020774F" w:rsidRPr="002840C3">
        <w:t>.</w:t>
      </w:r>
    </w:p>
    <w:p w14:paraId="74FD7B73" w14:textId="028FB6BA" w:rsidR="00B2677F" w:rsidRPr="00304628" w:rsidRDefault="00B2677F" w:rsidP="00B2677F">
      <w:pPr>
        <w:keepNext/>
        <w:pBdr>
          <w:top w:val="single" w:sz="4" w:space="1" w:color="auto"/>
          <w:left w:val="single" w:sz="4" w:space="4" w:color="auto"/>
          <w:bottom w:val="single" w:sz="4" w:space="1" w:color="auto"/>
          <w:right w:val="single" w:sz="4" w:space="4" w:color="auto"/>
        </w:pBdr>
        <w:rPr>
          <w:b/>
          <w:lang w:val="en-GB"/>
        </w:rPr>
      </w:pPr>
      <w:r w:rsidRPr="002840C3">
        <w:rPr>
          <w:b/>
          <w:lang w:val="en-GB"/>
        </w:rPr>
        <w:t>DR 1</w:t>
      </w:r>
      <w:r w:rsidR="000B1995" w:rsidRPr="002840C3">
        <w:rPr>
          <w:b/>
          <w:lang w:val="en-GB"/>
        </w:rPr>
        <w:t>5-0002</w:t>
      </w:r>
      <w:r w:rsidRPr="002840C3">
        <w:rPr>
          <w:b/>
          <w:lang w:val="en-GB"/>
        </w:rPr>
        <w:t xml:space="preserve"> “</w:t>
      </w:r>
      <w:r w:rsidR="001A5400" w:rsidRPr="002840C3">
        <w:rPr>
          <w:b/>
          <w:lang w:val="en-GB"/>
        </w:rPr>
        <w:t xml:space="preserve">SML:  Schema for </w:t>
      </w:r>
      <w:r w:rsidR="001A5400" w:rsidRPr="002840C3">
        <w:rPr>
          <w:rStyle w:val="Element"/>
          <w:b/>
          <w:lang w:val="en-GB"/>
        </w:rPr>
        <w:t>GradientFill</w:t>
      </w:r>
      <w:r w:rsidR="001A5400" w:rsidRPr="002840C3">
        <w:rPr>
          <w:b/>
          <w:lang w:val="en-GB"/>
        </w:rPr>
        <w:t xml:space="preserve"> does not limit colors</w:t>
      </w:r>
      <w:r w:rsidRPr="002840C3">
        <w:rPr>
          <w:b/>
          <w:lang w:val="en-GB"/>
        </w:rPr>
        <w:t>”</w:t>
      </w:r>
    </w:p>
    <w:p w14:paraId="322F5F54" w14:textId="7B105E71" w:rsidR="000B1995" w:rsidRPr="000B1995" w:rsidRDefault="000B1995" w:rsidP="000B1995">
      <w:r w:rsidRPr="000B1995">
        <w:t>There was some discussion about this and unbounded scenarios, in general.</w:t>
      </w:r>
    </w:p>
    <w:p w14:paraId="6D819CCB" w14:textId="77777777" w:rsidR="00213598" w:rsidRDefault="00213598" w:rsidP="00213598">
      <w:r w:rsidRPr="006610D4">
        <w:rPr>
          <w:b/>
        </w:rPr>
        <w:t>Action</w:t>
      </w:r>
      <w:r>
        <w:t>: Chris will write up a reply to submitter explaining why we’ve closed this DR without action.</w:t>
      </w:r>
    </w:p>
    <w:p w14:paraId="43453418" w14:textId="77777777" w:rsidR="004D75DF" w:rsidRDefault="00BB5C5E" w:rsidP="00B06D58">
      <w:pPr>
        <w:pStyle w:val="ListParagraph"/>
        <w:keepNext/>
        <w:keepLines/>
        <w:numPr>
          <w:ilvl w:val="0"/>
          <w:numId w:val="15"/>
        </w:numPr>
        <w:ind w:left="403"/>
        <w:rPr>
          <w:b/>
          <w:sz w:val="28"/>
          <w:lang w:val="en-GB"/>
        </w:rPr>
      </w:pPr>
      <w:r>
        <w:rPr>
          <w:b/>
          <w:sz w:val="28"/>
          <w:lang w:val="en-GB"/>
        </w:rPr>
        <w:t>Other Business</w:t>
      </w:r>
    </w:p>
    <w:p w14:paraId="5B80F5A1" w14:textId="656D840A" w:rsidR="00BD2285" w:rsidRPr="00BD2285" w:rsidRDefault="00EA73CA" w:rsidP="004A22BF">
      <w:pPr>
        <w:keepNext/>
        <w:keepLines/>
        <w:rPr>
          <w:u w:val="single"/>
        </w:rPr>
      </w:pPr>
      <w:r>
        <w:rPr>
          <w:u w:val="single"/>
        </w:rPr>
        <w:t xml:space="preserve">Considering </w:t>
      </w:r>
      <w:r w:rsidR="00BD2285" w:rsidRPr="00BD2285">
        <w:rPr>
          <w:u w:val="single"/>
        </w:rPr>
        <w:t>Pointing to IS 21320-1</w:t>
      </w:r>
    </w:p>
    <w:p w14:paraId="75810B4D" w14:textId="6C5F5D46" w:rsidR="00F147BB" w:rsidRDefault="00F147BB" w:rsidP="00F147BB">
      <w:pPr>
        <w:rPr>
          <w:lang w:val="en-GB"/>
        </w:rPr>
      </w:pPr>
      <w:r>
        <w:rPr>
          <w:lang w:val="en-GB"/>
        </w:rPr>
        <w:t>There was some discussion of whether to replace the reference to PKWare’s appnote.text in Part 2 with a reference to the forthcoming Standard 21320-1</w:t>
      </w:r>
      <w:r w:rsidRPr="00486973">
        <w:t>, “Information technology --</w:t>
      </w:r>
      <w:r>
        <w:t xml:space="preserve"> </w:t>
      </w:r>
      <w:r w:rsidRPr="00486973">
        <w:t>Document Container File -- Part 1: Core</w:t>
      </w:r>
      <w:r>
        <w:t>”, produced by WG8 (formerly WG1)</w:t>
      </w:r>
      <w:r w:rsidRPr="00164D63">
        <w:t>.</w:t>
      </w:r>
      <w:r>
        <w:rPr>
          <w:lang w:val="en-GB"/>
        </w:rPr>
        <w:t xml:space="preserve"> It was supposed that doing this would almost certainly have no adverse technical impact, but that it would require a large amount of checking to ensure this. Given that the result would not meaningfully improve the standard, it was felt time could better be spent on higher-priority tasks.</w:t>
      </w:r>
    </w:p>
    <w:p w14:paraId="50EC4B8B" w14:textId="52737198" w:rsidR="001960A8" w:rsidRPr="00AE4219" w:rsidRDefault="001960A8" w:rsidP="00B82EF3">
      <w:pPr>
        <w:keepNext/>
        <w:rPr>
          <w:u w:val="single"/>
        </w:rPr>
      </w:pPr>
      <w:r w:rsidRPr="00AE4219">
        <w:rPr>
          <w:u w:val="single"/>
        </w:rPr>
        <w:t>Thanking Host</w:t>
      </w:r>
    </w:p>
    <w:p w14:paraId="141AF0A3" w14:textId="6341B027" w:rsidR="0068244E" w:rsidRPr="0068244E" w:rsidRDefault="0068244E" w:rsidP="0068244E">
      <w:r w:rsidRPr="00204905">
        <w:t>We thanked Microsoft and John Haug for hosting the</w:t>
      </w:r>
      <w:r w:rsidR="0099603F">
        <w:t xml:space="preserve"> meeting</w:t>
      </w:r>
      <w:r w:rsidR="00204905" w:rsidRPr="00204905">
        <w:t xml:space="preserve"> and a great dinner</w:t>
      </w:r>
      <w:r w:rsidRPr="00204905">
        <w:t>.</w:t>
      </w:r>
    </w:p>
    <w:p w14:paraId="688E4839" w14:textId="77777777" w:rsidR="004D75DF" w:rsidRDefault="00BB5C5E" w:rsidP="00B06D58">
      <w:pPr>
        <w:pStyle w:val="ListParagraph"/>
        <w:keepNext/>
        <w:keepLines/>
        <w:numPr>
          <w:ilvl w:val="0"/>
          <w:numId w:val="15"/>
        </w:numPr>
        <w:ind w:left="403"/>
        <w:rPr>
          <w:b/>
          <w:sz w:val="28"/>
          <w:lang w:val="en-GB"/>
        </w:rPr>
      </w:pPr>
      <w:r>
        <w:rPr>
          <w:b/>
          <w:sz w:val="28"/>
          <w:lang w:val="en-GB"/>
        </w:rPr>
        <w:t>Future meetings</w:t>
      </w:r>
      <w:bookmarkEnd w:id="0"/>
    </w:p>
    <w:p w14:paraId="35759696" w14:textId="393695B5" w:rsidR="004D75DF" w:rsidRDefault="00BB5C5E">
      <w:pPr>
        <w:keepNext/>
        <w:rPr>
          <w:b/>
          <w:lang w:val="en-GB"/>
        </w:rPr>
      </w:pPr>
      <w:r>
        <w:rPr>
          <w:b/>
          <w:lang w:val="en-GB"/>
        </w:rPr>
        <w:t>Face-to-Face Meetings:</w:t>
      </w:r>
    </w:p>
    <w:p w14:paraId="6932B024" w14:textId="27CF056E" w:rsidR="00B37372" w:rsidRPr="00797571" w:rsidRDefault="00B37372" w:rsidP="00B37372">
      <w:pPr>
        <w:pStyle w:val="ListBullet"/>
        <w:keepNext/>
        <w:rPr>
          <w:lang w:val="en-GB"/>
        </w:rPr>
      </w:pPr>
      <w:r w:rsidRPr="00797571">
        <w:rPr>
          <w:lang w:val="en-GB"/>
        </w:rPr>
        <w:t>2015-06-15/1</w:t>
      </w:r>
      <w:r w:rsidR="00E441F1" w:rsidRPr="00797571">
        <w:rPr>
          <w:lang w:val="en-GB"/>
        </w:rPr>
        <w:t>8</w:t>
      </w:r>
      <w:r w:rsidRPr="00797571">
        <w:rPr>
          <w:lang w:val="en-GB"/>
        </w:rPr>
        <w:t>, BSI, London, UK (</w:t>
      </w:r>
      <w:r w:rsidR="00E441F1" w:rsidRPr="00797571">
        <w:rPr>
          <w:lang w:val="en-GB"/>
        </w:rPr>
        <w:t>M</w:t>
      </w:r>
      <w:r w:rsidR="00797571" w:rsidRPr="00797571">
        <w:rPr>
          <w:lang w:val="en-GB"/>
        </w:rPr>
        <w:t xml:space="preserve">on &amp; </w:t>
      </w:r>
      <w:r w:rsidR="00E441F1" w:rsidRPr="00797571">
        <w:rPr>
          <w:lang w:val="en-GB"/>
        </w:rPr>
        <w:t>T</w:t>
      </w:r>
      <w:r w:rsidR="00797571" w:rsidRPr="00797571">
        <w:rPr>
          <w:lang w:val="en-GB"/>
        </w:rPr>
        <w:t>ue: WG4 all day</w:t>
      </w:r>
      <w:r w:rsidR="00E441F1" w:rsidRPr="00797571">
        <w:rPr>
          <w:lang w:val="en-GB"/>
        </w:rPr>
        <w:t>, W</w:t>
      </w:r>
      <w:r w:rsidR="00797571">
        <w:rPr>
          <w:lang w:val="en-GB"/>
        </w:rPr>
        <w:t>ed morning: WG8, Wed afternoon: WG4</w:t>
      </w:r>
      <w:r w:rsidR="00E441F1" w:rsidRPr="00797571">
        <w:rPr>
          <w:lang w:val="en-GB"/>
        </w:rPr>
        <w:t>, T</w:t>
      </w:r>
      <w:r w:rsidR="00797571">
        <w:rPr>
          <w:lang w:val="en-GB"/>
        </w:rPr>
        <w:t>hu morning: WG4</w:t>
      </w:r>
      <w:r w:rsidRPr="00797571">
        <w:rPr>
          <w:lang w:val="en-GB"/>
        </w:rPr>
        <w:t>)</w:t>
      </w:r>
      <w:r w:rsidR="00797571">
        <w:rPr>
          <w:lang w:val="en-GB"/>
        </w:rPr>
        <w:t xml:space="preserve"> If </w:t>
      </w:r>
      <w:r w:rsidR="006442CC" w:rsidRPr="00797571">
        <w:rPr>
          <w:lang w:val="en-GB"/>
        </w:rPr>
        <w:t>WG</w:t>
      </w:r>
      <w:r w:rsidR="00B8098B">
        <w:rPr>
          <w:lang w:val="en-GB"/>
        </w:rPr>
        <w:t>6</w:t>
      </w:r>
      <w:r w:rsidR="00797571">
        <w:rPr>
          <w:lang w:val="en-GB"/>
        </w:rPr>
        <w:t xml:space="preserve"> needs 1+ hours for a teleconference, we’ll </w:t>
      </w:r>
      <w:r w:rsidR="00B8098B">
        <w:rPr>
          <w:lang w:val="en-GB"/>
        </w:rPr>
        <w:t>make time for them.</w:t>
      </w:r>
    </w:p>
    <w:p w14:paraId="589C5594" w14:textId="77777777" w:rsidR="005D0408" w:rsidRDefault="005D0408" w:rsidP="005D0408">
      <w:pPr>
        <w:pStyle w:val="ListBullet"/>
        <w:keepNext/>
        <w:rPr>
          <w:lang w:val="en-GB"/>
        </w:rPr>
      </w:pPr>
      <w:r w:rsidRPr="00464EC6">
        <w:rPr>
          <w:lang w:val="en-GB"/>
        </w:rPr>
        <w:t>2015-0</w:t>
      </w:r>
      <w:r w:rsidR="00B37372">
        <w:rPr>
          <w:lang w:val="en-GB"/>
        </w:rPr>
        <w:t>9</w:t>
      </w:r>
      <w:r w:rsidRPr="00464EC6">
        <w:rPr>
          <w:lang w:val="en-GB"/>
        </w:rPr>
        <w:t>-</w:t>
      </w:r>
      <w:r w:rsidR="00B37372">
        <w:rPr>
          <w:lang w:val="en-GB"/>
        </w:rPr>
        <w:t>21</w:t>
      </w:r>
      <w:r w:rsidR="007537B3" w:rsidRPr="00464EC6">
        <w:rPr>
          <w:lang w:val="en-GB"/>
        </w:rPr>
        <w:t>/</w:t>
      </w:r>
      <w:r w:rsidR="00B37372">
        <w:rPr>
          <w:lang w:val="en-GB"/>
        </w:rPr>
        <w:t>25</w:t>
      </w:r>
      <w:r w:rsidRPr="00464EC6">
        <w:rPr>
          <w:lang w:val="en-GB"/>
        </w:rPr>
        <w:t xml:space="preserve">, </w:t>
      </w:r>
      <w:r w:rsidR="00B37372">
        <w:rPr>
          <w:lang w:val="en-GB"/>
        </w:rPr>
        <w:t>Beijing, CN</w:t>
      </w:r>
      <w:r w:rsidRPr="00464EC6">
        <w:rPr>
          <w:lang w:val="en-GB"/>
        </w:rPr>
        <w:t xml:space="preserve"> (</w:t>
      </w:r>
      <w:r w:rsidR="00B37372" w:rsidRPr="00464EC6">
        <w:rPr>
          <w:lang w:val="en-GB"/>
        </w:rPr>
        <w:t>with other WGs, and Opening/Closing Plenaries</w:t>
      </w:r>
      <w:r w:rsidRPr="00464EC6">
        <w:rPr>
          <w:lang w:val="en-GB"/>
        </w:rPr>
        <w:t>)</w:t>
      </w:r>
    </w:p>
    <w:p w14:paraId="25C5F8F8" w14:textId="484E25F9" w:rsidR="005C6B5A" w:rsidRPr="005C6B5A" w:rsidRDefault="005C6B5A" w:rsidP="005C6B5A">
      <w:r w:rsidRPr="005C6B5A">
        <w:t>We talked about the number of F2F meetings for 2016</w:t>
      </w:r>
      <w:r>
        <w:t>. We might be able to get by with only two, but we’ll revisit this topic at the London meeting. If the 2016 SC 34 Plenary is held in Asia, we’ll have at least one WG4 meeting in Europe.</w:t>
      </w:r>
    </w:p>
    <w:p w14:paraId="008BFC51" w14:textId="77777777" w:rsidR="004D75DF" w:rsidRDefault="00BB5C5E">
      <w:pPr>
        <w:keepNext/>
        <w:rPr>
          <w:b/>
          <w:lang w:val="en-GB"/>
        </w:rPr>
      </w:pPr>
      <w:r>
        <w:rPr>
          <w:b/>
          <w:lang w:val="en-GB"/>
        </w:rPr>
        <w:t xml:space="preserve">Teleconferences: </w:t>
      </w:r>
    </w:p>
    <w:p w14:paraId="05A08787" w14:textId="06091B94" w:rsidR="00B345D5" w:rsidRPr="00B345D5" w:rsidRDefault="00FD5B58" w:rsidP="00B345D5">
      <w:r w:rsidRPr="00D70258">
        <w:rPr>
          <w:highlight w:val="green"/>
        </w:rPr>
        <w:t xml:space="preserve">** </w:t>
      </w:r>
      <w:r w:rsidR="00B345D5" w:rsidRPr="00D70258">
        <w:rPr>
          <w:highlight w:val="green"/>
        </w:rPr>
        <w:t>The 90-day ballot on the Part 1 and Part 4 DCORs ends 2015-03-16</w:t>
      </w:r>
      <w:r w:rsidRPr="00D70258">
        <w:rPr>
          <w:highlight w:val="green"/>
        </w:rPr>
        <w:t xml:space="preserve"> **</w:t>
      </w:r>
    </w:p>
    <w:p w14:paraId="4C9CA55F" w14:textId="519DCF9B" w:rsidR="00EE2680" w:rsidRPr="00597D0D" w:rsidRDefault="00EE2680" w:rsidP="00EE2680">
      <w:pPr>
        <w:pStyle w:val="ListBullet"/>
      </w:pPr>
      <w:r w:rsidRPr="00597D0D">
        <w:t xml:space="preserve">2015-04-09, </w:t>
      </w:r>
      <w:r>
        <w:t>13</w:t>
      </w:r>
      <w:r w:rsidRPr="00597D0D">
        <w:t xml:space="preserve">:00 GMT (US/PT </w:t>
      </w:r>
      <w:r>
        <w:t>06</w:t>
      </w:r>
      <w:r w:rsidRPr="00597D0D">
        <w:t xml:space="preserve">:00, GB </w:t>
      </w:r>
      <w:r>
        <w:t>14</w:t>
      </w:r>
      <w:r w:rsidRPr="00597D0D">
        <w:t xml:space="preserve">:00, DE/DK/FR/CZ </w:t>
      </w:r>
      <w:r>
        <w:t>15</w:t>
      </w:r>
      <w:r w:rsidRPr="00597D0D">
        <w:t xml:space="preserve">:00, JP </w:t>
      </w:r>
      <w:r>
        <w:t>22</w:t>
      </w:r>
      <w:r w:rsidRPr="00597D0D">
        <w:t>:00)</w:t>
      </w:r>
    </w:p>
    <w:p w14:paraId="03095559" w14:textId="21C72638" w:rsidR="00996AA4" w:rsidRPr="00597D0D" w:rsidRDefault="00996AA4" w:rsidP="00996AA4">
      <w:pPr>
        <w:pStyle w:val="ListBullet"/>
      </w:pPr>
      <w:r w:rsidRPr="00597D0D">
        <w:t>2015-0</w:t>
      </w:r>
      <w:r w:rsidR="00EE2680">
        <w:t>5</w:t>
      </w:r>
      <w:r w:rsidRPr="00597D0D">
        <w:t>-</w:t>
      </w:r>
      <w:r w:rsidR="00EE2680">
        <w:t>14</w:t>
      </w:r>
      <w:r w:rsidRPr="00597D0D">
        <w:t xml:space="preserve">, </w:t>
      </w:r>
      <w:r w:rsidR="00A44BF2">
        <w:t>13</w:t>
      </w:r>
      <w:r w:rsidRPr="00597D0D">
        <w:t xml:space="preserve">:00 GMT (US/PT </w:t>
      </w:r>
      <w:r w:rsidR="00A44BF2">
        <w:t>06</w:t>
      </w:r>
      <w:r w:rsidRPr="00597D0D">
        <w:t xml:space="preserve">:00, GB </w:t>
      </w:r>
      <w:r w:rsidR="00A44BF2">
        <w:t>14</w:t>
      </w:r>
      <w:r w:rsidRPr="00597D0D">
        <w:t xml:space="preserve">:00, DE/DK/FR/CZ </w:t>
      </w:r>
      <w:r w:rsidR="00DC39C3">
        <w:t>15</w:t>
      </w:r>
      <w:r w:rsidRPr="00597D0D">
        <w:t xml:space="preserve">:00, JP </w:t>
      </w:r>
      <w:r w:rsidR="00DC39C3">
        <w:t>22</w:t>
      </w:r>
      <w:r w:rsidRPr="00597D0D">
        <w:t>:00)</w:t>
      </w:r>
    </w:p>
    <w:p w14:paraId="05C94F76" w14:textId="77777777" w:rsidR="004D75DF" w:rsidRDefault="00BB5C5E" w:rsidP="00B06D58">
      <w:pPr>
        <w:pStyle w:val="ListParagraph"/>
        <w:keepNext/>
        <w:keepLines/>
        <w:numPr>
          <w:ilvl w:val="0"/>
          <w:numId w:val="15"/>
        </w:numPr>
        <w:ind w:left="403"/>
        <w:rPr>
          <w:b/>
          <w:sz w:val="28"/>
          <w:lang w:val="en-GB"/>
        </w:rPr>
      </w:pPr>
      <w:r>
        <w:rPr>
          <w:b/>
          <w:sz w:val="28"/>
          <w:lang w:val="en-GB"/>
        </w:rPr>
        <w:t>Adjournment</w:t>
      </w:r>
    </w:p>
    <w:p w14:paraId="74D0AF32" w14:textId="0FA708C1" w:rsidR="00C85FC2" w:rsidRPr="00C85FC2" w:rsidRDefault="00C85FC2" w:rsidP="00C85FC2">
      <w:r w:rsidRPr="00C85FC2">
        <w:t xml:space="preserve">Adjourned by unanimous consent at </w:t>
      </w:r>
      <w:r w:rsidR="006374BA">
        <w:t>11:05</w:t>
      </w:r>
      <w:r w:rsidRPr="00C85FC2">
        <w:t xml:space="preserve"> on 201</w:t>
      </w:r>
      <w:r>
        <w:t>5-02-26</w:t>
      </w:r>
      <w:r w:rsidRPr="00C85FC2">
        <w:t>.</w:t>
      </w:r>
      <w:bookmarkStart w:id="59" w:name="_GoBack"/>
      <w:bookmarkEnd w:id="59"/>
    </w:p>
    <w:sectPr w:rsidR="00C85FC2" w:rsidRPr="00C85FC2" w:rsidSect="001C0AFE">
      <w:headerReference w:type="even" r:id="rId36"/>
      <w:headerReference w:type="default" r:id="rId37"/>
      <w:footerReference w:type="default" r:id="rId38"/>
      <w:footerReference w:type="first" r:id="rId39"/>
      <w:type w:val="continuous"/>
      <w:pgSz w:w="12240" w:h="15840"/>
      <w:pgMar w:top="1440" w:right="1080" w:bottom="1440" w:left="1080" w:header="720" w:footer="720" w:gutter="0"/>
      <w:pgNumType w:start="1"/>
      <w:cols w:space="720"/>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John Haug" w:date="2015-02-26T13:33:00Z" w:initials="JH">
    <w:p w14:paraId="34D204EB" w14:textId="77777777" w:rsidR="00DF4F86" w:rsidRDefault="00DF4F86" w:rsidP="00DF4F86">
      <w:pPr>
        <w:pStyle w:val="CommentText"/>
      </w:pPr>
      <w:r>
        <w:t>\p{</w:t>
      </w:r>
      <w:r>
        <w:rPr>
          <w:rStyle w:val="CommentReference"/>
        </w:rPr>
        <w:annotationRef/>
      </w:r>
      <w:r>
        <w:t>IsBasicLatin}</w:t>
      </w:r>
    </w:p>
  </w:comment>
  <w:comment w:id="41" w:author="John Haug" w:date="2015-02-26T13:33:00Z" w:initials="JH">
    <w:p w14:paraId="78137253" w14:textId="77777777" w:rsidR="00DF4F86" w:rsidRDefault="00DF4F86" w:rsidP="00DF4F86">
      <w:pPr>
        <w:pStyle w:val="CommentText"/>
      </w:pPr>
      <w:r>
        <w:rPr>
          <w:rStyle w:val="CommentReference"/>
        </w:rPr>
        <w:annotationRef/>
      </w:r>
      <w:r>
        <w:t>\p{Cc}&amp;#127;</w:t>
      </w:r>
    </w:p>
  </w:comment>
  <w:comment w:id="42" w:author="John Haug" w:date="2015-02-26T14:23:00Z" w:initials="JH">
    <w:p w14:paraId="1D15DAE2" w14:textId="77777777" w:rsidR="00DF4F86" w:rsidRDefault="00DF4F86" w:rsidP="00DF4F86">
      <w:pPr>
        <w:pStyle w:val="CommentText"/>
      </w:pPr>
      <w:r>
        <w:rPr>
          <w:rStyle w:val="CommentReference"/>
        </w:rPr>
        <w:annotationRef/>
      </w:r>
      <w:r>
        <w:t>\p{</w:t>
      </w:r>
      <w:r>
        <w:rPr>
          <w:rStyle w:val="CommentReference"/>
        </w:rPr>
        <w:annotationRef/>
      </w:r>
      <w:r>
        <w:t>IsBasicLatin}\p{</w:t>
      </w:r>
      <w:r>
        <w:rPr>
          <w:rStyle w:val="CommentReference"/>
        </w:rPr>
        <w:annotationRef/>
      </w:r>
      <w:r>
        <w:t>IsLatin-1Supplement}</w:t>
      </w:r>
    </w:p>
  </w:comment>
  <w:comment w:id="43" w:author="John Haug" w:date="2015-02-26T13:37:00Z" w:initials="JH">
    <w:p w14:paraId="6A7AC5F9" w14:textId="77777777" w:rsidR="00DF4F86" w:rsidRDefault="00DF4F86" w:rsidP="00DF4F86">
      <w:pPr>
        <w:pStyle w:val="CommentText"/>
      </w:pPr>
      <w:r>
        <w:rPr>
          <w:rStyle w:val="CommentReference"/>
        </w:rPr>
        <w:annotationRef/>
      </w:r>
      <w:r>
        <w:t>CHAR</w:t>
      </w:r>
    </w:p>
  </w:comment>
  <w:comment w:id="44" w:author="John Haug" w:date="2015-02-26T13:37:00Z" w:initials="JH">
    <w:p w14:paraId="0309D24E" w14:textId="77777777" w:rsidR="00DF4F86" w:rsidRDefault="00DF4F86" w:rsidP="00DF4F86">
      <w:pPr>
        <w:pStyle w:val="CommentText"/>
      </w:pPr>
      <w:r>
        <w:rPr>
          <w:rStyle w:val="CommentReference"/>
        </w:rPr>
        <w:annotationRef/>
      </w:r>
      <w:r>
        <w:t>CTL</w:t>
      </w:r>
    </w:p>
  </w:comment>
  <w:comment w:id="45" w:author="John Haug" w:date="2015-02-26T13:37:00Z" w:initials="JH">
    <w:p w14:paraId="2AD59C94" w14:textId="77777777" w:rsidR="00DF4F86" w:rsidRDefault="00DF4F86" w:rsidP="00DF4F86">
      <w:pPr>
        <w:pStyle w:val="CommentText"/>
      </w:pPr>
      <w:r>
        <w:rPr>
          <w:rStyle w:val="CommentReference"/>
        </w:rPr>
        <w:annotationRef/>
      </w:r>
      <w:r>
        <w:t>separators</w:t>
      </w:r>
    </w:p>
  </w:comment>
  <w:comment w:id="46" w:author="John Haug" w:date="2015-02-26T14:33:00Z" w:initials="JH">
    <w:p w14:paraId="5FE4B3FB" w14:textId="77777777" w:rsidR="00DF4F86" w:rsidRDefault="00DF4F86" w:rsidP="00DF4F86">
      <w:pPr>
        <w:pStyle w:val="CommentText"/>
      </w:pPr>
      <w:r>
        <w:rPr>
          <w:rStyle w:val="CommentReference"/>
        </w:rPr>
        <w:annotationRef/>
      </w:r>
      <w:r>
        <w:t>type</w:t>
      </w:r>
    </w:p>
  </w:comment>
  <w:comment w:id="47" w:author="John Haug" w:date="2015-02-26T14:33:00Z" w:initials="JH">
    <w:p w14:paraId="63D98956" w14:textId="77777777" w:rsidR="00DF4F86" w:rsidRDefault="00DF4F86" w:rsidP="00DF4F86">
      <w:pPr>
        <w:pStyle w:val="CommentText"/>
      </w:pPr>
      <w:r>
        <w:rPr>
          <w:rStyle w:val="CommentReference"/>
        </w:rPr>
        <w:annotationRef/>
      </w:r>
      <w:r>
        <w:t>subtype</w:t>
      </w:r>
    </w:p>
  </w:comment>
  <w:comment w:id="48" w:author="John Haug" w:date="2015-02-26T14:33:00Z" w:initials="JH">
    <w:p w14:paraId="2B768A53" w14:textId="77777777" w:rsidR="00DF4F86" w:rsidRDefault="00DF4F86" w:rsidP="00DF4F86">
      <w:pPr>
        <w:pStyle w:val="CommentText"/>
      </w:pPr>
      <w:r>
        <w:rPr>
          <w:rStyle w:val="CommentReference"/>
        </w:rPr>
        <w:annotationRef/>
      </w:r>
      <w:r>
        <w:t>attribute</w:t>
      </w:r>
    </w:p>
  </w:comment>
  <w:comment w:id="49" w:author="John Haug" w:date="2015-02-26T14:33:00Z" w:initials="JH">
    <w:p w14:paraId="7DA56312" w14:textId="77777777" w:rsidR="00DF4F86" w:rsidRDefault="00DF4F86" w:rsidP="00DF4F86">
      <w:pPr>
        <w:pStyle w:val="CommentText"/>
      </w:pPr>
      <w:r>
        <w:rPr>
          <w:rStyle w:val="CommentReference"/>
        </w:rPr>
        <w:annotationRef/>
      </w:r>
      <w:r>
        <w:t>value</w:t>
      </w:r>
    </w:p>
  </w:comment>
  <w:comment w:id="50" w:author="John Haug" w:date="2015-02-26T14:47:00Z" w:initials="JH">
    <w:p w14:paraId="4CD6B056" w14:textId="77777777" w:rsidR="00DF4F86" w:rsidRDefault="00DF4F86" w:rsidP="00DF4F86">
      <w:pPr>
        <w:pStyle w:val="CommentText"/>
      </w:pPr>
      <w:r>
        <w:rPr>
          <w:rStyle w:val="CommentReference"/>
        </w:rPr>
        <w:annotationRef/>
      </w:r>
      <w:r>
        <w:t>type</w:t>
      </w:r>
    </w:p>
  </w:comment>
  <w:comment w:id="51" w:author="John Haug" w:date="2015-02-26T14:47:00Z" w:initials="JH">
    <w:p w14:paraId="6337A463" w14:textId="77777777" w:rsidR="00DF4F86" w:rsidRDefault="00DF4F86" w:rsidP="00DF4F86">
      <w:pPr>
        <w:pStyle w:val="CommentText"/>
      </w:pPr>
      <w:r>
        <w:rPr>
          <w:rStyle w:val="CommentReference"/>
        </w:rPr>
        <w:annotationRef/>
      </w:r>
      <w:r>
        <w:t>subtype</w:t>
      </w:r>
    </w:p>
  </w:comment>
  <w:comment w:id="52" w:author="John Haug" w:date="2015-02-26T14:47:00Z" w:initials="JH">
    <w:p w14:paraId="68AA5F4D" w14:textId="77777777" w:rsidR="00DF4F86" w:rsidRDefault="00DF4F86" w:rsidP="00DF4F86">
      <w:pPr>
        <w:pStyle w:val="CommentText"/>
      </w:pPr>
      <w:r>
        <w:rPr>
          <w:rStyle w:val="CommentReference"/>
        </w:rPr>
        <w:annotationRef/>
      </w:r>
      <w:r>
        <w:t>OPC allows whitespace around the ; which is different from RFC 2616</w:t>
      </w:r>
    </w:p>
    <w:p w14:paraId="6B16F80B" w14:textId="77777777" w:rsidR="00DF4F86" w:rsidRDefault="00DF4F86" w:rsidP="00DF4F86">
      <w:pPr>
        <w:pStyle w:val="CommentText"/>
      </w:pPr>
    </w:p>
    <w:p w14:paraId="6B36AD7D" w14:textId="77777777" w:rsidR="00DF4F86" w:rsidRDefault="00DF4F86" w:rsidP="00DF4F86">
      <w:pPr>
        <w:pStyle w:val="CommentText"/>
      </w:pPr>
      <w:r>
        <w:t xml:space="preserve">\s allows </w:t>
      </w:r>
      <w:r w:rsidRPr="00FC5E77">
        <w:rPr>
          <w:rFonts w:ascii="Consolas" w:hAnsi="Consolas" w:cs="Consolas"/>
        </w:rPr>
        <w:t>[ \t\r\n\f]</w:t>
      </w:r>
      <w:r>
        <w:t xml:space="preserve"> plus possibly vertical tab and possibly Unicode “separators”</w:t>
      </w:r>
    </w:p>
    <w:p w14:paraId="2BAA790A" w14:textId="77777777" w:rsidR="00DF4F86" w:rsidRDefault="00DF4F86" w:rsidP="00DF4F86">
      <w:pPr>
        <w:pStyle w:val="CommentText"/>
      </w:pPr>
    </w:p>
    <w:p w14:paraId="45F24C60" w14:textId="77777777" w:rsidR="00DF4F86" w:rsidRDefault="00DF4F86" w:rsidP="00DF4F86">
      <w:pPr>
        <w:pStyle w:val="CommentText"/>
      </w:pPr>
      <w:r>
        <w:t xml:space="preserve">RFC 7231 allows only </w:t>
      </w:r>
      <w:r w:rsidRPr="00FC5E77">
        <w:rPr>
          <w:rFonts w:ascii="Consolas" w:hAnsi="Consolas" w:cs="Consolas"/>
        </w:rPr>
        <w:t>[</w:t>
      </w:r>
      <w:r>
        <w:rPr>
          <w:rFonts w:ascii="Consolas" w:hAnsi="Consolas" w:cs="Consolas"/>
        </w:rPr>
        <w:t xml:space="preserve"> \t</w:t>
      </w:r>
      <w:r w:rsidRPr="00FC5E77">
        <w:rPr>
          <w:rFonts w:ascii="Consolas" w:hAnsi="Consolas" w:cs="Consolas"/>
        </w:rPr>
        <w:t>]</w:t>
      </w:r>
    </w:p>
  </w:comment>
  <w:comment w:id="53" w:author="John Haug" w:date="2015-02-26T14:59:00Z" w:initials="JH">
    <w:p w14:paraId="7B68CD3F" w14:textId="77777777" w:rsidR="00DF4F86" w:rsidRDefault="00DF4F86" w:rsidP="00DF4F86">
      <w:pPr>
        <w:pStyle w:val="CommentText"/>
      </w:pPr>
      <w:r>
        <w:rPr>
          <w:rStyle w:val="CommentReference"/>
        </w:rPr>
        <w:annotationRef/>
      </w:r>
      <w:r>
        <w:t>attribute</w:t>
      </w:r>
    </w:p>
  </w:comment>
  <w:comment w:id="55" w:author="John Haug" w:date="2015-02-26T15:00:00Z" w:initials="JH">
    <w:p w14:paraId="7E96E9F0" w14:textId="77777777" w:rsidR="00DF4F86" w:rsidRDefault="00DF4F86" w:rsidP="00DF4F86">
      <w:pPr>
        <w:pStyle w:val="CommentText"/>
      </w:pPr>
      <w:r>
        <w:rPr>
          <w:rStyle w:val="CommentReference"/>
        </w:rPr>
        <w:annotationRef/>
      </w:r>
      <w:r>
        <w:t>token</w:t>
      </w:r>
    </w:p>
  </w:comment>
  <w:comment w:id="57" w:author="John Haug" w:date="2015-02-26T15:01:00Z" w:initials="JH">
    <w:p w14:paraId="7E99865B" w14:textId="77777777" w:rsidR="00DF4F86" w:rsidRDefault="00DF4F86" w:rsidP="00DF4F86">
      <w:pPr>
        <w:pStyle w:val="CommentText"/>
      </w:pPr>
      <w:r>
        <w:rPr>
          <w:rStyle w:val="CommentReference"/>
        </w:rPr>
        <w:annotationRef/>
      </w:r>
      <w:r>
        <w:t>qdtext</w:t>
      </w:r>
    </w:p>
  </w:comment>
  <w:comment w:id="58" w:author="John Haug" w:date="2015-02-26T15:01:00Z" w:initials="JH">
    <w:p w14:paraId="62C46018" w14:textId="77777777" w:rsidR="00DF4F86" w:rsidRDefault="00DF4F86" w:rsidP="00DF4F86">
      <w:pPr>
        <w:pStyle w:val="CommentText"/>
      </w:pPr>
      <w:r>
        <w:rPr>
          <w:rStyle w:val="CommentReference"/>
        </w:rPr>
        <w:annotationRef/>
      </w:r>
      <w:r>
        <w:t>quoted-pair</w:t>
      </w:r>
    </w:p>
  </w:comment>
  <w:comment w:id="56" w:author="John Haug" w:date="2015-02-26T15:01:00Z" w:initials="JH">
    <w:p w14:paraId="22A76F7B" w14:textId="77777777" w:rsidR="00DF4F86" w:rsidRDefault="00DF4F86" w:rsidP="00DF4F86">
      <w:pPr>
        <w:pStyle w:val="CommentText"/>
      </w:pPr>
      <w:r>
        <w:rPr>
          <w:rStyle w:val="CommentReference"/>
        </w:rPr>
        <w:annotationRef/>
      </w:r>
      <w:r>
        <w:t>quoted-string</w:t>
      </w:r>
    </w:p>
  </w:comment>
  <w:comment w:id="54" w:author="John Haug" w:date="2015-02-26T15:00:00Z" w:initials="JH">
    <w:p w14:paraId="0C6C97B4" w14:textId="77777777" w:rsidR="00DF4F86" w:rsidRDefault="00DF4F86" w:rsidP="00DF4F86">
      <w:pPr>
        <w:pStyle w:val="CommentText"/>
      </w:pPr>
      <w:r>
        <w:rPr>
          <w:rStyle w:val="CommentReference"/>
        </w:rPr>
        <w:annotationRef/>
      </w:r>
      <w:r>
        <w:t>value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204EB" w15:done="0"/>
  <w15:commentEx w15:paraId="78137253" w15:done="0"/>
  <w15:commentEx w15:paraId="1D15DAE2" w15:done="0"/>
  <w15:commentEx w15:paraId="6A7AC5F9" w15:done="0"/>
  <w15:commentEx w15:paraId="0309D24E" w15:done="0"/>
  <w15:commentEx w15:paraId="2AD59C94" w15:done="0"/>
  <w15:commentEx w15:paraId="5FE4B3FB" w15:done="0"/>
  <w15:commentEx w15:paraId="63D98956" w15:done="0"/>
  <w15:commentEx w15:paraId="2B768A53" w15:done="0"/>
  <w15:commentEx w15:paraId="7DA56312" w15:done="0"/>
  <w15:commentEx w15:paraId="4CD6B056" w15:done="0"/>
  <w15:commentEx w15:paraId="6337A463" w15:done="0"/>
  <w15:commentEx w15:paraId="45F24C60" w15:done="0"/>
  <w15:commentEx w15:paraId="7B68CD3F" w15:done="0"/>
  <w15:commentEx w15:paraId="7E96E9F0" w15:done="0"/>
  <w15:commentEx w15:paraId="7E99865B" w15:done="0"/>
  <w15:commentEx w15:paraId="62C46018" w15:done="0"/>
  <w15:commentEx w15:paraId="22A76F7B" w15:done="0"/>
  <w15:commentEx w15:paraId="0C6C97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AEAFE" w14:textId="77777777" w:rsidR="004F17D8" w:rsidRDefault="004F17D8">
      <w:r>
        <w:separator/>
      </w:r>
    </w:p>
    <w:p w14:paraId="4C35EB83" w14:textId="77777777" w:rsidR="004F17D8" w:rsidRDefault="004F17D8"/>
    <w:p w14:paraId="4B98E73E" w14:textId="77777777" w:rsidR="004F17D8" w:rsidRDefault="004F17D8"/>
  </w:endnote>
  <w:endnote w:type="continuationSeparator" w:id="0">
    <w:p w14:paraId="5135FE8B" w14:textId="77777777" w:rsidR="004F17D8" w:rsidRDefault="004F17D8">
      <w:r>
        <w:continuationSeparator/>
      </w:r>
    </w:p>
    <w:p w14:paraId="1F73026D" w14:textId="77777777" w:rsidR="004F17D8" w:rsidRDefault="004F17D8"/>
    <w:p w14:paraId="1A30C09A" w14:textId="77777777" w:rsidR="004F17D8" w:rsidRDefault="004F17D8"/>
  </w:endnote>
  <w:endnote w:type="continuationNotice" w:id="1">
    <w:p w14:paraId="193C1767" w14:textId="77777777" w:rsidR="004F17D8" w:rsidRDefault="004F17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2D00" w14:textId="77777777" w:rsidR="00C16416" w:rsidRDefault="004F17D8">
    <w:pPr>
      <w:pStyle w:val="Footer"/>
      <w:tabs>
        <w:tab w:val="center" w:pos="5040"/>
        <w:tab w:val="left" w:pos="5825"/>
      </w:tabs>
      <w:jc w:val="left"/>
    </w:pPr>
    <w:sdt>
      <w:sdtPr>
        <w:id w:val="157469782"/>
        <w:docPartObj>
          <w:docPartGallery w:val="Page Numbers (Bottom of Page)"/>
          <w:docPartUnique/>
        </w:docPartObj>
      </w:sdtPr>
      <w:sdtEndPr/>
      <w:sdtContent>
        <w:r w:rsidR="00C16416">
          <w:tab/>
        </w:r>
        <w:r w:rsidR="00B631A1">
          <w:fldChar w:fldCharType="begin"/>
        </w:r>
        <w:r w:rsidR="00B631A1">
          <w:instrText xml:space="preserve"> PAGE   \* MERGEFORMAT </w:instrText>
        </w:r>
        <w:r w:rsidR="00B631A1">
          <w:fldChar w:fldCharType="separate"/>
        </w:r>
        <w:r w:rsidR="00BB261C">
          <w:rPr>
            <w:noProof/>
          </w:rPr>
          <w:t>18</w:t>
        </w:r>
        <w:r w:rsidR="00B631A1">
          <w:rPr>
            <w:noProof/>
          </w:rPr>
          <w:fldChar w:fldCharType="end"/>
        </w:r>
      </w:sdtContent>
    </w:sdt>
    <w:r w:rsidR="00C16416">
      <w:tab/>
    </w:r>
  </w:p>
  <w:p w14:paraId="17F00A3B" w14:textId="77777777" w:rsidR="00C16416" w:rsidRDefault="00C16416">
    <w:pPr>
      <w:pStyle w:val="Footer"/>
      <w:tabs>
        <w:tab w:val="right" w:pos="9936"/>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18F3" w14:textId="77777777" w:rsidR="00C16416" w:rsidRDefault="00B631A1">
    <w:pPr>
      <w:pStyle w:val="Footer"/>
    </w:pPr>
    <w:r>
      <w:fldChar w:fldCharType="begin"/>
    </w:r>
    <w:r>
      <w:instrText xml:space="preserve"> PAGE   \* MERGEFORMAT </w:instrText>
    </w:r>
    <w:r>
      <w:fldChar w:fldCharType="separate"/>
    </w:r>
    <w:r w:rsidR="004F17D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6B1C9" w14:textId="77777777" w:rsidR="004F17D8" w:rsidRDefault="004F17D8">
      <w:r>
        <w:separator/>
      </w:r>
    </w:p>
    <w:p w14:paraId="3E9F2231" w14:textId="77777777" w:rsidR="004F17D8" w:rsidRDefault="004F17D8"/>
    <w:p w14:paraId="79EF9827" w14:textId="77777777" w:rsidR="004F17D8" w:rsidRDefault="004F17D8"/>
  </w:footnote>
  <w:footnote w:type="continuationSeparator" w:id="0">
    <w:p w14:paraId="43BED0AD" w14:textId="77777777" w:rsidR="004F17D8" w:rsidRDefault="004F17D8">
      <w:r>
        <w:continuationSeparator/>
      </w:r>
    </w:p>
    <w:p w14:paraId="0A58642D" w14:textId="77777777" w:rsidR="004F17D8" w:rsidRDefault="004F17D8"/>
    <w:p w14:paraId="7C07D854" w14:textId="77777777" w:rsidR="004F17D8" w:rsidRDefault="004F17D8"/>
  </w:footnote>
  <w:footnote w:type="continuationNotice" w:id="1">
    <w:p w14:paraId="1258D19D" w14:textId="77777777" w:rsidR="004F17D8" w:rsidRDefault="004F17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E5F1C" w14:textId="77777777" w:rsidR="00C16416" w:rsidRDefault="00C16416">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FCAC" w14:textId="3CADBB6B" w:rsidR="00C16416" w:rsidRDefault="00E661EE" w:rsidP="00A973AC">
    <w:pPr>
      <w:jc w:val="center"/>
    </w:pPr>
    <w:r>
      <w:rPr>
        <w:rFonts w:ascii="Cambria" w:hAnsi="Cambria"/>
        <w:b/>
        <w:color w:val="365F91"/>
        <w:sz w:val="20"/>
        <w:szCs w:val="20"/>
        <w:lang w:val="en-GB" w:eastAsia="en-GB"/>
      </w:rPr>
      <w:t>N 0</w:t>
    </w:r>
    <w:r w:rsidR="00D85F38">
      <w:rPr>
        <w:rFonts w:ascii="Cambria" w:hAnsi="Cambria"/>
        <w:b/>
        <w:color w:val="365F91"/>
        <w:sz w:val="20"/>
        <w:szCs w:val="20"/>
        <w:lang w:val="en-GB" w:eastAsia="en-GB"/>
      </w:rPr>
      <w:t>30</w:t>
    </w:r>
    <w:r w:rsidR="00A042A3">
      <w:rPr>
        <w:rFonts w:ascii="Cambria" w:hAnsi="Cambria"/>
        <w:b/>
        <w:color w:val="365F91"/>
        <w:sz w:val="20"/>
        <w:szCs w:val="20"/>
        <w:lang w:val="en-GB" w:eastAsia="en-GB"/>
      </w:rPr>
      <w:t>3</w:t>
    </w:r>
    <w:r>
      <w:rPr>
        <w:rFonts w:ascii="Cambria" w:hAnsi="Cambria"/>
        <w:b/>
        <w:color w:val="365F91"/>
        <w:sz w:val="20"/>
        <w:szCs w:val="20"/>
        <w:lang w:val="en-GB" w:eastAsia="en-GB"/>
      </w:rPr>
      <w:t xml:space="preserve"> – ISO/IEC JTC 1/SC 34/WG4 Minutes of the </w:t>
    </w:r>
    <w:r w:rsidR="00A042A3">
      <w:rPr>
        <w:rFonts w:ascii="Cambria" w:hAnsi="Cambria"/>
        <w:b/>
        <w:color w:val="365F91"/>
        <w:sz w:val="20"/>
        <w:szCs w:val="20"/>
        <w:lang w:val="en-GB" w:eastAsia="en-GB"/>
      </w:rPr>
      <w:t>Seattle Meeting</w:t>
    </w:r>
    <w:r>
      <w:rPr>
        <w:rFonts w:ascii="Cambria" w:hAnsi="Cambria"/>
        <w:b/>
        <w:color w:val="365F91"/>
        <w:sz w:val="20"/>
        <w:szCs w:val="20"/>
        <w:lang w:val="en-GB" w:eastAsia="en-GB"/>
      </w:rPr>
      <w:t xml:space="preserve"> of 201</w:t>
    </w:r>
    <w:r w:rsidR="00D85F38">
      <w:rPr>
        <w:rFonts w:ascii="Cambria" w:hAnsi="Cambria"/>
        <w:b/>
        <w:color w:val="365F91"/>
        <w:sz w:val="20"/>
        <w:szCs w:val="20"/>
        <w:lang w:val="en-GB" w:eastAsia="en-GB"/>
      </w:rPr>
      <w:t>5</w:t>
    </w:r>
    <w:r>
      <w:rPr>
        <w:rFonts w:ascii="Cambria" w:hAnsi="Cambria"/>
        <w:b/>
        <w:color w:val="365F91"/>
        <w:sz w:val="20"/>
        <w:szCs w:val="20"/>
        <w:lang w:val="en-GB" w:eastAsia="en-GB"/>
      </w:rPr>
      <w:t>-</w:t>
    </w:r>
    <w:r w:rsidR="00D85F38">
      <w:rPr>
        <w:rFonts w:ascii="Cambria" w:hAnsi="Cambria"/>
        <w:b/>
        <w:color w:val="365F91"/>
        <w:sz w:val="20"/>
        <w:szCs w:val="20"/>
        <w:lang w:val="en-GB" w:eastAsia="en-GB"/>
      </w:rPr>
      <w:t>0</w:t>
    </w:r>
    <w:r w:rsidR="00A042A3">
      <w:rPr>
        <w:rFonts w:ascii="Cambria" w:hAnsi="Cambria"/>
        <w:b/>
        <w:color w:val="365F91"/>
        <w:sz w:val="20"/>
        <w:szCs w:val="20"/>
        <w:lang w:val="en-GB" w:eastAsia="en-GB"/>
      </w:rPr>
      <w:t>2-24/26</w:t>
    </w:r>
  </w:p>
  <w:p w14:paraId="5A9E5562" w14:textId="77777777" w:rsidR="00C16416" w:rsidRPr="00A973AC" w:rsidRDefault="00C16416" w:rsidP="00A97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9"/>
    <w:multiLevelType w:val="singleLevel"/>
    <w:tmpl w:val="CCBE203A"/>
    <w:lvl w:ilvl="0">
      <w:start w:val="1"/>
      <w:numFmt w:val="bullet"/>
      <w:pStyle w:val="ListBullet"/>
      <w:lvlText w:val=""/>
      <w:lvlJc w:val="left"/>
      <w:pPr>
        <w:ind w:left="720" w:hanging="360"/>
      </w:pPr>
      <w:rPr>
        <w:rFonts w:ascii="Symbol" w:hAnsi="Symbol" w:hint="default"/>
      </w:rPr>
    </w:lvl>
  </w:abstractNum>
  <w:abstractNum w:abstractNumId="4">
    <w:nsid w:val="03DD5183"/>
    <w:multiLevelType w:val="multilevel"/>
    <w:tmpl w:val="B192A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8DD2AA2"/>
    <w:multiLevelType w:val="hybridMultilevel"/>
    <w:tmpl w:val="8472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B6276"/>
    <w:multiLevelType w:val="hybridMultilevel"/>
    <w:tmpl w:val="02F6D846"/>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9">
    <w:nsid w:val="1B6226E8"/>
    <w:multiLevelType w:val="hybridMultilevel"/>
    <w:tmpl w:val="76F87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1">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2">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3">
    <w:nsid w:val="32936235"/>
    <w:multiLevelType w:val="hybridMultilevel"/>
    <w:tmpl w:val="BF62B8EE"/>
    <w:lvl w:ilvl="0" w:tplc="C324D936">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33C1DB2"/>
    <w:multiLevelType w:val="hybridMultilevel"/>
    <w:tmpl w:val="BDC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A5678"/>
    <w:multiLevelType w:val="hybridMultilevel"/>
    <w:tmpl w:val="F7B6979E"/>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9">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0">
    <w:nsid w:val="54D52CD7"/>
    <w:multiLevelType w:val="hybridMultilevel"/>
    <w:tmpl w:val="D284C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347E4D"/>
    <w:multiLevelType w:val="hybridMultilevel"/>
    <w:tmpl w:val="C9EC1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2EA0390"/>
    <w:multiLevelType w:val="hybridMultilevel"/>
    <w:tmpl w:val="DFE2A0C0"/>
    <w:lvl w:ilvl="0" w:tplc="D3E6C46C">
      <w:start w:val="1"/>
      <w:numFmt w:val="lowerLetter"/>
      <w:pStyle w:val="ListNumber2"/>
      <w:lvlText w:val="%1."/>
      <w:lvlJc w:val="left"/>
      <w:pPr>
        <w:ind w:left="1440" w:hanging="360"/>
      </w:pPr>
    </w:lvl>
    <w:lvl w:ilvl="1" w:tplc="05DE8204">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3">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24">
    <w:nsid w:val="64AE322B"/>
    <w:multiLevelType w:val="hybridMultilevel"/>
    <w:tmpl w:val="A0FC8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9233F8F"/>
    <w:multiLevelType w:val="hybridMultilevel"/>
    <w:tmpl w:val="8062A4EC"/>
    <w:lvl w:ilvl="0" w:tplc="DC9611E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2AA27E3"/>
    <w:multiLevelType w:val="hybridMultilevel"/>
    <w:tmpl w:val="D83E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70019EE"/>
    <w:multiLevelType w:val="hybridMultilevel"/>
    <w:tmpl w:val="07664E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D628D7"/>
    <w:multiLevelType w:val="hybridMultilevel"/>
    <w:tmpl w:val="52B69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23"/>
  </w:num>
  <w:num w:numId="6">
    <w:abstractNumId w:val="18"/>
  </w:num>
  <w:num w:numId="7">
    <w:abstractNumId w:val="19"/>
  </w:num>
  <w:num w:numId="8">
    <w:abstractNumId w:val="8"/>
  </w:num>
  <w:num w:numId="9">
    <w:abstractNumId w:val="12"/>
  </w:num>
  <w:num w:numId="10">
    <w:abstractNumId w:val="7"/>
  </w:num>
  <w:num w:numId="11">
    <w:abstractNumId w:val="10"/>
  </w:num>
  <w:num w:numId="12">
    <w:abstractNumId w:val="14"/>
  </w:num>
  <w:num w:numId="13">
    <w:abstractNumId w:val="11"/>
  </w:num>
  <w:num w:numId="14">
    <w:abstractNumId w:val="15"/>
  </w:num>
  <w:num w:numId="15">
    <w:abstractNumId w:val="6"/>
  </w:num>
  <w:num w:numId="16">
    <w:abstractNumId w:val="13"/>
  </w:num>
  <w:num w:numId="17">
    <w:abstractNumId w:val="22"/>
  </w:num>
  <w:num w:numId="18">
    <w:abstractNumId w:val="28"/>
  </w:num>
  <w:num w:numId="19">
    <w:abstractNumId w:val="9"/>
  </w:num>
  <w:num w:numId="20">
    <w:abstractNumId w:val="21"/>
  </w:num>
  <w:num w:numId="21">
    <w:abstractNumId w:val="24"/>
  </w:num>
  <w:num w:numId="22">
    <w:abstractNumId w:val="24"/>
  </w:num>
  <w:num w:numId="23">
    <w:abstractNumId w:val="2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0"/>
  </w:num>
  <w:num w:numId="27">
    <w:abstractNumId w:val="4"/>
  </w:num>
  <w:num w:numId="28">
    <w:abstractNumId w:val="3"/>
  </w:num>
  <w:num w:numId="29">
    <w:abstractNumId w:val="3"/>
  </w:num>
  <w:num w:numId="30">
    <w:abstractNumId w:val="3"/>
  </w:num>
  <w:num w:numId="31">
    <w:abstractNumId w:val="5"/>
  </w:num>
  <w:num w:numId="32">
    <w:abstractNumId w:val="16"/>
  </w:num>
  <w:num w:numId="33">
    <w:abstractNumId w:val="17"/>
  </w:num>
  <w:num w:numId="34">
    <w:abstractNumId w:val="26"/>
    <w:lvlOverride w:ilvl="0"/>
    <w:lvlOverride w:ilvl="1"/>
    <w:lvlOverride w:ilvl="2"/>
    <w:lvlOverride w:ilvl="3"/>
    <w:lvlOverride w:ilvl="4"/>
    <w:lvlOverride w:ilvl="5"/>
    <w:lvlOverride w:ilvl="6"/>
    <w:lvlOverride w:ilvl="7"/>
    <w:lvlOverride w:ilvl="8"/>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Haug">
    <w15:presenceInfo w15:providerId="AD" w15:userId="S-1-5-21-2127521184-1604012920-1887927527-201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displayVerticalDrawingGridEvery w:val="2"/>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F"/>
    <w:rsid w:val="00001298"/>
    <w:rsid w:val="00001836"/>
    <w:rsid w:val="000031EB"/>
    <w:rsid w:val="00003CC4"/>
    <w:rsid w:val="000043E6"/>
    <w:rsid w:val="00005645"/>
    <w:rsid w:val="0001000B"/>
    <w:rsid w:val="0001157B"/>
    <w:rsid w:val="0001170B"/>
    <w:rsid w:val="00012AA9"/>
    <w:rsid w:val="00015016"/>
    <w:rsid w:val="00015416"/>
    <w:rsid w:val="0001603F"/>
    <w:rsid w:val="000169EE"/>
    <w:rsid w:val="0002134C"/>
    <w:rsid w:val="000213BC"/>
    <w:rsid w:val="00021A83"/>
    <w:rsid w:val="000235A9"/>
    <w:rsid w:val="00023D59"/>
    <w:rsid w:val="000245D0"/>
    <w:rsid w:val="000260AF"/>
    <w:rsid w:val="000267EB"/>
    <w:rsid w:val="00026FA2"/>
    <w:rsid w:val="00027171"/>
    <w:rsid w:val="0002718A"/>
    <w:rsid w:val="00030683"/>
    <w:rsid w:val="0003120E"/>
    <w:rsid w:val="00031967"/>
    <w:rsid w:val="000330D7"/>
    <w:rsid w:val="000331AF"/>
    <w:rsid w:val="00033C6F"/>
    <w:rsid w:val="000342DC"/>
    <w:rsid w:val="0003656B"/>
    <w:rsid w:val="00037334"/>
    <w:rsid w:val="0003769C"/>
    <w:rsid w:val="000376BC"/>
    <w:rsid w:val="00037D60"/>
    <w:rsid w:val="000449E4"/>
    <w:rsid w:val="0004642B"/>
    <w:rsid w:val="000464F6"/>
    <w:rsid w:val="000465D1"/>
    <w:rsid w:val="00046EBD"/>
    <w:rsid w:val="000478AF"/>
    <w:rsid w:val="0005096C"/>
    <w:rsid w:val="00053188"/>
    <w:rsid w:val="000540FB"/>
    <w:rsid w:val="000571BC"/>
    <w:rsid w:val="00057291"/>
    <w:rsid w:val="000576CD"/>
    <w:rsid w:val="00060E8C"/>
    <w:rsid w:val="00061F9F"/>
    <w:rsid w:val="00062F0B"/>
    <w:rsid w:val="00064202"/>
    <w:rsid w:val="00064712"/>
    <w:rsid w:val="000647F9"/>
    <w:rsid w:val="00065989"/>
    <w:rsid w:val="00066877"/>
    <w:rsid w:val="000670C6"/>
    <w:rsid w:val="000678F4"/>
    <w:rsid w:val="000700E9"/>
    <w:rsid w:val="00072CFF"/>
    <w:rsid w:val="000732D8"/>
    <w:rsid w:val="00073581"/>
    <w:rsid w:val="00073718"/>
    <w:rsid w:val="00073BDC"/>
    <w:rsid w:val="0007414E"/>
    <w:rsid w:val="000776E3"/>
    <w:rsid w:val="000778C5"/>
    <w:rsid w:val="00080F4A"/>
    <w:rsid w:val="00081FC1"/>
    <w:rsid w:val="000836B2"/>
    <w:rsid w:val="00083872"/>
    <w:rsid w:val="00083CB5"/>
    <w:rsid w:val="0008414A"/>
    <w:rsid w:val="00084357"/>
    <w:rsid w:val="00085DA3"/>
    <w:rsid w:val="00090312"/>
    <w:rsid w:val="000913C7"/>
    <w:rsid w:val="000926E2"/>
    <w:rsid w:val="00092A24"/>
    <w:rsid w:val="0009326A"/>
    <w:rsid w:val="000955B8"/>
    <w:rsid w:val="00096045"/>
    <w:rsid w:val="000A08BE"/>
    <w:rsid w:val="000A134B"/>
    <w:rsid w:val="000A1DBF"/>
    <w:rsid w:val="000A2E9F"/>
    <w:rsid w:val="000A3017"/>
    <w:rsid w:val="000A309F"/>
    <w:rsid w:val="000A4E76"/>
    <w:rsid w:val="000A5912"/>
    <w:rsid w:val="000A5DDE"/>
    <w:rsid w:val="000A5F39"/>
    <w:rsid w:val="000A73C6"/>
    <w:rsid w:val="000B00B9"/>
    <w:rsid w:val="000B107D"/>
    <w:rsid w:val="000B1995"/>
    <w:rsid w:val="000B23FA"/>
    <w:rsid w:val="000B3CFD"/>
    <w:rsid w:val="000B3E80"/>
    <w:rsid w:val="000B4490"/>
    <w:rsid w:val="000B4F5C"/>
    <w:rsid w:val="000B53BD"/>
    <w:rsid w:val="000B59D4"/>
    <w:rsid w:val="000C07BF"/>
    <w:rsid w:val="000C0AE7"/>
    <w:rsid w:val="000C182E"/>
    <w:rsid w:val="000C1924"/>
    <w:rsid w:val="000C30C3"/>
    <w:rsid w:val="000C37A6"/>
    <w:rsid w:val="000C4280"/>
    <w:rsid w:val="000C4749"/>
    <w:rsid w:val="000C4D62"/>
    <w:rsid w:val="000C4F25"/>
    <w:rsid w:val="000C5BCA"/>
    <w:rsid w:val="000D07B9"/>
    <w:rsid w:val="000D08D3"/>
    <w:rsid w:val="000D12DB"/>
    <w:rsid w:val="000D1F7D"/>
    <w:rsid w:val="000D2871"/>
    <w:rsid w:val="000D3391"/>
    <w:rsid w:val="000D3C96"/>
    <w:rsid w:val="000D3D25"/>
    <w:rsid w:val="000D4F95"/>
    <w:rsid w:val="000D5743"/>
    <w:rsid w:val="000D60B5"/>
    <w:rsid w:val="000E0AB5"/>
    <w:rsid w:val="000E0BE4"/>
    <w:rsid w:val="000E11AA"/>
    <w:rsid w:val="000E1990"/>
    <w:rsid w:val="000E2567"/>
    <w:rsid w:val="000E2916"/>
    <w:rsid w:val="000E2EDC"/>
    <w:rsid w:val="000E391D"/>
    <w:rsid w:val="000E4589"/>
    <w:rsid w:val="000E5B1F"/>
    <w:rsid w:val="000E6880"/>
    <w:rsid w:val="000F0648"/>
    <w:rsid w:val="000F1E22"/>
    <w:rsid w:val="000F283D"/>
    <w:rsid w:val="000F2B9D"/>
    <w:rsid w:val="000F4895"/>
    <w:rsid w:val="000F59AC"/>
    <w:rsid w:val="0010010E"/>
    <w:rsid w:val="001001EC"/>
    <w:rsid w:val="00100AD7"/>
    <w:rsid w:val="00100F92"/>
    <w:rsid w:val="00101258"/>
    <w:rsid w:val="0010145E"/>
    <w:rsid w:val="00104F18"/>
    <w:rsid w:val="00107CCA"/>
    <w:rsid w:val="00111853"/>
    <w:rsid w:val="00111907"/>
    <w:rsid w:val="00113AB4"/>
    <w:rsid w:val="00116197"/>
    <w:rsid w:val="00117ED0"/>
    <w:rsid w:val="00120107"/>
    <w:rsid w:val="00120B63"/>
    <w:rsid w:val="001234B8"/>
    <w:rsid w:val="001236D6"/>
    <w:rsid w:val="00123BB2"/>
    <w:rsid w:val="0012483A"/>
    <w:rsid w:val="00126AF0"/>
    <w:rsid w:val="00126D4F"/>
    <w:rsid w:val="00127A3D"/>
    <w:rsid w:val="00127C49"/>
    <w:rsid w:val="0013174A"/>
    <w:rsid w:val="00132575"/>
    <w:rsid w:val="001337DE"/>
    <w:rsid w:val="0013470A"/>
    <w:rsid w:val="001350C1"/>
    <w:rsid w:val="001369FF"/>
    <w:rsid w:val="00137E74"/>
    <w:rsid w:val="001403BD"/>
    <w:rsid w:val="001422DA"/>
    <w:rsid w:val="00143A5E"/>
    <w:rsid w:val="00143B72"/>
    <w:rsid w:val="00143E6A"/>
    <w:rsid w:val="0014743F"/>
    <w:rsid w:val="00150E17"/>
    <w:rsid w:val="001515FA"/>
    <w:rsid w:val="001516BC"/>
    <w:rsid w:val="00154D2C"/>
    <w:rsid w:val="001551F1"/>
    <w:rsid w:val="00156690"/>
    <w:rsid w:val="0016122B"/>
    <w:rsid w:val="00161D05"/>
    <w:rsid w:val="0016496F"/>
    <w:rsid w:val="00164B4E"/>
    <w:rsid w:val="00164B8D"/>
    <w:rsid w:val="00164CB8"/>
    <w:rsid w:val="00164D63"/>
    <w:rsid w:val="001662FE"/>
    <w:rsid w:val="001672E3"/>
    <w:rsid w:val="00170569"/>
    <w:rsid w:val="00173C9D"/>
    <w:rsid w:val="00177C78"/>
    <w:rsid w:val="001809CA"/>
    <w:rsid w:val="0018229D"/>
    <w:rsid w:val="0018237C"/>
    <w:rsid w:val="00182CEF"/>
    <w:rsid w:val="0018304D"/>
    <w:rsid w:val="00183E45"/>
    <w:rsid w:val="0018467D"/>
    <w:rsid w:val="00185198"/>
    <w:rsid w:val="001863BF"/>
    <w:rsid w:val="00186775"/>
    <w:rsid w:val="001873BD"/>
    <w:rsid w:val="001928CD"/>
    <w:rsid w:val="00192C5D"/>
    <w:rsid w:val="001935EE"/>
    <w:rsid w:val="001938CF"/>
    <w:rsid w:val="001942C8"/>
    <w:rsid w:val="00194350"/>
    <w:rsid w:val="001960A8"/>
    <w:rsid w:val="0019650A"/>
    <w:rsid w:val="00197870"/>
    <w:rsid w:val="00197A57"/>
    <w:rsid w:val="001A0329"/>
    <w:rsid w:val="001A03BB"/>
    <w:rsid w:val="001A06D0"/>
    <w:rsid w:val="001A0E52"/>
    <w:rsid w:val="001A116A"/>
    <w:rsid w:val="001A20D5"/>
    <w:rsid w:val="001A2369"/>
    <w:rsid w:val="001A451F"/>
    <w:rsid w:val="001A4767"/>
    <w:rsid w:val="001A4C69"/>
    <w:rsid w:val="001A5400"/>
    <w:rsid w:val="001A59D3"/>
    <w:rsid w:val="001A650D"/>
    <w:rsid w:val="001A77B3"/>
    <w:rsid w:val="001A7B3A"/>
    <w:rsid w:val="001A7DE2"/>
    <w:rsid w:val="001B0611"/>
    <w:rsid w:val="001B0FDD"/>
    <w:rsid w:val="001B1535"/>
    <w:rsid w:val="001B22F9"/>
    <w:rsid w:val="001B22FB"/>
    <w:rsid w:val="001B28E5"/>
    <w:rsid w:val="001B35E9"/>
    <w:rsid w:val="001B45AE"/>
    <w:rsid w:val="001B48FB"/>
    <w:rsid w:val="001B5F41"/>
    <w:rsid w:val="001C0AFE"/>
    <w:rsid w:val="001C0F78"/>
    <w:rsid w:val="001C2583"/>
    <w:rsid w:val="001C27A3"/>
    <w:rsid w:val="001C418E"/>
    <w:rsid w:val="001C5D25"/>
    <w:rsid w:val="001C5EFC"/>
    <w:rsid w:val="001C6DBD"/>
    <w:rsid w:val="001C7191"/>
    <w:rsid w:val="001D2A4B"/>
    <w:rsid w:val="001D2A6F"/>
    <w:rsid w:val="001D2E08"/>
    <w:rsid w:val="001D40EF"/>
    <w:rsid w:val="001D6034"/>
    <w:rsid w:val="001D7089"/>
    <w:rsid w:val="001E1B7C"/>
    <w:rsid w:val="001E2383"/>
    <w:rsid w:val="001E24D0"/>
    <w:rsid w:val="001E2F92"/>
    <w:rsid w:val="001E35BC"/>
    <w:rsid w:val="001E3A4A"/>
    <w:rsid w:val="001E3CE5"/>
    <w:rsid w:val="001E4D6C"/>
    <w:rsid w:val="001E74BD"/>
    <w:rsid w:val="001F08E2"/>
    <w:rsid w:val="001F11D4"/>
    <w:rsid w:val="001F4951"/>
    <w:rsid w:val="001F5761"/>
    <w:rsid w:val="001F6AC4"/>
    <w:rsid w:val="001F75E5"/>
    <w:rsid w:val="001F7717"/>
    <w:rsid w:val="001F775E"/>
    <w:rsid w:val="001F7CCC"/>
    <w:rsid w:val="002022C3"/>
    <w:rsid w:val="002035E7"/>
    <w:rsid w:val="0020402B"/>
    <w:rsid w:val="00204905"/>
    <w:rsid w:val="002057FD"/>
    <w:rsid w:val="00205903"/>
    <w:rsid w:val="00205CED"/>
    <w:rsid w:val="00205FF2"/>
    <w:rsid w:val="002065E8"/>
    <w:rsid w:val="0020774F"/>
    <w:rsid w:val="0021135D"/>
    <w:rsid w:val="00211376"/>
    <w:rsid w:val="00212C7A"/>
    <w:rsid w:val="00213004"/>
    <w:rsid w:val="0021348F"/>
    <w:rsid w:val="00213598"/>
    <w:rsid w:val="002138C4"/>
    <w:rsid w:val="0021476F"/>
    <w:rsid w:val="00214B30"/>
    <w:rsid w:val="00215527"/>
    <w:rsid w:val="00217065"/>
    <w:rsid w:val="00217972"/>
    <w:rsid w:val="0022072E"/>
    <w:rsid w:val="00220803"/>
    <w:rsid w:val="00220C8F"/>
    <w:rsid w:val="00221826"/>
    <w:rsid w:val="00221EC1"/>
    <w:rsid w:val="002228E2"/>
    <w:rsid w:val="00222EF3"/>
    <w:rsid w:val="002329FD"/>
    <w:rsid w:val="00232F6C"/>
    <w:rsid w:val="0023468B"/>
    <w:rsid w:val="00235B4A"/>
    <w:rsid w:val="0023716F"/>
    <w:rsid w:val="00241AC9"/>
    <w:rsid w:val="00242DD0"/>
    <w:rsid w:val="00242FD9"/>
    <w:rsid w:val="00243DEF"/>
    <w:rsid w:val="00244199"/>
    <w:rsid w:val="002442C5"/>
    <w:rsid w:val="00245882"/>
    <w:rsid w:val="00246FB4"/>
    <w:rsid w:val="00247FA9"/>
    <w:rsid w:val="00250115"/>
    <w:rsid w:val="002508D6"/>
    <w:rsid w:val="00250EB6"/>
    <w:rsid w:val="00253F36"/>
    <w:rsid w:val="002548C0"/>
    <w:rsid w:val="00255250"/>
    <w:rsid w:val="00256A6C"/>
    <w:rsid w:val="00257161"/>
    <w:rsid w:val="002612B6"/>
    <w:rsid w:val="002635C8"/>
    <w:rsid w:val="002678DC"/>
    <w:rsid w:val="002702F5"/>
    <w:rsid w:val="00271965"/>
    <w:rsid w:val="00272311"/>
    <w:rsid w:val="0027411D"/>
    <w:rsid w:val="00275C84"/>
    <w:rsid w:val="002762C3"/>
    <w:rsid w:val="00277658"/>
    <w:rsid w:val="0028078F"/>
    <w:rsid w:val="002831B3"/>
    <w:rsid w:val="002840C3"/>
    <w:rsid w:val="0028416B"/>
    <w:rsid w:val="002845A9"/>
    <w:rsid w:val="00285E51"/>
    <w:rsid w:val="00285EAF"/>
    <w:rsid w:val="00286CE9"/>
    <w:rsid w:val="00287723"/>
    <w:rsid w:val="00291546"/>
    <w:rsid w:val="002937D0"/>
    <w:rsid w:val="002958C2"/>
    <w:rsid w:val="0029695C"/>
    <w:rsid w:val="00296C77"/>
    <w:rsid w:val="00297940"/>
    <w:rsid w:val="002979B0"/>
    <w:rsid w:val="00297CE1"/>
    <w:rsid w:val="002A08AE"/>
    <w:rsid w:val="002A1984"/>
    <w:rsid w:val="002A19C8"/>
    <w:rsid w:val="002A218C"/>
    <w:rsid w:val="002A23C1"/>
    <w:rsid w:val="002A2DCD"/>
    <w:rsid w:val="002A3753"/>
    <w:rsid w:val="002A3EA0"/>
    <w:rsid w:val="002A5CC6"/>
    <w:rsid w:val="002A69A2"/>
    <w:rsid w:val="002B1547"/>
    <w:rsid w:val="002B4D0B"/>
    <w:rsid w:val="002B52D2"/>
    <w:rsid w:val="002B5E5F"/>
    <w:rsid w:val="002C1C9D"/>
    <w:rsid w:val="002C2F3E"/>
    <w:rsid w:val="002C655C"/>
    <w:rsid w:val="002C6D84"/>
    <w:rsid w:val="002D0D02"/>
    <w:rsid w:val="002D0D9D"/>
    <w:rsid w:val="002D1C7E"/>
    <w:rsid w:val="002D21C3"/>
    <w:rsid w:val="002D2C15"/>
    <w:rsid w:val="002D38A5"/>
    <w:rsid w:val="002D3F5B"/>
    <w:rsid w:val="002D42D9"/>
    <w:rsid w:val="002D4761"/>
    <w:rsid w:val="002D4762"/>
    <w:rsid w:val="002D5EDB"/>
    <w:rsid w:val="002D5F84"/>
    <w:rsid w:val="002D78EA"/>
    <w:rsid w:val="002D7E05"/>
    <w:rsid w:val="002E214C"/>
    <w:rsid w:val="002E3963"/>
    <w:rsid w:val="002E39E5"/>
    <w:rsid w:val="002E4AE9"/>
    <w:rsid w:val="002E6F0D"/>
    <w:rsid w:val="002E71D0"/>
    <w:rsid w:val="002E779C"/>
    <w:rsid w:val="002E7C44"/>
    <w:rsid w:val="002F0975"/>
    <w:rsid w:val="002F0E28"/>
    <w:rsid w:val="002F129A"/>
    <w:rsid w:val="002F3827"/>
    <w:rsid w:val="002F4D5A"/>
    <w:rsid w:val="002F5F82"/>
    <w:rsid w:val="002F6F6E"/>
    <w:rsid w:val="002F710D"/>
    <w:rsid w:val="002F7D28"/>
    <w:rsid w:val="00302B5A"/>
    <w:rsid w:val="00302EF7"/>
    <w:rsid w:val="00304564"/>
    <w:rsid w:val="003045CD"/>
    <w:rsid w:val="00304628"/>
    <w:rsid w:val="00304AC2"/>
    <w:rsid w:val="003056E1"/>
    <w:rsid w:val="00306BEA"/>
    <w:rsid w:val="0031107F"/>
    <w:rsid w:val="003134B1"/>
    <w:rsid w:val="00313FCC"/>
    <w:rsid w:val="00314817"/>
    <w:rsid w:val="003152DF"/>
    <w:rsid w:val="003166CA"/>
    <w:rsid w:val="00320233"/>
    <w:rsid w:val="00322789"/>
    <w:rsid w:val="00322F74"/>
    <w:rsid w:val="00323102"/>
    <w:rsid w:val="003237D7"/>
    <w:rsid w:val="00324A45"/>
    <w:rsid w:val="00326DB5"/>
    <w:rsid w:val="00330AA9"/>
    <w:rsid w:val="00330D62"/>
    <w:rsid w:val="00331460"/>
    <w:rsid w:val="00331D68"/>
    <w:rsid w:val="00332208"/>
    <w:rsid w:val="00332B01"/>
    <w:rsid w:val="00333A29"/>
    <w:rsid w:val="00333D28"/>
    <w:rsid w:val="00336FDC"/>
    <w:rsid w:val="0033732D"/>
    <w:rsid w:val="00340C33"/>
    <w:rsid w:val="003423C2"/>
    <w:rsid w:val="003460AF"/>
    <w:rsid w:val="003500A2"/>
    <w:rsid w:val="0035077E"/>
    <w:rsid w:val="00350FB1"/>
    <w:rsid w:val="003513C0"/>
    <w:rsid w:val="00351A4E"/>
    <w:rsid w:val="0035257A"/>
    <w:rsid w:val="00352BEC"/>
    <w:rsid w:val="0035382B"/>
    <w:rsid w:val="00353B49"/>
    <w:rsid w:val="00356347"/>
    <w:rsid w:val="003564C1"/>
    <w:rsid w:val="00357283"/>
    <w:rsid w:val="0036014D"/>
    <w:rsid w:val="00360AD2"/>
    <w:rsid w:val="0036113C"/>
    <w:rsid w:val="00361D0C"/>
    <w:rsid w:val="00361E98"/>
    <w:rsid w:val="00362406"/>
    <w:rsid w:val="003629F2"/>
    <w:rsid w:val="00363204"/>
    <w:rsid w:val="003636A0"/>
    <w:rsid w:val="00363EA7"/>
    <w:rsid w:val="0036454E"/>
    <w:rsid w:val="003654F3"/>
    <w:rsid w:val="00371439"/>
    <w:rsid w:val="00372724"/>
    <w:rsid w:val="00372D5C"/>
    <w:rsid w:val="00372E2C"/>
    <w:rsid w:val="00372E80"/>
    <w:rsid w:val="00375866"/>
    <w:rsid w:val="0037589F"/>
    <w:rsid w:val="00375B26"/>
    <w:rsid w:val="003765E9"/>
    <w:rsid w:val="00377CF8"/>
    <w:rsid w:val="003806D6"/>
    <w:rsid w:val="00380D99"/>
    <w:rsid w:val="003812BF"/>
    <w:rsid w:val="00381778"/>
    <w:rsid w:val="00382340"/>
    <w:rsid w:val="0038250F"/>
    <w:rsid w:val="00382A6A"/>
    <w:rsid w:val="00382E16"/>
    <w:rsid w:val="00382EDA"/>
    <w:rsid w:val="003838AE"/>
    <w:rsid w:val="00384A61"/>
    <w:rsid w:val="00386022"/>
    <w:rsid w:val="0039017C"/>
    <w:rsid w:val="00390B26"/>
    <w:rsid w:val="00390ED0"/>
    <w:rsid w:val="0039145C"/>
    <w:rsid w:val="00392621"/>
    <w:rsid w:val="003933DD"/>
    <w:rsid w:val="00393CE4"/>
    <w:rsid w:val="0039424C"/>
    <w:rsid w:val="00394ADB"/>
    <w:rsid w:val="00395769"/>
    <w:rsid w:val="00396CAE"/>
    <w:rsid w:val="00397166"/>
    <w:rsid w:val="003978CC"/>
    <w:rsid w:val="00397F59"/>
    <w:rsid w:val="003A0365"/>
    <w:rsid w:val="003A04A0"/>
    <w:rsid w:val="003A14D7"/>
    <w:rsid w:val="003A1FF3"/>
    <w:rsid w:val="003A21FC"/>
    <w:rsid w:val="003A2960"/>
    <w:rsid w:val="003A3866"/>
    <w:rsid w:val="003A46A4"/>
    <w:rsid w:val="003A69F2"/>
    <w:rsid w:val="003A7BE1"/>
    <w:rsid w:val="003B0131"/>
    <w:rsid w:val="003B04F5"/>
    <w:rsid w:val="003B0C92"/>
    <w:rsid w:val="003B1CD4"/>
    <w:rsid w:val="003B3F35"/>
    <w:rsid w:val="003B537C"/>
    <w:rsid w:val="003B66F1"/>
    <w:rsid w:val="003B70A9"/>
    <w:rsid w:val="003C1066"/>
    <w:rsid w:val="003C1CE7"/>
    <w:rsid w:val="003C272B"/>
    <w:rsid w:val="003C2B7B"/>
    <w:rsid w:val="003C2DC0"/>
    <w:rsid w:val="003C2EEA"/>
    <w:rsid w:val="003C3ACD"/>
    <w:rsid w:val="003C3FD1"/>
    <w:rsid w:val="003C40B8"/>
    <w:rsid w:val="003C4548"/>
    <w:rsid w:val="003C4658"/>
    <w:rsid w:val="003C4684"/>
    <w:rsid w:val="003C56D7"/>
    <w:rsid w:val="003C5A09"/>
    <w:rsid w:val="003C6220"/>
    <w:rsid w:val="003C6518"/>
    <w:rsid w:val="003C6E68"/>
    <w:rsid w:val="003C7928"/>
    <w:rsid w:val="003C7BA4"/>
    <w:rsid w:val="003D0441"/>
    <w:rsid w:val="003D0553"/>
    <w:rsid w:val="003D29BC"/>
    <w:rsid w:val="003D3DC4"/>
    <w:rsid w:val="003D5708"/>
    <w:rsid w:val="003D6223"/>
    <w:rsid w:val="003D6EC5"/>
    <w:rsid w:val="003E026F"/>
    <w:rsid w:val="003E0D1F"/>
    <w:rsid w:val="003E0E47"/>
    <w:rsid w:val="003E2C27"/>
    <w:rsid w:val="003E376B"/>
    <w:rsid w:val="003E54AB"/>
    <w:rsid w:val="003E5602"/>
    <w:rsid w:val="003E58FA"/>
    <w:rsid w:val="003F0596"/>
    <w:rsid w:val="003F0CAA"/>
    <w:rsid w:val="003F1023"/>
    <w:rsid w:val="003F1247"/>
    <w:rsid w:val="003F254A"/>
    <w:rsid w:val="003F27EC"/>
    <w:rsid w:val="003F469D"/>
    <w:rsid w:val="003F53C8"/>
    <w:rsid w:val="003F7539"/>
    <w:rsid w:val="003F7755"/>
    <w:rsid w:val="003F7F4F"/>
    <w:rsid w:val="00400464"/>
    <w:rsid w:val="00400665"/>
    <w:rsid w:val="00400D67"/>
    <w:rsid w:val="00403F7D"/>
    <w:rsid w:val="00404BC2"/>
    <w:rsid w:val="00404F0A"/>
    <w:rsid w:val="004065E5"/>
    <w:rsid w:val="00407480"/>
    <w:rsid w:val="004077BF"/>
    <w:rsid w:val="00412859"/>
    <w:rsid w:val="0041329C"/>
    <w:rsid w:val="004135E4"/>
    <w:rsid w:val="00414056"/>
    <w:rsid w:val="00414468"/>
    <w:rsid w:val="00414CBD"/>
    <w:rsid w:val="004153A3"/>
    <w:rsid w:val="00417A2B"/>
    <w:rsid w:val="00420243"/>
    <w:rsid w:val="00421B90"/>
    <w:rsid w:val="00422774"/>
    <w:rsid w:val="004241A1"/>
    <w:rsid w:val="00424227"/>
    <w:rsid w:val="00424580"/>
    <w:rsid w:val="004252E4"/>
    <w:rsid w:val="004254EE"/>
    <w:rsid w:val="004258D5"/>
    <w:rsid w:val="00425B74"/>
    <w:rsid w:val="004260DF"/>
    <w:rsid w:val="00426FAC"/>
    <w:rsid w:val="00432EE3"/>
    <w:rsid w:val="00433316"/>
    <w:rsid w:val="004339E1"/>
    <w:rsid w:val="00434ED6"/>
    <w:rsid w:val="00435DB6"/>
    <w:rsid w:val="004367FC"/>
    <w:rsid w:val="004372B2"/>
    <w:rsid w:val="004413AC"/>
    <w:rsid w:val="00442151"/>
    <w:rsid w:val="00442BAE"/>
    <w:rsid w:val="00444986"/>
    <w:rsid w:val="004507F2"/>
    <w:rsid w:val="00450880"/>
    <w:rsid w:val="00451CA0"/>
    <w:rsid w:val="00452941"/>
    <w:rsid w:val="00453624"/>
    <w:rsid w:val="004558D6"/>
    <w:rsid w:val="004560E5"/>
    <w:rsid w:val="00456C93"/>
    <w:rsid w:val="004607A4"/>
    <w:rsid w:val="00460FCD"/>
    <w:rsid w:val="00461A54"/>
    <w:rsid w:val="00463A00"/>
    <w:rsid w:val="00464EC6"/>
    <w:rsid w:val="00465014"/>
    <w:rsid w:val="00465258"/>
    <w:rsid w:val="004652EC"/>
    <w:rsid w:val="00466FFE"/>
    <w:rsid w:val="004711EE"/>
    <w:rsid w:val="00473433"/>
    <w:rsid w:val="00473E56"/>
    <w:rsid w:val="0047499E"/>
    <w:rsid w:val="00476CB8"/>
    <w:rsid w:val="00481924"/>
    <w:rsid w:val="00485FB4"/>
    <w:rsid w:val="00486717"/>
    <w:rsid w:val="00486973"/>
    <w:rsid w:val="00486F00"/>
    <w:rsid w:val="00487790"/>
    <w:rsid w:val="004879B2"/>
    <w:rsid w:val="004917AD"/>
    <w:rsid w:val="0049187C"/>
    <w:rsid w:val="00491C03"/>
    <w:rsid w:val="00492661"/>
    <w:rsid w:val="00493351"/>
    <w:rsid w:val="00494497"/>
    <w:rsid w:val="00495236"/>
    <w:rsid w:val="00497603"/>
    <w:rsid w:val="0049779C"/>
    <w:rsid w:val="004A0B88"/>
    <w:rsid w:val="004A1C85"/>
    <w:rsid w:val="004A22BF"/>
    <w:rsid w:val="004A6313"/>
    <w:rsid w:val="004A692E"/>
    <w:rsid w:val="004B1878"/>
    <w:rsid w:val="004B295B"/>
    <w:rsid w:val="004B393A"/>
    <w:rsid w:val="004B3E4C"/>
    <w:rsid w:val="004B3FB2"/>
    <w:rsid w:val="004B4214"/>
    <w:rsid w:val="004B47CB"/>
    <w:rsid w:val="004B518E"/>
    <w:rsid w:val="004B5A4E"/>
    <w:rsid w:val="004B66DF"/>
    <w:rsid w:val="004B6B7D"/>
    <w:rsid w:val="004B6B8C"/>
    <w:rsid w:val="004B6F88"/>
    <w:rsid w:val="004C103F"/>
    <w:rsid w:val="004C122C"/>
    <w:rsid w:val="004C5BB8"/>
    <w:rsid w:val="004D032C"/>
    <w:rsid w:val="004D0911"/>
    <w:rsid w:val="004D1A0C"/>
    <w:rsid w:val="004D1D2E"/>
    <w:rsid w:val="004D3A39"/>
    <w:rsid w:val="004D568C"/>
    <w:rsid w:val="004D75DF"/>
    <w:rsid w:val="004E0CFF"/>
    <w:rsid w:val="004E1349"/>
    <w:rsid w:val="004E1712"/>
    <w:rsid w:val="004E19DE"/>
    <w:rsid w:val="004E3137"/>
    <w:rsid w:val="004E34AB"/>
    <w:rsid w:val="004E3980"/>
    <w:rsid w:val="004E4255"/>
    <w:rsid w:val="004E7D8D"/>
    <w:rsid w:val="004F044A"/>
    <w:rsid w:val="004F128E"/>
    <w:rsid w:val="004F1551"/>
    <w:rsid w:val="004F1566"/>
    <w:rsid w:val="004F17D8"/>
    <w:rsid w:val="004F219D"/>
    <w:rsid w:val="004F2DA5"/>
    <w:rsid w:val="00500DB5"/>
    <w:rsid w:val="005014F3"/>
    <w:rsid w:val="005025F1"/>
    <w:rsid w:val="00502A54"/>
    <w:rsid w:val="005033B0"/>
    <w:rsid w:val="00503BDA"/>
    <w:rsid w:val="0050448A"/>
    <w:rsid w:val="00506FB3"/>
    <w:rsid w:val="00512021"/>
    <w:rsid w:val="00515C82"/>
    <w:rsid w:val="005166C3"/>
    <w:rsid w:val="0051724F"/>
    <w:rsid w:val="0051799B"/>
    <w:rsid w:val="00521FEC"/>
    <w:rsid w:val="00523BDB"/>
    <w:rsid w:val="00525EEE"/>
    <w:rsid w:val="00526C34"/>
    <w:rsid w:val="00526DAF"/>
    <w:rsid w:val="0052760D"/>
    <w:rsid w:val="005278F2"/>
    <w:rsid w:val="005323DA"/>
    <w:rsid w:val="00532674"/>
    <w:rsid w:val="00532688"/>
    <w:rsid w:val="00533B37"/>
    <w:rsid w:val="00534127"/>
    <w:rsid w:val="005344FF"/>
    <w:rsid w:val="0053689E"/>
    <w:rsid w:val="00543E73"/>
    <w:rsid w:val="005441DE"/>
    <w:rsid w:val="00544455"/>
    <w:rsid w:val="00545A1A"/>
    <w:rsid w:val="00546792"/>
    <w:rsid w:val="00546E15"/>
    <w:rsid w:val="00550FC2"/>
    <w:rsid w:val="005531BF"/>
    <w:rsid w:val="00554139"/>
    <w:rsid w:val="005542C5"/>
    <w:rsid w:val="0055443C"/>
    <w:rsid w:val="00554AAA"/>
    <w:rsid w:val="005557D2"/>
    <w:rsid w:val="0055621E"/>
    <w:rsid w:val="0056534D"/>
    <w:rsid w:val="0056740D"/>
    <w:rsid w:val="00570A1C"/>
    <w:rsid w:val="00570F5B"/>
    <w:rsid w:val="005714B5"/>
    <w:rsid w:val="00571641"/>
    <w:rsid w:val="0057205E"/>
    <w:rsid w:val="00572BBE"/>
    <w:rsid w:val="00574144"/>
    <w:rsid w:val="005767F6"/>
    <w:rsid w:val="005767F8"/>
    <w:rsid w:val="00577CCB"/>
    <w:rsid w:val="005800FA"/>
    <w:rsid w:val="00580230"/>
    <w:rsid w:val="005825CA"/>
    <w:rsid w:val="00583F55"/>
    <w:rsid w:val="00590599"/>
    <w:rsid w:val="005906C7"/>
    <w:rsid w:val="0059140E"/>
    <w:rsid w:val="0059188F"/>
    <w:rsid w:val="00591ABC"/>
    <w:rsid w:val="00592A57"/>
    <w:rsid w:val="005941DE"/>
    <w:rsid w:val="00594475"/>
    <w:rsid w:val="00594866"/>
    <w:rsid w:val="00595658"/>
    <w:rsid w:val="00596249"/>
    <w:rsid w:val="00596AF9"/>
    <w:rsid w:val="00597A07"/>
    <w:rsid w:val="00597D0D"/>
    <w:rsid w:val="005A02C2"/>
    <w:rsid w:val="005A0522"/>
    <w:rsid w:val="005A0818"/>
    <w:rsid w:val="005A081C"/>
    <w:rsid w:val="005A2481"/>
    <w:rsid w:val="005A25B5"/>
    <w:rsid w:val="005A4013"/>
    <w:rsid w:val="005A43D0"/>
    <w:rsid w:val="005A501D"/>
    <w:rsid w:val="005A71C3"/>
    <w:rsid w:val="005A7E34"/>
    <w:rsid w:val="005B1F2B"/>
    <w:rsid w:val="005B28DA"/>
    <w:rsid w:val="005B3CC7"/>
    <w:rsid w:val="005B4338"/>
    <w:rsid w:val="005B581F"/>
    <w:rsid w:val="005B7894"/>
    <w:rsid w:val="005C0537"/>
    <w:rsid w:val="005C13A5"/>
    <w:rsid w:val="005C2E72"/>
    <w:rsid w:val="005C442E"/>
    <w:rsid w:val="005C4B0A"/>
    <w:rsid w:val="005C4EBA"/>
    <w:rsid w:val="005C679B"/>
    <w:rsid w:val="005C6B5A"/>
    <w:rsid w:val="005C7C01"/>
    <w:rsid w:val="005D0408"/>
    <w:rsid w:val="005D0458"/>
    <w:rsid w:val="005D1A0D"/>
    <w:rsid w:val="005D1AAB"/>
    <w:rsid w:val="005D2B4D"/>
    <w:rsid w:val="005D300E"/>
    <w:rsid w:val="005D3228"/>
    <w:rsid w:val="005D5C10"/>
    <w:rsid w:val="005D5C33"/>
    <w:rsid w:val="005D5DE7"/>
    <w:rsid w:val="005D66FF"/>
    <w:rsid w:val="005D6863"/>
    <w:rsid w:val="005E0122"/>
    <w:rsid w:val="005E0505"/>
    <w:rsid w:val="005E1473"/>
    <w:rsid w:val="005E18B2"/>
    <w:rsid w:val="005E2A0A"/>
    <w:rsid w:val="005E3070"/>
    <w:rsid w:val="005E3909"/>
    <w:rsid w:val="005E596F"/>
    <w:rsid w:val="005E600D"/>
    <w:rsid w:val="005E67FB"/>
    <w:rsid w:val="005E6F84"/>
    <w:rsid w:val="005E7D5D"/>
    <w:rsid w:val="005F08D0"/>
    <w:rsid w:val="005F0E0B"/>
    <w:rsid w:val="005F424C"/>
    <w:rsid w:val="005F42AF"/>
    <w:rsid w:val="005F64FB"/>
    <w:rsid w:val="00601A4F"/>
    <w:rsid w:val="00604B93"/>
    <w:rsid w:val="00604ECE"/>
    <w:rsid w:val="006064A0"/>
    <w:rsid w:val="00606735"/>
    <w:rsid w:val="00606F65"/>
    <w:rsid w:val="00610187"/>
    <w:rsid w:val="006106E0"/>
    <w:rsid w:val="006107DF"/>
    <w:rsid w:val="00610EBD"/>
    <w:rsid w:val="006146C1"/>
    <w:rsid w:val="00614F7C"/>
    <w:rsid w:val="006152AF"/>
    <w:rsid w:val="006168AE"/>
    <w:rsid w:val="00616C53"/>
    <w:rsid w:val="00617F17"/>
    <w:rsid w:val="00617FD3"/>
    <w:rsid w:val="00620CA2"/>
    <w:rsid w:val="00622459"/>
    <w:rsid w:val="006248D4"/>
    <w:rsid w:val="0062604F"/>
    <w:rsid w:val="006264B9"/>
    <w:rsid w:val="006300BC"/>
    <w:rsid w:val="006302DD"/>
    <w:rsid w:val="00630E46"/>
    <w:rsid w:val="00631A02"/>
    <w:rsid w:val="00632E2F"/>
    <w:rsid w:val="00635089"/>
    <w:rsid w:val="00636101"/>
    <w:rsid w:val="00636AE3"/>
    <w:rsid w:val="00636B1C"/>
    <w:rsid w:val="0063724F"/>
    <w:rsid w:val="00637341"/>
    <w:rsid w:val="006374BA"/>
    <w:rsid w:val="00637693"/>
    <w:rsid w:val="00637BA7"/>
    <w:rsid w:val="00640263"/>
    <w:rsid w:val="00640A2C"/>
    <w:rsid w:val="00640FB4"/>
    <w:rsid w:val="006414B2"/>
    <w:rsid w:val="0064272B"/>
    <w:rsid w:val="00642EC0"/>
    <w:rsid w:val="006433FF"/>
    <w:rsid w:val="00643BBE"/>
    <w:rsid w:val="00643F4E"/>
    <w:rsid w:val="006442CC"/>
    <w:rsid w:val="00644521"/>
    <w:rsid w:val="006451D9"/>
    <w:rsid w:val="0064602A"/>
    <w:rsid w:val="00646447"/>
    <w:rsid w:val="00646986"/>
    <w:rsid w:val="006474F5"/>
    <w:rsid w:val="00650B24"/>
    <w:rsid w:val="00651210"/>
    <w:rsid w:val="00651667"/>
    <w:rsid w:val="00651EAD"/>
    <w:rsid w:val="006525B6"/>
    <w:rsid w:val="006530B3"/>
    <w:rsid w:val="006540F0"/>
    <w:rsid w:val="00657C63"/>
    <w:rsid w:val="00660F3A"/>
    <w:rsid w:val="006610D4"/>
    <w:rsid w:val="00664BAD"/>
    <w:rsid w:val="00667504"/>
    <w:rsid w:val="0066766E"/>
    <w:rsid w:val="006713C0"/>
    <w:rsid w:val="006719F3"/>
    <w:rsid w:val="0067251B"/>
    <w:rsid w:val="00673987"/>
    <w:rsid w:val="00673F34"/>
    <w:rsid w:val="0067547D"/>
    <w:rsid w:val="00675750"/>
    <w:rsid w:val="00675E4A"/>
    <w:rsid w:val="006812AA"/>
    <w:rsid w:val="006821A7"/>
    <w:rsid w:val="0068244E"/>
    <w:rsid w:val="006826BB"/>
    <w:rsid w:val="00683F6B"/>
    <w:rsid w:val="00686C83"/>
    <w:rsid w:val="00687909"/>
    <w:rsid w:val="006900B5"/>
    <w:rsid w:val="00690763"/>
    <w:rsid w:val="006917F4"/>
    <w:rsid w:val="00693367"/>
    <w:rsid w:val="006942CC"/>
    <w:rsid w:val="0069474D"/>
    <w:rsid w:val="006953AA"/>
    <w:rsid w:val="00695796"/>
    <w:rsid w:val="0069759E"/>
    <w:rsid w:val="006A029A"/>
    <w:rsid w:val="006A0BC5"/>
    <w:rsid w:val="006A147A"/>
    <w:rsid w:val="006A2BAA"/>
    <w:rsid w:val="006A2BF3"/>
    <w:rsid w:val="006A4772"/>
    <w:rsid w:val="006A5569"/>
    <w:rsid w:val="006A56C5"/>
    <w:rsid w:val="006A5F31"/>
    <w:rsid w:val="006A6B06"/>
    <w:rsid w:val="006A7297"/>
    <w:rsid w:val="006B017C"/>
    <w:rsid w:val="006B09E5"/>
    <w:rsid w:val="006B1D96"/>
    <w:rsid w:val="006B2432"/>
    <w:rsid w:val="006B3221"/>
    <w:rsid w:val="006B42B8"/>
    <w:rsid w:val="006B56C6"/>
    <w:rsid w:val="006B5ECE"/>
    <w:rsid w:val="006B6421"/>
    <w:rsid w:val="006B65A6"/>
    <w:rsid w:val="006B66F6"/>
    <w:rsid w:val="006B69B5"/>
    <w:rsid w:val="006B7FE8"/>
    <w:rsid w:val="006C01AD"/>
    <w:rsid w:val="006C0CDD"/>
    <w:rsid w:val="006C0E02"/>
    <w:rsid w:val="006C13F2"/>
    <w:rsid w:val="006C1F8A"/>
    <w:rsid w:val="006C5DCF"/>
    <w:rsid w:val="006C5F34"/>
    <w:rsid w:val="006C63DC"/>
    <w:rsid w:val="006C76CD"/>
    <w:rsid w:val="006D0812"/>
    <w:rsid w:val="006D288A"/>
    <w:rsid w:val="006D2D33"/>
    <w:rsid w:val="006D3D59"/>
    <w:rsid w:val="006D4538"/>
    <w:rsid w:val="006D45CC"/>
    <w:rsid w:val="006D46EF"/>
    <w:rsid w:val="006D61F2"/>
    <w:rsid w:val="006D6276"/>
    <w:rsid w:val="006D669C"/>
    <w:rsid w:val="006D7005"/>
    <w:rsid w:val="006D72A7"/>
    <w:rsid w:val="006D72B8"/>
    <w:rsid w:val="006E06A0"/>
    <w:rsid w:val="006E0951"/>
    <w:rsid w:val="006E2245"/>
    <w:rsid w:val="006E2803"/>
    <w:rsid w:val="006E28A9"/>
    <w:rsid w:val="006E2E6A"/>
    <w:rsid w:val="006E6637"/>
    <w:rsid w:val="006E6878"/>
    <w:rsid w:val="006F0045"/>
    <w:rsid w:val="006F1E09"/>
    <w:rsid w:val="006F2340"/>
    <w:rsid w:val="006F2499"/>
    <w:rsid w:val="006F27C0"/>
    <w:rsid w:val="006F283B"/>
    <w:rsid w:val="006F5A9F"/>
    <w:rsid w:val="006F5F74"/>
    <w:rsid w:val="006F7C15"/>
    <w:rsid w:val="0070046F"/>
    <w:rsid w:val="00703C59"/>
    <w:rsid w:val="00704A0A"/>
    <w:rsid w:val="00704D66"/>
    <w:rsid w:val="00704DBD"/>
    <w:rsid w:val="007053D8"/>
    <w:rsid w:val="00705FFF"/>
    <w:rsid w:val="007117B6"/>
    <w:rsid w:val="00711EF2"/>
    <w:rsid w:val="007145D8"/>
    <w:rsid w:val="00715129"/>
    <w:rsid w:val="007160FA"/>
    <w:rsid w:val="00717C8F"/>
    <w:rsid w:val="00717EE3"/>
    <w:rsid w:val="007203EA"/>
    <w:rsid w:val="007210F5"/>
    <w:rsid w:val="007212DF"/>
    <w:rsid w:val="00721B3B"/>
    <w:rsid w:val="00722D38"/>
    <w:rsid w:val="00726B81"/>
    <w:rsid w:val="00726C13"/>
    <w:rsid w:val="00727B41"/>
    <w:rsid w:val="00730A0B"/>
    <w:rsid w:val="00730D8D"/>
    <w:rsid w:val="0073112D"/>
    <w:rsid w:val="00731B93"/>
    <w:rsid w:val="0073394F"/>
    <w:rsid w:val="007345AB"/>
    <w:rsid w:val="00735104"/>
    <w:rsid w:val="007406F8"/>
    <w:rsid w:val="00740A81"/>
    <w:rsid w:val="00740BDF"/>
    <w:rsid w:val="00740E25"/>
    <w:rsid w:val="00741566"/>
    <w:rsid w:val="007423C2"/>
    <w:rsid w:val="007435F4"/>
    <w:rsid w:val="00744084"/>
    <w:rsid w:val="007448B8"/>
    <w:rsid w:val="00744CFA"/>
    <w:rsid w:val="0074551A"/>
    <w:rsid w:val="00745FA6"/>
    <w:rsid w:val="00746F61"/>
    <w:rsid w:val="007472F9"/>
    <w:rsid w:val="00747D53"/>
    <w:rsid w:val="007503EB"/>
    <w:rsid w:val="007509ED"/>
    <w:rsid w:val="00750F14"/>
    <w:rsid w:val="00751A3C"/>
    <w:rsid w:val="00752C37"/>
    <w:rsid w:val="007537B3"/>
    <w:rsid w:val="00754DE4"/>
    <w:rsid w:val="00755EBE"/>
    <w:rsid w:val="007566E8"/>
    <w:rsid w:val="0075710A"/>
    <w:rsid w:val="00761B32"/>
    <w:rsid w:val="007630F4"/>
    <w:rsid w:val="007633DE"/>
    <w:rsid w:val="00763884"/>
    <w:rsid w:val="00763CCF"/>
    <w:rsid w:val="00763FCA"/>
    <w:rsid w:val="00764174"/>
    <w:rsid w:val="007647FC"/>
    <w:rsid w:val="007649CE"/>
    <w:rsid w:val="00764DD2"/>
    <w:rsid w:val="007703DF"/>
    <w:rsid w:val="00771268"/>
    <w:rsid w:val="00771E76"/>
    <w:rsid w:val="007741B6"/>
    <w:rsid w:val="00774666"/>
    <w:rsid w:val="00775CE5"/>
    <w:rsid w:val="0077743F"/>
    <w:rsid w:val="00777A52"/>
    <w:rsid w:val="007807A8"/>
    <w:rsid w:val="007809FC"/>
    <w:rsid w:val="00780FA2"/>
    <w:rsid w:val="0078279F"/>
    <w:rsid w:val="007836F5"/>
    <w:rsid w:val="007873DD"/>
    <w:rsid w:val="00787F5B"/>
    <w:rsid w:val="007900B2"/>
    <w:rsid w:val="0079069E"/>
    <w:rsid w:val="0079268E"/>
    <w:rsid w:val="007927A1"/>
    <w:rsid w:val="00793D09"/>
    <w:rsid w:val="0079469E"/>
    <w:rsid w:val="00794AA1"/>
    <w:rsid w:val="00795184"/>
    <w:rsid w:val="00796986"/>
    <w:rsid w:val="00797571"/>
    <w:rsid w:val="00797FFA"/>
    <w:rsid w:val="007A07B4"/>
    <w:rsid w:val="007A1652"/>
    <w:rsid w:val="007A2368"/>
    <w:rsid w:val="007A2AE3"/>
    <w:rsid w:val="007A32E6"/>
    <w:rsid w:val="007A65FD"/>
    <w:rsid w:val="007B1C5F"/>
    <w:rsid w:val="007B3968"/>
    <w:rsid w:val="007B43C3"/>
    <w:rsid w:val="007B4448"/>
    <w:rsid w:val="007B4683"/>
    <w:rsid w:val="007B46A6"/>
    <w:rsid w:val="007B4A2E"/>
    <w:rsid w:val="007B547B"/>
    <w:rsid w:val="007B63C4"/>
    <w:rsid w:val="007B7861"/>
    <w:rsid w:val="007B7DE6"/>
    <w:rsid w:val="007C0871"/>
    <w:rsid w:val="007C1F61"/>
    <w:rsid w:val="007C33E4"/>
    <w:rsid w:val="007C34FD"/>
    <w:rsid w:val="007C3ABA"/>
    <w:rsid w:val="007C3EBB"/>
    <w:rsid w:val="007C48B1"/>
    <w:rsid w:val="007C4C5B"/>
    <w:rsid w:val="007C6187"/>
    <w:rsid w:val="007C621E"/>
    <w:rsid w:val="007C6913"/>
    <w:rsid w:val="007C7687"/>
    <w:rsid w:val="007D1D2D"/>
    <w:rsid w:val="007D1D33"/>
    <w:rsid w:val="007D4166"/>
    <w:rsid w:val="007D4C9A"/>
    <w:rsid w:val="007D5B66"/>
    <w:rsid w:val="007D5CB7"/>
    <w:rsid w:val="007D6622"/>
    <w:rsid w:val="007E11A5"/>
    <w:rsid w:val="007E3EF1"/>
    <w:rsid w:val="007E548A"/>
    <w:rsid w:val="007E6715"/>
    <w:rsid w:val="007E6769"/>
    <w:rsid w:val="007E6B06"/>
    <w:rsid w:val="007E72F0"/>
    <w:rsid w:val="007F1B0A"/>
    <w:rsid w:val="007F2682"/>
    <w:rsid w:val="007F2734"/>
    <w:rsid w:val="007F2D6F"/>
    <w:rsid w:val="007F3773"/>
    <w:rsid w:val="007F50C6"/>
    <w:rsid w:val="007F5C4D"/>
    <w:rsid w:val="007F6ADD"/>
    <w:rsid w:val="007F7A90"/>
    <w:rsid w:val="00800770"/>
    <w:rsid w:val="00801029"/>
    <w:rsid w:val="00803747"/>
    <w:rsid w:val="0080410D"/>
    <w:rsid w:val="008045DF"/>
    <w:rsid w:val="0080474E"/>
    <w:rsid w:val="00804D2C"/>
    <w:rsid w:val="008057C7"/>
    <w:rsid w:val="00806C57"/>
    <w:rsid w:val="00806CA3"/>
    <w:rsid w:val="00807727"/>
    <w:rsid w:val="00807CD5"/>
    <w:rsid w:val="008106A9"/>
    <w:rsid w:val="00810817"/>
    <w:rsid w:val="008122CA"/>
    <w:rsid w:val="008144F2"/>
    <w:rsid w:val="00815040"/>
    <w:rsid w:val="00815510"/>
    <w:rsid w:val="008164CF"/>
    <w:rsid w:val="00816A71"/>
    <w:rsid w:val="00816AD7"/>
    <w:rsid w:val="00821391"/>
    <w:rsid w:val="00822E54"/>
    <w:rsid w:val="00824108"/>
    <w:rsid w:val="008242CE"/>
    <w:rsid w:val="00824C8B"/>
    <w:rsid w:val="00826C23"/>
    <w:rsid w:val="00827A8F"/>
    <w:rsid w:val="00827D39"/>
    <w:rsid w:val="00832CB3"/>
    <w:rsid w:val="00834927"/>
    <w:rsid w:val="00834E4B"/>
    <w:rsid w:val="008356D2"/>
    <w:rsid w:val="00840681"/>
    <w:rsid w:val="0084097D"/>
    <w:rsid w:val="00841FD0"/>
    <w:rsid w:val="00842720"/>
    <w:rsid w:val="00843B20"/>
    <w:rsid w:val="00843B2F"/>
    <w:rsid w:val="008442F3"/>
    <w:rsid w:val="0084464D"/>
    <w:rsid w:val="00844959"/>
    <w:rsid w:val="00847910"/>
    <w:rsid w:val="00850233"/>
    <w:rsid w:val="00852AC1"/>
    <w:rsid w:val="00853DEB"/>
    <w:rsid w:val="00854C15"/>
    <w:rsid w:val="008573FB"/>
    <w:rsid w:val="0086064C"/>
    <w:rsid w:val="008607ED"/>
    <w:rsid w:val="008608EA"/>
    <w:rsid w:val="008613EC"/>
    <w:rsid w:val="00861417"/>
    <w:rsid w:val="00861DAF"/>
    <w:rsid w:val="008634D9"/>
    <w:rsid w:val="0086356B"/>
    <w:rsid w:val="008649A7"/>
    <w:rsid w:val="00864DDF"/>
    <w:rsid w:val="008651EE"/>
    <w:rsid w:val="0086596F"/>
    <w:rsid w:val="00865A30"/>
    <w:rsid w:val="0086621D"/>
    <w:rsid w:val="00871E85"/>
    <w:rsid w:val="00872B31"/>
    <w:rsid w:val="00872F58"/>
    <w:rsid w:val="00873470"/>
    <w:rsid w:val="0087417F"/>
    <w:rsid w:val="00876D32"/>
    <w:rsid w:val="00881B73"/>
    <w:rsid w:val="00882150"/>
    <w:rsid w:val="00882965"/>
    <w:rsid w:val="00882B47"/>
    <w:rsid w:val="0088324C"/>
    <w:rsid w:val="0088370C"/>
    <w:rsid w:val="00884F00"/>
    <w:rsid w:val="00885687"/>
    <w:rsid w:val="00886B78"/>
    <w:rsid w:val="008872E1"/>
    <w:rsid w:val="0088789C"/>
    <w:rsid w:val="00890EB2"/>
    <w:rsid w:val="00890FB9"/>
    <w:rsid w:val="00892935"/>
    <w:rsid w:val="00893B30"/>
    <w:rsid w:val="00893C7C"/>
    <w:rsid w:val="00893CFD"/>
    <w:rsid w:val="00895F02"/>
    <w:rsid w:val="008960D1"/>
    <w:rsid w:val="00896D2A"/>
    <w:rsid w:val="00897C26"/>
    <w:rsid w:val="008A3641"/>
    <w:rsid w:val="008A3AF7"/>
    <w:rsid w:val="008A5A86"/>
    <w:rsid w:val="008A5D09"/>
    <w:rsid w:val="008A7792"/>
    <w:rsid w:val="008B137F"/>
    <w:rsid w:val="008B2D1C"/>
    <w:rsid w:val="008B3097"/>
    <w:rsid w:val="008B482C"/>
    <w:rsid w:val="008B4896"/>
    <w:rsid w:val="008B4929"/>
    <w:rsid w:val="008B4FF6"/>
    <w:rsid w:val="008B5257"/>
    <w:rsid w:val="008B617A"/>
    <w:rsid w:val="008B756A"/>
    <w:rsid w:val="008B7ABD"/>
    <w:rsid w:val="008C06CB"/>
    <w:rsid w:val="008C1418"/>
    <w:rsid w:val="008C234A"/>
    <w:rsid w:val="008C2DAA"/>
    <w:rsid w:val="008C351D"/>
    <w:rsid w:val="008C3ED9"/>
    <w:rsid w:val="008C4FFC"/>
    <w:rsid w:val="008C5228"/>
    <w:rsid w:val="008C56EA"/>
    <w:rsid w:val="008C789D"/>
    <w:rsid w:val="008D0E38"/>
    <w:rsid w:val="008D0EDC"/>
    <w:rsid w:val="008D1029"/>
    <w:rsid w:val="008D1108"/>
    <w:rsid w:val="008D1553"/>
    <w:rsid w:val="008D2C50"/>
    <w:rsid w:val="008D3B1B"/>
    <w:rsid w:val="008D5703"/>
    <w:rsid w:val="008D579C"/>
    <w:rsid w:val="008D70A6"/>
    <w:rsid w:val="008D7581"/>
    <w:rsid w:val="008D79F2"/>
    <w:rsid w:val="008E044D"/>
    <w:rsid w:val="008E1941"/>
    <w:rsid w:val="008E399D"/>
    <w:rsid w:val="008E39C4"/>
    <w:rsid w:val="008E3A7A"/>
    <w:rsid w:val="008E415A"/>
    <w:rsid w:val="008E4FE1"/>
    <w:rsid w:val="008E51D9"/>
    <w:rsid w:val="008E5A85"/>
    <w:rsid w:val="008E6B30"/>
    <w:rsid w:val="008E6E90"/>
    <w:rsid w:val="008F090B"/>
    <w:rsid w:val="008F0CC4"/>
    <w:rsid w:val="008F111D"/>
    <w:rsid w:val="008F16D5"/>
    <w:rsid w:val="008F171B"/>
    <w:rsid w:val="008F1CCB"/>
    <w:rsid w:val="008F207D"/>
    <w:rsid w:val="008F2090"/>
    <w:rsid w:val="008F34BB"/>
    <w:rsid w:val="008F4375"/>
    <w:rsid w:val="008F6125"/>
    <w:rsid w:val="008F6931"/>
    <w:rsid w:val="008F7A24"/>
    <w:rsid w:val="00900044"/>
    <w:rsid w:val="00900656"/>
    <w:rsid w:val="00901E5E"/>
    <w:rsid w:val="009029C7"/>
    <w:rsid w:val="00902B8F"/>
    <w:rsid w:val="00903215"/>
    <w:rsid w:val="009048D3"/>
    <w:rsid w:val="009056A6"/>
    <w:rsid w:val="00905DD9"/>
    <w:rsid w:val="00907083"/>
    <w:rsid w:val="009076A5"/>
    <w:rsid w:val="009101D3"/>
    <w:rsid w:val="00911555"/>
    <w:rsid w:val="009117D4"/>
    <w:rsid w:val="009124AF"/>
    <w:rsid w:val="0091444D"/>
    <w:rsid w:val="00914576"/>
    <w:rsid w:val="00916401"/>
    <w:rsid w:val="00916CBA"/>
    <w:rsid w:val="00917FCE"/>
    <w:rsid w:val="00920891"/>
    <w:rsid w:val="009214C6"/>
    <w:rsid w:val="009219CA"/>
    <w:rsid w:val="00921ADD"/>
    <w:rsid w:val="00921C27"/>
    <w:rsid w:val="00925162"/>
    <w:rsid w:val="00925DA8"/>
    <w:rsid w:val="00926AF9"/>
    <w:rsid w:val="00927C6C"/>
    <w:rsid w:val="00933E8A"/>
    <w:rsid w:val="00934F5E"/>
    <w:rsid w:val="00935046"/>
    <w:rsid w:val="00940525"/>
    <w:rsid w:val="00942A1C"/>
    <w:rsid w:val="00942A66"/>
    <w:rsid w:val="00943663"/>
    <w:rsid w:val="0094446A"/>
    <w:rsid w:val="00944E25"/>
    <w:rsid w:val="00944E8A"/>
    <w:rsid w:val="00945770"/>
    <w:rsid w:val="009462CE"/>
    <w:rsid w:val="009464BF"/>
    <w:rsid w:val="009475B2"/>
    <w:rsid w:val="00947E95"/>
    <w:rsid w:val="0095234E"/>
    <w:rsid w:val="00953022"/>
    <w:rsid w:val="00956919"/>
    <w:rsid w:val="0096235D"/>
    <w:rsid w:val="0096261A"/>
    <w:rsid w:val="00963D85"/>
    <w:rsid w:val="00964317"/>
    <w:rsid w:val="0096586C"/>
    <w:rsid w:val="009661C5"/>
    <w:rsid w:val="00966487"/>
    <w:rsid w:val="009665BC"/>
    <w:rsid w:val="00966D41"/>
    <w:rsid w:val="00970D1D"/>
    <w:rsid w:val="00971509"/>
    <w:rsid w:val="0097475F"/>
    <w:rsid w:val="00975EB3"/>
    <w:rsid w:val="009760B0"/>
    <w:rsid w:val="00980716"/>
    <w:rsid w:val="00980C5C"/>
    <w:rsid w:val="00980D32"/>
    <w:rsid w:val="0098168F"/>
    <w:rsid w:val="0098186D"/>
    <w:rsid w:val="00981D76"/>
    <w:rsid w:val="009821CC"/>
    <w:rsid w:val="00982898"/>
    <w:rsid w:val="00982B52"/>
    <w:rsid w:val="00986620"/>
    <w:rsid w:val="00986C82"/>
    <w:rsid w:val="00987B91"/>
    <w:rsid w:val="00990689"/>
    <w:rsid w:val="00991135"/>
    <w:rsid w:val="009925D2"/>
    <w:rsid w:val="00995103"/>
    <w:rsid w:val="0099603F"/>
    <w:rsid w:val="00996AA4"/>
    <w:rsid w:val="009972F7"/>
    <w:rsid w:val="009973A1"/>
    <w:rsid w:val="00997FE3"/>
    <w:rsid w:val="009A0A95"/>
    <w:rsid w:val="009A21DE"/>
    <w:rsid w:val="009A22A4"/>
    <w:rsid w:val="009A3D3F"/>
    <w:rsid w:val="009A52A8"/>
    <w:rsid w:val="009A5D66"/>
    <w:rsid w:val="009A62E3"/>
    <w:rsid w:val="009A6E92"/>
    <w:rsid w:val="009A7E65"/>
    <w:rsid w:val="009B28AA"/>
    <w:rsid w:val="009B5C53"/>
    <w:rsid w:val="009B6391"/>
    <w:rsid w:val="009C0303"/>
    <w:rsid w:val="009C0344"/>
    <w:rsid w:val="009C0DC5"/>
    <w:rsid w:val="009C12ED"/>
    <w:rsid w:val="009C1510"/>
    <w:rsid w:val="009C185E"/>
    <w:rsid w:val="009C1960"/>
    <w:rsid w:val="009C2BA5"/>
    <w:rsid w:val="009C2E9E"/>
    <w:rsid w:val="009C4E4C"/>
    <w:rsid w:val="009C6021"/>
    <w:rsid w:val="009C720A"/>
    <w:rsid w:val="009D0319"/>
    <w:rsid w:val="009D09FB"/>
    <w:rsid w:val="009D0AC2"/>
    <w:rsid w:val="009D2B7A"/>
    <w:rsid w:val="009D3C70"/>
    <w:rsid w:val="009D6571"/>
    <w:rsid w:val="009D6694"/>
    <w:rsid w:val="009D7BE5"/>
    <w:rsid w:val="009E0063"/>
    <w:rsid w:val="009E0B87"/>
    <w:rsid w:val="009E1400"/>
    <w:rsid w:val="009E1885"/>
    <w:rsid w:val="009E1C9E"/>
    <w:rsid w:val="009E37AA"/>
    <w:rsid w:val="009E3C65"/>
    <w:rsid w:val="009E44CE"/>
    <w:rsid w:val="009E5B3F"/>
    <w:rsid w:val="009E671D"/>
    <w:rsid w:val="009E791A"/>
    <w:rsid w:val="009E7C77"/>
    <w:rsid w:val="009F0056"/>
    <w:rsid w:val="009F2DA5"/>
    <w:rsid w:val="009F3509"/>
    <w:rsid w:val="009F35BD"/>
    <w:rsid w:val="009F4417"/>
    <w:rsid w:val="009F5877"/>
    <w:rsid w:val="009F5AAB"/>
    <w:rsid w:val="009F6A45"/>
    <w:rsid w:val="009F720A"/>
    <w:rsid w:val="00A0013E"/>
    <w:rsid w:val="00A00812"/>
    <w:rsid w:val="00A0362E"/>
    <w:rsid w:val="00A038B5"/>
    <w:rsid w:val="00A042A3"/>
    <w:rsid w:val="00A05AE1"/>
    <w:rsid w:val="00A0639C"/>
    <w:rsid w:val="00A07070"/>
    <w:rsid w:val="00A135EB"/>
    <w:rsid w:val="00A13EB6"/>
    <w:rsid w:val="00A1499B"/>
    <w:rsid w:val="00A14C62"/>
    <w:rsid w:val="00A17E29"/>
    <w:rsid w:val="00A22068"/>
    <w:rsid w:val="00A22427"/>
    <w:rsid w:val="00A22626"/>
    <w:rsid w:val="00A2334A"/>
    <w:rsid w:val="00A23965"/>
    <w:rsid w:val="00A23A41"/>
    <w:rsid w:val="00A2427F"/>
    <w:rsid w:val="00A25877"/>
    <w:rsid w:val="00A25FCE"/>
    <w:rsid w:val="00A27547"/>
    <w:rsid w:val="00A31398"/>
    <w:rsid w:val="00A31A46"/>
    <w:rsid w:val="00A337B2"/>
    <w:rsid w:val="00A34097"/>
    <w:rsid w:val="00A36DB3"/>
    <w:rsid w:val="00A37540"/>
    <w:rsid w:val="00A40271"/>
    <w:rsid w:val="00A44BF2"/>
    <w:rsid w:val="00A44C05"/>
    <w:rsid w:val="00A45DA1"/>
    <w:rsid w:val="00A45F7E"/>
    <w:rsid w:val="00A46495"/>
    <w:rsid w:val="00A46823"/>
    <w:rsid w:val="00A469BC"/>
    <w:rsid w:val="00A479AA"/>
    <w:rsid w:val="00A47E4E"/>
    <w:rsid w:val="00A503C3"/>
    <w:rsid w:val="00A5245F"/>
    <w:rsid w:val="00A52786"/>
    <w:rsid w:val="00A52B3B"/>
    <w:rsid w:val="00A52B6F"/>
    <w:rsid w:val="00A52E10"/>
    <w:rsid w:val="00A53223"/>
    <w:rsid w:val="00A5358B"/>
    <w:rsid w:val="00A53E91"/>
    <w:rsid w:val="00A55C10"/>
    <w:rsid w:val="00A567BF"/>
    <w:rsid w:val="00A56B0D"/>
    <w:rsid w:val="00A57281"/>
    <w:rsid w:val="00A57AEB"/>
    <w:rsid w:val="00A600D1"/>
    <w:rsid w:val="00A60699"/>
    <w:rsid w:val="00A61C55"/>
    <w:rsid w:val="00A61CFB"/>
    <w:rsid w:val="00A630EC"/>
    <w:rsid w:val="00A63696"/>
    <w:rsid w:val="00A64D4A"/>
    <w:rsid w:val="00A658F5"/>
    <w:rsid w:val="00A65D45"/>
    <w:rsid w:val="00A65E4E"/>
    <w:rsid w:val="00A66A69"/>
    <w:rsid w:val="00A66E6A"/>
    <w:rsid w:val="00A704C9"/>
    <w:rsid w:val="00A70780"/>
    <w:rsid w:val="00A707C5"/>
    <w:rsid w:val="00A70A7B"/>
    <w:rsid w:val="00A717CB"/>
    <w:rsid w:val="00A7224A"/>
    <w:rsid w:val="00A73A8D"/>
    <w:rsid w:val="00A763C3"/>
    <w:rsid w:val="00A76657"/>
    <w:rsid w:val="00A77743"/>
    <w:rsid w:val="00A7787E"/>
    <w:rsid w:val="00A81829"/>
    <w:rsid w:val="00A826FA"/>
    <w:rsid w:val="00A829E6"/>
    <w:rsid w:val="00A82ECD"/>
    <w:rsid w:val="00A85007"/>
    <w:rsid w:val="00A8516A"/>
    <w:rsid w:val="00A85AD1"/>
    <w:rsid w:val="00A86309"/>
    <w:rsid w:val="00A87854"/>
    <w:rsid w:val="00A902C2"/>
    <w:rsid w:val="00A91B1C"/>
    <w:rsid w:val="00A938C6"/>
    <w:rsid w:val="00A93FB4"/>
    <w:rsid w:val="00A9547A"/>
    <w:rsid w:val="00A96162"/>
    <w:rsid w:val="00A964EA"/>
    <w:rsid w:val="00A973AC"/>
    <w:rsid w:val="00A973BA"/>
    <w:rsid w:val="00AA02EB"/>
    <w:rsid w:val="00AA08D3"/>
    <w:rsid w:val="00AA0A79"/>
    <w:rsid w:val="00AA25B0"/>
    <w:rsid w:val="00AA2B10"/>
    <w:rsid w:val="00AA33ED"/>
    <w:rsid w:val="00AA628C"/>
    <w:rsid w:val="00AA638A"/>
    <w:rsid w:val="00AA65B6"/>
    <w:rsid w:val="00AB0586"/>
    <w:rsid w:val="00AB06F6"/>
    <w:rsid w:val="00AB0F65"/>
    <w:rsid w:val="00AB1F86"/>
    <w:rsid w:val="00AB3FAB"/>
    <w:rsid w:val="00AB46E0"/>
    <w:rsid w:val="00AB4A96"/>
    <w:rsid w:val="00AB5579"/>
    <w:rsid w:val="00AB6233"/>
    <w:rsid w:val="00AB75DE"/>
    <w:rsid w:val="00AC545D"/>
    <w:rsid w:val="00AC5688"/>
    <w:rsid w:val="00AC58C8"/>
    <w:rsid w:val="00AC724B"/>
    <w:rsid w:val="00AC7FD1"/>
    <w:rsid w:val="00AD1FFA"/>
    <w:rsid w:val="00AD2D9C"/>
    <w:rsid w:val="00AD50EC"/>
    <w:rsid w:val="00AD58F0"/>
    <w:rsid w:val="00AD722C"/>
    <w:rsid w:val="00AE075A"/>
    <w:rsid w:val="00AE08AA"/>
    <w:rsid w:val="00AE0AD1"/>
    <w:rsid w:val="00AE1907"/>
    <w:rsid w:val="00AE25CF"/>
    <w:rsid w:val="00AE2871"/>
    <w:rsid w:val="00AE28CA"/>
    <w:rsid w:val="00AE29D7"/>
    <w:rsid w:val="00AE4009"/>
    <w:rsid w:val="00AE4219"/>
    <w:rsid w:val="00AE526A"/>
    <w:rsid w:val="00AE5388"/>
    <w:rsid w:val="00AE585C"/>
    <w:rsid w:val="00AE7337"/>
    <w:rsid w:val="00AF0C83"/>
    <w:rsid w:val="00AF0FBD"/>
    <w:rsid w:val="00AF1F49"/>
    <w:rsid w:val="00AF1FC7"/>
    <w:rsid w:val="00AF333C"/>
    <w:rsid w:val="00AF3A82"/>
    <w:rsid w:val="00AF490F"/>
    <w:rsid w:val="00AF55EE"/>
    <w:rsid w:val="00AF6806"/>
    <w:rsid w:val="00AF6C9E"/>
    <w:rsid w:val="00AF6D5F"/>
    <w:rsid w:val="00AF6E82"/>
    <w:rsid w:val="00B008D5"/>
    <w:rsid w:val="00B0137C"/>
    <w:rsid w:val="00B026B2"/>
    <w:rsid w:val="00B03BE3"/>
    <w:rsid w:val="00B04178"/>
    <w:rsid w:val="00B04C09"/>
    <w:rsid w:val="00B06D58"/>
    <w:rsid w:val="00B11427"/>
    <w:rsid w:val="00B11C55"/>
    <w:rsid w:val="00B11DBC"/>
    <w:rsid w:val="00B1782B"/>
    <w:rsid w:val="00B21188"/>
    <w:rsid w:val="00B21A3D"/>
    <w:rsid w:val="00B2280B"/>
    <w:rsid w:val="00B229A7"/>
    <w:rsid w:val="00B23DF0"/>
    <w:rsid w:val="00B240E8"/>
    <w:rsid w:val="00B24144"/>
    <w:rsid w:val="00B242F8"/>
    <w:rsid w:val="00B2562A"/>
    <w:rsid w:val="00B2677F"/>
    <w:rsid w:val="00B2779B"/>
    <w:rsid w:val="00B3111F"/>
    <w:rsid w:val="00B31764"/>
    <w:rsid w:val="00B3266A"/>
    <w:rsid w:val="00B33A43"/>
    <w:rsid w:val="00B345D5"/>
    <w:rsid w:val="00B3483F"/>
    <w:rsid w:val="00B34D03"/>
    <w:rsid w:val="00B35B1D"/>
    <w:rsid w:val="00B35BFE"/>
    <w:rsid w:val="00B37372"/>
    <w:rsid w:val="00B37482"/>
    <w:rsid w:val="00B377AB"/>
    <w:rsid w:val="00B4082E"/>
    <w:rsid w:val="00B40D35"/>
    <w:rsid w:val="00B41898"/>
    <w:rsid w:val="00B422A3"/>
    <w:rsid w:val="00B44DC3"/>
    <w:rsid w:val="00B46B1D"/>
    <w:rsid w:val="00B47A2D"/>
    <w:rsid w:val="00B47C77"/>
    <w:rsid w:val="00B47F29"/>
    <w:rsid w:val="00B50AD9"/>
    <w:rsid w:val="00B5475D"/>
    <w:rsid w:val="00B55007"/>
    <w:rsid w:val="00B5531B"/>
    <w:rsid w:val="00B5724B"/>
    <w:rsid w:val="00B5728F"/>
    <w:rsid w:val="00B617BC"/>
    <w:rsid w:val="00B61846"/>
    <w:rsid w:val="00B631A1"/>
    <w:rsid w:val="00B65901"/>
    <w:rsid w:val="00B664EB"/>
    <w:rsid w:val="00B67453"/>
    <w:rsid w:val="00B702B2"/>
    <w:rsid w:val="00B72338"/>
    <w:rsid w:val="00B72548"/>
    <w:rsid w:val="00B74BC6"/>
    <w:rsid w:val="00B74DC3"/>
    <w:rsid w:val="00B75F5E"/>
    <w:rsid w:val="00B776D3"/>
    <w:rsid w:val="00B8098B"/>
    <w:rsid w:val="00B80D1E"/>
    <w:rsid w:val="00B82EF3"/>
    <w:rsid w:val="00B835F8"/>
    <w:rsid w:val="00B8462C"/>
    <w:rsid w:val="00B85557"/>
    <w:rsid w:val="00B863CF"/>
    <w:rsid w:val="00B86620"/>
    <w:rsid w:val="00B86A0B"/>
    <w:rsid w:val="00B87C30"/>
    <w:rsid w:val="00B87DE3"/>
    <w:rsid w:val="00B90118"/>
    <w:rsid w:val="00B91379"/>
    <w:rsid w:val="00B92135"/>
    <w:rsid w:val="00B92401"/>
    <w:rsid w:val="00B9249A"/>
    <w:rsid w:val="00B9250B"/>
    <w:rsid w:val="00B939BC"/>
    <w:rsid w:val="00B93CB8"/>
    <w:rsid w:val="00B9420D"/>
    <w:rsid w:val="00B942AA"/>
    <w:rsid w:val="00B94CF3"/>
    <w:rsid w:val="00B95088"/>
    <w:rsid w:val="00B963AD"/>
    <w:rsid w:val="00B964F4"/>
    <w:rsid w:val="00BA21E8"/>
    <w:rsid w:val="00BA6530"/>
    <w:rsid w:val="00BA6D64"/>
    <w:rsid w:val="00BB0315"/>
    <w:rsid w:val="00BB1010"/>
    <w:rsid w:val="00BB261C"/>
    <w:rsid w:val="00BB287D"/>
    <w:rsid w:val="00BB4430"/>
    <w:rsid w:val="00BB5C5E"/>
    <w:rsid w:val="00BB5E8E"/>
    <w:rsid w:val="00BB6776"/>
    <w:rsid w:val="00BB7083"/>
    <w:rsid w:val="00BC079D"/>
    <w:rsid w:val="00BC0926"/>
    <w:rsid w:val="00BC1AB8"/>
    <w:rsid w:val="00BC206A"/>
    <w:rsid w:val="00BC3E2D"/>
    <w:rsid w:val="00BD1CE9"/>
    <w:rsid w:val="00BD2285"/>
    <w:rsid w:val="00BD2BE7"/>
    <w:rsid w:val="00BD396F"/>
    <w:rsid w:val="00BD46AA"/>
    <w:rsid w:val="00BD4E98"/>
    <w:rsid w:val="00BD6864"/>
    <w:rsid w:val="00BE02E7"/>
    <w:rsid w:val="00BE2E72"/>
    <w:rsid w:val="00BE3A86"/>
    <w:rsid w:val="00BE3C90"/>
    <w:rsid w:val="00BE4C12"/>
    <w:rsid w:val="00BE543C"/>
    <w:rsid w:val="00BE5A66"/>
    <w:rsid w:val="00BE6EBE"/>
    <w:rsid w:val="00BF14D8"/>
    <w:rsid w:val="00BF1AA0"/>
    <w:rsid w:val="00BF3253"/>
    <w:rsid w:val="00BF3C5B"/>
    <w:rsid w:val="00BF66EF"/>
    <w:rsid w:val="00C01614"/>
    <w:rsid w:val="00C0169C"/>
    <w:rsid w:val="00C01B85"/>
    <w:rsid w:val="00C02E5A"/>
    <w:rsid w:val="00C03E7E"/>
    <w:rsid w:val="00C042E6"/>
    <w:rsid w:val="00C04868"/>
    <w:rsid w:val="00C05377"/>
    <w:rsid w:val="00C0650D"/>
    <w:rsid w:val="00C06707"/>
    <w:rsid w:val="00C11B47"/>
    <w:rsid w:val="00C136B1"/>
    <w:rsid w:val="00C13D35"/>
    <w:rsid w:val="00C14CB8"/>
    <w:rsid w:val="00C16176"/>
    <w:rsid w:val="00C16416"/>
    <w:rsid w:val="00C17744"/>
    <w:rsid w:val="00C2176D"/>
    <w:rsid w:val="00C220C4"/>
    <w:rsid w:val="00C23A44"/>
    <w:rsid w:val="00C23BB0"/>
    <w:rsid w:val="00C23D07"/>
    <w:rsid w:val="00C25AA7"/>
    <w:rsid w:val="00C262A3"/>
    <w:rsid w:val="00C2637B"/>
    <w:rsid w:val="00C26968"/>
    <w:rsid w:val="00C310F1"/>
    <w:rsid w:val="00C31B17"/>
    <w:rsid w:val="00C3215E"/>
    <w:rsid w:val="00C32535"/>
    <w:rsid w:val="00C341D8"/>
    <w:rsid w:val="00C41074"/>
    <w:rsid w:val="00C415AC"/>
    <w:rsid w:val="00C41EA8"/>
    <w:rsid w:val="00C42910"/>
    <w:rsid w:val="00C431A6"/>
    <w:rsid w:val="00C432A6"/>
    <w:rsid w:val="00C43DF2"/>
    <w:rsid w:val="00C45468"/>
    <w:rsid w:val="00C45A0F"/>
    <w:rsid w:val="00C45FBB"/>
    <w:rsid w:val="00C46C8A"/>
    <w:rsid w:val="00C472A9"/>
    <w:rsid w:val="00C505D9"/>
    <w:rsid w:val="00C51ADD"/>
    <w:rsid w:val="00C5324F"/>
    <w:rsid w:val="00C53D8E"/>
    <w:rsid w:val="00C548B5"/>
    <w:rsid w:val="00C56583"/>
    <w:rsid w:val="00C56BD8"/>
    <w:rsid w:val="00C609F2"/>
    <w:rsid w:val="00C62497"/>
    <w:rsid w:val="00C62B3F"/>
    <w:rsid w:val="00C62CF3"/>
    <w:rsid w:val="00C62D61"/>
    <w:rsid w:val="00C636B8"/>
    <w:rsid w:val="00C63D66"/>
    <w:rsid w:val="00C6434B"/>
    <w:rsid w:val="00C6501C"/>
    <w:rsid w:val="00C65041"/>
    <w:rsid w:val="00C6574B"/>
    <w:rsid w:val="00C65CFE"/>
    <w:rsid w:val="00C670F0"/>
    <w:rsid w:val="00C67D60"/>
    <w:rsid w:val="00C70060"/>
    <w:rsid w:val="00C7037B"/>
    <w:rsid w:val="00C72F76"/>
    <w:rsid w:val="00C750AC"/>
    <w:rsid w:val="00C7573F"/>
    <w:rsid w:val="00C77800"/>
    <w:rsid w:val="00C805B8"/>
    <w:rsid w:val="00C805C6"/>
    <w:rsid w:val="00C80EE7"/>
    <w:rsid w:val="00C83696"/>
    <w:rsid w:val="00C839A2"/>
    <w:rsid w:val="00C85FC2"/>
    <w:rsid w:val="00C86EBD"/>
    <w:rsid w:val="00C9016F"/>
    <w:rsid w:val="00C903DC"/>
    <w:rsid w:val="00C90C75"/>
    <w:rsid w:val="00C91B1C"/>
    <w:rsid w:val="00C9278D"/>
    <w:rsid w:val="00C92DA1"/>
    <w:rsid w:val="00C94A08"/>
    <w:rsid w:val="00C94B5F"/>
    <w:rsid w:val="00C95FC6"/>
    <w:rsid w:val="00C96106"/>
    <w:rsid w:val="00C96A82"/>
    <w:rsid w:val="00C97723"/>
    <w:rsid w:val="00CA1498"/>
    <w:rsid w:val="00CA14A1"/>
    <w:rsid w:val="00CA43A0"/>
    <w:rsid w:val="00CA444F"/>
    <w:rsid w:val="00CA450A"/>
    <w:rsid w:val="00CA5D16"/>
    <w:rsid w:val="00CA64FE"/>
    <w:rsid w:val="00CA6605"/>
    <w:rsid w:val="00CA6E97"/>
    <w:rsid w:val="00CB19CC"/>
    <w:rsid w:val="00CB3741"/>
    <w:rsid w:val="00CB3DC4"/>
    <w:rsid w:val="00CB4175"/>
    <w:rsid w:val="00CB4410"/>
    <w:rsid w:val="00CB520C"/>
    <w:rsid w:val="00CB5F17"/>
    <w:rsid w:val="00CB72B0"/>
    <w:rsid w:val="00CC1CB8"/>
    <w:rsid w:val="00CC416C"/>
    <w:rsid w:val="00CC4A3D"/>
    <w:rsid w:val="00CC4C23"/>
    <w:rsid w:val="00CC6B33"/>
    <w:rsid w:val="00CD0E23"/>
    <w:rsid w:val="00CD2596"/>
    <w:rsid w:val="00CD3A46"/>
    <w:rsid w:val="00CD3D73"/>
    <w:rsid w:val="00CD45CA"/>
    <w:rsid w:val="00CD48EF"/>
    <w:rsid w:val="00CD5F83"/>
    <w:rsid w:val="00CD62BE"/>
    <w:rsid w:val="00CD630F"/>
    <w:rsid w:val="00CD6B6A"/>
    <w:rsid w:val="00CD6B9B"/>
    <w:rsid w:val="00CD75D0"/>
    <w:rsid w:val="00CD7750"/>
    <w:rsid w:val="00CE002B"/>
    <w:rsid w:val="00CE0C7C"/>
    <w:rsid w:val="00CE12F6"/>
    <w:rsid w:val="00CE2F94"/>
    <w:rsid w:val="00CF1ADB"/>
    <w:rsid w:val="00CF2172"/>
    <w:rsid w:val="00CF262F"/>
    <w:rsid w:val="00CF33BE"/>
    <w:rsid w:val="00CF60B8"/>
    <w:rsid w:val="00CF632A"/>
    <w:rsid w:val="00D0037C"/>
    <w:rsid w:val="00D0108A"/>
    <w:rsid w:val="00D0139D"/>
    <w:rsid w:val="00D02209"/>
    <w:rsid w:val="00D02987"/>
    <w:rsid w:val="00D03361"/>
    <w:rsid w:val="00D03429"/>
    <w:rsid w:val="00D036F9"/>
    <w:rsid w:val="00D049F1"/>
    <w:rsid w:val="00D04B03"/>
    <w:rsid w:val="00D10B7D"/>
    <w:rsid w:val="00D10F11"/>
    <w:rsid w:val="00D113A7"/>
    <w:rsid w:val="00D1202A"/>
    <w:rsid w:val="00D13257"/>
    <w:rsid w:val="00D133B5"/>
    <w:rsid w:val="00D14690"/>
    <w:rsid w:val="00D15E62"/>
    <w:rsid w:val="00D1735F"/>
    <w:rsid w:val="00D20924"/>
    <w:rsid w:val="00D210B4"/>
    <w:rsid w:val="00D21E45"/>
    <w:rsid w:val="00D2210D"/>
    <w:rsid w:val="00D2231E"/>
    <w:rsid w:val="00D22BF3"/>
    <w:rsid w:val="00D23743"/>
    <w:rsid w:val="00D2386E"/>
    <w:rsid w:val="00D24D39"/>
    <w:rsid w:val="00D25020"/>
    <w:rsid w:val="00D2546A"/>
    <w:rsid w:val="00D26747"/>
    <w:rsid w:val="00D268B1"/>
    <w:rsid w:val="00D26F3C"/>
    <w:rsid w:val="00D2733B"/>
    <w:rsid w:val="00D3059B"/>
    <w:rsid w:val="00D30E57"/>
    <w:rsid w:val="00D32053"/>
    <w:rsid w:val="00D324C0"/>
    <w:rsid w:val="00D3396A"/>
    <w:rsid w:val="00D33B43"/>
    <w:rsid w:val="00D34741"/>
    <w:rsid w:val="00D3579D"/>
    <w:rsid w:val="00D360B7"/>
    <w:rsid w:val="00D3763C"/>
    <w:rsid w:val="00D37E9F"/>
    <w:rsid w:val="00D404E4"/>
    <w:rsid w:val="00D42763"/>
    <w:rsid w:val="00D42AF1"/>
    <w:rsid w:val="00D42C97"/>
    <w:rsid w:val="00D4335A"/>
    <w:rsid w:val="00D45B02"/>
    <w:rsid w:val="00D46D5D"/>
    <w:rsid w:val="00D470BF"/>
    <w:rsid w:val="00D500BB"/>
    <w:rsid w:val="00D50819"/>
    <w:rsid w:val="00D51820"/>
    <w:rsid w:val="00D51E99"/>
    <w:rsid w:val="00D5236F"/>
    <w:rsid w:val="00D548EA"/>
    <w:rsid w:val="00D55AFF"/>
    <w:rsid w:val="00D570BF"/>
    <w:rsid w:val="00D603C8"/>
    <w:rsid w:val="00D61D97"/>
    <w:rsid w:val="00D633E2"/>
    <w:rsid w:val="00D634D1"/>
    <w:rsid w:val="00D65382"/>
    <w:rsid w:val="00D65F78"/>
    <w:rsid w:val="00D664FB"/>
    <w:rsid w:val="00D66599"/>
    <w:rsid w:val="00D700FC"/>
    <w:rsid w:val="00D70258"/>
    <w:rsid w:val="00D70A73"/>
    <w:rsid w:val="00D71195"/>
    <w:rsid w:val="00D72435"/>
    <w:rsid w:val="00D7618E"/>
    <w:rsid w:val="00D77120"/>
    <w:rsid w:val="00D77F0D"/>
    <w:rsid w:val="00D820C8"/>
    <w:rsid w:val="00D8218E"/>
    <w:rsid w:val="00D82B91"/>
    <w:rsid w:val="00D83425"/>
    <w:rsid w:val="00D836E2"/>
    <w:rsid w:val="00D838CB"/>
    <w:rsid w:val="00D83BCF"/>
    <w:rsid w:val="00D857F2"/>
    <w:rsid w:val="00D85F38"/>
    <w:rsid w:val="00D86176"/>
    <w:rsid w:val="00D90DAB"/>
    <w:rsid w:val="00D945D6"/>
    <w:rsid w:val="00D946ED"/>
    <w:rsid w:val="00D96747"/>
    <w:rsid w:val="00D974AD"/>
    <w:rsid w:val="00DA0764"/>
    <w:rsid w:val="00DA0976"/>
    <w:rsid w:val="00DA135E"/>
    <w:rsid w:val="00DA1BB1"/>
    <w:rsid w:val="00DA2226"/>
    <w:rsid w:val="00DA35E9"/>
    <w:rsid w:val="00DA3847"/>
    <w:rsid w:val="00DA5AEA"/>
    <w:rsid w:val="00DA5BD9"/>
    <w:rsid w:val="00DA7AD1"/>
    <w:rsid w:val="00DB0885"/>
    <w:rsid w:val="00DB2517"/>
    <w:rsid w:val="00DB5E13"/>
    <w:rsid w:val="00DB6B02"/>
    <w:rsid w:val="00DB6FA3"/>
    <w:rsid w:val="00DB733F"/>
    <w:rsid w:val="00DC0C11"/>
    <w:rsid w:val="00DC1880"/>
    <w:rsid w:val="00DC31E6"/>
    <w:rsid w:val="00DC39C3"/>
    <w:rsid w:val="00DC4895"/>
    <w:rsid w:val="00DC5491"/>
    <w:rsid w:val="00DC5D22"/>
    <w:rsid w:val="00DC5E55"/>
    <w:rsid w:val="00DC6E3C"/>
    <w:rsid w:val="00DC6E96"/>
    <w:rsid w:val="00DC70AA"/>
    <w:rsid w:val="00DC7826"/>
    <w:rsid w:val="00DC7E78"/>
    <w:rsid w:val="00DD1184"/>
    <w:rsid w:val="00DD150A"/>
    <w:rsid w:val="00DD1D08"/>
    <w:rsid w:val="00DD21DB"/>
    <w:rsid w:val="00DD26FA"/>
    <w:rsid w:val="00DD2A63"/>
    <w:rsid w:val="00DD2B4D"/>
    <w:rsid w:val="00DD3864"/>
    <w:rsid w:val="00DD3970"/>
    <w:rsid w:val="00DD3B82"/>
    <w:rsid w:val="00DD3EC8"/>
    <w:rsid w:val="00DD662D"/>
    <w:rsid w:val="00DE008F"/>
    <w:rsid w:val="00DE0D11"/>
    <w:rsid w:val="00DE1D58"/>
    <w:rsid w:val="00DE5CB1"/>
    <w:rsid w:val="00DE79B9"/>
    <w:rsid w:val="00DF0812"/>
    <w:rsid w:val="00DF1243"/>
    <w:rsid w:val="00DF1781"/>
    <w:rsid w:val="00DF2006"/>
    <w:rsid w:val="00DF288B"/>
    <w:rsid w:val="00DF3B5B"/>
    <w:rsid w:val="00DF3E46"/>
    <w:rsid w:val="00DF471D"/>
    <w:rsid w:val="00DF4F86"/>
    <w:rsid w:val="00DF6F03"/>
    <w:rsid w:val="00E01204"/>
    <w:rsid w:val="00E01F9B"/>
    <w:rsid w:val="00E03F10"/>
    <w:rsid w:val="00E04789"/>
    <w:rsid w:val="00E04963"/>
    <w:rsid w:val="00E055F3"/>
    <w:rsid w:val="00E0582E"/>
    <w:rsid w:val="00E06F26"/>
    <w:rsid w:val="00E127FA"/>
    <w:rsid w:val="00E1302A"/>
    <w:rsid w:val="00E15522"/>
    <w:rsid w:val="00E158C1"/>
    <w:rsid w:val="00E15F24"/>
    <w:rsid w:val="00E2225A"/>
    <w:rsid w:val="00E23449"/>
    <w:rsid w:val="00E23FC5"/>
    <w:rsid w:val="00E25C34"/>
    <w:rsid w:val="00E25D1A"/>
    <w:rsid w:val="00E26138"/>
    <w:rsid w:val="00E26D6A"/>
    <w:rsid w:val="00E27340"/>
    <w:rsid w:val="00E273FC"/>
    <w:rsid w:val="00E27C2A"/>
    <w:rsid w:val="00E30728"/>
    <w:rsid w:val="00E3075F"/>
    <w:rsid w:val="00E3129E"/>
    <w:rsid w:val="00E319E0"/>
    <w:rsid w:val="00E31B02"/>
    <w:rsid w:val="00E3239D"/>
    <w:rsid w:val="00E32BA7"/>
    <w:rsid w:val="00E342F5"/>
    <w:rsid w:val="00E34C1F"/>
    <w:rsid w:val="00E350CB"/>
    <w:rsid w:val="00E35354"/>
    <w:rsid w:val="00E3743E"/>
    <w:rsid w:val="00E40130"/>
    <w:rsid w:val="00E40D12"/>
    <w:rsid w:val="00E43295"/>
    <w:rsid w:val="00E441F1"/>
    <w:rsid w:val="00E47B1A"/>
    <w:rsid w:val="00E47D42"/>
    <w:rsid w:val="00E50100"/>
    <w:rsid w:val="00E518FB"/>
    <w:rsid w:val="00E53762"/>
    <w:rsid w:val="00E54BB9"/>
    <w:rsid w:val="00E5522C"/>
    <w:rsid w:val="00E5729B"/>
    <w:rsid w:val="00E576EE"/>
    <w:rsid w:val="00E62188"/>
    <w:rsid w:val="00E64051"/>
    <w:rsid w:val="00E6551B"/>
    <w:rsid w:val="00E65987"/>
    <w:rsid w:val="00E661EE"/>
    <w:rsid w:val="00E664A7"/>
    <w:rsid w:val="00E664BB"/>
    <w:rsid w:val="00E678DF"/>
    <w:rsid w:val="00E72C3E"/>
    <w:rsid w:val="00E735E5"/>
    <w:rsid w:val="00E73A66"/>
    <w:rsid w:val="00E73D32"/>
    <w:rsid w:val="00E7479B"/>
    <w:rsid w:val="00E751CF"/>
    <w:rsid w:val="00E75435"/>
    <w:rsid w:val="00E76138"/>
    <w:rsid w:val="00E8044E"/>
    <w:rsid w:val="00E822FB"/>
    <w:rsid w:val="00E82A66"/>
    <w:rsid w:val="00E842BC"/>
    <w:rsid w:val="00E84FB3"/>
    <w:rsid w:val="00E85341"/>
    <w:rsid w:val="00E85456"/>
    <w:rsid w:val="00E90BAE"/>
    <w:rsid w:val="00E90FAB"/>
    <w:rsid w:val="00E917A3"/>
    <w:rsid w:val="00E920EA"/>
    <w:rsid w:val="00E92E7D"/>
    <w:rsid w:val="00E93866"/>
    <w:rsid w:val="00E93D0C"/>
    <w:rsid w:val="00E94B0F"/>
    <w:rsid w:val="00E9606D"/>
    <w:rsid w:val="00EA2F0A"/>
    <w:rsid w:val="00EA450F"/>
    <w:rsid w:val="00EA4724"/>
    <w:rsid w:val="00EA528E"/>
    <w:rsid w:val="00EA6837"/>
    <w:rsid w:val="00EA7245"/>
    <w:rsid w:val="00EA73CA"/>
    <w:rsid w:val="00EA74CD"/>
    <w:rsid w:val="00EA754E"/>
    <w:rsid w:val="00EA7851"/>
    <w:rsid w:val="00EA7CE7"/>
    <w:rsid w:val="00EA7F0E"/>
    <w:rsid w:val="00EB108E"/>
    <w:rsid w:val="00EB10E5"/>
    <w:rsid w:val="00EB20B8"/>
    <w:rsid w:val="00EB2B1D"/>
    <w:rsid w:val="00EB309C"/>
    <w:rsid w:val="00EB3AC9"/>
    <w:rsid w:val="00EB4988"/>
    <w:rsid w:val="00EB622F"/>
    <w:rsid w:val="00EB6E8C"/>
    <w:rsid w:val="00EB7DB0"/>
    <w:rsid w:val="00EC015F"/>
    <w:rsid w:val="00EC0923"/>
    <w:rsid w:val="00EC1ABE"/>
    <w:rsid w:val="00EC302B"/>
    <w:rsid w:val="00EC36E4"/>
    <w:rsid w:val="00EC4694"/>
    <w:rsid w:val="00EC4CAA"/>
    <w:rsid w:val="00EC534C"/>
    <w:rsid w:val="00EC7D94"/>
    <w:rsid w:val="00ED0971"/>
    <w:rsid w:val="00ED0EB5"/>
    <w:rsid w:val="00ED25C7"/>
    <w:rsid w:val="00ED30AC"/>
    <w:rsid w:val="00ED3509"/>
    <w:rsid w:val="00ED3C82"/>
    <w:rsid w:val="00ED402C"/>
    <w:rsid w:val="00ED59B4"/>
    <w:rsid w:val="00ED5ABF"/>
    <w:rsid w:val="00ED5B62"/>
    <w:rsid w:val="00ED6028"/>
    <w:rsid w:val="00ED61D5"/>
    <w:rsid w:val="00ED7128"/>
    <w:rsid w:val="00EE034F"/>
    <w:rsid w:val="00EE0A6F"/>
    <w:rsid w:val="00EE0E73"/>
    <w:rsid w:val="00EE120A"/>
    <w:rsid w:val="00EE1DC7"/>
    <w:rsid w:val="00EE2680"/>
    <w:rsid w:val="00EE2D04"/>
    <w:rsid w:val="00EE3EC4"/>
    <w:rsid w:val="00EE441B"/>
    <w:rsid w:val="00EE50A8"/>
    <w:rsid w:val="00EE5181"/>
    <w:rsid w:val="00EE5648"/>
    <w:rsid w:val="00EE60F6"/>
    <w:rsid w:val="00EE6332"/>
    <w:rsid w:val="00EE6337"/>
    <w:rsid w:val="00EF0218"/>
    <w:rsid w:val="00EF0988"/>
    <w:rsid w:val="00EF2460"/>
    <w:rsid w:val="00EF26B8"/>
    <w:rsid w:val="00EF28D6"/>
    <w:rsid w:val="00EF4122"/>
    <w:rsid w:val="00EF5293"/>
    <w:rsid w:val="00F00B1E"/>
    <w:rsid w:val="00F00F34"/>
    <w:rsid w:val="00F01225"/>
    <w:rsid w:val="00F0259A"/>
    <w:rsid w:val="00F03FC6"/>
    <w:rsid w:val="00F04935"/>
    <w:rsid w:val="00F07FAF"/>
    <w:rsid w:val="00F12F94"/>
    <w:rsid w:val="00F14068"/>
    <w:rsid w:val="00F147BB"/>
    <w:rsid w:val="00F14809"/>
    <w:rsid w:val="00F1696B"/>
    <w:rsid w:val="00F170B9"/>
    <w:rsid w:val="00F17B01"/>
    <w:rsid w:val="00F206E9"/>
    <w:rsid w:val="00F2133B"/>
    <w:rsid w:val="00F214B5"/>
    <w:rsid w:val="00F221DD"/>
    <w:rsid w:val="00F23F48"/>
    <w:rsid w:val="00F24548"/>
    <w:rsid w:val="00F268DB"/>
    <w:rsid w:val="00F30B66"/>
    <w:rsid w:val="00F30FA3"/>
    <w:rsid w:val="00F31171"/>
    <w:rsid w:val="00F31B19"/>
    <w:rsid w:val="00F31FD2"/>
    <w:rsid w:val="00F33A56"/>
    <w:rsid w:val="00F33BAB"/>
    <w:rsid w:val="00F33CED"/>
    <w:rsid w:val="00F33D36"/>
    <w:rsid w:val="00F34241"/>
    <w:rsid w:val="00F343E1"/>
    <w:rsid w:val="00F35470"/>
    <w:rsid w:val="00F36277"/>
    <w:rsid w:val="00F36A4C"/>
    <w:rsid w:val="00F36E26"/>
    <w:rsid w:val="00F375FF"/>
    <w:rsid w:val="00F41096"/>
    <w:rsid w:val="00F414D9"/>
    <w:rsid w:val="00F424CE"/>
    <w:rsid w:val="00F44590"/>
    <w:rsid w:val="00F45168"/>
    <w:rsid w:val="00F45863"/>
    <w:rsid w:val="00F473BF"/>
    <w:rsid w:val="00F50721"/>
    <w:rsid w:val="00F5239B"/>
    <w:rsid w:val="00F544C2"/>
    <w:rsid w:val="00F5517A"/>
    <w:rsid w:val="00F55AF3"/>
    <w:rsid w:val="00F55C71"/>
    <w:rsid w:val="00F57151"/>
    <w:rsid w:val="00F60B62"/>
    <w:rsid w:val="00F611EE"/>
    <w:rsid w:val="00F61343"/>
    <w:rsid w:val="00F61CE8"/>
    <w:rsid w:val="00F6375B"/>
    <w:rsid w:val="00F646F0"/>
    <w:rsid w:val="00F64D20"/>
    <w:rsid w:val="00F64E7D"/>
    <w:rsid w:val="00F66526"/>
    <w:rsid w:val="00F70CAF"/>
    <w:rsid w:val="00F7116A"/>
    <w:rsid w:val="00F7228B"/>
    <w:rsid w:val="00F72349"/>
    <w:rsid w:val="00F73FE4"/>
    <w:rsid w:val="00F73FF7"/>
    <w:rsid w:val="00F759BA"/>
    <w:rsid w:val="00F769CF"/>
    <w:rsid w:val="00F77B16"/>
    <w:rsid w:val="00F8223A"/>
    <w:rsid w:val="00F825AA"/>
    <w:rsid w:val="00F82878"/>
    <w:rsid w:val="00F84875"/>
    <w:rsid w:val="00F86928"/>
    <w:rsid w:val="00F87EBB"/>
    <w:rsid w:val="00F90212"/>
    <w:rsid w:val="00F916CC"/>
    <w:rsid w:val="00F916CD"/>
    <w:rsid w:val="00F9355E"/>
    <w:rsid w:val="00F941C6"/>
    <w:rsid w:val="00F948F4"/>
    <w:rsid w:val="00F94F14"/>
    <w:rsid w:val="00F9503C"/>
    <w:rsid w:val="00F96990"/>
    <w:rsid w:val="00F970E8"/>
    <w:rsid w:val="00F97C28"/>
    <w:rsid w:val="00F97D94"/>
    <w:rsid w:val="00FA02A1"/>
    <w:rsid w:val="00FA087B"/>
    <w:rsid w:val="00FA1483"/>
    <w:rsid w:val="00FA17AD"/>
    <w:rsid w:val="00FA1D09"/>
    <w:rsid w:val="00FA1D61"/>
    <w:rsid w:val="00FA20CB"/>
    <w:rsid w:val="00FA3255"/>
    <w:rsid w:val="00FA3C0F"/>
    <w:rsid w:val="00FA5931"/>
    <w:rsid w:val="00FA5DC2"/>
    <w:rsid w:val="00FA5EEB"/>
    <w:rsid w:val="00FA5FB5"/>
    <w:rsid w:val="00FB107F"/>
    <w:rsid w:val="00FB2FE6"/>
    <w:rsid w:val="00FB3676"/>
    <w:rsid w:val="00FC0EE3"/>
    <w:rsid w:val="00FC119B"/>
    <w:rsid w:val="00FC159F"/>
    <w:rsid w:val="00FC4182"/>
    <w:rsid w:val="00FC48F9"/>
    <w:rsid w:val="00FC4C60"/>
    <w:rsid w:val="00FC4D10"/>
    <w:rsid w:val="00FC53FD"/>
    <w:rsid w:val="00FC5BF7"/>
    <w:rsid w:val="00FC6048"/>
    <w:rsid w:val="00FC65DE"/>
    <w:rsid w:val="00FC68D4"/>
    <w:rsid w:val="00FC734B"/>
    <w:rsid w:val="00FC7CE1"/>
    <w:rsid w:val="00FC7CEA"/>
    <w:rsid w:val="00FD004A"/>
    <w:rsid w:val="00FD0550"/>
    <w:rsid w:val="00FD248A"/>
    <w:rsid w:val="00FD2800"/>
    <w:rsid w:val="00FD2CF1"/>
    <w:rsid w:val="00FD451D"/>
    <w:rsid w:val="00FD5467"/>
    <w:rsid w:val="00FD55B7"/>
    <w:rsid w:val="00FD5B58"/>
    <w:rsid w:val="00FD6B00"/>
    <w:rsid w:val="00FE0880"/>
    <w:rsid w:val="00FE1572"/>
    <w:rsid w:val="00FE2DF8"/>
    <w:rsid w:val="00FE3C2F"/>
    <w:rsid w:val="00FE3C48"/>
    <w:rsid w:val="00FE4403"/>
    <w:rsid w:val="00FE492B"/>
    <w:rsid w:val="00FE4C55"/>
    <w:rsid w:val="00FE5584"/>
    <w:rsid w:val="00FE6374"/>
    <w:rsid w:val="00FE6DA7"/>
    <w:rsid w:val="00FE7026"/>
    <w:rsid w:val="00FE71AF"/>
    <w:rsid w:val="00FE7C52"/>
    <w:rsid w:val="00FE7DBA"/>
    <w:rsid w:val="00FF0066"/>
    <w:rsid w:val="00FF15FC"/>
    <w:rsid w:val="00FF1F5F"/>
    <w:rsid w:val="00FF26A0"/>
    <w:rsid w:val="00FF3E4B"/>
    <w:rsid w:val="00FF4B49"/>
    <w:rsid w:val="00FF53C5"/>
    <w:rsid w:val="00FF6351"/>
    <w:rsid w:val="00FF7795"/>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hapeDefaults>
    <o:shapedefaults v:ext="edit" spidmax="2049">
      <v:textbox inset="5.85pt,.7pt,5.85pt,.7pt"/>
    </o:shapedefaults>
    <o:shapelayout v:ext="edit">
      <o:idmap v:ext="edit" data="1"/>
    </o:shapelayout>
  </w:shapeDefaults>
  <w:decimalSymbol w:val="."/>
  <w:listSeparator w:val=","/>
  <w14:docId w14:val="4CDB8207"/>
  <w15:docId w15:val="{B3027F90-564C-42B8-BA70-B39FED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E383C"/>
  </w:style>
  <w:style w:type="paragraph" w:styleId="Heading1">
    <w:name w:val="heading 1"/>
    <w:aliases w:val="h1,Level 1 Topic Heading"/>
    <w:basedOn w:val="Normal"/>
    <w:next w:val="Normal"/>
    <w:link w:val="Heading1Char"/>
    <w:qFormat/>
    <w:rsid w:val="007A20CD"/>
    <w:pPr>
      <w:keepNext/>
      <w:keepLines/>
      <w:pageBreakBefore/>
      <w:numPr>
        <w:numId w:val="13"/>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qFormat/>
    <w:rsid w:val="007A20CD"/>
    <w:pPr>
      <w:keepNext/>
      <w:keepLines/>
      <w:numPr>
        <w:ilvl w:val="1"/>
        <w:numId w:val="13"/>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qFormat/>
    <w:rsid w:val="007A20CD"/>
    <w:pPr>
      <w:keepNext/>
      <w:keepLines/>
      <w:numPr>
        <w:ilvl w:val="2"/>
        <w:numId w:val="13"/>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qFormat/>
    <w:rsid w:val="007A20CD"/>
    <w:pPr>
      <w:keepNext/>
      <w:keepLines/>
      <w:numPr>
        <w:ilvl w:val="3"/>
        <w:numId w:val="13"/>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qFormat/>
    <w:rsid w:val="007A20CD"/>
    <w:pPr>
      <w:keepNext/>
      <w:keepLines/>
      <w:numPr>
        <w:ilvl w:val="4"/>
        <w:numId w:val="13"/>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qFormat/>
    <w:rsid w:val="007A20CD"/>
    <w:pPr>
      <w:keepNext/>
      <w:keepLines/>
      <w:numPr>
        <w:ilvl w:val="5"/>
        <w:numId w:val="13"/>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qFormat/>
    <w:rsid w:val="007A20CD"/>
    <w:pPr>
      <w:keepNext/>
      <w:keepLines/>
      <w:numPr>
        <w:ilvl w:val="6"/>
        <w:numId w:val="13"/>
      </w:numPr>
      <w:spacing w:before="200" w:after="0"/>
      <w:outlineLvl w:val="6"/>
    </w:pPr>
    <w:rPr>
      <w:rFonts w:ascii="Arial" w:hAnsi="Arial"/>
      <w:b/>
      <w:color w:val="243F60" w:themeColor="accent1" w:themeShade="7F"/>
    </w:rPr>
  </w:style>
  <w:style w:type="paragraph" w:styleId="Heading8">
    <w:name w:val="heading 8"/>
    <w:basedOn w:val="Normal"/>
    <w:next w:val="Normal"/>
    <w:unhideWhenUsed/>
    <w:qFormat/>
    <w:rsid w:val="007A20CD"/>
    <w:pPr>
      <w:keepNext/>
      <w:keepLines/>
      <w:numPr>
        <w:ilvl w:val="7"/>
        <w:numId w:val="13"/>
      </w:numPr>
      <w:spacing w:before="200" w:after="0"/>
      <w:outlineLvl w:val="7"/>
    </w:pPr>
    <w:rPr>
      <w:rFonts w:ascii="Arial" w:hAnsi="Arial"/>
      <w:b/>
      <w:i/>
      <w:color w:val="243F60" w:themeColor="accent1" w:themeShade="7F"/>
    </w:rPr>
  </w:style>
  <w:style w:type="paragraph" w:styleId="Heading9">
    <w:name w:val="heading 9"/>
    <w:basedOn w:val="Normal"/>
    <w:next w:val="Normal"/>
    <w:unhideWhenUsed/>
    <w:qFormat/>
    <w:rsid w:val="007A20CD"/>
    <w:pPr>
      <w:keepNext/>
      <w:keepLines/>
      <w:numPr>
        <w:ilvl w:val="8"/>
        <w:numId w:val="13"/>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3"/>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16"/>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4"/>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933839"/>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ind w:left="1440" w:hanging="360"/>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17"/>
      </w:numPr>
      <w:contextualSpacing/>
    </w:pPr>
  </w:style>
  <w:style w:type="paragraph" w:styleId="ListNumber3">
    <w:name w:val="List Number 3"/>
    <w:basedOn w:val="Normal"/>
    <w:semiHidden/>
    <w:unhideWhenUsed/>
    <w:rsid w:val="00471CF8"/>
    <w:pPr>
      <w:numPr>
        <w:numId w:val="5"/>
      </w:numPr>
      <w:contextualSpacing/>
    </w:pPr>
  </w:style>
  <w:style w:type="paragraph" w:styleId="ListNumber4">
    <w:name w:val="List Number 4"/>
    <w:basedOn w:val="Normal"/>
    <w:semiHidden/>
    <w:unhideWhenUsed/>
    <w:rsid w:val="00471CF8"/>
    <w:pPr>
      <w:numPr>
        <w:numId w:val="6"/>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2"/>
      </w:numPr>
    </w:pPr>
  </w:style>
  <w:style w:type="paragraph" w:customStyle="1" w:styleId="Appendix2">
    <w:name w:val="Appendix 2"/>
    <w:basedOn w:val="Heading2"/>
    <w:next w:val="Normal"/>
    <w:rsid w:val="008F4713"/>
    <w:pPr>
      <w:numPr>
        <w:numId w:val="12"/>
      </w:numPr>
    </w:pPr>
  </w:style>
  <w:style w:type="paragraph" w:customStyle="1" w:styleId="SquareBullet1">
    <w:name w:val="Square Bullet 1"/>
    <w:basedOn w:val="Normal"/>
    <w:rsid w:val="00471CF8"/>
    <w:pPr>
      <w:numPr>
        <w:numId w:val="7"/>
      </w:numPr>
    </w:pPr>
  </w:style>
  <w:style w:type="paragraph" w:customStyle="1" w:styleId="SquareBullet2">
    <w:name w:val="Square Bullet 2"/>
    <w:basedOn w:val="Normal"/>
    <w:rsid w:val="00471CF8"/>
    <w:pPr>
      <w:numPr>
        <w:numId w:val="8"/>
      </w:numPr>
      <w:ind w:left="1080"/>
    </w:pPr>
  </w:style>
  <w:style w:type="paragraph" w:customStyle="1" w:styleId="CheckmarkBullet3">
    <w:name w:val="Checkmark Bullet 3"/>
    <w:basedOn w:val="Normal"/>
    <w:rsid w:val="00471CF8"/>
    <w:pPr>
      <w:numPr>
        <w:numId w:val="9"/>
      </w:numPr>
      <w:ind w:left="1440"/>
    </w:pPr>
  </w:style>
  <w:style w:type="paragraph" w:customStyle="1" w:styleId="CheckmarkBullet2">
    <w:name w:val="Checkmark Bullet 2"/>
    <w:basedOn w:val="Normal"/>
    <w:rsid w:val="00471CF8"/>
    <w:pPr>
      <w:numPr>
        <w:numId w:val="10"/>
      </w:numPr>
      <w:ind w:left="1080"/>
    </w:pPr>
  </w:style>
  <w:style w:type="paragraph" w:customStyle="1" w:styleId="CheckmarkBullet">
    <w:name w:val="Checkmark Bullet"/>
    <w:basedOn w:val="Normal"/>
    <w:rsid w:val="00471CF8"/>
    <w:pPr>
      <w:numPr>
        <w:numId w:val="11"/>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2"/>
      </w:numPr>
    </w:pPr>
  </w:style>
  <w:style w:type="paragraph" w:customStyle="1" w:styleId="Appendix4">
    <w:name w:val="Appendix 4"/>
    <w:basedOn w:val="Heading4"/>
    <w:next w:val="Normal"/>
    <w:rsid w:val="008F4713"/>
    <w:pPr>
      <w:numPr>
        <w:numId w:val="12"/>
      </w:numPr>
    </w:pPr>
  </w:style>
  <w:style w:type="paragraph" w:customStyle="1" w:styleId="Appendix5">
    <w:name w:val="Appendix 5"/>
    <w:basedOn w:val="Heading5"/>
    <w:next w:val="Normal"/>
    <w:rsid w:val="008F4713"/>
    <w:pPr>
      <w:numPr>
        <w:numId w:val="12"/>
      </w:numPr>
    </w:pPr>
  </w:style>
  <w:style w:type="paragraph" w:customStyle="1" w:styleId="Appendix6">
    <w:name w:val="Appendix 6"/>
    <w:basedOn w:val="Heading6"/>
    <w:next w:val="Normal"/>
    <w:rsid w:val="008F4713"/>
    <w:pPr>
      <w:numPr>
        <w:numId w:val="12"/>
      </w:numPr>
    </w:pPr>
  </w:style>
  <w:style w:type="paragraph" w:styleId="ListParagraph">
    <w:name w:val="List Paragraph"/>
    <w:basedOn w:val="Normal"/>
    <w:uiPriority w:val="34"/>
    <w:qFormat/>
    <w:locked/>
    <w:rsid w:val="00825F84"/>
    <w:pPr>
      <w:ind w:left="720" w:firstLine="144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rPr>
  </w:style>
  <w:style w:type="table" w:customStyle="1" w:styleId="ElementTable1">
    <w:name w:val="ElementTable1"/>
    <w:basedOn w:val="TableGrid"/>
    <w:rsid w:val="0011207D"/>
    <w:rPr>
      <w:sz w:val="20"/>
      <w:szCs w:val="20"/>
    </w:rPr>
    <w:tblPr/>
    <w:tblStylePr w:type="firstRow">
      <w:pPr>
        <w:keepNext/>
        <w:wordWrap/>
        <w:jc w:val="center"/>
      </w:pPr>
      <w:rPr>
        <w:b/>
      </w:rPr>
      <w:tblPr/>
      <w:trPr>
        <w:cantSplit/>
        <w:tblHeader/>
      </w:trPr>
      <w:tcPr>
        <w:shd w:val="clear" w:color="auto" w:fill="C0C0C0"/>
      </w:tcPr>
    </w:tblStylePr>
  </w:style>
  <w:style w:type="character" w:customStyle="1" w:styleId="Heading1Char">
    <w:name w:val="Heading 1 Char"/>
    <w:aliases w:val="h1 Char,Level 1 Topic Heading Char"/>
    <w:basedOn w:val="DefaultParagraphFont"/>
    <w:link w:val="Heading1"/>
    <w:rsid w:val="004B6931"/>
    <w:rPr>
      <w:rFonts w:asciiTheme="majorHAnsi" w:hAnsiTheme="majorHAnsi" w:cs="Arial"/>
      <w:b/>
      <w:color w:val="365F91" w:themeColor="accent1" w:themeShade="BF"/>
      <w:sz w:val="48"/>
    </w:rPr>
  </w:style>
  <w:style w:type="table" w:customStyle="1" w:styleId="ElementTable2">
    <w:name w:val="ElementTable2"/>
    <w:basedOn w:val="TableGrid"/>
    <w:rsid w:val="00DB0322"/>
    <w:rPr>
      <w:sz w:val="20"/>
      <w:szCs w:val="20"/>
    </w:rPr>
    <w:tblPr/>
    <w:tblStylePr w:type="firstRow">
      <w:pPr>
        <w:keepNext/>
        <w:wordWrap/>
        <w:jc w:val="center"/>
      </w:pPr>
      <w:rPr>
        <w:b/>
      </w:rPr>
      <w:tblPr/>
      <w:trPr>
        <w:cantSplit/>
        <w:tblHeader/>
      </w:trPr>
      <w:tcPr>
        <w:shd w:val="clear" w:color="auto" w:fill="C0C0C0"/>
      </w:tcPr>
    </w:tblStylePr>
  </w:style>
  <w:style w:type="table" w:customStyle="1" w:styleId="ElementTable3">
    <w:name w:val="ElementTable3"/>
    <w:basedOn w:val="TableGrid"/>
    <w:rsid w:val="001F6AA8"/>
    <w:rPr>
      <w:rFonts w:eastAsia="Calibri"/>
    </w:rPr>
    <w:tblPr>
      <w:tblCellMar>
        <w:top w:w="0" w:type="dxa"/>
        <w:left w:w="108" w:type="dxa"/>
        <w:bottom w:w="0" w:type="dxa"/>
        <w:right w:w="108" w:type="dxa"/>
      </w:tblCellMar>
    </w:tblPr>
  </w:style>
  <w:style w:type="table" w:customStyle="1" w:styleId="ElementTable4">
    <w:name w:val="ElementTable4"/>
    <w:basedOn w:val="TableGrid"/>
    <w:rsid w:val="00C27DF0"/>
    <w:rPr>
      <w:rFonts w:eastAsia="Calibri"/>
    </w:rPr>
    <w:tblPr>
      <w:tblCellMar>
        <w:top w:w="0" w:type="dxa"/>
        <w:left w:w="108" w:type="dxa"/>
        <w:bottom w:w="0" w:type="dxa"/>
        <w:right w:w="108" w:type="dxa"/>
      </w:tblCellMar>
    </w:tblPr>
  </w:style>
  <w:style w:type="table" w:customStyle="1" w:styleId="ElementTable11">
    <w:name w:val="ElementTable11"/>
    <w:basedOn w:val="TableGrid"/>
    <w:rsid w:val="00C27DF0"/>
    <w:tblPr/>
    <w:tblStylePr w:type="firstRow">
      <w:pPr>
        <w:keepNext/>
        <w:wordWrap/>
        <w:jc w:val="center"/>
      </w:pPr>
      <w:rPr>
        <w:b/>
      </w:rPr>
      <w:tblPr/>
      <w:trPr>
        <w:cantSplit/>
        <w:tblHeader/>
      </w:trPr>
      <w:tcPr>
        <w:shd w:val="clear" w:color="auto" w:fill="C0C0C0"/>
      </w:tcPr>
    </w:tblStylePr>
  </w:style>
  <w:style w:type="character" w:customStyle="1" w:styleId="CodeChar">
    <w:name w:val="Code Char"/>
    <w:basedOn w:val="DefaultParagraphFont"/>
    <w:link w:val="c"/>
    <w:rsid w:val="00041DAF"/>
    <w:rPr>
      <w:rFonts w:ascii="Consolas" w:hAnsi="Consolas"/>
      <w:noProof/>
      <w:lang w:eastAsia="en-CA"/>
    </w:rPr>
  </w:style>
  <w:style w:type="paragraph" w:customStyle="1" w:styleId="KeepWithNext">
    <w:name w:val="KeepWithNext"/>
    <w:aliases w:val="XSD Fragment Leading Paragraph"/>
    <w:basedOn w:val="Normal"/>
    <w:next w:val="Normal"/>
    <w:rsid w:val="006F1BF8"/>
    <w:pPr>
      <w:keepNext/>
      <w:spacing w:before="240" w:after="0"/>
    </w:pPr>
    <w:rPr>
      <w:lang w:val="en-CA"/>
    </w:rPr>
  </w:style>
  <w:style w:type="table" w:customStyle="1" w:styleId="IndentedElementTable1">
    <w:name w:val="Indented ElementTable1"/>
    <w:basedOn w:val="ElementTable"/>
    <w:qFormat/>
    <w:rsid w:val="00762E81"/>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
    <w:name w:val="Indented ElementTable2"/>
    <w:basedOn w:val="ElementTable"/>
    <w:qFormat/>
    <w:rsid w:val="00CF172F"/>
    <w:tblPr>
      <w:tblInd w:w="720" w:type="dxa"/>
    </w:tblPr>
    <w:tblStylePr w:type="firstRow">
      <w:pPr>
        <w:wordWrap/>
        <w:jc w:val="center"/>
      </w:pPr>
      <w:rPr>
        <w:b/>
      </w:rPr>
      <w:tblPr/>
      <w:trPr>
        <w:cantSplit/>
        <w:tblHeader/>
      </w:trPr>
      <w:tcPr>
        <w:shd w:val="clear" w:color="auto" w:fill="C0C0C0"/>
      </w:tcPr>
    </w:tblStylePr>
  </w:style>
  <w:style w:type="paragraph" w:customStyle="1" w:styleId="ISOSecretObservations">
    <w:name w:val="ISO_Secret_Observations"/>
    <w:basedOn w:val="Normal"/>
    <w:rsid w:val="0070603A"/>
    <w:pPr>
      <w:spacing w:before="210" w:after="0" w:line="210" w:lineRule="exact"/>
    </w:pPr>
    <w:rPr>
      <w:rFonts w:ascii="Arial" w:hAnsi="Arial"/>
      <w:sz w:val="18"/>
      <w:szCs w:val="20"/>
      <w:lang w:val="en-GB"/>
    </w:rPr>
  </w:style>
  <w:style w:type="table" w:customStyle="1" w:styleId="IndentedElementTable3">
    <w:name w:val="Indented ElementTable3"/>
    <w:basedOn w:val="ElementTable"/>
    <w:qFormat/>
    <w:rsid w:val="00FD65A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
    <w:name w:val="Indented ElementTable4"/>
    <w:basedOn w:val="ElementTable"/>
    <w:qFormat/>
    <w:rsid w:val="008479D6"/>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
    <w:name w:val="Indented ElementTable5"/>
    <w:basedOn w:val="TableNormal"/>
    <w:qFormat/>
    <w:rsid w:val="00D64BBB"/>
    <w:pPr>
      <w:spacing w:after="0" w:line="240" w:lineRule="auto"/>
    </w:p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
    <w:name w:val="Indented ElementTable6"/>
    <w:basedOn w:val="TableNormal"/>
    <w:qFormat/>
    <w:rsid w:val="00564816"/>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7">
    <w:name w:val="Indented ElementTable7"/>
    <w:basedOn w:val="TableNormal"/>
    <w:qFormat/>
    <w:rsid w:val="00D4157F"/>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8">
    <w:name w:val="Indented ElementTable8"/>
    <w:basedOn w:val="ElementTable"/>
    <w:qFormat/>
    <w:rsid w:val="00A6752B"/>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9">
    <w:name w:val="Indented ElementTable9"/>
    <w:basedOn w:val="TableNormal"/>
    <w:qFormat/>
    <w:rsid w:val="005A4153"/>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5">
    <w:name w:val="ElementTable5"/>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ElementTable6">
    <w:name w:val="ElementTable6"/>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IndentedElementTable10">
    <w:name w:val="Indented ElementTable10"/>
    <w:basedOn w:val="ElementTable"/>
    <w:qFormat/>
    <w:rsid w:val="00823BE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1">
    <w:name w:val="Indented ElementTable11"/>
    <w:basedOn w:val="TableNormal"/>
    <w:qFormat/>
    <w:rsid w:val="00BF3548"/>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2">
    <w:name w:val="Indented ElementTable12"/>
    <w:basedOn w:val="ElementTable"/>
    <w:qFormat/>
    <w:rsid w:val="00793930"/>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3">
    <w:name w:val="Indented ElementTable13"/>
    <w:basedOn w:val="ElementTable"/>
    <w:qFormat/>
    <w:rsid w:val="006568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4">
    <w:name w:val="Indented ElementTable14"/>
    <w:basedOn w:val="TableNormal"/>
    <w:qFormat/>
    <w:rsid w:val="002E4A29"/>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5">
    <w:name w:val="Indented ElementTable15"/>
    <w:basedOn w:val="TableNormal"/>
    <w:qFormat/>
    <w:rsid w:val="00DD7B1D"/>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6">
    <w:name w:val="Indented ElementTable16"/>
    <w:basedOn w:val="ElementTable"/>
    <w:qFormat/>
    <w:rsid w:val="00105BC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7">
    <w:name w:val="Indented ElementTable17"/>
    <w:basedOn w:val="TableNormal"/>
    <w:qFormat/>
    <w:rsid w:val="004C6D7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8">
    <w:name w:val="Indented ElementTable18"/>
    <w:basedOn w:val="TableNormal"/>
    <w:qFormat/>
    <w:rsid w:val="00CC6C7F"/>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9">
    <w:name w:val="Indented ElementTable19"/>
    <w:basedOn w:val="TableNormal"/>
    <w:qFormat/>
    <w:rsid w:val="00C23FF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0">
    <w:name w:val="Indented ElementTable20"/>
    <w:basedOn w:val="ElementTable"/>
    <w:qFormat/>
    <w:rsid w:val="00222C8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1">
    <w:name w:val="Indented ElementTable21"/>
    <w:basedOn w:val="ElementTable"/>
    <w:qFormat/>
    <w:rsid w:val="008A0D5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2">
    <w:name w:val="Indented ElementTable22"/>
    <w:basedOn w:val="ElementTable"/>
    <w:qFormat/>
    <w:rsid w:val="00D53AC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3">
    <w:name w:val="Indented ElementTable23"/>
    <w:basedOn w:val="TableNormal"/>
    <w:qFormat/>
    <w:rsid w:val="0031722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4">
    <w:name w:val="Indented ElementTable24"/>
    <w:basedOn w:val="ElementTable"/>
    <w:qFormat/>
    <w:rsid w:val="004D3B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5">
    <w:name w:val="Indented ElementTable25"/>
    <w:basedOn w:val="ElementTable"/>
    <w:qFormat/>
    <w:rsid w:val="00CD611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6">
    <w:name w:val="Indented ElementTable26"/>
    <w:basedOn w:val="TableNormal"/>
    <w:qFormat/>
    <w:rsid w:val="00BF7FC2"/>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7">
    <w:name w:val="Indented ElementTable27"/>
    <w:basedOn w:val="ElementTable"/>
    <w:qFormat/>
    <w:rsid w:val="00325DB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8">
    <w:name w:val="Indented ElementTable28"/>
    <w:basedOn w:val="TableNormal"/>
    <w:qFormat/>
    <w:rsid w:val="00E1658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7">
    <w:name w:val="ElementTable7"/>
    <w:basedOn w:val="TableGrid"/>
    <w:rsid w:val="00D63AA9"/>
    <w:rPr>
      <w:rFonts w:eastAsia="Times New Roman" w:cs="Times New Roman"/>
    </w:rPr>
    <w:tblPr/>
    <w:tblStylePr w:type="firstRow">
      <w:pPr>
        <w:keepNext/>
        <w:wordWrap/>
        <w:jc w:val="center"/>
      </w:pPr>
      <w:rPr>
        <w:b/>
      </w:rPr>
      <w:tblPr/>
      <w:trPr>
        <w:cantSplit/>
        <w:tblHeader/>
      </w:trPr>
      <w:tcPr>
        <w:shd w:val="clear" w:color="auto" w:fill="C0C0C0"/>
      </w:tcPr>
    </w:tblStylePr>
  </w:style>
  <w:style w:type="table" w:customStyle="1" w:styleId="IndentedElementTable29">
    <w:name w:val="Indented ElementTable29"/>
    <w:basedOn w:val="TableNormal"/>
    <w:qFormat/>
    <w:rsid w:val="00303F38"/>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apple-style-span">
    <w:name w:val="apple-style-span"/>
    <w:basedOn w:val="DefaultParagraphFont"/>
    <w:rsid w:val="00344BDD"/>
  </w:style>
  <w:style w:type="table" w:customStyle="1" w:styleId="IndentedElementTable30">
    <w:name w:val="Indented ElementTable30"/>
    <w:basedOn w:val="ElementTable"/>
    <w:qFormat/>
    <w:rsid w:val="00F6349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1">
    <w:name w:val="Indented ElementTable31"/>
    <w:basedOn w:val="TableNormal"/>
    <w:qFormat/>
    <w:rsid w:val="006839D5"/>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wordWrap/>
        <w:jc w:val="center"/>
      </w:pPr>
      <w:rPr>
        <w:b/>
      </w:rPr>
      <w:tblPr/>
      <w:tcPr>
        <w:shd w:val="clear" w:color="auto" w:fill="C0C0C0"/>
      </w:tcPr>
    </w:tblStylePr>
  </w:style>
  <w:style w:type="table" w:customStyle="1" w:styleId="IndentedElementTable32">
    <w:name w:val="Indented ElementTable32"/>
    <w:basedOn w:val="ElementTable"/>
    <w:qFormat/>
    <w:rsid w:val="00AB47E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3">
    <w:name w:val="Indented ElementTable33"/>
    <w:basedOn w:val="ElementTable"/>
    <w:qFormat/>
    <w:rsid w:val="0066592B"/>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4">
    <w:name w:val="Indented ElementTable34"/>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5">
    <w:name w:val="Indented ElementTable35"/>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6">
    <w:name w:val="Indented ElementTable36"/>
    <w:basedOn w:val="ElementTable"/>
    <w:qFormat/>
    <w:rsid w:val="004C797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7">
    <w:name w:val="Indented ElementTable37"/>
    <w:basedOn w:val="ElementTable"/>
    <w:qFormat/>
    <w:rsid w:val="009F6AA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8">
    <w:name w:val="Indented ElementTable38"/>
    <w:basedOn w:val="ElementTable"/>
    <w:qFormat/>
    <w:rsid w:val="00AA5BF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9">
    <w:name w:val="Indented ElementTable39"/>
    <w:basedOn w:val="ElementTable"/>
    <w:qFormat/>
    <w:rsid w:val="002C5D96"/>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0">
    <w:name w:val="Indented ElementTable40"/>
    <w:basedOn w:val="ElementTable"/>
    <w:qFormat/>
    <w:rsid w:val="001B52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1">
    <w:name w:val="Indented ElementTable41"/>
    <w:basedOn w:val="ElementTable"/>
    <w:qFormat/>
    <w:rsid w:val="008D0BF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2">
    <w:name w:val="Indented ElementTable42"/>
    <w:basedOn w:val="TableNormal"/>
    <w:qFormat/>
    <w:rsid w:val="00B01E45"/>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3">
    <w:name w:val="Indented ElementTable43"/>
    <w:basedOn w:val="ElementTable"/>
    <w:qFormat/>
    <w:rsid w:val="006474F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4">
    <w:name w:val="Indented ElementTable44"/>
    <w:basedOn w:val="ElementTable"/>
    <w:qFormat/>
    <w:rsid w:val="00C4291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5">
    <w:name w:val="Indented ElementTable45"/>
    <w:basedOn w:val="ElementTable"/>
    <w:qFormat/>
    <w:rsid w:val="005B28D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6">
    <w:name w:val="Indented ElementTable46"/>
    <w:basedOn w:val="ElementTable"/>
    <w:qFormat/>
    <w:rsid w:val="009623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7">
    <w:name w:val="Indented ElementTable47"/>
    <w:basedOn w:val="ElementTable"/>
    <w:qFormat/>
    <w:rsid w:val="008613E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8">
    <w:name w:val="Indented ElementTable48"/>
    <w:basedOn w:val="ElementTable"/>
    <w:qFormat/>
    <w:rsid w:val="00F07FA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9">
    <w:name w:val="Indented ElementTable49"/>
    <w:basedOn w:val="ElementTable"/>
    <w:qFormat/>
    <w:rsid w:val="004711E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0">
    <w:name w:val="Indented ElementTable50"/>
    <w:basedOn w:val="ElementTable"/>
    <w:qFormat/>
    <w:rsid w:val="00247FA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1">
    <w:name w:val="Indented ElementTable51"/>
    <w:basedOn w:val="ElementTable"/>
    <w:qFormat/>
    <w:rsid w:val="00F9021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2">
    <w:name w:val="Indented ElementTable52"/>
    <w:basedOn w:val="ElementTable"/>
    <w:qFormat/>
    <w:rsid w:val="008045D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3">
    <w:name w:val="Indented ElementTable53"/>
    <w:basedOn w:val="ElementTable"/>
    <w:qFormat/>
    <w:rsid w:val="008B309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normaltextrun">
    <w:name w:val="normaltextrun"/>
    <w:basedOn w:val="DefaultParagraphFont"/>
    <w:rsid w:val="00947E95"/>
  </w:style>
  <w:style w:type="table" w:customStyle="1" w:styleId="IndentedElementTable54">
    <w:name w:val="Indented ElementTable54"/>
    <w:basedOn w:val="ElementTable"/>
    <w:qFormat/>
    <w:rsid w:val="005A50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5">
    <w:name w:val="Indented ElementTable55"/>
    <w:basedOn w:val="ElementTable"/>
    <w:qFormat/>
    <w:rsid w:val="008607E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6">
    <w:name w:val="Indented ElementTable56"/>
    <w:basedOn w:val="ElementTable"/>
    <w:qFormat/>
    <w:rsid w:val="00546E1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7">
    <w:name w:val="Indented ElementTable57"/>
    <w:basedOn w:val="TableNormal"/>
    <w:qFormat/>
    <w:rsid w:val="00DA222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8">
    <w:name w:val="Indented ElementTable58"/>
    <w:basedOn w:val="TableNormal"/>
    <w:qFormat/>
    <w:rsid w:val="0094366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9">
    <w:name w:val="Indented ElementTable59"/>
    <w:basedOn w:val="ElementTable"/>
    <w:qFormat/>
    <w:rsid w:val="00D3205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0">
    <w:name w:val="Indented ElementTable60"/>
    <w:basedOn w:val="ElementTable"/>
    <w:qFormat/>
    <w:rsid w:val="0041329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469">
      <w:bodyDiv w:val="1"/>
      <w:marLeft w:val="0"/>
      <w:marRight w:val="0"/>
      <w:marTop w:val="0"/>
      <w:marBottom w:val="0"/>
      <w:divBdr>
        <w:top w:val="none" w:sz="0" w:space="0" w:color="auto"/>
        <w:left w:val="none" w:sz="0" w:space="0" w:color="auto"/>
        <w:bottom w:val="none" w:sz="0" w:space="0" w:color="auto"/>
        <w:right w:val="none" w:sz="0" w:space="0" w:color="auto"/>
      </w:divBdr>
    </w:div>
    <w:div w:id="7877909">
      <w:bodyDiv w:val="1"/>
      <w:marLeft w:val="0"/>
      <w:marRight w:val="0"/>
      <w:marTop w:val="0"/>
      <w:marBottom w:val="0"/>
      <w:divBdr>
        <w:top w:val="none" w:sz="0" w:space="0" w:color="auto"/>
        <w:left w:val="none" w:sz="0" w:space="0" w:color="auto"/>
        <w:bottom w:val="none" w:sz="0" w:space="0" w:color="auto"/>
        <w:right w:val="none" w:sz="0" w:space="0" w:color="auto"/>
      </w:divBdr>
      <w:divsChild>
        <w:div w:id="1046833652">
          <w:marLeft w:val="1800"/>
          <w:marRight w:val="0"/>
          <w:marTop w:val="106"/>
          <w:marBottom w:val="0"/>
          <w:divBdr>
            <w:top w:val="none" w:sz="0" w:space="0" w:color="auto"/>
            <w:left w:val="none" w:sz="0" w:space="0" w:color="auto"/>
            <w:bottom w:val="none" w:sz="0" w:space="0" w:color="auto"/>
            <w:right w:val="none" w:sz="0" w:space="0" w:color="auto"/>
          </w:divBdr>
        </w:div>
        <w:div w:id="1135021480">
          <w:marLeft w:val="1166"/>
          <w:marRight w:val="0"/>
          <w:marTop w:val="125"/>
          <w:marBottom w:val="0"/>
          <w:divBdr>
            <w:top w:val="none" w:sz="0" w:space="0" w:color="auto"/>
            <w:left w:val="none" w:sz="0" w:space="0" w:color="auto"/>
            <w:bottom w:val="none" w:sz="0" w:space="0" w:color="auto"/>
            <w:right w:val="none" w:sz="0" w:space="0" w:color="auto"/>
          </w:divBdr>
        </w:div>
        <w:div w:id="1327173047">
          <w:marLeft w:val="1166"/>
          <w:marRight w:val="0"/>
          <w:marTop w:val="125"/>
          <w:marBottom w:val="0"/>
          <w:divBdr>
            <w:top w:val="none" w:sz="0" w:space="0" w:color="auto"/>
            <w:left w:val="none" w:sz="0" w:space="0" w:color="auto"/>
            <w:bottom w:val="none" w:sz="0" w:space="0" w:color="auto"/>
            <w:right w:val="none" w:sz="0" w:space="0" w:color="auto"/>
          </w:divBdr>
        </w:div>
        <w:div w:id="1362172546">
          <w:marLeft w:val="1800"/>
          <w:marRight w:val="0"/>
          <w:marTop w:val="106"/>
          <w:marBottom w:val="0"/>
          <w:divBdr>
            <w:top w:val="none" w:sz="0" w:space="0" w:color="auto"/>
            <w:left w:val="none" w:sz="0" w:space="0" w:color="auto"/>
            <w:bottom w:val="none" w:sz="0" w:space="0" w:color="auto"/>
            <w:right w:val="none" w:sz="0" w:space="0" w:color="auto"/>
          </w:divBdr>
        </w:div>
        <w:div w:id="1617369286">
          <w:marLeft w:val="547"/>
          <w:marRight w:val="0"/>
          <w:marTop w:val="144"/>
          <w:marBottom w:val="0"/>
          <w:divBdr>
            <w:top w:val="none" w:sz="0" w:space="0" w:color="auto"/>
            <w:left w:val="none" w:sz="0" w:space="0" w:color="auto"/>
            <w:bottom w:val="none" w:sz="0" w:space="0" w:color="auto"/>
            <w:right w:val="none" w:sz="0" w:space="0" w:color="auto"/>
          </w:divBdr>
        </w:div>
        <w:div w:id="1619800252">
          <w:marLeft w:val="547"/>
          <w:marRight w:val="0"/>
          <w:marTop w:val="144"/>
          <w:marBottom w:val="0"/>
          <w:divBdr>
            <w:top w:val="none" w:sz="0" w:space="0" w:color="auto"/>
            <w:left w:val="none" w:sz="0" w:space="0" w:color="auto"/>
            <w:bottom w:val="none" w:sz="0" w:space="0" w:color="auto"/>
            <w:right w:val="none" w:sz="0" w:space="0" w:color="auto"/>
          </w:divBdr>
        </w:div>
        <w:div w:id="1947158014">
          <w:marLeft w:val="1800"/>
          <w:marRight w:val="0"/>
          <w:marTop w:val="106"/>
          <w:marBottom w:val="0"/>
          <w:divBdr>
            <w:top w:val="none" w:sz="0" w:space="0" w:color="auto"/>
            <w:left w:val="none" w:sz="0" w:space="0" w:color="auto"/>
            <w:bottom w:val="none" w:sz="0" w:space="0" w:color="auto"/>
            <w:right w:val="none" w:sz="0" w:space="0" w:color="auto"/>
          </w:divBdr>
        </w:div>
      </w:divsChild>
    </w:div>
    <w:div w:id="18745895">
      <w:bodyDiv w:val="1"/>
      <w:marLeft w:val="0"/>
      <w:marRight w:val="0"/>
      <w:marTop w:val="0"/>
      <w:marBottom w:val="0"/>
      <w:divBdr>
        <w:top w:val="none" w:sz="0" w:space="0" w:color="auto"/>
        <w:left w:val="none" w:sz="0" w:space="0" w:color="auto"/>
        <w:bottom w:val="none" w:sz="0" w:space="0" w:color="auto"/>
        <w:right w:val="none" w:sz="0" w:space="0" w:color="auto"/>
      </w:divBdr>
    </w:div>
    <w:div w:id="22051905">
      <w:bodyDiv w:val="1"/>
      <w:marLeft w:val="0"/>
      <w:marRight w:val="0"/>
      <w:marTop w:val="0"/>
      <w:marBottom w:val="0"/>
      <w:divBdr>
        <w:top w:val="none" w:sz="0" w:space="0" w:color="auto"/>
        <w:left w:val="none" w:sz="0" w:space="0" w:color="auto"/>
        <w:bottom w:val="none" w:sz="0" w:space="0" w:color="auto"/>
        <w:right w:val="none" w:sz="0" w:space="0" w:color="auto"/>
      </w:divBdr>
    </w:div>
    <w:div w:id="26411430">
      <w:bodyDiv w:val="1"/>
      <w:marLeft w:val="0"/>
      <w:marRight w:val="0"/>
      <w:marTop w:val="0"/>
      <w:marBottom w:val="0"/>
      <w:divBdr>
        <w:top w:val="none" w:sz="0" w:space="0" w:color="auto"/>
        <w:left w:val="none" w:sz="0" w:space="0" w:color="auto"/>
        <w:bottom w:val="none" w:sz="0" w:space="0" w:color="auto"/>
        <w:right w:val="none" w:sz="0" w:space="0" w:color="auto"/>
      </w:divBdr>
    </w:div>
    <w:div w:id="27990722">
      <w:bodyDiv w:val="1"/>
      <w:marLeft w:val="0"/>
      <w:marRight w:val="0"/>
      <w:marTop w:val="0"/>
      <w:marBottom w:val="0"/>
      <w:divBdr>
        <w:top w:val="none" w:sz="0" w:space="0" w:color="auto"/>
        <w:left w:val="none" w:sz="0" w:space="0" w:color="auto"/>
        <w:bottom w:val="none" w:sz="0" w:space="0" w:color="auto"/>
        <w:right w:val="none" w:sz="0" w:space="0" w:color="auto"/>
      </w:divBdr>
    </w:div>
    <w:div w:id="31460531">
      <w:bodyDiv w:val="1"/>
      <w:marLeft w:val="0"/>
      <w:marRight w:val="0"/>
      <w:marTop w:val="0"/>
      <w:marBottom w:val="0"/>
      <w:divBdr>
        <w:top w:val="none" w:sz="0" w:space="0" w:color="auto"/>
        <w:left w:val="none" w:sz="0" w:space="0" w:color="auto"/>
        <w:bottom w:val="none" w:sz="0" w:space="0" w:color="auto"/>
        <w:right w:val="none" w:sz="0" w:space="0" w:color="auto"/>
      </w:divBdr>
    </w:div>
    <w:div w:id="32001115">
      <w:bodyDiv w:val="1"/>
      <w:marLeft w:val="0"/>
      <w:marRight w:val="0"/>
      <w:marTop w:val="0"/>
      <w:marBottom w:val="0"/>
      <w:divBdr>
        <w:top w:val="none" w:sz="0" w:space="0" w:color="auto"/>
        <w:left w:val="none" w:sz="0" w:space="0" w:color="auto"/>
        <w:bottom w:val="none" w:sz="0" w:space="0" w:color="auto"/>
        <w:right w:val="none" w:sz="0" w:space="0" w:color="auto"/>
      </w:divBdr>
    </w:div>
    <w:div w:id="36316695">
      <w:bodyDiv w:val="1"/>
      <w:marLeft w:val="0"/>
      <w:marRight w:val="0"/>
      <w:marTop w:val="0"/>
      <w:marBottom w:val="0"/>
      <w:divBdr>
        <w:top w:val="none" w:sz="0" w:space="0" w:color="auto"/>
        <w:left w:val="none" w:sz="0" w:space="0" w:color="auto"/>
        <w:bottom w:val="none" w:sz="0" w:space="0" w:color="auto"/>
        <w:right w:val="none" w:sz="0" w:space="0" w:color="auto"/>
      </w:divBdr>
    </w:div>
    <w:div w:id="40592662">
      <w:bodyDiv w:val="1"/>
      <w:marLeft w:val="0"/>
      <w:marRight w:val="0"/>
      <w:marTop w:val="0"/>
      <w:marBottom w:val="0"/>
      <w:divBdr>
        <w:top w:val="none" w:sz="0" w:space="0" w:color="auto"/>
        <w:left w:val="none" w:sz="0" w:space="0" w:color="auto"/>
        <w:bottom w:val="none" w:sz="0" w:space="0" w:color="auto"/>
        <w:right w:val="none" w:sz="0" w:space="0" w:color="auto"/>
      </w:divBdr>
    </w:div>
    <w:div w:id="44063705">
      <w:bodyDiv w:val="1"/>
      <w:marLeft w:val="0"/>
      <w:marRight w:val="0"/>
      <w:marTop w:val="0"/>
      <w:marBottom w:val="0"/>
      <w:divBdr>
        <w:top w:val="none" w:sz="0" w:space="0" w:color="auto"/>
        <w:left w:val="none" w:sz="0" w:space="0" w:color="auto"/>
        <w:bottom w:val="none" w:sz="0" w:space="0" w:color="auto"/>
        <w:right w:val="none" w:sz="0" w:space="0" w:color="auto"/>
      </w:divBdr>
    </w:div>
    <w:div w:id="47609180">
      <w:bodyDiv w:val="1"/>
      <w:marLeft w:val="0"/>
      <w:marRight w:val="0"/>
      <w:marTop w:val="0"/>
      <w:marBottom w:val="0"/>
      <w:divBdr>
        <w:top w:val="none" w:sz="0" w:space="0" w:color="auto"/>
        <w:left w:val="none" w:sz="0" w:space="0" w:color="auto"/>
        <w:bottom w:val="none" w:sz="0" w:space="0" w:color="auto"/>
        <w:right w:val="none" w:sz="0" w:space="0" w:color="auto"/>
      </w:divBdr>
    </w:div>
    <w:div w:id="59643202">
      <w:bodyDiv w:val="1"/>
      <w:marLeft w:val="0"/>
      <w:marRight w:val="0"/>
      <w:marTop w:val="0"/>
      <w:marBottom w:val="0"/>
      <w:divBdr>
        <w:top w:val="none" w:sz="0" w:space="0" w:color="auto"/>
        <w:left w:val="none" w:sz="0" w:space="0" w:color="auto"/>
        <w:bottom w:val="none" w:sz="0" w:space="0" w:color="auto"/>
        <w:right w:val="none" w:sz="0" w:space="0" w:color="auto"/>
      </w:divBdr>
    </w:div>
    <w:div w:id="60375984">
      <w:bodyDiv w:val="1"/>
      <w:marLeft w:val="0"/>
      <w:marRight w:val="0"/>
      <w:marTop w:val="0"/>
      <w:marBottom w:val="0"/>
      <w:divBdr>
        <w:top w:val="none" w:sz="0" w:space="0" w:color="auto"/>
        <w:left w:val="none" w:sz="0" w:space="0" w:color="auto"/>
        <w:bottom w:val="none" w:sz="0" w:space="0" w:color="auto"/>
        <w:right w:val="none" w:sz="0" w:space="0" w:color="auto"/>
      </w:divBdr>
    </w:div>
    <w:div w:id="63115017">
      <w:bodyDiv w:val="1"/>
      <w:marLeft w:val="0"/>
      <w:marRight w:val="0"/>
      <w:marTop w:val="0"/>
      <w:marBottom w:val="0"/>
      <w:divBdr>
        <w:top w:val="none" w:sz="0" w:space="0" w:color="auto"/>
        <w:left w:val="none" w:sz="0" w:space="0" w:color="auto"/>
        <w:bottom w:val="none" w:sz="0" w:space="0" w:color="auto"/>
        <w:right w:val="none" w:sz="0" w:space="0" w:color="auto"/>
      </w:divBdr>
    </w:div>
    <w:div w:id="65690089">
      <w:bodyDiv w:val="1"/>
      <w:marLeft w:val="0"/>
      <w:marRight w:val="0"/>
      <w:marTop w:val="0"/>
      <w:marBottom w:val="0"/>
      <w:divBdr>
        <w:top w:val="none" w:sz="0" w:space="0" w:color="auto"/>
        <w:left w:val="none" w:sz="0" w:space="0" w:color="auto"/>
        <w:bottom w:val="none" w:sz="0" w:space="0" w:color="auto"/>
        <w:right w:val="none" w:sz="0" w:space="0" w:color="auto"/>
      </w:divBdr>
    </w:div>
    <w:div w:id="65878905">
      <w:bodyDiv w:val="1"/>
      <w:marLeft w:val="0"/>
      <w:marRight w:val="0"/>
      <w:marTop w:val="0"/>
      <w:marBottom w:val="0"/>
      <w:divBdr>
        <w:top w:val="none" w:sz="0" w:space="0" w:color="auto"/>
        <w:left w:val="none" w:sz="0" w:space="0" w:color="auto"/>
        <w:bottom w:val="none" w:sz="0" w:space="0" w:color="auto"/>
        <w:right w:val="none" w:sz="0" w:space="0" w:color="auto"/>
      </w:divBdr>
    </w:div>
    <w:div w:id="70739523">
      <w:bodyDiv w:val="1"/>
      <w:marLeft w:val="0"/>
      <w:marRight w:val="0"/>
      <w:marTop w:val="0"/>
      <w:marBottom w:val="0"/>
      <w:divBdr>
        <w:top w:val="none" w:sz="0" w:space="0" w:color="auto"/>
        <w:left w:val="none" w:sz="0" w:space="0" w:color="auto"/>
        <w:bottom w:val="none" w:sz="0" w:space="0" w:color="auto"/>
        <w:right w:val="none" w:sz="0" w:space="0" w:color="auto"/>
      </w:divBdr>
    </w:div>
    <w:div w:id="74598158">
      <w:bodyDiv w:val="1"/>
      <w:marLeft w:val="0"/>
      <w:marRight w:val="0"/>
      <w:marTop w:val="0"/>
      <w:marBottom w:val="0"/>
      <w:divBdr>
        <w:top w:val="none" w:sz="0" w:space="0" w:color="auto"/>
        <w:left w:val="none" w:sz="0" w:space="0" w:color="auto"/>
        <w:bottom w:val="none" w:sz="0" w:space="0" w:color="auto"/>
        <w:right w:val="none" w:sz="0" w:space="0" w:color="auto"/>
      </w:divBdr>
    </w:div>
    <w:div w:id="78448290">
      <w:bodyDiv w:val="1"/>
      <w:marLeft w:val="0"/>
      <w:marRight w:val="0"/>
      <w:marTop w:val="0"/>
      <w:marBottom w:val="0"/>
      <w:divBdr>
        <w:top w:val="none" w:sz="0" w:space="0" w:color="auto"/>
        <w:left w:val="none" w:sz="0" w:space="0" w:color="auto"/>
        <w:bottom w:val="none" w:sz="0" w:space="0" w:color="auto"/>
        <w:right w:val="none" w:sz="0" w:space="0" w:color="auto"/>
      </w:divBdr>
    </w:div>
    <w:div w:id="79328504">
      <w:bodyDiv w:val="1"/>
      <w:marLeft w:val="0"/>
      <w:marRight w:val="0"/>
      <w:marTop w:val="0"/>
      <w:marBottom w:val="0"/>
      <w:divBdr>
        <w:top w:val="none" w:sz="0" w:space="0" w:color="auto"/>
        <w:left w:val="none" w:sz="0" w:space="0" w:color="auto"/>
        <w:bottom w:val="none" w:sz="0" w:space="0" w:color="auto"/>
        <w:right w:val="none" w:sz="0" w:space="0" w:color="auto"/>
      </w:divBdr>
    </w:div>
    <w:div w:id="83500905">
      <w:bodyDiv w:val="1"/>
      <w:marLeft w:val="0"/>
      <w:marRight w:val="0"/>
      <w:marTop w:val="0"/>
      <w:marBottom w:val="0"/>
      <w:divBdr>
        <w:top w:val="none" w:sz="0" w:space="0" w:color="auto"/>
        <w:left w:val="none" w:sz="0" w:space="0" w:color="auto"/>
        <w:bottom w:val="none" w:sz="0" w:space="0" w:color="auto"/>
        <w:right w:val="none" w:sz="0" w:space="0" w:color="auto"/>
      </w:divBdr>
    </w:div>
    <w:div w:id="86077965">
      <w:bodyDiv w:val="1"/>
      <w:marLeft w:val="0"/>
      <w:marRight w:val="0"/>
      <w:marTop w:val="0"/>
      <w:marBottom w:val="0"/>
      <w:divBdr>
        <w:top w:val="none" w:sz="0" w:space="0" w:color="auto"/>
        <w:left w:val="none" w:sz="0" w:space="0" w:color="auto"/>
        <w:bottom w:val="none" w:sz="0" w:space="0" w:color="auto"/>
        <w:right w:val="none" w:sz="0" w:space="0" w:color="auto"/>
      </w:divBdr>
    </w:div>
    <w:div w:id="87121305">
      <w:bodyDiv w:val="1"/>
      <w:marLeft w:val="0"/>
      <w:marRight w:val="0"/>
      <w:marTop w:val="0"/>
      <w:marBottom w:val="0"/>
      <w:divBdr>
        <w:top w:val="none" w:sz="0" w:space="0" w:color="auto"/>
        <w:left w:val="none" w:sz="0" w:space="0" w:color="auto"/>
        <w:bottom w:val="none" w:sz="0" w:space="0" w:color="auto"/>
        <w:right w:val="none" w:sz="0" w:space="0" w:color="auto"/>
      </w:divBdr>
    </w:div>
    <w:div w:id="90319967">
      <w:bodyDiv w:val="1"/>
      <w:marLeft w:val="0"/>
      <w:marRight w:val="0"/>
      <w:marTop w:val="0"/>
      <w:marBottom w:val="0"/>
      <w:divBdr>
        <w:top w:val="none" w:sz="0" w:space="0" w:color="auto"/>
        <w:left w:val="none" w:sz="0" w:space="0" w:color="auto"/>
        <w:bottom w:val="none" w:sz="0" w:space="0" w:color="auto"/>
        <w:right w:val="none" w:sz="0" w:space="0" w:color="auto"/>
      </w:divBdr>
    </w:div>
    <w:div w:id="93525403">
      <w:bodyDiv w:val="1"/>
      <w:marLeft w:val="0"/>
      <w:marRight w:val="0"/>
      <w:marTop w:val="0"/>
      <w:marBottom w:val="0"/>
      <w:divBdr>
        <w:top w:val="none" w:sz="0" w:space="0" w:color="auto"/>
        <w:left w:val="none" w:sz="0" w:space="0" w:color="auto"/>
        <w:bottom w:val="none" w:sz="0" w:space="0" w:color="auto"/>
        <w:right w:val="none" w:sz="0" w:space="0" w:color="auto"/>
      </w:divBdr>
    </w:div>
    <w:div w:id="99230183">
      <w:bodyDiv w:val="1"/>
      <w:marLeft w:val="0"/>
      <w:marRight w:val="0"/>
      <w:marTop w:val="0"/>
      <w:marBottom w:val="0"/>
      <w:divBdr>
        <w:top w:val="none" w:sz="0" w:space="0" w:color="auto"/>
        <w:left w:val="none" w:sz="0" w:space="0" w:color="auto"/>
        <w:bottom w:val="none" w:sz="0" w:space="0" w:color="auto"/>
        <w:right w:val="none" w:sz="0" w:space="0" w:color="auto"/>
      </w:divBdr>
    </w:div>
    <w:div w:id="109132845">
      <w:bodyDiv w:val="1"/>
      <w:marLeft w:val="0"/>
      <w:marRight w:val="0"/>
      <w:marTop w:val="0"/>
      <w:marBottom w:val="0"/>
      <w:divBdr>
        <w:top w:val="none" w:sz="0" w:space="0" w:color="auto"/>
        <w:left w:val="none" w:sz="0" w:space="0" w:color="auto"/>
        <w:bottom w:val="none" w:sz="0" w:space="0" w:color="auto"/>
        <w:right w:val="none" w:sz="0" w:space="0" w:color="auto"/>
      </w:divBdr>
    </w:div>
    <w:div w:id="112360399">
      <w:bodyDiv w:val="1"/>
      <w:marLeft w:val="0"/>
      <w:marRight w:val="0"/>
      <w:marTop w:val="0"/>
      <w:marBottom w:val="0"/>
      <w:divBdr>
        <w:top w:val="none" w:sz="0" w:space="0" w:color="auto"/>
        <w:left w:val="none" w:sz="0" w:space="0" w:color="auto"/>
        <w:bottom w:val="none" w:sz="0" w:space="0" w:color="auto"/>
        <w:right w:val="none" w:sz="0" w:space="0" w:color="auto"/>
      </w:divBdr>
    </w:div>
    <w:div w:id="114369623">
      <w:bodyDiv w:val="1"/>
      <w:marLeft w:val="0"/>
      <w:marRight w:val="0"/>
      <w:marTop w:val="0"/>
      <w:marBottom w:val="0"/>
      <w:divBdr>
        <w:top w:val="none" w:sz="0" w:space="0" w:color="auto"/>
        <w:left w:val="none" w:sz="0" w:space="0" w:color="auto"/>
        <w:bottom w:val="none" w:sz="0" w:space="0" w:color="auto"/>
        <w:right w:val="none" w:sz="0" w:space="0" w:color="auto"/>
      </w:divBdr>
    </w:div>
    <w:div w:id="114493037">
      <w:bodyDiv w:val="1"/>
      <w:marLeft w:val="0"/>
      <w:marRight w:val="0"/>
      <w:marTop w:val="0"/>
      <w:marBottom w:val="0"/>
      <w:divBdr>
        <w:top w:val="none" w:sz="0" w:space="0" w:color="auto"/>
        <w:left w:val="none" w:sz="0" w:space="0" w:color="auto"/>
        <w:bottom w:val="none" w:sz="0" w:space="0" w:color="auto"/>
        <w:right w:val="none" w:sz="0" w:space="0" w:color="auto"/>
      </w:divBdr>
      <w:divsChild>
        <w:div w:id="336687704">
          <w:marLeft w:val="547"/>
          <w:marRight w:val="0"/>
          <w:marTop w:val="154"/>
          <w:marBottom w:val="0"/>
          <w:divBdr>
            <w:top w:val="none" w:sz="0" w:space="0" w:color="auto"/>
            <w:left w:val="none" w:sz="0" w:space="0" w:color="auto"/>
            <w:bottom w:val="none" w:sz="0" w:space="0" w:color="auto"/>
            <w:right w:val="none" w:sz="0" w:space="0" w:color="auto"/>
          </w:divBdr>
        </w:div>
        <w:div w:id="914510410">
          <w:marLeft w:val="1166"/>
          <w:marRight w:val="0"/>
          <w:marTop w:val="134"/>
          <w:marBottom w:val="0"/>
          <w:divBdr>
            <w:top w:val="none" w:sz="0" w:space="0" w:color="auto"/>
            <w:left w:val="none" w:sz="0" w:space="0" w:color="auto"/>
            <w:bottom w:val="none" w:sz="0" w:space="0" w:color="auto"/>
            <w:right w:val="none" w:sz="0" w:space="0" w:color="auto"/>
          </w:divBdr>
        </w:div>
      </w:divsChild>
    </w:div>
    <w:div w:id="119879316">
      <w:bodyDiv w:val="1"/>
      <w:marLeft w:val="0"/>
      <w:marRight w:val="0"/>
      <w:marTop w:val="0"/>
      <w:marBottom w:val="0"/>
      <w:divBdr>
        <w:top w:val="none" w:sz="0" w:space="0" w:color="auto"/>
        <w:left w:val="none" w:sz="0" w:space="0" w:color="auto"/>
        <w:bottom w:val="none" w:sz="0" w:space="0" w:color="auto"/>
        <w:right w:val="none" w:sz="0" w:space="0" w:color="auto"/>
      </w:divBdr>
    </w:div>
    <w:div w:id="133912445">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45440375">
      <w:bodyDiv w:val="1"/>
      <w:marLeft w:val="0"/>
      <w:marRight w:val="0"/>
      <w:marTop w:val="0"/>
      <w:marBottom w:val="0"/>
      <w:divBdr>
        <w:top w:val="none" w:sz="0" w:space="0" w:color="auto"/>
        <w:left w:val="none" w:sz="0" w:space="0" w:color="auto"/>
        <w:bottom w:val="none" w:sz="0" w:space="0" w:color="auto"/>
        <w:right w:val="none" w:sz="0" w:space="0" w:color="auto"/>
      </w:divBdr>
    </w:div>
    <w:div w:id="149252282">
      <w:bodyDiv w:val="1"/>
      <w:marLeft w:val="0"/>
      <w:marRight w:val="0"/>
      <w:marTop w:val="0"/>
      <w:marBottom w:val="0"/>
      <w:divBdr>
        <w:top w:val="none" w:sz="0" w:space="0" w:color="auto"/>
        <w:left w:val="none" w:sz="0" w:space="0" w:color="auto"/>
        <w:bottom w:val="none" w:sz="0" w:space="0" w:color="auto"/>
        <w:right w:val="none" w:sz="0" w:space="0" w:color="auto"/>
      </w:divBdr>
    </w:div>
    <w:div w:id="151340841">
      <w:bodyDiv w:val="1"/>
      <w:marLeft w:val="0"/>
      <w:marRight w:val="0"/>
      <w:marTop w:val="0"/>
      <w:marBottom w:val="0"/>
      <w:divBdr>
        <w:top w:val="none" w:sz="0" w:space="0" w:color="auto"/>
        <w:left w:val="none" w:sz="0" w:space="0" w:color="auto"/>
        <w:bottom w:val="none" w:sz="0" w:space="0" w:color="auto"/>
        <w:right w:val="none" w:sz="0" w:space="0" w:color="auto"/>
      </w:divBdr>
    </w:div>
    <w:div w:id="155728381">
      <w:bodyDiv w:val="1"/>
      <w:marLeft w:val="0"/>
      <w:marRight w:val="0"/>
      <w:marTop w:val="0"/>
      <w:marBottom w:val="0"/>
      <w:divBdr>
        <w:top w:val="none" w:sz="0" w:space="0" w:color="auto"/>
        <w:left w:val="none" w:sz="0" w:space="0" w:color="auto"/>
        <w:bottom w:val="none" w:sz="0" w:space="0" w:color="auto"/>
        <w:right w:val="none" w:sz="0" w:space="0" w:color="auto"/>
      </w:divBdr>
    </w:div>
    <w:div w:id="156774235">
      <w:bodyDiv w:val="1"/>
      <w:marLeft w:val="0"/>
      <w:marRight w:val="0"/>
      <w:marTop w:val="0"/>
      <w:marBottom w:val="0"/>
      <w:divBdr>
        <w:top w:val="none" w:sz="0" w:space="0" w:color="auto"/>
        <w:left w:val="none" w:sz="0" w:space="0" w:color="auto"/>
        <w:bottom w:val="none" w:sz="0" w:space="0" w:color="auto"/>
        <w:right w:val="none" w:sz="0" w:space="0" w:color="auto"/>
      </w:divBdr>
    </w:div>
    <w:div w:id="163715342">
      <w:bodyDiv w:val="1"/>
      <w:marLeft w:val="0"/>
      <w:marRight w:val="0"/>
      <w:marTop w:val="0"/>
      <w:marBottom w:val="0"/>
      <w:divBdr>
        <w:top w:val="none" w:sz="0" w:space="0" w:color="auto"/>
        <w:left w:val="none" w:sz="0" w:space="0" w:color="auto"/>
        <w:bottom w:val="none" w:sz="0" w:space="0" w:color="auto"/>
        <w:right w:val="none" w:sz="0" w:space="0" w:color="auto"/>
      </w:divBdr>
    </w:div>
    <w:div w:id="165363052">
      <w:bodyDiv w:val="1"/>
      <w:marLeft w:val="0"/>
      <w:marRight w:val="0"/>
      <w:marTop w:val="0"/>
      <w:marBottom w:val="0"/>
      <w:divBdr>
        <w:top w:val="none" w:sz="0" w:space="0" w:color="auto"/>
        <w:left w:val="none" w:sz="0" w:space="0" w:color="auto"/>
        <w:bottom w:val="none" w:sz="0" w:space="0" w:color="auto"/>
        <w:right w:val="none" w:sz="0" w:space="0" w:color="auto"/>
      </w:divBdr>
    </w:div>
    <w:div w:id="166991025">
      <w:bodyDiv w:val="1"/>
      <w:marLeft w:val="0"/>
      <w:marRight w:val="0"/>
      <w:marTop w:val="0"/>
      <w:marBottom w:val="0"/>
      <w:divBdr>
        <w:top w:val="none" w:sz="0" w:space="0" w:color="auto"/>
        <w:left w:val="none" w:sz="0" w:space="0" w:color="auto"/>
        <w:bottom w:val="none" w:sz="0" w:space="0" w:color="auto"/>
        <w:right w:val="none" w:sz="0" w:space="0" w:color="auto"/>
      </w:divBdr>
    </w:div>
    <w:div w:id="178665324">
      <w:bodyDiv w:val="1"/>
      <w:marLeft w:val="0"/>
      <w:marRight w:val="0"/>
      <w:marTop w:val="0"/>
      <w:marBottom w:val="0"/>
      <w:divBdr>
        <w:top w:val="none" w:sz="0" w:space="0" w:color="auto"/>
        <w:left w:val="none" w:sz="0" w:space="0" w:color="auto"/>
        <w:bottom w:val="none" w:sz="0" w:space="0" w:color="auto"/>
        <w:right w:val="none" w:sz="0" w:space="0" w:color="auto"/>
      </w:divBdr>
    </w:div>
    <w:div w:id="187842189">
      <w:bodyDiv w:val="1"/>
      <w:marLeft w:val="0"/>
      <w:marRight w:val="0"/>
      <w:marTop w:val="0"/>
      <w:marBottom w:val="0"/>
      <w:divBdr>
        <w:top w:val="none" w:sz="0" w:space="0" w:color="auto"/>
        <w:left w:val="none" w:sz="0" w:space="0" w:color="auto"/>
        <w:bottom w:val="none" w:sz="0" w:space="0" w:color="auto"/>
        <w:right w:val="none" w:sz="0" w:space="0" w:color="auto"/>
      </w:divBdr>
    </w:div>
    <w:div w:id="194273361">
      <w:bodyDiv w:val="1"/>
      <w:marLeft w:val="0"/>
      <w:marRight w:val="0"/>
      <w:marTop w:val="0"/>
      <w:marBottom w:val="0"/>
      <w:divBdr>
        <w:top w:val="none" w:sz="0" w:space="0" w:color="auto"/>
        <w:left w:val="none" w:sz="0" w:space="0" w:color="auto"/>
        <w:bottom w:val="none" w:sz="0" w:space="0" w:color="auto"/>
        <w:right w:val="none" w:sz="0" w:space="0" w:color="auto"/>
      </w:divBdr>
    </w:div>
    <w:div w:id="200939896">
      <w:bodyDiv w:val="1"/>
      <w:marLeft w:val="0"/>
      <w:marRight w:val="0"/>
      <w:marTop w:val="0"/>
      <w:marBottom w:val="0"/>
      <w:divBdr>
        <w:top w:val="none" w:sz="0" w:space="0" w:color="auto"/>
        <w:left w:val="none" w:sz="0" w:space="0" w:color="auto"/>
        <w:bottom w:val="none" w:sz="0" w:space="0" w:color="auto"/>
        <w:right w:val="none" w:sz="0" w:space="0" w:color="auto"/>
      </w:divBdr>
    </w:div>
    <w:div w:id="204176228">
      <w:bodyDiv w:val="1"/>
      <w:marLeft w:val="0"/>
      <w:marRight w:val="0"/>
      <w:marTop w:val="0"/>
      <w:marBottom w:val="0"/>
      <w:divBdr>
        <w:top w:val="none" w:sz="0" w:space="0" w:color="auto"/>
        <w:left w:val="none" w:sz="0" w:space="0" w:color="auto"/>
        <w:bottom w:val="none" w:sz="0" w:space="0" w:color="auto"/>
        <w:right w:val="none" w:sz="0" w:space="0" w:color="auto"/>
      </w:divBdr>
    </w:div>
    <w:div w:id="204559890">
      <w:bodyDiv w:val="1"/>
      <w:marLeft w:val="0"/>
      <w:marRight w:val="0"/>
      <w:marTop w:val="0"/>
      <w:marBottom w:val="0"/>
      <w:divBdr>
        <w:top w:val="none" w:sz="0" w:space="0" w:color="auto"/>
        <w:left w:val="none" w:sz="0" w:space="0" w:color="auto"/>
        <w:bottom w:val="none" w:sz="0" w:space="0" w:color="auto"/>
        <w:right w:val="none" w:sz="0" w:space="0" w:color="auto"/>
      </w:divBdr>
    </w:div>
    <w:div w:id="207643354">
      <w:bodyDiv w:val="1"/>
      <w:marLeft w:val="0"/>
      <w:marRight w:val="0"/>
      <w:marTop w:val="0"/>
      <w:marBottom w:val="0"/>
      <w:divBdr>
        <w:top w:val="none" w:sz="0" w:space="0" w:color="auto"/>
        <w:left w:val="none" w:sz="0" w:space="0" w:color="auto"/>
        <w:bottom w:val="none" w:sz="0" w:space="0" w:color="auto"/>
        <w:right w:val="none" w:sz="0" w:space="0" w:color="auto"/>
      </w:divBdr>
    </w:div>
    <w:div w:id="208886181">
      <w:bodyDiv w:val="1"/>
      <w:marLeft w:val="0"/>
      <w:marRight w:val="0"/>
      <w:marTop w:val="0"/>
      <w:marBottom w:val="0"/>
      <w:divBdr>
        <w:top w:val="none" w:sz="0" w:space="0" w:color="auto"/>
        <w:left w:val="none" w:sz="0" w:space="0" w:color="auto"/>
        <w:bottom w:val="none" w:sz="0" w:space="0" w:color="auto"/>
        <w:right w:val="none" w:sz="0" w:space="0" w:color="auto"/>
      </w:divBdr>
    </w:div>
    <w:div w:id="209728770">
      <w:bodyDiv w:val="1"/>
      <w:marLeft w:val="0"/>
      <w:marRight w:val="0"/>
      <w:marTop w:val="0"/>
      <w:marBottom w:val="0"/>
      <w:divBdr>
        <w:top w:val="none" w:sz="0" w:space="0" w:color="auto"/>
        <w:left w:val="none" w:sz="0" w:space="0" w:color="auto"/>
        <w:bottom w:val="none" w:sz="0" w:space="0" w:color="auto"/>
        <w:right w:val="none" w:sz="0" w:space="0" w:color="auto"/>
      </w:divBdr>
    </w:div>
    <w:div w:id="219901513">
      <w:bodyDiv w:val="1"/>
      <w:marLeft w:val="0"/>
      <w:marRight w:val="0"/>
      <w:marTop w:val="0"/>
      <w:marBottom w:val="0"/>
      <w:divBdr>
        <w:top w:val="none" w:sz="0" w:space="0" w:color="auto"/>
        <w:left w:val="none" w:sz="0" w:space="0" w:color="auto"/>
        <w:bottom w:val="none" w:sz="0" w:space="0" w:color="auto"/>
        <w:right w:val="none" w:sz="0" w:space="0" w:color="auto"/>
      </w:divBdr>
    </w:div>
    <w:div w:id="221987005">
      <w:bodyDiv w:val="1"/>
      <w:marLeft w:val="0"/>
      <w:marRight w:val="0"/>
      <w:marTop w:val="0"/>
      <w:marBottom w:val="0"/>
      <w:divBdr>
        <w:top w:val="none" w:sz="0" w:space="0" w:color="auto"/>
        <w:left w:val="none" w:sz="0" w:space="0" w:color="auto"/>
        <w:bottom w:val="none" w:sz="0" w:space="0" w:color="auto"/>
        <w:right w:val="none" w:sz="0" w:space="0" w:color="auto"/>
      </w:divBdr>
    </w:div>
    <w:div w:id="222715365">
      <w:bodyDiv w:val="1"/>
      <w:marLeft w:val="0"/>
      <w:marRight w:val="0"/>
      <w:marTop w:val="0"/>
      <w:marBottom w:val="0"/>
      <w:divBdr>
        <w:top w:val="none" w:sz="0" w:space="0" w:color="auto"/>
        <w:left w:val="none" w:sz="0" w:space="0" w:color="auto"/>
        <w:bottom w:val="none" w:sz="0" w:space="0" w:color="auto"/>
        <w:right w:val="none" w:sz="0" w:space="0" w:color="auto"/>
      </w:divBdr>
    </w:div>
    <w:div w:id="223368887">
      <w:bodyDiv w:val="1"/>
      <w:marLeft w:val="0"/>
      <w:marRight w:val="0"/>
      <w:marTop w:val="0"/>
      <w:marBottom w:val="0"/>
      <w:divBdr>
        <w:top w:val="none" w:sz="0" w:space="0" w:color="auto"/>
        <w:left w:val="none" w:sz="0" w:space="0" w:color="auto"/>
        <w:bottom w:val="none" w:sz="0" w:space="0" w:color="auto"/>
        <w:right w:val="none" w:sz="0" w:space="0" w:color="auto"/>
      </w:divBdr>
    </w:div>
    <w:div w:id="224999279">
      <w:bodyDiv w:val="1"/>
      <w:marLeft w:val="0"/>
      <w:marRight w:val="0"/>
      <w:marTop w:val="0"/>
      <w:marBottom w:val="0"/>
      <w:divBdr>
        <w:top w:val="none" w:sz="0" w:space="0" w:color="auto"/>
        <w:left w:val="none" w:sz="0" w:space="0" w:color="auto"/>
        <w:bottom w:val="none" w:sz="0" w:space="0" w:color="auto"/>
        <w:right w:val="none" w:sz="0" w:space="0" w:color="auto"/>
      </w:divBdr>
      <w:divsChild>
        <w:div w:id="620381633">
          <w:marLeft w:val="0"/>
          <w:marRight w:val="0"/>
          <w:marTop w:val="0"/>
          <w:marBottom w:val="0"/>
          <w:divBdr>
            <w:top w:val="none" w:sz="0" w:space="0" w:color="auto"/>
            <w:left w:val="single" w:sz="12" w:space="0" w:color="F1F1F1"/>
            <w:bottom w:val="none" w:sz="0" w:space="0" w:color="auto"/>
            <w:right w:val="single" w:sz="12" w:space="0" w:color="F1F1F1"/>
          </w:divBdr>
          <w:divsChild>
            <w:div w:id="800417336">
              <w:marLeft w:val="0"/>
              <w:marRight w:val="0"/>
              <w:marTop w:val="0"/>
              <w:marBottom w:val="0"/>
              <w:divBdr>
                <w:top w:val="none" w:sz="0" w:space="0" w:color="auto"/>
                <w:left w:val="none" w:sz="0" w:space="0" w:color="auto"/>
                <w:bottom w:val="none" w:sz="0" w:space="0" w:color="auto"/>
                <w:right w:val="none" w:sz="0" w:space="0" w:color="auto"/>
              </w:divBdr>
              <w:divsChild>
                <w:div w:id="383405606">
                  <w:marLeft w:val="0"/>
                  <w:marRight w:val="0"/>
                  <w:marTop w:val="0"/>
                  <w:marBottom w:val="0"/>
                  <w:divBdr>
                    <w:top w:val="none" w:sz="0" w:space="0" w:color="auto"/>
                    <w:left w:val="none" w:sz="0" w:space="0" w:color="auto"/>
                    <w:bottom w:val="none" w:sz="0" w:space="0" w:color="auto"/>
                    <w:right w:val="none" w:sz="0" w:space="0" w:color="auto"/>
                  </w:divBdr>
                  <w:divsChild>
                    <w:div w:id="1015036355">
                      <w:marLeft w:val="0"/>
                      <w:marRight w:val="0"/>
                      <w:marTop w:val="0"/>
                      <w:marBottom w:val="0"/>
                      <w:divBdr>
                        <w:top w:val="none" w:sz="0" w:space="0" w:color="auto"/>
                        <w:left w:val="none" w:sz="0" w:space="0" w:color="auto"/>
                        <w:bottom w:val="none" w:sz="0" w:space="0" w:color="auto"/>
                        <w:right w:val="none" w:sz="0" w:space="0" w:color="auto"/>
                      </w:divBdr>
                      <w:divsChild>
                        <w:div w:id="1628971422">
                          <w:marLeft w:val="0"/>
                          <w:marRight w:val="0"/>
                          <w:marTop w:val="0"/>
                          <w:marBottom w:val="0"/>
                          <w:divBdr>
                            <w:top w:val="none" w:sz="0" w:space="0" w:color="auto"/>
                            <w:left w:val="none" w:sz="0" w:space="0" w:color="auto"/>
                            <w:bottom w:val="none" w:sz="0" w:space="0" w:color="auto"/>
                            <w:right w:val="none" w:sz="0" w:space="0" w:color="auto"/>
                          </w:divBdr>
                          <w:divsChild>
                            <w:div w:id="16842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68246">
      <w:bodyDiv w:val="1"/>
      <w:marLeft w:val="0"/>
      <w:marRight w:val="0"/>
      <w:marTop w:val="0"/>
      <w:marBottom w:val="0"/>
      <w:divBdr>
        <w:top w:val="none" w:sz="0" w:space="0" w:color="auto"/>
        <w:left w:val="none" w:sz="0" w:space="0" w:color="auto"/>
        <w:bottom w:val="none" w:sz="0" w:space="0" w:color="auto"/>
        <w:right w:val="none" w:sz="0" w:space="0" w:color="auto"/>
      </w:divBdr>
    </w:div>
    <w:div w:id="248735010">
      <w:bodyDiv w:val="1"/>
      <w:marLeft w:val="0"/>
      <w:marRight w:val="0"/>
      <w:marTop w:val="0"/>
      <w:marBottom w:val="0"/>
      <w:divBdr>
        <w:top w:val="none" w:sz="0" w:space="0" w:color="auto"/>
        <w:left w:val="none" w:sz="0" w:space="0" w:color="auto"/>
        <w:bottom w:val="none" w:sz="0" w:space="0" w:color="auto"/>
        <w:right w:val="none" w:sz="0" w:space="0" w:color="auto"/>
      </w:divBdr>
    </w:div>
    <w:div w:id="249505443">
      <w:bodyDiv w:val="1"/>
      <w:marLeft w:val="0"/>
      <w:marRight w:val="0"/>
      <w:marTop w:val="0"/>
      <w:marBottom w:val="0"/>
      <w:divBdr>
        <w:top w:val="none" w:sz="0" w:space="0" w:color="auto"/>
        <w:left w:val="none" w:sz="0" w:space="0" w:color="auto"/>
        <w:bottom w:val="none" w:sz="0" w:space="0" w:color="auto"/>
        <w:right w:val="none" w:sz="0" w:space="0" w:color="auto"/>
      </w:divBdr>
    </w:div>
    <w:div w:id="250503266">
      <w:bodyDiv w:val="1"/>
      <w:marLeft w:val="0"/>
      <w:marRight w:val="0"/>
      <w:marTop w:val="0"/>
      <w:marBottom w:val="0"/>
      <w:divBdr>
        <w:top w:val="none" w:sz="0" w:space="0" w:color="auto"/>
        <w:left w:val="none" w:sz="0" w:space="0" w:color="auto"/>
        <w:bottom w:val="none" w:sz="0" w:space="0" w:color="auto"/>
        <w:right w:val="none" w:sz="0" w:space="0" w:color="auto"/>
      </w:divBdr>
    </w:div>
    <w:div w:id="255140023">
      <w:bodyDiv w:val="1"/>
      <w:marLeft w:val="0"/>
      <w:marRight w:val="0"/>
      <w:marTop w:val="0"/>
      <w:marBottom w:val="0"/>
      <w:divBdr>
        <w:top w:val="none" w:sz="0" w:space="0" w:color="auto"/>
        <w:left w:val="none" w:sz="0" w:space="0" w:color="auto"/>
        <w:bottom w:val="none" w:sz="0" w:space="0" w:color="auto"/>
        <w:right w:val="none" w:sz="0" w:space="0" w:color="auto"/>
      </w:divBdr>
    </w:div>
    <w:div w:id="260921268">
      <w:bodyDiv w:val="1"/>
      <w:marLeft w:val="0"/>
      <w:marRight w:val="0"/>
      <w:marTop w:val="0"/>
      <w:marBottom w:val="0"/>
      <w:divBdr>
        <w:top w:val="none" w:sz="0" w:space="0" w:color="auto"/>
        <w:left w:val="none" w:sz="0" w:space="0" w:color="auto"/>
        <w:bottom w:val="none" w:sz="0" w:space="0" w:color="auto"/>
        <w:right w:val="none" w:sz="0" w:space="0" w:color="auto"/>
      </w:divBdr>
    </w:div>
    <w:div w:id="262765482">
      <w:bodyDiv w:val="1"/>
      <w:marLeft w:val="0"/>
      <w:marRight w:val="0"/>
      <w:marTop w:val="0"/>
      <w:marBottom w:val="0"/>
      <w:divBdr>
        <w:top w:val="none" w:sz="0" w:space="0" w:color="auto"/>
        <w:left w:val="none" w:sz="0" w:space="0" w:color="auto"/>
        <w:bottom w:val="none" w:sz="0" w:space="0" w:color="auto"/>
        <w:right w:val="none" w:sz="0" w:space="0" w:color="auto"/>
      </w:divBdr>
    </w:div>
    <w:div w:id="265888700">
      <w:bodyDiv w:val="1"/>
      <w:marLeft w:val="0"/>
      <w:marRight w:val="0"/>
      <w:marTop w:val="0"/>
      <w:marBottom w:val="0"/>
      <w:divBdr>
        <w:top w:val="none" w:sz="0" w:space="0" w:color="auto"/>
        <w:left w:val="none" w:sz="0" w:space="0" w:color="auto"/>
        <w:bottom w:val="none" w:sz="0" w:space="0" w:color="auto"/>
        <w:right w:val="none" w:sz="0" w:space="0" w:color="auto"/>
      </w:divBdr>
    </w:div>
    <w:div w:id="275987706">
      <w:bodyDiv w:val="1"/>
      <w:marLeft w:val="0"/>
      <w:marRight w:val="0"/>
      <w:marTop w:val="0"/>
      <w:marBottom w:val="0"/>
      <w:divBdr>
        <w:top w:val="none" w:sz="0" w:space="0" w:color="auto"/>
        <w:left w:val="none" w:sz="0" w:space="0" w:color="auto"/>
        <w:bottom w:val="none" w:sz="0" w:space="0" w:color="auto"/>
        <w:right w:val="none" w:sz="0" w:space="0" w:color="auto"/>
      </w:divBdr>
    </w:div>
    <w:div w:id="285623893">
      <w:bodyDiv w:val="1"/>
      <w:marLeft w:val="0"/>
      <w:marRight w:val="0"/>
      <w:marTop w:val="0"/>
      <w:marBottom w:val="0"/>
      <w:divBdr>
        <w:top w:val="none" w:sz="0" w:space="0" w:color="auto"/>
        <w:left w:val="none" w:sz="0" w:space="0" w:color="auto"/>
        <w:bottom w:val="none" w:sz="0" w:space="0" w:color="auto"/>
        <w:right w:val="none" w:sz="0" w:space="0" w:color="auto"/>
      </w:divBdr>
    </w:div>
    <w:div w:id="292180804">
      <w:bodyDiv w:val="1"/>
      <w:marLeft w:val="0"/>
      <w:marRight w:val="0"/>
      <w:marTop w:val="0"/>
      <w:marBottom w:val="0"/>
      <w:divBdr>
        <w:top w:val="none" w:sz="0" w:space="0" w:color="auto"/>
        <w:left w:val="none" w:sz="0" w:space="0" w:color="auto"/>
        <w:bottom w:val="none" w:sz="0" w:space="0" w:color="auto"/>
        <w:right w:val="none" w:sz="0" w:space="0" w:color="auto"/>
      </w:divBdr>
    </w:div>
    <w:div w:id="294140957">
      <w:bodyDiv w:val="1"/>
      <w:marLeft w:val="0"/>
      <w:marRight w:val="0"/>
      <w:marTop w:val="0"/>
      <w:marBottom w:val="0"/>
      <w:divBdr>
        <w:top w:val="none" w:sz="0" w:space="0" w:color="auto"/>
        <w:left w:val="none" w:sz="0" w:space="0" w:color="auto"/>
        <w:bottom w:val="none" w:sz="0" w:space="0" w:color="auto"/>
        <w:right w:val="none" w:sz="0" w:space="0" w:color="auto"/>
      </w:divBdr>
    </w:div>
    <w:div w:id="303198884">
      <w:bodyDiv w:val="1"/>
      <w:marLeft w:val="0"/>
      <w:marRight w:val="0"/>
      <w:marTop w:val="0"/>
      <w:marBottom w:val="0"/>
      <w:divBdr>
        <w:top w:val="none" w:sz="0" w:space="0" w:color="auto"/>
        <w:left w:val="none" w:sz="0" w:space="0" w:color="auto"/>
        <w:bottom w:val="none" w:sz="0" w:space="0" w:color="auto"/>
        <w:right w:val="none" w:sz="0" w:space="0" w:color="auto"/>
      </w:divBdr>
    </w:div>
    <w:div w:id="317348501">
      <w:bodyDiv w:val="1"/>
      <w:marLeft w:val="0"/>
      <w:marRight w:val="0"/>
      <w:marTop w:val="0"/>
      <w:marBottom w:val="0"/>
      <w:divBdr>
        <w:top w:val="none" w:sz="0" w:space="0" w:color="auto"/>
        <w:left w:val="none" w:sz="0" w:space="0" w:color="auto"/>
        <w:bottom w:val="none" w:sz="0" w:space="0" w:color="auto"/>
        <w:right w:val="none" w:sz="0" w:space="0" w:color="auto"/>
      </w:divBdr>
    </w:div>
    <w:div w:id="322395507">
      <w:bodyDiv w:val="1"/>
      <w:marLeft w:val="0"/>
      <w:marRight w:val="0"/>
      <w:marTop w:val="0"/>
      <w:marBottom w:val="0"/>
      <w:divBdr>
        <w:top w:val="none" w:sz="0" w:space="0" w:color="auto"/>
        <w:left w:val="none" w:sz="0" w:space="0" w:color="auto"/>
        <w:bottom w:val="none" w:sz="0" w:space="0" w:color="auto"/>
        <w:right w:val="none" w:sz="0" w:space="0" w:color="auto"/>
      </w:divBdr>
    </w:div>
    <w:div w:id="333999147">
      <w:bodyDiv w:val="1"/>
      <w:marLeft w:val="0"/>
      <w:marRight w:val="0"/>
      <w:marTop w:val="0"/>
      <w:marBottom w:val="0"/>
      <w:divBdr>
        <w:top w:val="none" w:sz="0" w:space="0" w:color="auto"/>
        <w:left w:val="none" w:sz="0" w:space="0" w:color="auto"/>
        <w:bottom w:val="none" w:sz="0" w:space="0" w:color="auto"/>
        <w:right w:val="none" w:sz="0" w:space="0" w:color="auto"/>
      </w:divBdr>
    </w:div>
    <w:div w:id="336227528">
      <w:bodyDiv w:val="1"/>
      <w:marLeft w:val="0"/>
      <w:marRight w:val="0"/>
      <w:marTop w:val="0"/>
      <w:marBottom w:val="0"/>
      <w:divBdr>
        <w:top w:val="none" w:sz="0" w:space="0" w:color="auto"/>
        <w:left w:val="none" w:sz="0" w:space="0" w:color="auto"/>
        <w:bottom w:val="none" w:sz="0" w:space="0" w:color="auto"/>
        <w:right w:val="none" w:sz="0" w:space="0" w:color="auto"/>
      </w:divBdr>
    </w:div>
    <w:div w:id="339086693">
      <w:bodyDiv w:val="1"/>
      <w:marLeft w:val="0"/>
      <w:marRight w:val="0"/>
      <w:marTop w:val="0"/>
      <w:marBottom w:val="0"/>
      <w:divBdr>
        <w:top w:val="none" w:sz="0" w:space="0" w:color="auto"/>
        <w:left w:val="none" w:sz="0" w:space="0" w:color="auto"/>
        <w:bottom w:val="none" w:sz="0" w:space="0" w:color="auto"/>
        <w:right w:val="none" w:sz="0" w:space="0" w:color="auto"/>
      </w:divBdr>
    </w:div>
    <w:div w:id="349840342">
      <w:bodyDiv w:val="1"/>
      <w:marLeft w:val="0"/>
      <w:marRight w:val="0"/>
      <w:marTop w:val="0"/>
      <w:marBottom w:val="0"/>
      <w:divBdr>
        <w:top w:val="none" w:sz="0" w:space="0" w:color="auto"/>
        <w:left w:val="none" w:sz="0" w:space="0" w:color="auto"/>
        <w:bottom w:val="none" w:sz="0" w:space="0" w:color="auto"/>
        <w:right w:val="none" w:sz="0" w:space="0" w:color="auto"/>
      </w:divBdr>
    </w:div>
    <w:div w:id="352804637">
      <w:bodyDiv w:val="1"/>
      <w:marLeft w:val="0"/>
      <w:marRight w:val="0"/>
      <w:marTop w:val="0"/>
      <w:marBottom w:val="0"/>
      <w:divBdr>
        <w:top w:val="none" w:sz="0" w:space="0" w:color="auto"/>
        <w:left w:val="none" w:sz="0" w:space="0" w:color="auto"/>
        <w:bottom w:val="none" w:sz="0" w:space="0" w:color="auto"/>
        <w:right w:val="none" w:sz="0" w:space="0" w:color="auto"/>
      </w:divBdr>
    </w:div>
    <w:div w:id="373387999">
      <w:bodyDiv w:val="1"/>
      <w:marLeft w:val="0"/>
      <w:marRight w:val="0"/>
      <w:marTop w:val="0"/>
      <w:marBottom w:val="0"/>
      <w:divBdr>
        <w:top w:val="none" w:sz="0" w:space="0" w:color="auto"/>
        <w:left w:val="none" w:sz="0" w:space="0" w:color="auto"/>
        <w:bottom w:val="none" w:sz="0" w:space="0" w:color="auto"/>
        <w:right w:val="none" w:sz="0" w:space="0" w:color="auto"/>
      </w:divBdr>
    </w:div>
    <w:div w:id="373774161">
      <w:bodyDiv w:val="1"/>
      <w:marLeft w:val="0"/>
      <w:marRight w:val="0"/>
      <w:marTop w:val="0"/>
      <w:marBottom w:val="0"/>
      <w:divBdr>
        <w:top w:val="none" w:sz="0" w:space="0" w:color="auto"/>
        <w:left w:val="none" w:sz="0" w:space="0" w:color="auto"/>
        <w:bottom w:val="none" w:sz="0" w:space="0" w:color="auto"/>
        <w:right w:val="none" w:sz="0" w:space="0" w:color="auto"/>
      </w:divBdr>
    </w:div>
    <w:div w:id="375131709">
      <w:bodyDiv w:val="1"/>
      <w:marLeft w:val="0"/>
      <w:marRight w:val="0"/>
      <w:marTop w:val="0"/>
      <w:marBottom w:val="0"/>
      <w:divBdr>
        <w:top w:val="none" w:sz="0" w:space="0" w:color="auto"/>
        <w:left w:val="none" w:sz="0" w:space="0" w:color="auto"/>
        <w:bottom w:val="none" w:sz="0" w:space="0" w:color="auto"/>
        <w:right w:val="none" w:sz="0" w:space="0" w:color="auto"/>
      </w:divBdr>
    </w:div>
    <w:div w:id="377779009">
      <w:bodyDiv w:val="1"/>
      <w:marLeft w:val="0"/>
      <w:marRight w:val="0"/>
      <w:marTop w:val="0"/>
      <w:marBottom w:val="0"/>
      <w:divBdr>
        <w:top w:val="none" w:sz="0" w:space="0" w:color="auto"/>
        <w:left w:val="none" w:sz="0" w:space="0" w:color="auto"/>
        <w:bottom w:val="none" w:sz="0" w:space="0" w:color="auto"/>
        <w:right w:val="none" w:sz="0" w:space="0" w:color="auto"/>
      </w:divBdr>
    </w:div>
    <w:div w:id="378627543">
      <w:bodyDiv w:val="1"/>
      <w:marLeft w:val="0"/>
      <w:marRight w:val="0"/>
      <w:marTop w:val="0"/>
      <w:marBottom w:val="0"/>
      <w:divBdr>
        <w:top w:val="none" w:sz="0" w:space="0" w:color="auto"/>
        <w:left w:val="none" w:sz="0" w:space="0" w:color="auto"/>
        <w:bottom w:val="none" w:sz="0" w:space="0" w:color="auto"/>
        <w:right w:val="none" w:sz="0" w:space="0" w:color="auto"/>
      </w:divBdr>
    </w:div>
    <w:div w:id="379400985">
      <w:bodyDiv w:val="1"/>
      <w:marLeft w:val="0"/>
      <w:marRight w:val="0"/>
      <w:marTop w:val="0"/>
      <w:marBottom w:val="0"/>
      <w:divBdr>
        <w:top w:val="none" w:sz="0" w:space="0" w:color="auto"/>
        <w:left w:val="none" w:sz="0" w:space="0" w:color="auto"/>
        <w:bottom w:val="none" w:sz="0" w:space="0" w:color="auto"/>
        <w:right w:val="none" w:sz="0" w:space="0" w:color="auto"/>
      </w:divBdr>
    </w:div>
    <w:div w:id="391739170">
      <w:bodyDiv w:val="1"/>
      <w:marLeft w:val="0"/>
      <w:marRight w:val="0"/>
      <w:marTop w:val="0"/>
      <w:marBottom w:val="0"/>
      <w:divBdr>
        <w:top w:val="none" w:sz="0" w:space="0" w:color="auto"/>
        <w:left w:val="none" w:sz="0" w:space="0" w:color="auto"/>
        <w:bottom w:val="none" w:sz="0" w:space="0" w:color="auto"/>
        <w:right w:val="none" w:sz="0" w:space="0" w:color="auto"/>
      </w:divBdr>
    </w:div>
    <w:div w:id="392048665">
      <w:bodyDiv w:val="1"/>
      <w:marLeft w:val="0"/>
      <w:marRight w:val="0"/>
      <w:marTop w:val="0"/>
      <w:marBottom w:val="0"/>
      <w:divBdr>
        <w:top w:val="none" w:sz="0" w:space="0" w:color="auto"/>
        <w:left w:val="none" w:sz="0" w:space="0" w:color="auto"/>
        <w:bottom w:val="none" w:sz="0" w:space="0" w:color="auto"/>
        <w:right w:val="none" w:sz="0" w:space="0" w:color="auto"/>
      </w:divBdr>
    </w:div>
    <w:div w:id="393435876">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396711383">
      <w:bodyDiv w:val="1"/>
      <w:marLeft w:val="0"/>
      <w:marRight w:val="0"/>
      <w:marTop w:val="0"/>
      <w:marBottom w:val="0"/>
      <w:divBdr>
        <w:top w:val="none" w:sz="0" w:space="0" w:color="auto"/>
        <w:left w:val="none" w:sz="0" w:space="0" w:color="auto"/>
        <w:bottom w:val="none" w:sz="0" w:space="0" w:color="auto"/>
        <w:right w:val="none" w:sz="0" w:space="0" w:color="auto"/>
      </w:divBdr>
    </w:div>
    <w:div w:id="397899650">
      <w:bodyDiv w:val="1"/>
      <w:marLeft w:val="0"/>
      <w:marRight w:val="0"/>
      <w:marTop w:val="0"/>
      <w:marBottom w:val="0"/>
      <w:divBdr>
        <w:top w:val="none" w:sz="0" w:space="0" w:color="auto"/>
        <w:left w:val="none" w:sz="0" w:space="0" w:color="auto"/>
        <w:bottom w:val="none" w:sz="0" w:space="0" w:color="auto"/>
        <w:right w:val="none" w:sz="0" w:space="0" w:color="auto"/>
      </w:divBdr>
    </w:div>
    <w:div w:id="398947243">
      <w:bodyDiv w:val="1"/>
      <w:marLeft w:val="0"/>
      <w:marRight w:val="0"/>
      <w:marTop w:val="0"/>
      <w:marBottom w:val="0"/>
      <w:divBdr>
        <w:top w:val="none" w:sz="0" w:space="0" w:color="auto"/>
        <w:left w:val="none" w:sz="0" w:space="0" w:color="auto"/>
        <w:bottom w:val="none" w:sz="0" w:space="0" w:color="auto"/>
        <w:right w:val="none" w:sz="0" w:space="0" w:color="auto"/>
      </w:divBdr>
    </w:div>
    <w:div w:id="399329837">
      <w:bodyDiv w:val="1"/>
      <w:marLeft w:val="0"/>
      <w:marRight w:val="0"/>
      <w:marTop w:val="0"/>
      <w:marBottom w:val="0"/>
      <w:divBdr>
        <w:top w:val="none" w:sz="0" w:space="0" w:color="auto"/>
        <w:left w:val="none" w:sz="0" w:space="0" w:color="auto"/>
        <w:bottom w:val="none" w:sz="0" w:space="0" w:color="auto"/>
        <w:right w:val="none" w:sz="0" w:space="0" w:color="auto"/>
      </w:divBdr>
    </w:div>
    <w:div w:id="400254312">
      <w:bodyDiv w:val="1"/>
      <w:marLeft w:val="0"/>
      <w:marRight w:val="0"/>
      <w:marTop w:val="0"/>
      <w:marBottom w:val="0"/>
      <w:divBdr>
        <w:top w:val="none" w:sz="0" w:space="0" w:color="auto"/>
        <w:left w:val="none" w:sz="0" w:space="0" w:color="auto"/>
        <w:bottom w:val="none" w:sz="0" w:space="0" w:color="auto"/>
        <w:right w:val="none" w:sz="0" w:space="0" w:color="auto"/>
      </w:divBdr>
    </w:div>
    <w:div w:id="404181041">
      <w:bodyDiv w:val="1"/>
      <w:marLeft w:val="0"/>
      <w:marRight w:val="0"/>
      <w:marTop w:val="0"/>
      <w:marBottom w:val="0"/>
      <w:divBdr>
        <w:top w:val="none" w:sz="0" w:space="0" w:color="auto"/>
        <w:left w:val="none" w:sz="0" w:space="0" w:color="auto"/>
        <w:bottom w:val="none" w:sz="0" w:space="0" w:color="auto"/>
        <w:right w:val="none" w:sz="0" w:space="0" w:color="auto"/>
      </w:divBdr>
    </w:div>
    <w:div w:id="405610365">
      <w:bodyDiv w:val="1"/>
      <w:marLeft w:val="0"/>
      <w:marRight w:val="0"/>
      <w:marTop w:val="0"/>
      <w:marBottom w:val="0"/>
      <w:divBdr>
        <w:top w:val="none" w:sz="0" w:space="0" w:color="auto"/>
        <w:left w:val="none" w:sz="0" w:space="0" w:color="auto"/>
        <w:bottom w:val="none" w:sz="0" w:space="0" w:color="auto"/>
        <w:right w:val="none" w:sz="0" w:space="0" w:color="auto"/>
      </w:divBdr>
    </w:div>
    <w:div w:id="406195862">
      <w:bodyDiv w:val="1"/>
      <w:marLeft w:val="0"/>
      <w:marRight w:val="0"/>
      <w:marTop w:val="0"/>
      <w:marBottom w:val="0"/>
      <w:divBdr>
        <w:top w:val="none" w:sz="0" w:space="0" w:color="auto"/>
        <w:left w:val="none" w:sz="0" w:space="0" w:color="auto"/>
        <w:bottom w:val="none" w:sz="0" w:space="0" w:color="auto"/>
        <w:right w:val="none" w:sz="0" w:space="0" w:color="auto"/>
      </w:divBdr>
    </w:div>
    <w:div w:id="409817541">
      <w:bodyDiv w:val="1"/>
      <w:marLeft w:val="0"/>
      <w:marRight w:val="0"/>
      <w:marTop w:val="0"/>
      <w:marBottom w:val="0"/>
      <w:divBdr>
        <w:top w:val="none" w:sz="0" w:space="0" w:color="auto"/>
        <w:left w:val="none" w:sz="0" w:space="0" w:color="auto"/>
        <w:bottom w:val="none" w:sz="0" w:space="0" w:color="auto"/>
        <w:right w:val="none" w:sz="0" w:space="0" w:color="auto"/>
      </w:divBdr>
    </w:div>
    <w:div w:id="410736383">
      <w:bodyDiv w:val="1"/>
      <w:marLeft w:val="0"/>
      <w:marRight w:val="0"/>
      <w:marTop w:val="0"/>
      <w:marBottom w:val="0"/>
      <w:divBdr>
        <w:top w:val="none" w:sz="0" w:space="0" w:color="auto"/>
        <w:left w:val="none" w:sz="0" w:space="0" w:color="auto"/>
        <w:bottom w:val="none" w:sz="0" w:space="0" w:color="auto"/>
        <w:right w:val="none" w:sz="0" w:space="0" w:color="auto"/>
      </w:divBdr>
    </w:div>
    <w:div w:id="412703809">
      <w:bodyDiv w:val="1"/>
      <w:marLeft w:val="0"/>
      <w:marRight w:val="0"/>
      <w:marTop w:val="0"/>
      <w:marBottom w:val="0"/>
      <w:divBdr>
        <w:top w:val="none" w:sz="0" w:space="0" w:color="auto"/>
        <w:left w:val="none" w:sz="0" w:space="0" w:color="auto"/>
        <w:bottom w:val="none" w:sz="0" w:space="0" w:color="auto"/>
        <w:right w:val="none" w:sz="0" w:space="0" w:color="auto"/>
      </w:divBdr>
    </w:div>
    <w:div w:id="421679180">
      <w:bodyDiv w:val="1"/>
      <w:marLeft w:val="0"/>
      <w:marRight w:val="0"/>
      <w:marTop w:val="0"/>
      <w:marBottom w:val="0"/>
      <w:divBdr>
        <w:top w:val="none" w:sz="0" w:space="0" w:color="auto"/>
        <w:left w:val="none" w:sz="0" w:space="0" w:color="auto"/>
        <w:bottom w:val="none" w:sz="0" w:space="0" w:color="auto"/>
        <w:right w:val="none" w:sz="0" w:space="0" w:color="auto"/>
      </w:divBdr>
    </w:div>
    <w:div w:id="421683414">
      <w:bodyDiv w:val="1"/>
      <w:marLeft w:val="0"/>
      <w:marRight w:val="0"/>
      <w:marTop w:val="0"/>
      <w:marBottom w:val="0"/>
      <w:divBdr>
        <w:top w:val="none" w:sz="0" w:space="0" w:color="auto"/>
        <w:left w:val="none" w:sz="0" w:space="0" w:color="auto"/>
        <w:bottom w:val="none" w:sz="0" w:space="0" w:color="auto"/>
        <w:right w:val="none" w:sz="0" w:space="0" w:color="auto"/>
      </w:divBdr>
    </w:div>
    <w:div w:id="422721341">
      <w:bodyDiv w:val="1"/>
      <w:marLeft w:val="0"/>
      <w:marRight w:val="0"/>
      <w:marTop w:val="0"/>
      <w:marBottom w:val="0"/>
      <w:divBdr>
        <w:top w:val="none" w:sz="0" w:space="0" w:color="auto"/>
        <w:left w:val="none" w:sz="0" w:space="0" w:color="auto"/>
        <w:bottom w:val="none" w:sz="0" w:space="0" w:color="auto"/>
        <w:right w:val="none" w:sz="0" w:space="0" w:color="auto"/>
      </w:divBdr>
    </w:div>
    <w:div w:id="426467559">
      <w:bodyDiv w:val="1"/>
      <w:marLeft w:val="0"/>
      <w:marRight w:val="0"/>
      <w:marTop w:val="0"/>
      <w:marBottom w:val="0"/>
      <w:divBdr>
        <w:top w:val="none" w:sz="0" w:space="0" w:color="auto"/>
        <w:left w:val="none" w:sz="0" w:space="0" w:color="auto"/>
        <w:bottom w:val="none" w:sz="0" w:space="0" w:color="auto"/>
        <w:right w:val="none" w:sz="0" w:space="0" w:color="auto"/>
      </w:divBdr>
    </w:div>
    <w:div w:id="428353711">
      <w:bodyDiv w:val="1"/>
      <w:marLeft w:val="0"/>
      <w:marRight w:val="0"/>
      <w:marTop w:val="0"/>
      <w:marBottom w:val="0"/>
      <w:divBdr>
        <w:top w:val="none" w:sz="0" w:space="0" w:color="auto"/>
        <w:left w:val="none" w:sz="0" w:space="0" w:color="auto"/>
        <w:bottom w:val="none" w:sz="0" w:space="0" w:color="auto"/>
        <w:right w:val="none" w:sz="0" w:space="0" w:color="auto"/>
      </w:divBdr>
    </w:div>
    <w:div w:id="428551127">
      <w:bodyDiv w:val="1"/>
      <w:marLeft w:val="0"/>
      <w:marRight w:val="0"/>
      <w:marTop w:val="0"/>
      <w:marBottom w:val="0"/>
      <w:divBdr>
        <w:top w:val="none" w:sz="0" w:space="0" w:color="auto"/>
        <w:left w:val="none" w:sz="0" w:space="0" w:color="auto"/>
        <w:bottom w:val="none" w:sz="0" w:space="0" w:color="auto"/>
        <w:right w:val="none" w:sz="0" w:space="0" w:color="auto"/>
      </w:divBdr>
    </w:div>
    <w:div w:id="431124554">
      <w:bodyDiv w:val="1"/>
      <w:marLeft w:val="0"/>
      <w:marRight w:val="0"/>
      <w:marTop w:val="0"/>
      <w:marBottom w:val="0"/>
      <w:divBdr>
        <w:top w:val="none" w:sz="0" w:space="0" w:color="auto"/>
        <w:left w:val="none" w:sz="0" w:space="0" w:color="auto"/>
        <w:bottom w:val="none" w:sz="0" w:space="0" w:color="auto"/>
        <w:right w:val="none" w:sz="0" w:space="0" w:color="auto"/>
      </w:divBdr>
    </w:div>
    <w:div w:id="440690726">
      <w:bodyDiv w:val="1"/>
      <w:marLeft w:val="0"/>
      <w:marRight w:val="0"/>
      <w:marTop w:val="0"/>
      <w:marBottom w:val="0"/>
      <w:divBdr>
        <w:top w:val="none" w:sz="0" w:space="0" w:color="auto"/>
        <w:left w:val="none" w:sz="0" w:space="0" w:color="auto"/>
        <w:bottom w:val="none" w:sz="0" w:space="0" w:color="auto"/>
        <w:right w:val="none" w:sz="0" w:space="0" w:color="auto"/>
      </w:divBdr>
    </w:div>
    <w:div w:id="442965071">
      <w:bodyDiv w:val="1"/>
      <w:marLeft w:val="0"/>
      <w:marRight w:val="0"/>
      <w:marTop w:val="0"/>
      <w:marBottom w:val="0"/>
      <w:divBdr>
        <w:top w:val="none" w:sz="0" w:space="0" w:color="auto"/>
        <w:left w:val="none" w:sz="0" w:space="0" w:color="auto"/>
        <w:bottom w:val="none" w:sz="0" w:space="0" w:color="auto"/>
        <w:right w:val="none" w:sz="0" w:space="0" w:color="auto"/>
      </w:divBdr>
    </w:div>
    <w:div w:id="444466669">
      <w:bodyDiv w:val="1"/>
      <w:marLeft w:val="0"/>
      <w:marRight w:val="0"/>
      <w:marTop w:val="0"/>
      <w:marBottom w:val="0"/>
      <w:divBdr>
        <w:top w:val="none" w:sz="0" w:space="0" w:color="auto"/>
        <w:left w:val="none" w:sz="0" w:space="0" w:color="auto"/>
        <w:bottom w:val="none" w:sz="0" w:space="0" w:color="auto"/>
        <w:right w:val="none" w:sz="0" w:space="0" w:color="auto"/>
      </w:divBdr>
    </w:div>
    <w:div w:id="444663696">
      <w:bodyDiv w:val="1"/>
      <w:marLeft w:val="0"/>
      <w:marRight w:val="0"/>
      <w:marTop w:val="0"/>
      <w:marBottom w:val="0"/>
      <w:divBdr>
        <w:top w:val="none" w:sz="0" w:space="0" w:color="auto"/>
        <w:left w:val="none" w:sz="0" w:space="0" w:color="auto"/>
        <w:bottom w:val="none" w:sz="0" w:space="0" w:color="auto"/>
        <w:right w:val="none" w:sz="0" w:space="0" w:color="auto"/>
      </w:divBdr>
    </w:div>
    <w:div w:id="447165505">
      <w:bodyDiv w:val="1"/>
      <w:marLeft w:val="0"/>
      <w:marRight w:val="0"/>
      <w:marTop w:val="0"/>
      <w:marBottom w:val="0"/>
      <w:divBdr>
        <w:top w:val="none" w:sz="0" w:space="0" w:color="auto"/>
        <w:left w:val="none" w:sz="0" w:space="0" w:color="auto"/>
        <w:bottom w:val="none" w:sz="0" w:space="0" w:color="auto"/>
        <w:right w:val="none" w:sz="0" w:space="0" w:color="auto"/>
      </w:divBdr>
    </w:div>
    <w:div w:id="452598918">
      <w:bodyDiv w:val="1"/>
      <w:marLeft w:val="0"/>
      <w:marRight w:val="0"/>
      <w:marTop w:val="0"/>
      <w:marBottom w:val="0"/>
      <w:divBdr>
        <w:top w:val="none" w:sz="0" w:space="0" w:color="auto"/>
        <w:left w:val="none" w:sz="0" w:space="0" w:color="auto"/>
        <w:bottom w:val="none" w:sz="0" w:space="0" w:color="auto"/>
        <w:right w:val="none" w:sz="0" w:space="0" w:color="auto"/>
      </w:divBdr>
    </w:div>
    <w:div w:id="453599805">
      <w:bodyDiv w:val="1"/>
      <w:marLeft w:val="0"/>
      <w:marRight w:val="0"/>
      <w:marTop w:val="0"/>
      <w:marBottom w:val="0"/>
      <w:divBdr>
        <w:top w:val="none" w:sz="0" w:space="0" w:color="auto"/>
        <w:left w:val="none" w:sz="0" w:space="0" w:color="auto"/>
        <w:bottom w:val="none" w:sz="0" w:space="0" w:color="auto"/>
        <w:right w:val="none" w:sz="0" w:space="0" w:color="auto"/>
      </w:divBdr>
    </w:div>
    <w:div w:id="458033160">
      <w:bodyDiv w:val="1"/>
      <w:marLeft w:val="0"/>
      <w:marRight w:val="0"/>
      <w:marTop w:val="0"/>
      <w:marBottom w:val="0"/>
      <w:divBdr>
        <w:top w:val="none" w:sz="0" w:space="0" w:color="auto"/>
        <w:left w:val="none" w:sz="0" w:space="0" w:color="auto"/>
        <w:bottom w:val="none" w:sz="0" w:space="0" w:color="auto"/>
        <w:right w:val="none" w:sz="0" w:space="0" w:color="auto"/>
      </w:divBdr>
    </w:div>
    <w:div w:id="458885938">
      <w:bodyDiv w:val="1"/>
      <w:marLeft w:val="0"/>
      <w:marRight w:val="0"/>
      <w:marTop w:val="0"/>
      <w:marBottom w:val="0"/>
      <w:divBdr>
        <w:top w:val="none" w:sz="0" w:space="0" w:color="auto"/>
        <w:left w:val="none" w:sz="0" w:space="0" w:color="auto"/>
        <w:bottom w:val="none" w:sz="0" w:space="0" w:color="auto"/>
        <w:right w:val="none" w:sz="0" w:space="0" w:color="auto"/>
      </w:divBdr>
    </w:div>
    <w:div w:id="458886242">
      <w:bodyDiv w:val="1"/>
      <w:marLeft w:val="0"/>
      <w:marRight w:val="0"/>
      <w:marTop w:val="0"/>
      <w:marBottom w:val="0"/>
      <w:divBdr>
        <w:top w:val="none" w:sz="0" w:space="0" w:color="auto"/>
        <w:left w:val="none" w:sz="0" w:space="0" w:color="auto"/>
        <w:bottom w:val="none" w:sz="0" w:space="0" w:color="auto"/>
        <w:right w:val="none" w:sz="0" w:space="0" w:color="auto"/>
      </w:divBdr>
    </w:div>
    <w:div w:id="459686036">
      <w:bodyDiv w:val="1"/>
      <w:marLeft w:val="0"/>
      <w:marRight w:val="0"/>
      <w:marTop w:val="0"/>
      <w:marBottom w:val="0"/>
      <w:divBdr>
        <w:top w:val="none" w:sz="0" w:space="0" w:color="auto"/>
        <w:left w:val="none" w:sz="0" w:space="0" w:color="auto"/>
        <w:bottom w:val="none" w:sz="0" w:space="0" w:color="auto"/>
        <w:right w:val="none" w:sz="0" w:space="0" w:color="auto"/>
      </w:divBdr>
    </w:div>
    <w:div w:id="460927800">
      <w:bodyDiv w:val="1"/>
      <w:marLeft w:val="0"/>
      <w:marRight w:val="0"/>
      <w:marTop w:val="0"/>
      <w:marBottom w:val="0"/>
      <w:divBdr>
        <w:top w:val="none" w:sz="0" w:space="0" w:color="auto"/>
        <w:left w:val="none" w:sz="0" w:space="0" w:color="auto"/>
        <w:bottom w:val="none" w:sz="0" w:space="0" w:color="auto"/>
        <w:right w:val="none" w:sz="0" w:space="0" w:color="auto"/>
      </w:divBdr>
    </w:div>
    <w:div w:id="464087898">
      <w:bodyDiv w:val="1"/>
      <w:marLeft w:val="0"/>
      <w:marRight w:val="0"/>
      <w:marTop w:val="0"/>
      <w:marBottom w:val="0"/>
      <w:divBdr>
        <w:top w:val="none" w:sz="0" w:space="0" w:color="auto"/>
        <w:left w:val="none" w:sz="0" w:space="0" w:color="auto"/>
        <w:bottom w:val="none" w:sz="0" w:space="0" w:color="auto"/>
        <w:right w:val="none" w:sz="0" w:space="0" w:color="auto"/>
      </w:divBdr>
    </w:div>
    <w:div w:id="464852475">
      <w:bodyDiv w:val="1"/>
      <w:marLeft w:val="0"/>
      <w:marRight w:val="0"/>
      <w:marTop w:val="0"/>
      <w:marBottom w:val="0"/>
      <w:divBdr>
        <w:top w:val="none" w:sz="0" w:space="0" w:color="auto"/>
        <w:left w:val="none" w:sz="0" w:space="0" w:color="auto"/>
        <w:bottom w:val="none" w:sz="0" w:space="0" w:color="auto"/>
        <w:right w:val="none" w:sz="0" w:space="0" w:color="auto"/>
      </w:divBdr>
    </w:div>
    <w:div w:id="477303970">
      <w:bodyDiv w:val="1"/>
      <w:marLeft w:val="0"/>
      <w:marRight w:val="0"/>
      <w:marTop w:val="0"/>
      <w:marBottom w:val="0"/>
      <w:divBdr>
        <w:top w:val="none" w:sz="0" w:space="0" w:color="auto"/>
        <w:left w:val="none" w:sz="0" w:space="0" w:color="auto"/>
        <w:bottom w:val="none" w:sz="0" w:space="0" w:color="auto"/>
        <w:right w:val="none" w:sz="0" w:space="0" w:color="auto"/>
      </w:divBdr>
    </w:div>
    <w:div w:id="477764476">
      <w:bodyDiv w:val="1"/>
      <w:marLeft w:val="0"/>
      <w:marRight w:val="0"/>
      <w:marTop w:val="0"/>
      <w:marBottom w:val="0"/>
      <w:divBdr>
        <w:top w:val="none" w:sz="0" w:space="0" w:color="auto"/>
        <w:left w:val="none" w:sz="0" w:space="0" w:color="auto"/>
        <w:bottom w:val="none" w:sz="0" w:space="0" w:color="auto"/>
        <w:right w:val="none" w:sz="0" w:space="0" w:color="auto"/>
      </w:divBdr>
    </w:div>
    <w:div w:id="479736542">
      <w:bodyDiv w:val="1"/>
      <w:marLeft w:val="0"/>
      <w:marRight w:val="0"/>
      <w:marTop w:val="0"/>
      <w:marBottom w:val="0"/>
      <w:divBdr>
        <w:top w:val="none" w:sz="0" w:space="0" w:color="auto"/>
        <w:left w:val="none" w:sz="0" w:space="0" w:color="auto"/>
        <w:bottom w:val="none" w:sz="0" w:space="0" w:color="auto"/>
        <w:right w:val="none" w:sz="0" w:space="0" w:color="auto"/>
      </w:divBdr>
    </w:div>
    <w:div w:id="504174916">
      <w:bodyDiv w:val="1"/>
      <w:marLeft w:val="0"/>
      <w:marRight w:val="0"/>
      <w:marTop w:val="0"/>
      <w:marBottom w:val="0"/>
      <w:divBdr>
        <w:top w:val="none" w:sz="0" w:space="0" w:color="auto"/>
        <w:left w:val="none" w:sz="0" w:space="0" w:color="auto"/>
        <w:bottom w:val="none" w:sz="0" w:space="0" w:color="auto"/>
        <w:right w:val="none" w:sz="0" w:space="0" w:color="auto"/>
      </w:divBdr>
    </w:div>
    <w:div w:id="510294661">
      <w:bodyDiv w:val="1"/>
      <w:marLeft w:val="0"/>
      <w:marRight w:val="0"/>
      <w:marTop w:val="0"/>
      <w:marBottom w:val="0"/>
      <w:divBdr>
        <w:top w:val="none" w:sz="0" w:space="0" w:color="auto"/>
        <w:left w:val="none" w:sz="0" w:space="0" w:color="auto"/>
        <w:bottom w:val="none" w:sz="0" w:space="0" w:color="auto"/>
        <w:right w:val="none" w:sz="0" w:space="0" w:color="auto"/>
      </w:divBdr>
    </w:div>
    <w:div w:id="517815365">
      <w:bodyDiv w:val="1"/>
      <w:marLeft w:val="0"/>
      <w:marRight w:val="0"/>
      <w:marTop w:val="0"/>
      <w:marBottom w:val="0"/>
      <w:divBdr>
        <w:top w:val="none" w:sz="0" w:space="0" w:color="auto"/>
        <w:left w:val="none" w:sz="0" w:space="0" w:color="auto"/>
        <w:bottom w:val="none" w:sz="0" w:space="0" w:color="auto"/>
        <w:right w:val="none" w:sz="0" w:space="0" w:color="auto"/>
      </w:divBdr>
    </w:div>
    <w:div w:id="519662849">
      <w:bodyDiv w:val="1"/>
      <w:marLeft w:val="0"/>
      <w:marRight w:val="0"/>
      <w:marTop w:val="0"/>
      <w:marBottom w:val="0"/>
      <w:divBdr>
        <w:top w:val="none" w:sz="0" w:space="0" w:color="auto"/>
        <w:left w:val="none" w:sz="0" w:space="0" w:color="auto"/>
        <w:bottom w:val="none" w:sz="0" w:space="0" w:color="auto"/>
        <w:right w:val="none" w:sz="0" w:space="0" w:color="auto"/>
      </w:divBdr>
    </w:div>
    <w:div w:id="525825158">
      <w:bodyDiv w:val="1"/>
      <w:marLeft w:val="0"/>
      <w:marRight w:val="0"/>
      <w:marTop w:val="0"/>
      <w:marBottom w:val="0"/>
      <w:divBdr>
        <w:top w:val="none" w:sz="0" w:space="0" w:color="auto"/>
        <w:left w:val="none" w:sz="0" w:space="0" w:color="auto"/>
        <w:bottom w:val="none" w:sz="0" w:space="0" w:color="auto"/>
        <w:right w:val="none" w:sz="0" w:space="0" w:color="auto"/>
      </w:divBdr>
    </w:div>
    <w:div w:id="527790702">
      <w:bodyDiv w:val="1"/>
      <w:marLeft w:val="0"/>
      <w:marRight w:val="0"/>
      <w:marTop w:val="0"/>
      <w:marBottom w:val="0"/>
      <w:divBdr>
        <w:top w:val="none" w:sz="0" w:space="0" w:color="auto"/>
        <w:left w:val="none" w:sz="0" w:space="0" w:color="auto"/>
        <w:bottom w:val="none" w:sz="0" w:space="0" w:color="auto"/>
        <w:right w:val="none" w:sz="0" w:space="0" w:color="auto"/>
      </w:divBdr>
    </w:div>
    <w:div w:id="536091267">
      <w:bodyDiv w:val="1"/>
      <w:marLeft w:val="0"/>
      <w:marRight w:val="0"/>
      <w:marTop w:val="0"/>
      <w:marBottom w:val="0"/>
      <w:divBdr>
        <w:top w:val="none" w:sz="0" w:space="0" w:color="auto"/>
        <w:left w:val="none" w:sz="0" w:space="0" w:color="auto"/>
        <w:bottom w:val="none" w:sz="0" w:space="0" w:color="auto"/>
        <w:right w:val="none" w:sz="0" w:space="0" w:color="auto"/>
      </w:divBdr>
    </w:div>
    <w:div w:id="536358726">
      <w:bodyDiv w:val="1"/>
      <w:marLeft w:val="0"/>
      <w:marRight w:val="0"/>
      <w:marTop w:val="0"/>
      <w:marBottom w:val="0"/>
      <w:divBdr>
        <w:top w:val="none" w:sz="0" w:space="0" w:color="auto"/>
        <w:left w:val="none" w:sz="0" w:space="0" w:color="auto"/>
        <w:bottom w:val="none" w:sz="0" w:space="0" w:color="auto"/>
        <w:right w:val="none" w:sz="0" w:space="0" w:color="auto"/>
      </w:divBdr>
    </w:div>
    <w:div w:id="538249645">
      <w:bodyDiv w:val="1"/>
      <w:marLeft w:val="0"/>
      <w:marRight w:val="0"/>
      <w:marTop w:val="0"/>
      <w:marBottom w:val="0"/>
      <w:divBdr>
        <w:top w:val="none" w:sz="0" w:space="0" w:color="auto"/>
        <w:left w:val="none" w:sz="0" w:space="0" w:color="auto"/>
        <w:bottom w:val="none" w:sz="0" w:space="0" w:color="auto"/>
        <w:right w:val="none" w:sz="0" w:space="0" w:color="auto"/>
      </w:divBdr>
    </w:div>
    <w:div w:id="539975318">
      <w:bodyDiv w:val="1"/>
      <w:marLeft w:val="0"/>
      <w:marRight w:val="0"/>
      <w:marTop w:val="0"/>
      <w:marBottom w:val="0"/>
      <w:divBdr>
        <w:top w:val="none" w:sz="0" w:space="0" w:color="auto"/>
        <w:left w:val="none" w:sz="0" w:space="0" w:color="auto"/>
        <w:bottom w:val="none" w:sz="0" w:space="0" w:color="auto"/>
        <w:right w:val="none" w:sz="0" w:space="0" w:color="auto"/>
      </w:divBdr>
    </w:div>
    <w:div w:id="547228117">
      <w:bodyDiv w:val="1"/>
      <w:marLeft w:val="0"/>
      <w:marRight w:val="0"/>
      <w:marTop w:val="0"/>
      <w:marBottom w:val="0"/>
      <w:divBdr>
        <w:top w:val="none" w:sz="0" w:space="0" w:color="auto"/>
        <w:left w:val="none" w:sz="0" w:space="0" w:color="auto"/>
        <w:bottom w:val="none" w:sz="0" w:space="0" w:color="auto"/>
        <w:right w:val="none" w:sz="0" w:space="0" w:color="auto"/>
      </w:divBdr>
    </w:div>
    <w:div w:id="547379356">
      <w:bodyDiv w:val="1"/>
      <w:marLeft w:val="0"/>
      <w:marRight w:val="0"/>
      <w:marTop w:val="0"/>
      <w:marBottom w:val="0"/>
      <w:divBdr>
        <w:top w:val="none" w:sz="0" w:space="0" w:color="auto"/>
        <w:left w:val="none" w:sz="0" w:space="0" w:color="auto"/>
        <w:bottom w:val="none" w:sz="0" w:space="0" w:color="auto"/>
        <w:right w:val="none" w:sz="0" w:space="0" w:color="auto"/>
      </w:divBdr>
    </w:div>
    <w:div w:id="548536382">
      <w:bodyDiv w:val="1"/>
      <w:marLeft w:val="0"/>
      <w:marRight w:val="0"/>
      <w:marTop w:val="0"/>
      <w:marBottom w:val="0"/>
      <w:divBdr>
        <w:top w:val="none" w:sz="0" w:space="0" w:color="auto"/>
        <w:left w:val="none" w:sz="0" w:space="0" w:color="auto"/>
        <w:bottom w:val="none" w:sz="0" w:space="0" w:color="auto"/>
        <w:right w:val="none" w:sz="0" w:space="0" w:color="auto"/>
      </w:divBdr>
    </w:div>
    <w:div w:id="550121441">
      <w:bodyDiv w:val="1"/>
      <w:marLeft w:val="0"/>
      <w:marRight w:val="0"/>
      <w:marTop w:val="0"/>
      <w:marBottom w:val="0"/>
      <w:divBdr>
        <w:top w:val="none" w:sz="0" w:space="0" w:color="auto"/>
        <w:left w:val="none" w:sz="0" w:space="0" w:color="auto"/>
        <w:bottom w:val="none" w:sz="0" w:space="0" w:color="auto"/>
        <w:right w:val="none" w:sz="0" w:space="0" w:color="auto"/>
      </w:divBdr>
    </w:div>
    <w:div w:id="559173380">
      <w:bodyDiv w:val="1"/>
      <w:marLeft w:val="0"/>
      <w:marRight w:val="0"/>
      <w:marTop w:val="0"/>
      <w:marBottom w:val="0"/>
      <w:divBdr>
        <w:top w:val="none" w:sz="0" w:space="0" w:color="auto"/>
        <w:left w:val="none" w:sz="0" w:space="0" w:color="auto"/>
        <w:bottom w:val="none" w:sz="0" w:space="0" w:color="auto"/>
        <w:right w:val="none" w:sz="0" w:space="0" w:color="auto"/>
      </w:divBdr>
    </w:div>
    <w:div w:id="566110156">
      <w:bodyDiv w:val="1"/>
      <w:marLeft w:val="0"/>
      <w:marRight w:val="0"/>
      <w:marTop w:val="0"/>
      <w:marBottom w:val="0"/>
      <w:divBdr>
        <w:top w:val="none" w:sz="0" w:space="0" w:color="auto"/>
        <w:left w:val="none" w:sz="0" w:space="0" w:color="auto"/>
        <w:bottom w:val="none" w:sz="0" w:space="0" w:color="auto"/>
        <w:right w:val="none" w:sz="0" w:space="0" w:color="auto"/>
      </w:divBdr>
    </w:div>
    <w:div w:id="569996889">
      <w:bodyDiv w:val="1"/>
      <w:marLeft w:val="0"/>
      <w:marRight w:val="0"/>
      <w:marTop w:val="0"/>
      <w:marBottom w:val="0"/>
      <w:divBdr>
        <w:top w:val="none" w:sz="0" w:space="0" w:color="auto"/>
        <w:left w:val="none" w:sz="0" w:space="0" w:color="auto"/>
        <w:bottom w:val="none" w:sz="0" w:space="0" w:color="auto"/>
        <w:right w:val="none" w:sz="0" w:space="0" w:color="auto"/>
      </w:divBdr>
    </w:div>
    <w:div w:id="570312006">
      <w:bodyDiv w:val="1"/>
      <w:marLeft w:val="0"/>
      <w:marRight w:val="0"/>
      <w:marTop w:val="0"/>
      <w:marBottom w:val="0"/>
      <w:divBdr>
        <w:top w:val="none" w:sz="0" w:space="0" w:color="auto"/>
        <w:left w:val="none" w:sz="0" w:space="0" w:color="auto"/>
        <w:bottom w:val="none" w:sz="0" w:space="0" w:color="auto"/>
        <w:right w:val="none" w:sz="0" w:space="0" w:color="auto"/>
      </w:divBdr>
    </w:div>
    <w:div w:id="571084950">
      <w:bodyDiv w:val="1"/>
      <w:marLeft w:val="0"/>
      <w:marRight w:val="0"/>
      <w:marTop w:val="0"/>
      <w:marBottom w:val="0"/>
      <w:divBdr>
        <w:top w:val="none" w:sz="0" w:space="0" w:color="auto"/>
        <w:left w:val="none" w:sz="0" w:space="0" w:color="auto"/>
        <w:bottom w:val="none" w:sz="0" w:space="0" w:color="auto"/>
        <w:right w:val="none" w:sz="0" w:space="0" w:color="auto"/>
      </w:divBdr>
    </w:div>
    <w:div w:id="576013179">
      <w:bodyDiv w:val="1"/>
      <w:marLeft w:val="0"/>
      <w:marRight w:val="0"/>
      <w:marTop w:val="0"/>
      <w:marBottom w:val="0"/>
      <w:divBdr>
        <w:top w:val="none" w:sz="0" w:space="0" w:color="auto"/>
        <w:left w:val="none" w:sz="0" w:space="0" w:color="auto"/>
        <w:bottom w:val="none" w:sz="0" w:space="0" w:color="auto"/>
        <w:right w:val="none" w:sz="0" w:space="0" w:color="auto"/>
      </w:divBdr>
    </w:div>
    <w:div w:id="587539685">
      <w:bodyDiv w:val="1"/>
      <w:marLeft w:val="0"/>
      <w:marRight w:val="0"/>
      <w:marTop w:val="0"/>
      <w:marBottom w:val="0"/>
      <w:divBdr>
        <w:top w:val="none" w:sz="0" w:space="0" w:color="auto"/>
        <w:left w:val="none" w:sz="0" w:space="0" w:color="auto"/>
        <w:bottom w:val="none" w:sz="0" w:space="0" w:color="auto"/>
        <w:right w:val="none" w:sz="0" w:space="0" w:color="auto"/>
      </w:divBdr>
    </w:div>
    <w:div w:id="588463090">
      <w:bodyDiv w:val="1"/>
      <w:marLeft w:val="0"/>
      <w:marRight w:val="0"/>
      <w:marTop w:val="0"/>
      <w:marBottom w:val="0"/>
      <w:divBdr>
        <w:top w:val="none" w:sz="0" w:space="0" w:color="auto"/>
        <w:left w:val="none" w:sz="0" w:space="0" w:color="auto"/>
        <w:bottom w:val="none" w:sz="0" w:space="0" w:color="auto"/>
        <w:right w:val="none" w:sz="0" w:space="0" w:color="auto"/>
      </w:divBdr>
    </w:div>
    <w:div w:id="592977497">
      <w:bodyDiv w:val="1"/>
      <w:marLeft w:val="0"/>
      <w:marRight w:val="0"/>
      <w:marTop w:val="0"/>
      <w:marBottom w:val="0"/>
      <w:divBdr>
        <w:top w:val="none" w:sz="0" w:space="0" w:color="auto"/>
        <w:left w:val="none" w:sz="0" w:space="0" w:color="auto"/>
        <w:bottom w:val="none" w:sz="0" w:space="0" w:color="auto"/>
        <w:right w:val="none" w:sz="0" w:space="0" w:color="auto"/>
      </w:divBdr>
    </w:div>
    <w:div w:id="600838713">
      <w:bodyDiv w:val="1"/>
      <w:marLeft w:val="0"/>
      <w:marRight w:val="0"/>
      <w:marTop w:val="0"/>
      <w:marBottom w:val="0"/>
      <w:divBdr>
        <w:top w:val="none" w:sz="0" w:space="0" w:color="auto"/>
        <w:left w:val="none" w:sz="0" w:space="0" w:color="auto"/>
        <w:bottom w:val="none" w:sz="0" w:space="0" w:color="auto"/>
        <w:right w:val="none" w:sz="0" w:space="0" w:color="auto"/>
      </w:divBdr>
    </w:div>
    <w:div w:id="605620681">
      <w:bodyDiv w:val="1"/>
      <w:marLeft w:val="0"/>
      <w:marRight w:val="0"/>
      <w:marTop w:val="0"/>
      <w:marBottom w:val="0"/>
      <w:divBdr>
        <w:top w:val="none" w:sz="0" w:space="0" w:color="auto"/>
        <w:left w:val="none" w:sz="0" w:space="0" w:color="auto"/>
        <w:bottom w:val="none" w:sz="0" w:space="0" w:color="auto"/>
        <w:right w:val="none" w:sz="0" w:space="0" w:color="auto"/>
      </w:divBdr>
    </w:div>
    <w:div w:id="606429499">
      <w:bodyDiv w:val="1"/>
      <w:marLeft w:val="0"/>
      <w:marRight w:val="0"/>
      <w:marTop w:val="0"/>
      <w:marBottom w:val="0"/>
      <w:divBdr>
        <w:top w:val="none" w:sz="0" w:space="0" w:color="auto"/>
        <w:left w:val="none" w:sz="0" w:space="0" w:color="auto"/>
        <w:bottom w:val="none" w:sz="0" w:space="0" w:color="auto"/>
        <w:right w:val="none" w:sz="0" w:space="0" w:color="auto"/>
      </w:divBdr>
    </w:div>
    <w:div w:id="607390746">
      <w:bodyDiv w:val="1"/>
      <w:marLeft w:val="0"/>
      <w:marRight w:val="0"/>
      <w:marTop w:val="0"/>
      <w:marBottom w:val="0"/>
      <w:divBdr>
        <w:top w:val="none" w:sz="0" w:space="0" w:color="auto"/>
        <w:left w:val="none" w:sz="0" w:space="0" w:color="auto"/>
        <w:bottom w:val="none" w:sz="0" w:space="0" w:color="auto"/>
        <w:right w:val="none" w:sz="0" w:space="0" w:color="auto"/>
      </w:divBdr>
    </w:div>
    <w:div w:id="613175052">
      <w:bodyDiv w:val="1"/>
      <w:marLeft w:val="0"/>
      <w:marRight w:val="0"/>
      <w:marTop w:val="0"/>
      <w:marBottom w:val="0"/>
      <w:divBdr>
        <w:top w:val="none" w:sz="0" w:space="0" w:color="auto"/>
        <w:left w:val="none" w:sz="0" w:space="0" w:color="auto"/>
        <w:bottom w:val="none" w:sz="0" w:space="0" w:color="auto"/>
        <w:right w:val="none" w:sz="0" w:space="0" w:color="auto"/>
      </w:divBdr>
    </w:div>
    <w:div w:id="614604283">
      <w:bodyDiv w:val="1"/>
      <w:marLeft w:val="0"/>
      <w:marRight w:val="0"/>
      <w:marTop w:val="0"/>
      <w:marBottom w:val="0"/>
      <w:divBdr>
        <w:top w:val="none" w:sz="0" w:space="0" w:color="auto"/>
        <w:left w:val="none" w:sz="0" w:space="0" w:color="auto"/>
        <w:bottom w:val="none" w:sz="0" w:space="0" w:color="auto"/>
        <w:right w:val="none" w:sz="0" w:space="0" w:color="auto"/>
      </w:divBdr>
    </w:div>
    <w:div w:id="620188696">
      <w:bodyDiv w:val="1"/>
      <w:marLeft w:val="0"/>
      <w:marRight w:val="0"/>
      <w:marTop w:val="0"/>
      <w:marBottom w:val="0"/>
      <w:divBdr>
        <w:top w:val="none" w:sz="0" w:space="0" w:color="auto"/>
        <w:left w:val="none" w:sz="0" w:space="0" w:color="auto"/>
        <w:bottom w:val="none" w:sz="0" w:space="0" w:color="auto"/>
        <w:right w:val="none" w:sz="0" w:space="0" w:color="auto"/>
      </w:divBdr>
    </w:div>
    <w:div w:id="620723728">
      <w:bodyDiv w:val="1"/>
      <w:marLeft w:val="0"/>
      <w:marRight w:val="0"/>
      <w:marTop w:val="0"/>
      <w:marBottom w:val="0"/>
      <w:divBdr>
        <w:top w:val="none" w:sz="0" w:space="0" w:color="auto"/>
        <w:left w:val="none" w:sz="0" w:space="0" w:color="auto"/>
        <w:bottom w:val="none" w:sz="0" w:space="0" w:color="auto"/>
        <w:right w:val="none" w:sz="0" w:space="0" w:color="auto"/>
      </w:divBdr>
    </w:div>
    <w:div w:id="622349839">
      <w:bodyDiv w:val="1"/>
      <w:marLeft w:val="0"/>
      <w:marRight w:val="0"/>
      <w:marTop w:val="0"/>
      <w:marBottom w:val="0"/>
      <w:divBdr>
        <w:top w:val="none" w:sz="0" w:space="0" w:color="auto"/>
        <w:left w:val="none" w:sz="0" w:space="0" w:color="auto"/>
        <w:bottom w:val="none" w:sz="0" w:space="0" w:color="auto"/>
        <w:right w:val="none" w:sz="0" w:space="0" w:color="auto"/>
      </w:divBdr>
    </w:div>
    <w:div w:id="623274406">
      <w:bodyDiv w:val="1"/>
      <w:marLeft w:val="0"/>
      <w:marRight w:val="0"/>
      <w:marTop w:val="0"/>
      <w:marBottom w:val="0"/>
      <w:divBdr>
        <w:top w:val="none" w:sz="0" w:space="0" w:color="auto"/>
        <w:left w:val="none" w:sz="0" w:space="0" w:color="auto"/>
        <w:bottom w:val="none" w:sz="0" w:space="0" w:color="auto"/>
        <w:right w:val="none" w:sz="0" w:space="0" w:color="auto"/>
      </w:divBdr>
    </w:div>
    <w:div w:id="630939133">
      <w:bodyDiv w:val="1"/>
      <w:marLeft w:val="0"/>
      <w:marRight w:val="0"/>
      <w:marTop w:val="0"/>
      <w:marBottom w:val="0"/>
      <w:divBdr>
        <w:top w:val="none" w:sz="0" w:space="0" w:color="auto"/>
        <w:left w:val="none" w:sz="0" w:space="0" w:color="auto"/>
        <w:bottom w:val="none" w:sz="0" w:space="0" w:color="auto"/>
        <w:right w:val="none" w:sz="0" w:space="0" w:color="auto"/>
      </w:divBdr>
    </w:div>
    <w:div w:id="634413666">
      <w:bodyDiv w:val="1"/>
      <w:marLeft w:val="0"/>
      <w:marRight w:val="0"/>
      <w:marTop w:val="0"/>
      <w:marBottom w:val="0"/>
      <w:divBdr>
        <w:top w:val="none" w:sz="0" w:space="0" w:color="auto"/>
        <w:left w:val="none" w:sz="0" w:space="0" w:color="auto"/>
        <w:bottom w:val="none" w:sz="0" w:space="0" w:color="auto"/>
        <w:right w:val="none" w:sz="0" w:space="0" w:color="auto"/>
      </w:divBdr>
    </w:div>
    <w:div w:id="634526988">
      <w:bodyDiv w:val="1"/>
      <w:marLeft w:val="0"/>
      <w:marRight w:val="0"/>
      <w:marTop w:val="0"/>
      <w:marBottom w:val="0"/>
      <w:divBdr>
        <w:top w:val="none" w:sz="0" w:space="0" w:color="auto"/>
        <w:left w:val="none" w:sz="0" w:space="0" w:color="auto"/>
        <w:bottom w:val="none" w:sz="0" w:space="0" w:color="auto"/>
        <w:right w:val="none" w:sz="0" w:space="0" w:color="auto"/>
      </w:divBdr>
    </w:div>
    <w:div w:id="639073779">
      <w:bodyDiv w:val="1"/>
      <w:marLeft w:val="0"/>
      <w:marRight w:val="0"/>
      <w:marTop w:val="0"/>
      <w:marBottom w:val="0"/>
      <w:divBdr>
        <w:top w:val="none" w:sz="0" w:space="0" w:color="auto"/>
        <w:left w:val="none" w:sz="0" w:space="0" w:color="auto"/>
        <w:bottom w:val="none" w:sz="0" w:space="0" w:color="auto"/>
        <w:right w:val="none" w:sz="0" w:space="0" w:color="auto"/>
      </w:divBdr>
      <w:divsChild>
        <w:div w:id="507133387">
          <w:marLeft w:val="547"/>
          <w:marRight w:val="0"/>
          <w:marTop w:val="154"/>
          <w:marBottom w:val="0"/>
          <w:divBdr>
            <w:top w:val="none" w:sz="0" w:space="0" w:color="auto"/>
            <w:left w:val="none" w:sz="0" w:space="0" w:color="auto"/>
            <w:bottom w:val="none" w:sz="0" w:space="0" w:color="auto"/>
            <w:right w:val="none" w:sz="0" w:space="0" w:color="auto"/>
          </w:divBdr>
        </w:div>
      </w:divsChild>
    </w:div>
    <w:div w:id="640159889">
      <w:bodyDiv w:val="1"/>
      <w:marLeft w:val="0"/>
      <w:marRight w:val="0"/>
      <w:marTop w:val="0"/>
      <w:marBottom w:val="0"/>
      <w:divBdr>
        <w:top w:val="none" w:sz="0" w:space="0" w:color="auto"/>
        <w:left w:val="none" w:sz="0" w:space="0" w:color="auto"/>
        <w:bottom w:val="none" w:sz="0" w:space="0" w:color="auto"/>
        <w:right w:val="none" w:sz="0" w:space="0" w:color="auto"/>
      </w:divBdr>
    </w:div>
    <w:div w:id="641351629">
      <w:bodyDiv w:val="1"/>
      <w:marLeft w:val="0"/>
      <w:marRight w:val="0"/>
      <w:marTop w:val="0"/>
      <w:marBottom w:val="0"/>
      <w:divBdr>
        <w:top w:val="none" w:sz="0" w:space="0" w:color="auto"/>
        <w:left w:val="none" w:sz="0" w:space="0" w:color="auto"/>
        <w:bottom w:val="none" w:sz="0" w:space="0" w:color="auto"/>
        <w:right w:val="none" w:sz="0" w:space="0" w:color="auto"/>
      </w:divBdr>
    </w:div>
    <w:div w:id="644361097">
      <w:bodyDiv w:val="1"/>
      <w:marLeft w:val="0"/>
      <w:marRight w:val="0"/>
      <w:marTop w:val="0"/>
      <w:marBottom w:val="0"/>
      <w:divBdr>
        <w:top w:val="none" w:sz="0" w:space="0" w:color="auto"/>
        <w:left w:val="none" w:sz="0" w:space="0" w:color="auto"/>
        <w:bottom w:val="none" w:sz="0" w:space="0" w:color="auto"/>
        <w:right w:val="none" w:sz="0" w:space="0" w:color="auto"/>
      </w:divBdr>
    </w:div>
    <w:div w:id="644511819">
      <w:bodyDiv w:val="1"/>
      <w:marLeft w:val="0"/>
      <w:marRight w:val="0"/>
      <w:marTop w:val="0"/>
      <w:marBottom w:val="0"/>
      <w:divBdr>
        <w:top w:val="none" w:sz="0" w:space="0" w:color="auto"/>
        <w:left w:val="none" w:sz="0" w:space="0" w:color="auto"/>
        <w:bottom w:val="none" w:sz="0" w:space="0" w:color="auto"/>
        <w:right w:val="none" w:sz="0" w:space="0" w:color="auto"/>
      </w:divBdr>
    </w:div>
    <w:div w:id="644775318">
      <w:bodyDiv w:val="1"/>
      <w:marLeft w:val="0"/>
      <w:marRight w:val="0"/>
      <w:marTop w:val="0"/>
      <w:marBottom w:val="0"/>
      <w:divBdr>
        <w:top w:val="none" w:sz="0" w:space="0" w:color="auto"/>
        <w:left w:val="none" w:sz="0" w:space="0" w:color="auto"/>
        <w:bottom w:val="none" w:sz="0" w:space="0" w:color="auto"/>
        <w:right w:val="none" w:sz="0" w:space="0" w:color="auto"/>
      </w:divBdr>
    </w:div>
    <w:div w:id="651450647">
      <w:bodyDiv w:val="1"/>
      <w:marLeft w:val="0"/>
      <w:marRight w:val="0"/>
      <w:marTop w:val="0"/>
      <w:marBottom w:val="0"/>
      <w:divBdr>
        <w:top w:val="none" w:sz="0" w:space="0" w:color="auto"/>
        <w:left w:val="none" w:sz="0" w:space="0" w:color="auto"/>
        <w:bottom w:val="none" w:sz="0" w:space="0" w:color="auto"/>
        <w:right w:val="none" w:sz="0" w:space="0" w:color="auto"/>
      </w:divBdr>
    </w:div>
    <w:div w:id="652174835">
      <w:bodyDiv w:val="1"/>
      <w:marLeft w:val="0"/>
      <w:marRight w:val="0"/>
      <w:marTop w:val="0"/>
      <w:marBottom w:val="0"/>
      <w:divBdr>
        <w:top w:val="none" w:sz="0" w:space="0" w:color="auto"/>
        <w:left w:val="none" w:sz="0" w:space="0" w:color="auto"/>
        <w:bottom w:val="none" w:sz="0" w:space="0" w:color="auto"/>
        <w:right w:val="none" w:sz="0" w:space="0" w:color="auto"/>
      </w:divBdr>
    </w:div>
    <w:div w:id="656111121">
      <w:bodyDiv w:val="1"/>
      <w:marLeft w:val="0"/>
      <w:marRight w:val="0"/>
      <w:marTop w:val="0"/>
      <w:marBottom w:val="0"/>
      <w:divBdr>
        <w:top w:val="none" w:sz="0" w:space="0" w:color="auto"/>
        <w:left w:val="none" w:sz="0" w:space="0" w:color="auto"/>
        <w:bottom w:val="none" w:sz="0" w:space="0" w:color="auto"/>
        <w:right w:val="none" w:sz="0" w:space="0" w:color="auto"/>
      </w:divBdr>
    </w:div>
    <w:div w:id="659894992">
      <w:bodyDiv w:val="1"/>
      <w:marLeft w:val="0"/>
      <w:marRight w:val="0"/>
      <w:marTop w:val="0"/>
      <w:marBottom w:val="0"/>
      <w:divBdr>
        <w:top w:val="none" w:sz="0" w:space="0" w:color="auto"/>
        <w:left w:val="none" w:sz="0" w:space="0" w:color="auto"/>
        <w:bottom w:val="none" w:sz="0" w:space="0" w:color="auto"/>
        <w:right w:val="none" w:sz="0" w:space="0" w:color="auto"/>
      </w:divBdr>
    </w:div>
    <w:div w:id="664209005">
      <w:bodyDiv w:val="1"/>
      <w:marLeft w:val="0"/>
      <w:marRight w:val="0"/>
      <w:marTop w:val="0"/>
      <w:marBottom w:val="0"/>
      <w:divBdr>
        <w:top w:val="none" w:sz="0" w:space="0" w:color="auto"/>
        <w:left w:val="none" w:sz="0" w:space="0" w:color="auto"/>
        <w:bottom w:val="none" w:sz="0" w:space="0" w:color="auto"/>
        <w:right w:val="none" w:sz="0" w:space="0" w:color="auto"/>
      </w:divBdr>
    </w:div>
    <w:div w:id="674767550">
      <w:bodyDiv w:val="1"/>
      <w:marLeft w:val="0"/>
      <w:marRight w:val="0"/>
      <w:marTop w:val="0"/>
      <w:marBottom w:val="0"/>
      <w:divBdr>
        <w:top w:val="none" w:sz="0" w:space="0" w:color="auto"/>
        <w:left w:val="none" w:sz="0" w:space="0" w:color="auto"/>
        <w:bottom w:val="none" w:sz="0" w:space="0" w:color="auto"/>
        <w:right w:val="none" w:sz="0" w:space="0" w:color="auto"/>
      </w:divBdr>
    </w:div>
    <w:div w:id="676729947">
      <w:bodyDiv w:val="1"/>
      <w:marLeft w:val="0"/>
      <w:marRight w:val="0"/>
      <w:marTop w:val="0"/>
      <w:marBottom w:val="0"/>
      <w:divBdr>
        <w:top w:val="none" w:sz="0" w:space="0" w:color="auto"/>
        <w:left w:val="none" w:sz="0" w:space="0" w:color="auto"/>
        <w:bottom w:val="none" w:sz="0" w:space="0" w:color="auto"/>
        <w:right w:val="none" w:sz="0" w:space="0" w:color="auto"/>
      </w:divBdr>
    </w:div>
    <w:div w:id="684787343">
      <w:bodyDiv w:val="1"/>
      <w:marLeft w:val="0"/>
      <w:marRight w:val="0"/>
      <w:marTop w:val="0"/>
      <w:marBottom w:val="0"/>
      <w:divBdr>
        <w:top w:val="none" w:sz="0" w:space="0" w:color="auto"/>
        <w:left w:val="none" w:sz="0" w:space="0" w:color="auto"/>
        <w:bottom w:val="none" w:sz="0" w:space="0" w:color="auto"/>
        <w:right w:val="none" w:sz="0" w:space="0" w:color="auto"/>
      </w:divBdr>
    </w:div>
    <w:div w:id="685138009">
      <w:bodyDiv w:val="1"/>
      <w:marLeft w:val="0"/>
      <w:marRight w:val="0"/>
      <w:marTop w:val="0"/>
      <w:marBottom w:val="0"/>
      <w:divBdr>
        <w:top w:val="none" w:sz="0" w:space="0" w:color="auto"/>
        <w:left w:val="none" w:sz="0" w:space="0" w:color="auto"/>
        <w:bottom w:val="none" w:sz="0" w:space="0" w:color="auto"/>
        <w:right w:val="none" w:sz="0" w:space="0" w:color="auto"/>
      </w:divBdr>
    </w:div>
    <w:div w:id="685980341">
      <w:bodyDiv w:val="1"/>
      <w:marLeft w:val="0"/>
      <w:marRight w:val="0"/>
      <w:marTop w:val="0"/>
      <w:marBottom w:val="0"/>
      <w:divBdr>
        <w:top w:val="none" w:sz="0" w:space="0" w:color="auto"/>
        <w:left w:val="none" w:sz="0" w:space="0" w:color="auto"/>
        <w:bottom w:val="none" w:sz="0" w:space="0" w:color="auto"/>
        <w:right w:val="none" w:sz="0" w:space="0" w:color="auto"/>
      </w:divBdr>
      <w:divsChild>
        <w:div w:id="35470799">
          <w:marLeft w:val="1166"/>
          <w:marRight w:val="0"/>
          <w:marTop w:val="115"/>
          <w:marBottom w:val="0"/>
          <w:divBdr>
            <w:top w:val="none" w:sz="0" w:space="0" w:color="auto"/>
            <w:left w:val="none" w:sz="0" w:space="0" w:color="auto"/>
            <w:bottom w:val="none" w:sz="0" w:space="0" w:color="auto"/>
            <w:right w:val="none" w:sz="0" w:space="0" w:color="auto"/>
          </w:divBdr>
        </w:div>
        <w:div w:id="215168561">
          <w:marLeft w:val="547"/>
          <w:marRight w:val="0"/>
          <w:marTop w:val="130"/>
          <w:marBottom w:val="0"/>
          <w:divBdr>
            <w:top w:val="none" w:sz="0" w:space="0" w:color="auto"/>
            <w:left w:val="none" w:sz="0" w:space="0" w:color="auto"/>
            <w:bottom w:val="none" w:sz="0" w:space="0" w:color="auto"/>
            <w:right w:val="none" w:sz="0" w:space="0" w:color="auto"/>
          </w:divBdr>
        </w:div>
        <w:div w:id="600185615">
          <w:marLeft w:val="1800"/>
          <w:marRight w:val="0"/>
          <w:marTop w:val="96"/>
          <w:marBottom w:val="0"/>
          <w:divBdr>
            <w:top w:val="none" w:sz="0" w:space="0" w:color="auto"/>
            <w:left w:val="none" w:sz="0" w:space="0" w:color="auto"/>
            <w:bottom w:val="none" w:sz="0" w:space="0" w:color="auto"/>
            <w:right w:val="none" w:sz="0" w:space="0" w:color="auto"/>
          </w:divBdr>
        </w:div>
        <w:div w:id="632516937">
          <w:marLeft w:val="1800"/>
          <w:marRight w:val="0"/>
          <w:marTop w:val="96"/>
          <w:marBottom w:val="0"/>
          <w:divBdr>
            <w:top w:val="none" w:sz="0" w:space="0" w:color="auto"/>
            <w:left w:val="none" w:sz="0" w:space="0" w:color="auto"/>
            <w:bottom w:val="none" w:sz="0" w:space="0" w:color="auto"/>
            <w:right w:val="none" w:sz="0" w:space="0" w:color="auto"/>
          </w:divBdr>
        </w:div>
        <w:div w:id="870260690">
          <w:marLeft w:val="1800"/>
          <w:marRight w:val="0"/>
          <w:marTop w:val="96"/>
          <w:marBottom w:val="0"/>
          <w:divBdr>
            <w:top w:val="none" w:sz="0" w:space="0" w:color="auto"/>
            <w:left w:val="none" w:sz="0" w:space="0" w:color="auto"/>
            <w:bottom w:val="none" w:sz="0" w:space="0" w:color="auto"/>
            <w:right w:val="none" w:sz="0" w:space="0" w:color="auto"/>
          </w:divBdr>
        </w:div>
        <w:div w:id="934826748">
          <w:marLeft w:val="1800"/>
          <w:marRight w:val="0"/>
          <w:marTop w:val="96"/>
          <w:marBottom w:val="0"/>
          <w:divBdr>
            <w:top w:val="none" w:sz="0" w:space="0" w:color="auto"/>
            <w:left w:val="none" w:sz="0" w:space="0" w:color="auto"/>
            <w:bottom w:val="none" w:sz="0" w:space="0" w:color="auto"/>
            <w:right w:val="none" w:sz="0" w:space="0" w:color="auto"/>
          </w:divBdr>
        </w:div>
        <w:div w:id="1189216385">
          <w:marLeft w:val="1800"/>
          <w:marRight w:val="0"/>
          <w:marTop w:val="96"/>
          <w:marBottom w:val="0"/>
          <w:divBdr>
            <w:top w:val="none" w:sz="0" w:space="0" w:color="auto"/>
            <w:left w:val="none" w:sz="0" w:space="0" w:color="auto"/>
            <w:bottom w:val="none" w:sz="0" w:space="0" w:color="auto"/>
            <w:right w:val="none" w:sz="0" w:space="0" w:color="auto"/>
          </w:divBdr>
        </w:div>
        <w:div w:id="1324352887">
          <w:marLeft w:val="1166"/>
          <w:marRight w:val="0"/>
          <w:marTop w:val="115"/>
          <w:marBottom w:val="0"/>
          <w:divBdr>
            <w:top w:val="none" w:sz="0" w:space="0" w:color="auto"/>
            <w:left w:val="none" w:sz="0" w:space="0" w:color="auto"/>
            <w:bottom w:val="none" w:sz="0" w:space="0" w:color="auto"/>
            <w:right w:val="none" w:sz="0" w:space="0" w:color="auto"/>
          </w:divBdr>
        </w:div>
        <w:div w:id="1600289970">
          <w:marLeft w:val="1800"/>
          <w:marRight w:val="0"/>
          <w:marTop w:val="96"/>
          <w:marBottom w:val="0"/>
          <w:divBdr>
            <w:top w:val="none" w:sz="0" w:space="0" w:color="auto"/>
            <w:left w:val="none" w:sz="0" w:space="0" w:color="auto"/>
            <w:bottom w:val="none" w:sz="0" w:space="0" w:color="auto"/>
            <w:right w:val="none" w:sz="0" w:space="0" w:color="auto"/>
          </w:divBdr>
        </w:div>
        <w:div w:id="1780568847">
          <w:marLeft w:val="547"/>
          <w:marRight w:val="0"/>
          <w:marTop w:val="130"/>
          <w:marBottom w:val="0"/>
          <w:divBdr>
            <w:top w:val="none" w:sz="0" w:space="0" w:color="auto"/>
            <w:left w:val="none" w:sz="0" w:space="0" w:color="auto"/>
            <w:bottom w:val="none" w:sz="0" w:space="0" w:color="auto"/>
            <w:right w:val="none" w:sz="0" w:space="0" w:color="auto"/>
          </w:divBdr>
        </w:div>
        <w:div w:id="1849904026">
          <w:marLeft w:val="1800"/>
          <w:marRight w:val="0"/>
          <w:marTop w:val="96"/>
          <w:marBottom w:val="0"/>
          <w:divBdr>
            <w:top w:val="none" w:sz="0" w:space="0" w:color="auto"/>
            <w:left w:val="none" w:sz="0" w:space="0" w:color="auto"/>
            <w:bottom w:val="none" w:sz="0" w:space="0" w:color="auto"/>
            <w:right w:val="none" w:sz="0" w:space="0" w:color="auto"/>
          </w:divBdr>
        </w:div>
        <w:div w:id="1977447636">
          <w:marLeft w:val="1800"/>
          <w:marRight w:val="0"/>
          <w:marTop w:val="96"/>
          <w:marBottom w:val="0"/>
          <w:divBdr>
            <w:top w:val="none" w:sz="0" w:space="0" w:color="auto"/>
            <w:left w:val="none" w:sz="0" w:space="0" w:color="auto"/>
            <w:bottom w:val="none" w:sz="0" w:space="0" w:color="auto"/>
            <w:right w:val="none" w:sz="0" w:space="0" w:color="auto"/>
          </w:divBdr>
        </w:div>
      </w:divsChild>
    </w:div>
    <w:div w:id="688139210">
      <w:bodyDiv w:val="1"/>
      <w:marLeft w:val="0"/>
      <w:marRight w:val="0"/>
      <w:marTop w:val="0"/>
      <w:marBottom w:val="0"/>
      <w:divBdr>
        <w:top w:val="none" w:sz="0" w:space="0" w:color="auto"/>
        <w:left w:val="none" w:sz="0" w:space="0" w:color="auto"/>
        <w:bottom w:val="none" w:sz="0" w:space="0" w:color="auto"/>
        <w:right w:val="none" w:sz="0" w:space="0" w:color="auto"/>
      </w:divBdr>
    </w:div>
    <w:div w:id="692264376">
      <w:bodyDiv w:val="1"/>
      <w:marLeft w:val="0"/>
      <w:marRight w:val="0"/>
      <w:marTop w:val="0"/>
      <w:marBottom w:val="0"/>
      <w:divBdr>
        <w:top w:val="none" w:sz="0" w:space="0" w:color="auto"/>
        <w:left w:val="none" w:sz="0" w:space="0" w:color="auto"/>
        <w:bottom w:val="none" w:sz="0" w:space="0" w:color="auto"/>
        <w:right w:val="none" w:sz="0" w:space="0" w:color="auto"/>
      </w:divBdr>
    </w:div>
    <w:div w:id="693186716">
      <w:bodyDiv w:val="1"/>
      <w:marLeft w:val="0"/>
      <w:marRight w:val="0"/>
      <w:marTop w:val="0"/>
      <w:marBottom w:val="0"/>
      <w:divBdr>
        <w:top w:val="none" w:sz="0" w:space="0" w:color="auto"/>
        <w:left w:val="none" w:sz="0" w:space="0" w:color="auto"/>
        <w:bottom w:val="none" w:sz="0" w:space="0" w:color="auto"/>
        <w:right w:val="none" w:sz="0" w:space="0" w:color="auto"/>
      </w:divBdr>
    </w:div>
    <w:div w:id="702293250">
      <w:bodyDiv w:val="1"/>
      <w:marLeft w:val="0"/>
      <w:marRight w:val="0"/>
      <w:marTop w:val="0"/>
      <w:marBottom w:val="0"/>
      <w:divBdr>
        <w:top w:val="none" w:sz="0" w:space="0" w:color="auto"/>
        <w:left w:val="none" w:sz="0" w:space="0" w:color="auto"/>
        <w:bottom w:val="none" w:sz="0" w:space="0" w:color="auto"/>
        <w:right w:val="none" w:sz="0" w:space="0" w:color="auto"/>
      </w:divBdr>
    </w:div>
    <w:div w:id="702554307">
      <w:bodyDiv w:val="1"/>
      <w:marLeft w:val="0"/>
      <w:marRight w:val="0"/>
      <w:marTop w:val="0"/>
      <w:marBottom w:val="0"/>
      <w:divBdr>
        <w:top w:val="none" w:sz="0" w:space="0" w:color="auto"/>
        <w:left w:val="none" w:sz="0" w:space="0" w:color="auto"/>
        <w:bottom w:val="none" w:sz="0" w:space="0" w:color="auto"/>
        <w:right w:val="none" w:sz="0" w:space="0" w:color="auto"/>
      </w:divBdr>
    </w:div>
    <w:div w:id="704870070">
      <w:bodyDiv w:val="1"/>
      <w:marLeft w:val="0"/>
      <w:marRight w:val="0"/>
      <w:marTop w:val="0"/>
      <w:marBottom w:val="0"/>
      <w:divBdr>
        <w:top w:val="none" w:sz="0" w:space="0" w:color="auto"/>
        <w:left w:val="none" w:sz="0" w:space="0" w:color="auto"/>
        <w:bottom w:val="none" w:sz="0" w:space="0" w:color="auto"/>
        <w:right w:val="none" w:sz="0" w:space="0" w:color="auto"/>
      </w:divBdr>
    </w:div>
    <w:div w:id="712269298">
      <w:bodyDiv w:val="1"/>
      <w:marLeft w:val="0"/>
      <w:marRight w:val="0"/>
      <w:marTop w:val="0"/>
      <w:marBottom w:val="0"/>
      <w:divBdr>
        <w:top w:val="none" w:sz="0" w:space="0" w:color="auto"/>
        <w:left w:val="none" w:sz="0" w:space="0" w:color="auto"/>
        <w:bottom w:val="none" w:sz="0" w:space="0" w:color="auto"/>
        <w:right w:val="none" w:sz="0" w:space="0" w:color="auto"/>
      </w:divBdr>
    </w:div>
    <w:div w:id="713507905">
      <w:bodyDiv w:val="1"/>
      <w:marLeft w:val="0"/>
      <w:marRight w:val="0"/>
      <w:marTop w:val="0"/>
      <w:marBottom w:val="0"/>
      <w:divBdr>
        <w:top w:val="none" w:sz="0" w:space="0" w:color="auto"/>
        <w:left w:val="none" w:sz="0" w:space="0" w:color="auto"/>
        <w:bottom w:val="none" w:sz="0" w:space="0" w:color="auto"/>
        <w:right w:val="none" w:sz="0" w:space="0" w:color="auto"/>
      </w:divBdr>
    </w:div>
    <w:div w:id="717821383">
      <w:bodyDiv w:val="1"/>
      <w:marLeft w:val="0"/>
      <w:marRight w:val="0"/>
      <w:marTop w:val="0"/>
      <w:marBottom w:val="0"/>
      <w:divBdr>
        <w:top w:val="none" w:sz="0" w:space="0" w:color="auto"/>
        <w:left w:val="none" w:sz="0" w:space="0" w:color="auto"/>
        <w:bottom w:val="none" w:sz="0" w:space="0" w:color="auto"/>
        <w:right w:val="none" w:sz="0" w:space="0" w:color="auto"/>
      </w:divBdr>
    </w:div>
    <w:div w:id="717893950">
      <w:bodyDiv w:val="1"/>
      <w:marLeft w:val="0"/>
      <w:marRight w:val="0"/>
      <w:marTop w:val="0"/>
      <w:marBottom w:val="0"/>
      <w:divBdr>
        <w:top w:val="none" w:sz="0" w:space="0" w:color="auto"/>
        <w:left w:val="none" w:sz="0" w:space="0" w:color="auto"/>
        <w:bottom w:val="none" w:sz="0" w:space="0" w:color="auto"/>
        <w:right w:val="none" w:sz="0" w:space="0" w:color="auto"/>
      </w:divBdr>
    </w:div>
    <w:div w:id="718089198">
      <w:bodyDiv w:val="1"/>
      <w:marLeft w:val="0"/>
      <w:marRight w:val="0"/>
      <w:marTop w:val="0"/>
      <w:marBottom w:val="0"/>
      <w:divBdr>
        <w:top w:val="none" w:sz="0" w:space="0" w:color="auto"/>
        <w:left w:val="none" w:sz="0" w:space="0" w:color="auto"/>
        <w:bottom w:val="none" w:sz="0" w:space="0" w:color="auto"/>
        <w:right w:val="none" w:sz="0" w:space="0" w:color="auto"/>
      </w:divBdr>
    </w:div>
    <w:div w:id="720403938">
      <w:bodyDiv w:val="1"/>
      <w:marLeft w:val="0"/>
      <w:marRight w:val="0"/>
      <w:marTop w:val="0"/>
      <w:marBottom w:val="0"/>
      <w:divBdr>
        <w:top w:val="none" w:sz="0" w:space="0" w:color="auto"/>
        <w:left w:val="none" w:sz="0" w:space="0" w:color="auto"/>
        <w:bottom w:val="none" w:sz="0" w:space="0" w:color="auto"/>
        <w:right w:val="none" w:sz="0" w:space="0" w:color="auto"/>
      </w:divBdr>
    </w:div>
    <w:div w:id="721636108">
      <w:bodyDiv w:val="1"/>
      <w:marLeft w:val="0"/>
      <w:marRight w:val="0"/>
      <w:marTop w:val="0"/>
      <w:marBottom w:val="0"/>
      <w:divBdr>
        <w:top w:val="none" w:sz="0" w:space="0" w:color="auto"/>
        <w:left w:val="none" w:sz="0" w:space="0" w:color="auto"/>
        <w:bottom w:val="none" w:sz="0" w:space="0" w:color="auto"/>
        <w:right w:val="none" w:sz="0" w:space="0" w:color="auto"/>
      </w:divBdr>
    </w:div>
    <w:div w:id="721976246">
      <w:bodyDiv w:val="1"/>
      <w:marLeft w:val="0"/>
      <w:marRight w:val="0"/>
      <w:marTop w:val="0"/>
      <w:marBottom w:val="0"/>
      <w:divBdr>
        <w:top w:val="none" w:sz="0" w:space="0" w:color="auto"/>
        <w:left w:val="none" w:sz="0" w:space="0" w:color="auto"/>
        <w:bottom w:val="none" w:sz="0" w:space="0" w:color="auto"/>
        <w:right w:val="none" w:sz="0" w:space="0" w:color="auto"/>
      </w:divBdr>
    </w:div>
    <w:div w:id="724065406">
      <w:bodyDiv w:val="1"/>
      <w:marLeft w:val="0"/>
      <w:marRight w:val="0"/>
      <w:marTop w:val="0"/>
      <w:marBottom w:val="0"/>
      <w:divBdr>
        <w:top w:val="none" w:sz="0" w:space="0" w:color="auto"/>
        <w:left w:val="none" w:sz="0" w:space="0" w:color="auto"/>
        <w:bottom w:val="none" w:sz="0" w:space="0" w:color="auto"/>
        <w:right w:val="none" w:sz="0" w:space="0" w:color="auto"/>
      </w:divBdr>
    </w:div>
    <w:div w:id="724333623">
      <w:bodyDiv w:val="1"/>
      <w:marLeft w:val="0"/>
      <w:marRight w:val="0"/>
      <w:marTop w:val="0"/>
      <w:marBottom w:val="0"/>
      <w:divBdr>
        <w:top w:val="none" w:sz="0" w:space="0" w:color="auto"/>
        <w:left w:val="none" w:sz="0" w:space="0" w:color="auto"/>
        <w:bottom w:val="none" w:sz="0" w:space="0" w:color="auto"/>
        <w:right w:val="none" w:sz="0" w:space="0" w:color="auto"/>
      </w:divBdr>
    </w:div>
    <w:div w:id="724718823">
      <w:bodyDiv w:val="1"/>
      <w:marLeft w:val="0"/>
      <w:marRight w:val="0"/>
      <w:marTop w:val="0"/>
      <w:marBottom w:val="0"/>
      <w:divBdr>
        <w:top w:val="none" w:sz="0" w:space="0" w:color="auto"/>
        <w:left w:val="none" w:sz="0" w:space="0" w:color="auto"/>
        <w:bottom w:val="none" w:sz="0" w:space="0" w:color="auto"/>
        <w:right w:val="none" w:sz="0" w:space="0" w:color="auto"/>
      </w:divBdr>
    </w:div>
    <w:div w:id="725182979">
      <w:bodyDiv w:val="1"/>
      <w:marLeft w:val="0"/>
      <w:marRight w:val="0"/>
      <w:marTop w:val="0"/>
      <w:marBottom w:val="0"/>
      <w:divBdr>
        <w:top w:val="none" w:sz="0" w:space="0" w:color="auto"/>
        <w:left w:val="none" w:sz="0" w:space="0" w:color="auto"/>
        <w:bottom w:val="none" w:sz="0" w:space="0" w:color="auto"/>
        <w:right w:val="none" w:sz="0" w:space="0" w:color="auto"/>
      </w:divBdr>
    </w:div>
    <w:div w:id="730540653">
      <w:bodyDiv w:val="1"/>
      <w:marLeft w:val="0"/>
      <w:marRight w:val="0"/>
      <w:marTop w:val="0"/>
      <w:marBottom w:val="0"/>
      <w:divBdr>
        <w:top w:val="none" w:sz="0" w:space="0" w:color="auto"/>
        <w:left w:val="none" w:sz="0" w:space="0" w:color="auto"/>
        <w:bottom w:val="none" w:sz="0" w:space="0" w:color="auto"/>
        <w:right w:val="none" w:sz="0" w:space="0" w:color="auto"/>
      </w:divBdr>
    </w:div>
    <w:div w:id="737361104">
      <w:bodyDiv w:val="1"/>
      <w:marLeft w:val="0"/>
      <w:marRight w:val="0"/>
      <w:marTop w:val="0"/>
      <w:marBottom w:val="0"/>
      <w:divBdr>
        <w:top w:val="none" w:sz="0" w:space="0" w:color="auto"/>
        <w:left w:val="none" w:sz="0" w:space="0" w:color="auto"/>
        <w:bottom w:val="none" w:sz="0" w:space="0" w:color="auto"/>
        <w:right w:val="none" w:sz="0" w:space="0" w:color="auto"/>
      </w:divBdr>
    </w:div>
    <w:div w:id="739407071">
      <w:bodyDiv w:val="1"/>
      <w:marLeft w:val="0"/>
      <w:marRight w:val="0"/>
      <w:marTop w:val="0"/>
      <w:marBottom w:val="0"/>
      <w:divBdr>
        <w:top w:val="none" w:sz="0" w:space="0" w:color="auto"/>
        <w:left w:val="none" w:sz="0" w:space="0" w:color="auto"/>
        <w:bottom w:val="none" w:sz="0" w:space="0" w:color="auto"/>
        <w:right w:val="none" w:sz="0" w:space="0" w:color="auto"/>
      </w:divBdr>
    </w:div>
    <w:div w:id="742333333">
      <w:bodyDiv w:val="1"/>
      <w:marLeft w:val="0"/>
      <w:marRight w:val="0"/>
      <w:marTop w:val="0"/>
      <w:marBottom w:val="0"/>
      <w:divBdr>
        <w:top w:val="none" w:sz="0" w:space="0" w:color="auto"/>
        <w:left w:val="none" w:sz="0" w:space="0" w:color="auto"/>
        <w:bottom w:val="none" w:sz="0" w:space="0" w:color="auto"/>
        <w:right w:val="none" w:sz="0" w:space="0" w:color="auto"/>
      </w:divBdr>
    </w:div>
    <w:div w:id="74908153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57016729">
      <w:bodyDiv w:val="1"/>
      <w:marLeft w:val="0"/>
      <w:marRight w:val="0"/>
      <w:marTop w:val="0"/>
      <w:marBottom w:val="0"/>
      <w:divBdr>
        <w:top w:val="none" w:sz="0" w:space="0" w:color="auto"/>
        <w:left w:val="none" w:sz="0" w:space="0" w:color="auto"/>
        <w:bottom w:val="none" w:sz="0" w:space="0" w:color="auto"/>
        <w:right w:val="none" w:sz="0" w:space="0" w:color="auto"/>
      </w:divBdr>
    </w:div>
    <w:div w:id="759986359">
      <w:bodyDiv w:val="1"/>
      <w:marLeft w:val="0"/>
      <w:marRight w:val="0"/>
      <w:marTop w:val="0"/>
      <w:marBottom w:val="0"/>
      <w:divBdr>
        <w:top w:val="none" w:sz="0" w:space="0" w:color="auto"/>
        <w:left w:val="none" w:sz="0" w:space="0" w:color="auto"/>
        <w:bottom w:val="none" w:sz="0" w:space="0" w:color="auto"/>
        <w:right w:val="none" w:sz="0" w:space="0" w:color="auto"/>
      </w:divBdr>
    </w:div>
    <w:div w:id="763960881">
      <w:bodyDiv w:val="1"/>
      <w:marLeft w:val="0"/>
      <w:marRight w:val="0"/>
      <w:marTop w:val="0"/>
      <w:marBottom w:val="0"/>
      <w:divBdr>
        <w:top w:val="none" w:sz="0" w:space="0" w:color="auto"/>
        <w:left w:val="none" w:sz="0" w:space="0" w:color="auto"/>
        <w:bottom w:val="none" w:sz="0" w:space="0" w:color="auto"/>
        <w:right w:val="none" w:sz="0" w:space="0" w:color="auto"/>
      </w:divBdr>
    </w:div>
    <w:div w:id="765541310">
      <w:bodyDiv w:val="1"/>
      <w:marLeft w:val="0"/>
      <w:marRight w:val="0"/>
      <w:marTop w:val="0"/>
      <w:marBottom w:val="0"/>
      <w:divBdr>
        <w:top w:val="none" w:sz="0" w:space="0" w:color="auto"/>
        <w:left w:val="none" w:sz="0" w:space="0" w:color="auto"/>
        <w:bottom w:val="none" w:sz="0" w:space="0" w:color="auto"/>
        <w:right w:val="none" w:sz="0" w:space="0" w:color="auto"/>
      </w:divBdr>
    </w:div>
    <w:div w:id="766273939">
      <w:bodyDiv w:val="1"/>
      <w:marLeft w:val="0"/>
      <w:marRight w:val="0"/>
      <w:marTop w:val="0"/>
      <w:marBottom w:val="0"/>
      <w:divBdr>
        <w:top w:val="none" w:sz="0" w:space="0" w:color="auto"/>
        <w:left w:val="none" w:sz="0" w:space="0" w:color="auto"/>
        <w:bottom w:val="none" w:sz="0" w:space="0" w:color="auto"/>
        <w:right w:val="none" w:sz="0" w:space="0" w:color="auto"/>
      </w:divBdr>
    </w:div>
    <w:div w:id="783379998">
      <w:bodyDiv w:val="1"/>
      <w:marLeft w:val="0"/>
      <w:marRight w:val="0"/>
      <w:marTop w:val="0"/>
      <w:marBottom w:val="0"/>
      <w:divBdr>
        <w:top w:val="none" w:sz="0" w:space="0" w:color="auto"/>
        <w:left w:val="none" w:sz="0" w:space="0" w:color="auto"/>
        <w:bottom w:val="none" w:sz="0" w:space="0" w:color="auto"/>
        <w:right w:val="none" w:sz="0" w:space="0" w:color="auto"/>
      </w:divBdr>
    </w:div>
    <w:div w:id="789396835">
      <w:bodyDiv w:val="1"/>
      <w:marLeft w:val="0"/>
      <w:marRight w:val="0"/>
      <w:marTop w:val="0"/>
      <w:marBottom w:val="0"/>
      <w:divBdr>
        <w:top w:val="none" w:sz="0" w:space="0" w:color="auto"/>
        <w:left w:val="none" w:sz="0" w:space="0" w:color="auto"/>
        <w:bottom w:val="none" w:sz="0" w:space="0" w:color="auto"/>
        <w:right w:val="none" w:sz="0" w:space="0" w:color="auto"/>
      </w:divBdr>
    </w:div>
    <w:div w:id="791243124">
      <w:bodyDiv w:val="1"/>
      <w:marLeft w:val="0"/>
      <w:marRight w:val="0"/>
      <w:marTop w:val="0"/>
      <w:marBottom w:val="0"/>
      <w:divBdr>
        <w:top w:val="none" w:sz="0" w:space="0" w:color="auto"/>
        <w:left w:val="none" w:sz="0" w:space="0" w:color="auto"/>
        <w:bottom w:val="none" w:sz="0" w:space="0" w:color="auto"/>
        <w:right w:val="none" w:sz="0" w:space="0" w:color="auto"/>
      </w:divBdr>
    </w:div>
    <w:div w:id="792871602">
      <w:bodyDiv w:val="1"/>
      <w:marLeft w:val="0"/>
      <w:marRight w:val="0"/>
      <w:marTop w:val="0"/>
      <w:marBottom w:val="0"/>
      <w:divBdr>
        <w:top w:val="none" w:sz="0" w:space="0" w:color="auto"/>
        <w:left w:val="none" w:sz="0" w:space="0" w:color="auto"/>
        <w:bottom w:val="none" w:sz="0" w:space="0" w:color="auto"/>
        <w:right w:val="none" w:sz="0" w:space="0" w:color="auto"/>
      </w:divBdr>
    </w:div>
    <w:div w:id="815755708">
      <w:bodyDiv w:val="1"/>
      <w:marLeft w:val="0"/>
      <w:marRight w:val="0"/>
      <w:marTop w:val="0"/>
      <w:marBottom w:val="0"/>
      <w:divBdr>
        <w:top w:val="none" w:sz="0" w:space="0" w:color="auto"/>
        <w:left w:val="none" w:sz="0" w:space="0" w:color="auto"/>
        <w:bottom w:val="none" w:sz="0" w:space="0" w:color="auto"/>
        <w:right w:val="none" w:sz="0" w:space="0" w:color="auto"/>
      </w:divBdr>
    </w:div>
    <w:div w:id="827670125">
      <w:bodyDiv w:val="1"/>
      <w:marLeft w:val="0"/>
      <w:marRight w:val="0"/>
      <w:marTop w:val="0"/>
      <w:marBottom w:val="0"/>
      <w:divBdr>
        <w:top w:val="none" w:sz="0" w:space="0" w:color="auto"/>
        <w:left w:val="none" w:sz="0" w:space="0" w:color="auto"/>
        <w:bottom w:val="none" w:sz="0" w:space="0" w:color="auto"/>
        <w:right w:val="none" w:sz="0" w:space="0" w:color="auto"/>
      </w:divBdr>
    </w:div>
    <w:div w:id="829323377">
      <w:bodyDiv w:val="1"/>
      <w:marLeft w:val="0"/>
      <w:marRight w:val="0"/>
      <w:marTop w:val="0"/>
      <w:marBottom w:val="0"/>
      <w:divBdr>
        <w:top w:val="none" w:sz="0" w:space="0" w:color="auto"/>
        <w:left w:val="none" w:sz="0" w:space="0" w:color="auto"/>
        <w:bottom w:val="none" w:sz="0" w:space="0" w:color="auto"/>
        <w:right w:val="none" w:sz="0" w:space="0" w:color="auto"/>
      </w:divBdr>
    </w:div>
    <w:div w:id="829443065">
      <w:bodyDiv w:val="1"/>
      <w:marLeft w:val="0"/>
      <w:marRight w:val="0"/>
      <w:marTop w:val="0"/>
      <w:marBottom w:val="0"/>
      <w:divBdr>
        <w:top w:val="none" w:sz="0" w:space="0" w:color="auto"/>
        <w:left w:val="none" w:sz="0" w:space="0" w:color="auto"/>
        <w:bottom w:val="none" w:sz="0" w:space="0" w:color="auto"/>
        <w:right w:val="none" w:sz="0" w:space="0" w:color="auto"/>
      </w:divBdr>
    </w:div>
    <w:div w:id="833689045">
      <w:bodyDiv w:val="1"/>
      <w:marLeft w:val="0"/>
      <w:marRight w:val="0"/>
      <w:marTop w:val="0"/>
      <w:marBottom w:val="0"/>
      <w:divBdr>
        <w:top w:val="none" w:sz="0" w:space="0" w:color="auto"/>
        <w:left w:val="none" w:sz="0" w:space="0" w:color="auto"/>
        <w:bottom w:val="none" w:sz="0" w:space="0" w:color="auto"/>
        <w:right w:val="none" w:sz="0" w:space="0" w:color="auto"/>
      </w:divBdr>
    </w:div>
    <w:div w:id="834566878">
      <w:bodyDiv w:val="1"/>
      <w:marLeft w:val="0"/>
      <w:marRight w:val="0"/>
      <w:marTop w:val="0"/>
      <w:marBottom w:val="0"/>
      <w:divBdr>
        <w:top w:val="none" w:sz="0" w:space="0" w:color="auto"/>
        <w:left w:val="none" w:sz="0" w:space="0" w:color="auto"/>
        <w:bottom w:val="none" w:sz="0" w:space="0" w:color="auto"/>
        <w:right w:val="none" w:sz="0" w:space="0" w:color="auto"/>
      </w:divBdr>
    </w:div>
    <w:div w:id="840856698">
      <w:bodyDiv w:val="1"/>
      <w:marLeft w:val="0"/>
      <w:marRight w:val="0"/>
      <w:marTop w:val="0"/>
      <w:marBottom w:val="0"/>
      <w:divBdr>
        <w:top w:val="none" w:sz="0" w:space="0" w:color="auto"/>
        <w:left w:val="none" w:sz="0" w:space="0" w:color="auto"/>
        <w:bottom w:val="none" w:sz="0" w:space="0" w:color="auto"/>
        <w:right w:val="none" w:sz="0" w:space="0" w:color="auto"/>
      </w:divBdr>
    </w:div>
    <w:div w:id="845749609">
      <w:bodyDiv w:val="1"/>
      <w:marLeft w:val="0"/>
      <w:marRight w:val="0"/>
      <w:marTop w:val="0"/>
      <w:marBottom w:val="0"/>
      <w:divBdr>
        <w:top w:val="none" w:sz="0" w:space="0" w:color="auto"/>
        <w:left w:val="none" w:sz="0" w:space="0" w:color="auto"/>
        <w:bottom w:val="none" w:sz="0" w:space="0" w:color="auto"/>
        <w:right w:val="none" w:sz="0" w:space="0" w:color="auto"/>
      </w:divBdr>
    </w:div>
    <w:div w:id="847215757">
      <w:bodyDiv w:val="1"/>
      <w:marLeft w:val="0"/>
      <w:marRight w:val="0"/>
      <w:marTop w:val="0"/>
      <w:marBottom w:val="0"/>
      <w:divBdr>
        <w:top w:val="none" w:sz="0" w:space="0" w:color="auto"/>
        <w:left w:val="none" w:sz="0" w:space="0" w:color="auto"/>
        <w:bottom w:val="none" w:sz="0" w:space="0" w:color="auto"/>
        <w:right w:val="none" w:sz="0" w:space="0" w:color="auto"/>
      </w:divBdr>
    </w:div>
    <w:div w:id="857040796">
      <w:bodyDiv w:val="1"/>
      <w:marLeft w:val="0"/>
      <w:marRight w:val="0"/>
      <w:marTop w:val="0"/>
      <w:marBottom w:val="0"/>
      <w:divBdr>
        <w:top w:val="none" w:sz="0" w:space="0" w:color="auto"/>
        <w:left w:val="none" w:sz="0" w:space="0" w:color="auto"/>
        <w:bottom w:val="none" w:sz="0" w:space="0" w:color="auto"/>
        <w:right w:val="none" w:sz="0" w:space="0" w:color="auto"/>
      </w:divBdr>
    </w:div>
    <w:div w:id="861824271">
      <w:bodyDiv w:val="1"/>
      <w:marLeft w:val="0"/>
      <w:marRight w:val="0"/>
      <w:marTop w:val="0"/>
      <w:marBottom w:val="0"/>
      <w:divBdr>
        <w:top w:val="none" w:sz="0" w:space="0" w:color="auto"/>
        <w:left w:val="none" w:sz="0" w:space="0" w:color="auto"/>
        <w:bottom w:val="none" w:sz="0" w:space="0" w:color="auto"/>
        <w:right w:val="none" w:sz="0" w:space="0" w:color="auto"/>
      </w:divBdr>
    </w:div>
    <w:div w:id="866212102">
      <w:bodyDiv w:val="1"/>
      <w:marLeft w:val="0"/>
      <w:marRight w:val="0"/>
      <w:marTop w:val="0"/>
      <w:marBottom w:val="0"/>
      <w:divBdr>
        <w:top w:val="none" w:sz="0" w:space="0" w:color="auto"/>
        <w:left w:val="none" w:sz="0" w:space="0" w:color="auto"/>
        <w:bottom w:val="none" w:sz="0" w:space="0" w:color="auto"/>
        <w:right w:val="none" w:sz="0" w:space="0" w:color="auto"/>
      </w:divBdr>
    </w:div>
    <w:div w:id="869226391">
      <w:bodyDiv w:val="1"/>
      <w:marLeft w:val="0"/>
      <w:marRight w:val="0"/>
      <w:marTop w:val="0"/>
      <w:marBottom w:val="0"/>
      <w:divBdr>
        <w:top w:val="none" w:sz="0" w:space="0" w:color="auto"/>
        <w:left w:val="none" w:sz="0" w:space="0" w:color="auto"/>
        <w:bottom w:val="none" w:sz="0" w:space="0" w:color="auto"/>
        <w:right w:val="none" w:sz="0" w:space="0" w:color="auto"/>
      </w:divBdr>
    </w:div>
    <w:div w:id="871918049">
      <w:bodyDiv w:val="1"/>
      <w:marLeft w:val="0"/>
      <w:marRight w:val="0"/>
      <w:marTop w:val="0"/>
      <w:marBottom w:val="0"/>
      <w:divBdr>
        <w:top w:val="none" w:sz="0" w:space="0" w:color="auto"/>
        <w:left w:val="none" w:sz="0" w:space="0" w:color="auto"/>
        <w:bottom w:val="none" w:sz="0" w:space="0" w:color="auto"/>
        <w:right w:val="none" w:sz="0" w:space="0" w:color="auto"/>
      </w:divBdr>
    </w:div>
    <w:div w:id="877738698">
      <w:bodyDiv w:val="1"/>
      <w:marLeft w:val="0"/>
      <w:marRight w:val="0"/>
      <w:marTop w:val="0"/>
      <w:marBottom w:val="0"/>
      <w:divBdr>
        <w:top w:val="none" w:sz="0" w:space="0" w:color="auto"/>
        <w:left w:val="none" w:sz="0" w:space="0" w:color="auto"/>
        <w:bottom w:val="none" w:sz="0" w:space="0" w:color="auto"/>
        <w:right w:val="none" w:sz="0" w:space="0" w:color="auto"/>
      </w:divBdr>
    </w:div>
    <w:div w:id="878207639">
      <w:bodyDiv w:val="1"/>
      <w:marLeft w:val="0"/>
      <w:marRight w:val="0"/>
      <w:marTop w:val="0"/>
      <w:marBottom w:val="0"/>
      <w:divBdr>
        <w:top w:val="none" w:sz="0" w:space="0" w:color="auto"/>
        <w:left w:val="none" w:sz="0" w:space="0" w:color="auto"/>
        <w:bottom w:val="none" w:sz="0" w:space="0" w:color="auto"/>
        <w:right w:val="none" w:sz="0" w:space="0" w:color="auto"/>
      </w:divBdr>
    </w:div>
    <w:div w:id="883256641">
      <w:bodyDiv w:val="1"/>
      <w:marLeft w:val="0"/>
      <w:marRight w:val="0"/>
      <w:marTop w:val="0"/>
      <w:marBottom w:val="0"/>
      <w:divBdr>
        <w:top w:val="none" w:sz="0" w:space="0" w:color="auto"/>
        <w:left w:val="none" w:sz="0" w:space="0" w:color="auto"/>
        <w:bottom w:val="none" w:sz="0" w:space="0" w:color="auto"/>
        <w:right w:val="none" w:sz="0" w:space="0" w:color="auto"/>
      </w:divBdr>
    </w:div>
    <w:div w:id="888103939">
      <w:bodyDiv w:val="1"/>
      <w:marLeft w:val="0"/>
      <w:marRight w:val="0"/>
      <w:marTop w:val="0"/>
      <w:marBottom w:val="0"/>
      <w:divBdr>
        <w:top w:val="none" w:sz="0" w:space="0" w:color="auto"/>
        <w:left w:val="none" w:sz="0" w:space="0" w:color="auto"/>
        <w:bottom w:val="none" w:sz="0" w:space="0" w:color="auto"/>
        <w:right w:val="none" w:sz="0" w:space="0" w:color="auto"/>
      </w:divBdr>
    </w:div>
    <w:div w:id="896235701">
      <w:bodyDiv w:val="1"/>
      <w:marLeft w:val="0"/>
      <w:marRight w:val="0"/>
      <w:marTop w:val="0"/>
      <w:marBottom w:val="0"/>
      <w:divBdr>
        <w:top w:val="none" w:sz="0" w:space="0" w:color="auto"/>
        <w:left w:val="none" w:sz="0" w:space="0" w:color="auto"/>
        <w:bottom w:val="none" w:sz="0" w:space="0" w:color="auto"/>
        <w:right w:val="none" w:sz="0" w:space="0" w:color="auto"/>
      </w:divBdr>
    </w:div>
    <w:div w:id="900943274">
      <w:bodyDiv w:val="1"/>
      <w:marLeft w:val="0"/>
      <w:marRight w:val="0"/>
      <w:marTop w:val="0"/>
      <w:marBottom w:val="0"/>
      <w:divBdr>
        <w:top w:val="none" w:sz="0" w:space="0" w:color="auto"/>
        <w:left w:val="none" w:sz="0" w:space="0" w:color="auto"/>
        <w:bottom w:val="none" w:sz="0" w:space="0" w:color="auto"/>
        <w:right w:val="none" w:sz="0" w:space="0" w:color="auto"/>
      </w:divBdr>
    </w:div>
    <w:div w:id="905915148">
      <w:bodyDiv w:val="1"/>
      <w:marLeft w:val="0"/>
      <w:marRight w:val="0"/>
      <w:marTop w:val="0"/>
      <w:marBottom w:val="0"/>
      <w:divBdr>
        <w:top w:val="none" w:sz="0" w:space="0" w:color="auto"/>
        <w:left w:val="none" w:sz="0" w:space="0" w:color="auto"/>
        <w:bottom w:val="none" w:sz="0" w:space="0" w:color="auto"/>
        <w:right w:val="none" w:sz="0" w:space="0" w:color="auto"/>
      </w:divBdr>
    </w:div>
    <w:div w:id="913517173">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3965">
      <w:bodyDiv w:val="1"/>
      <w:marLeft w:val="0"/>
      <w:marRight w:val="0"/>
      <w:marTop w:val="0"/>
      <w:marBottom w:val="0"/>
      <w:divBdr>
        <w:top w:val="none" w:sz="0" w:space="0" w:color="auto"/>
        <w:left w:val="none" w:sz="0" w:space="0" w:color="auto"/>
        <w:bottom w:val="none" w:sz="0" w:space="0" w:color="auto"/>
        <w:right w:val="none" w:sz="0" w:space="0" w:color="auto"/>
      </w:divBdr>
    </w:div>
    <w:div w:id="922488266">
      <w:bodyDiv w:val="1"/>
      <w:marLeft w:val="0"/>
      <w:marRight w:val="0"/>
      <w:marTop w:val="0"/>
      <w:marBottom w:val="0"/>
      <w:divBdr>
        <w:top w:val="none" w:sz="0" w:space="0" w:color="auto"/>
        <w:left w:val="none" w:sz="0" w:space="0" w:color="auto"/>
        <w:bottom w:val="none" w:sz="0" w:space="0" w:color="auto"/>
        <w:right w:val="none" w:sz="0" w:space="0" w:color="auto"/>
      </w:divBdr>
    </w:div>
    <w:div w:id="928732681">
      <w:bodyDiv w:val="1"/>
      <w:marLeft w:val="0"/>
      <w:marRight w:val="0"/>
      <w:marTop w:val="0"/>
      <w:marBottom w:val="0"/>
      <w:divBdr>
        <w:top w:val="none" w:sz="0" w:space="0" w:color="auto"/>
        <w:left w:val="none" w:sz="0" w:space="0" w:color="auto"/>
        <w:bottom w:val="none" w:sz="0" w:space="0" w:color="auto"/>
        <w:right w:val="none" w:sz="0" w:space="0" w:color="auto"/>
      </w:divBdr>
    </w:div>
    <w:div w:id="933512113">
      <w:bodyDiv w:val="1"/>
      <w:marLeft w:val="0"/>
      <w:marRight w:val="0"/>
      <w:marTop w:val="0"/>
      <w:marBottom w:val="0"/>
      <w:divBdr>
        <w:top w:val="none" w:sz="0" w:space="0" w:color="auto"/>
        <w:left w:val="none" w:sz="0" w:space="0" w:color="auto"/>
        <w:bottom w:val="none" w:sz="0" w:space="0" w:color="auto"/>
        <w:right w:val="none" w:sz="0" w:space="0" w:color="auto"/>
      </w:divBdr>
    </w:div>
    <w:div w:id="933828794">
      <w:bodyDiv w:val="1"/>
      <w:marLeft w:val="0"/>
      <w:marRight w:val="0"/>
      <w:marTop w:val="0"/>
      <w:marBottom w:val="0"/>
      <w:divBdr>
        <w:top w:val="none" w:sz="0" w:space="0" w:color="auto"/>
        <w:left w:val="none" w:sz="0" w:space="0" w:color="auto"/>
        <w:bottom w:val="none" w:sz="0" w:space="0" w:color="auto"/>
        <w:right w:val="none" w:sz="0" w:space="0" w:color="auto"/>
      </w:divBdr>
    </w:div>
    <w:div w:id="936908554">
      <w:bodyDiv w:val="1"/>
      <w:marLeft w:val="0"/>
      <w:marRight w:val="0"/>
      <w:marTop w:val="0"/>
      <w:marBottom w:val="0"/>
      <w:divBdr>
        <w:top w:val="none" w:sz="0" w:space="0" w:color="auto"/>
        <w:left w:val="none" w:sz="0" w:space="0" w:color="auto"/>
        <w:bottom w:val="none" w:sz="0" w:space="0" w:color="auto"/>
        <w:right w:val="none" w:sz="0" w:space="0" w:color="auto"/>
      </w:divBdr>
    </w:div>
    <w:div w:id="940333868">
      <w:bodyDiv w:val="1"/>
      <w:marLeft w:val="0"/>
      <w:marRight w:val="0"/>
      <w:marTop w:val="0"/>
      <w:marBottom w:val="0"/>
      <w:divBdr>
        <w:top w:val="none" w:sz="0" w:space="0" w:color="auto"/>
        <w:left w:val="none" w:sz="0" w:space="0" w:color="auto"/>
        <w:bottom w:val="none" w:sz="0" w:space="0" w:color="auto"/>
        <w:right w:val="none" w:sz="0" w:space="0" w:color="auto"/>
      </w:divBdr>
    </w:div>
    <w:div w:id="947547346">
      <w:bodyDiv w:val="1"/>
      <w:marLeft w:val="0"/>
      <w:marRight w:val="0"/>
      <w:marTop w:val="0"/>
      <w:marBottom w:val="0"/>
      <w:divBdr>
        <w:top w:val="none" w:sz="0" w:space="0" w:color="auto"/>
        <w:left w:val="none" w:sz="0" w:space="0" w:color="auto"/>
        <w:bottom w:val="none" w:sz="0" w:space="0" w:color="auto"/>
        <w:right w:val="none" w:sz="0" w:space="0" w:color="auto"/>
      </w:divBdr>
    </w:div>
    <w:div w:id="955064499">
      <w:bodyDiv w:val="1"/>
      <w:marLeft w:val="0"/>
      <w:marRight w:val="0"/>
      <w:marTop w:val="0"/>
      <w:marBottom w:val="0"/>
      <w:divBdr>
        <w:top w:val="none" w:sz="0" w:space="0" w:color="auto"/>
        <w:left w:val="none" w:sz="0" w:space="0" w:color="auto"/>
        <w:bottom w:val="none" w:sz="0" w:space="0" w:color="auto"/>
        <w:right w:val="none" w:sz="0" w:space="0" w:color="auto"/>
      </w:divBdr>
    </w:div>
    <w:div w:id="959339841">
      <w:bodyDiv w:val="1"/>
      <w:marLeft w:val="0"/>
      <w:marRight w:val="0"/>
      <w:marTop w:val="0"/>
      <w:marBottom w:val="0"/>
      <w:divBdr>
        <w:top w:val="none" w:sz="0" w:space="0" w:color="auto"/>
        <w:left w:val="none" w:sz="0" w:space="0" w:color="auto"/>
        <w:bottom w:val="none" w:sz="0" w:space="0" w:color="auto"/>
        <w:right w:val="none" w:sz="0" w:space="0" w:color="auto"/>
      </w:divBdr>
    </w:div>
    <w:div w:id="959921369">
      <w:bodyDiv w:val="1"/>
      <w:marLeft w:val="0"/>
      <w:marRight w:val="0"/>
      <w:marTop w:val="0"/>
      <w:marBottom w:val="0"/>
      <w:divBdr>
        <w:top w:val="none" w:sz="0" w:space="0" w:color="auto"/>
        <w:left w:val="none" w:sz="0" w:space="0" w:color="auto"/>
        <w:bottom w:val="none" w:sz="0" w:space="0" w:color="auto"/>
        <w:right w:val="none" w:sz="0" w:space="0" w:color="auto"/>
      </w:divBdr>
    </w:div>
    <w:div w:id="978534234">
      <w:bodyDiv w:val="1"/>
      <w:marLeft w:val="0"/>
      <w:marRight w:val="0"/>
      <w:marTop w:val="0"/>
      <w:marBottom w:val="0"/>
      <w:divBdr>
        <w:top w:val="none" w:sz="0" w:space="0" w:color="auto"/>
        <w:left w:val="none" w:sz="0" w:space="0" w:color="auto"/>
        <w:bottom w:val="none" w:sz="0" w:space="0" w:color="auto"/>
        <w:right w:val="none" w:sz="0" w:space="0" w:color="auto"/>
      </w:divBdr>
    </w:div>
    <w:div w:id="979264967">
      <w:bodyDiv w:val="1"/>
      <w:marLeft w:val="0"/>
      <w:marRight w:val="0"/>
      <w:marTop w:val="0"/>
      <w:marBottom w:val="0"/>
      <w:divBdr>
        <w:top w:val="none" w:sz="0" w:space="0" w:color="auto"/>
        <w:left w:val="none" w:sz="0" w:space="0" w:color="auto"/>
        <w:bottom w:val="none" w:sz="0" w:space="0" w:color="auto"/>
        <w:right w:val="none" w:sz="0" w:space="0" w:color="auto"/>
      </w:divBdr>
    </w:div>
    <w:div w:id="979647342">
      <w:bodyDiv w:val="1"/>
      <w:marLeft w:val="0"/>
      <w:marRight w:val="0"/>
      <w:marTop w:val="0"/>
      <w:marBottom w:val="0"/>
      <w:divBdr>
        <w:top w:val="none" w:sz="0" w:space="0" w:color="auto"/>
        <w:left w:val="none" w:sz="0" w:space="0" w:color="auto"/>
        <w:bottom w:val="none" w:sz="0" w:space="0" w:color="auto"/>
        <w:right w:val="none" w:sz="0" w:space="0" w:color="auto"/>
      </w:divBdr>
    </w:div>
    <w:div w:id="981695218">
      <w:bodyDiv w:val="1"/>
      <w:marLeft w:val="0"/>
      <w:marRight w:val="0"/>
      <w:marTop w:val="0"/>
      <w:marBottom w:val="0"/>
      <w:divBdr>
        <w:top w:val="none" w:sz="0" w:space="0" w:color="auto"/>
        <w:left w:val="none" w:sz="0" w:space="0" w:color="auto"/>
        <w:bottom w:val="none" w:sz="0" w:space="0" w:color="auto"/>
        <w:right w:val="none" w:sz="0" w:space="0" w:color="auto"/>
      </w:divBdr>
    </w:div>
    <w:div w:id="981931581">
      <w:bodyDiv w:val="1"/>
      <w:marLeft w:val="0"/>
      <w:marRight w:val="0"/>
      <w:marTop w:val="0"/>
      <w:marBottom w:val="0"/>
      <w:divBdr>
        <w:top w:val="none" w:sz="0" w:space="0" w:color="auto"/>
        <w:left w:val="none" w:sz="0" w:space="0" w:color="auto"/>
        <w:bottom w:val="none" w:sz="0" w:space="0" w:color="auto"/>
        <w:right w:val="none" w:sz="0" w:space="0" w:color="auto"/>
      </w:divBdr>
    </w:div>
    <w:div w:id="982806975">
      <w:bodyDiv w:val="1"/>
      <w:marLeft w:val="0"/>
      <w:marRight w:val="0"/>
      <w:marTop w:val="0"/>
      <w:marBottom w:val="0"/>
      <w:divBdr>
        <w:top w:val="none" w:sz="0" w:space="0" w:color="auto"/>
        <w:left w:val="none" w:sz="0" w:space="0" w:color="auto"/>
        <w:bottom w:val="none" w:sz="0" w:space="0" w:color="auto"/>
        <w:right w:val="none" w:sz="0" w:space="0" w:color="auto"/>
      </w:divBdr>
    </w:div>
    <w:div w:id="984089947">
      <w:bodyDiv w:val="1"/>
      <w:marLeft w:val="0"/>
      <w:marRight w:val="0"/>
      <w:marTop w:val="0"/>
      <w:marBottom w:val="0"/>
      <w:divBdr>
        <w:top w:val="none" w:sz="0" w:space="0" w:color="auto"/>
        <w:left w:val="none" w:sz="0" w:space="0" w:color="auto"/>
        <w:bottom w:val="none" w:sz="0" w:space="0" w:color="auto"/>
        <w:right w:val="none" w:sz="0" w:space="0" w:color="auto"/>
      </w:divBdr>
    </w:div>
    <w:div w:id="986276835">
      <w:bodyDiv w:val="1"/>
      <w:marLeft w:val="0"/>
      <w:marRight w:val="0"/>
      <w:marTop w:val="0"/>
      <w:marBottom w:val="0"/>
      <w:divBdr>
        <w:top w:val="none" w:sz="0" w:space="0" w:color="auto"/>
        <w:left w:val="none" w:sz="0" w:space="0" w:color="auto"/>
        <w:bottom w:val="none" w:sz="0" w:space="0" w:color="auto"/>
        <w:right w:val="none" w:sz="0" w:space="0" w:color="auto"/>
      </w:divBdr>
    </w:div>
    <w:div w:id="989215827">
      <w:bodyDiv w:val="1"/>
      <w:marLeft w:val="0"/>
      <w:marRight w:val="0"/>
      <w:marTop w:val="0"/>
      <w:marBottom w:val="0"/>
      <w:divBdr>
        <w:top w:val="none" w:sz="0" w:space="0" w:color="auto"/>
        <w:left w:val="none" w:sz="0" w:space="0" w:color="auto"/>
        <w:bottom w:val="none" w:sz="0" w:space="0" w:color="auto"/>
        <w:right w:val="none" w:sz="0" w:space="0" w:color="auto"/>
      </w:divBdr>
    </w:div>
    <w:div w:id="998919819">
      <w:bodyDiv w:val="1"/>
      <w:marLeft w:val="0"/>
      <w:marRight w:val="0"/>
      <w:marTop w:val="0"/>
      <w:marBottom w:val="0"/>
      <w:divBdr>
        <w:top w:val="none" w:sz="0" w:space="0" w:color="auto"/>
        <w:left w:val="none" w:sz="0" w:space="0" w:color="auto"/>
        <w:bottom w:val="none" w:sz="0" w:space="0" w:color="auto"/>
        <w:right w:val="none" w:sz="0" w:space="0" w:color="auto"/>
      </w:divBdr>
    </w:div>
    <w:div w:id="1010450379">
      <w:bodyDiv w:val="1"/>
      <w:marLeft w:val="0"/>
      <w:marRight w:val="0"/>
      <w:marTop w:val="0"/>
      <w:marBottom w:val="0"/>
      <w:divBdr>
        <w:top w:val="none" w:sz="0" w:space="0" w:color="auto"/>
        <w:left w:val="none" w:sz="0" w:space="0" w:color="auto"/>
        <w:bottom w:val="none" w:sz="0" w:space="0" w:color="auto"/>
        <w:right w:val="none" w:sz="0" w:space="0" w:color="auto"/>
      </w:divBdr>
    </w:div>
    <w:div w:id="1011567586">
      <w:bodyDiv w:val="1"/>
      <w:marLeft w:val="0"/>
      <w:marRight w:val="0"/>
      <w:marTop w:val="0"/>
      <w:marBottom w:val="0"/>
      <w:divBdr>
        <w:top w:val="none" w:sz="0" w:space="0" w:color="auto"/>
        <w:left w:val="none" w:sz="0" w:space="0" w:color="auto"/>
        <w:bottom w:val="none" w:sz="0" w:space="0" w:color="auto"/>
        <w:right w:val="none" w:sz="0" w:space="0" w:color="auto"/>
      </w:divBdr>
    </w:div>
    <w:div w:id="1019162167">
      <w:bodyDiv w:val="1"/>
      <w:marLeft w:val="0"/>
      <w:marRight w:val="0"/>
      <w:marTop w:val="0"/>
      <w:marBottom w:val="0"/>
      <w:divBdr>
        <w:top w:val="none" w:sz="0" w:space="0" w:color="auto"/>
        <w:left w:val="none" w:sz="0" w:space="0" w:color="auto"/>
        <w:bottom w:val="none" w:sz="0" w:space="0" w:color="auto"/>
        <w:right w:val="none" w:sz="0" w:space="0" w:color="auto"/>
      </w:divBdr>
    </w:div>
    <w:div w:id="1020855297">
      <w:bodyDiv w:val="1"/>
      <w:marLeft w:val="0"/>
      <w:marRight w:val="0"/>
      <w:marTop w:val="0"/>
      <w:marBottom w:val="0"/>
      <w:divBdr>
        <w:top w:val="none" w:sz="0" w:space="0" w:color="auto"/>
        <w:left w:val="none" w:sz="0" w:space="0" w:color="auto"/>
        <w:bottom w:val="none" w:sz="0" w:space="0" w:color="auto"/>
        <w:right w:val="none" w:sz="0" w:space="0" w:color="auto"/>
      </w:divBdr>
      <w:divsChild>
        <w:div w:id="121273409">
          <w:marLeft w:val="547"/>
          <w:marRight w:val="0"/>
          <w:marTop w:val="72"/>
          <w:marBottom w:val="0"/>
          <w:divBdr>
            <w:top w:val="none" w:sz="0" w:space="0" w:color="auto"/>
            <w:left w:val="none" w:sz="0" w:space="0" w:color="auto"/>
            <w:bottom w:val="none" w:sz="0" w:space="0" w:color="auto"/>
            <w:right w:val="none" w:sz="0" w:space="0" w:color="auto"/>
          </w:divBdr>
        </w:div>
        <w:div w:id="938678112">
          <w:marLeft w:val="547"/>
          <w:marRight w:val="0"/>
          <w:marTop w:val="72"/>
          <w:marBottom w:val="0"/>
          <w:divBdr>
            <w:top w:val="none" w:sz="0" w:space="0" w:color="auto"/>
            <w:left w:val="none" w:sz="0" w:space="0" w:color="auto"/>
            <w:bottom w:val="none" w:sz="0" w:space="0" w:color="auto"/>
            <w:right w:val="none" w:sz="0" w:space="0" w:color="auto"/>
          </w:divBdr>
        </w:div>
        <w:div w:id="2087341063">
          <w:marLeft w:val="547"/>
          <w:marRight w:val="0"/>
          <w:marTop w:val="72"/>
          <w:marBottom w:val="0"/>
          <w:divBdr>
            <w:top w:val="none" w:sz="0" w:space="0" w:color="auto"/>
            <w:left w:val="none" w:sz="0" w:space="0" w:color="auto"/>
            <w:bottom w:val="none" w:sz="0" w:space="0" w:color="auto"/>
            <w:right w:val="none" w:sz="0" w:space="0" w:color="auto"/>
          </w:divBdr>
        </w:div>
      </w:divsChild>
    </w:div>
    <w:div w:id="1021515735">
      <w:bodyDiv w:val="1"/>
      <w:marLeft w:val="0"/>
      <w:marRight w:val="0"/>
      <w:marTop w:val="0"/>
      <w:marBottom w:val="0"/>
      <w:divBdr>
        <w:top w:val="none" w:sz="0" w:space="0" w:color="auto"/>
        <w:left w:val="none" w:sz="0" w:space="0" w:color="auto"/>
        <w:bottom w:val="none" w:sz="0" w:space="0" w:color="auto"/>
        <w:right w:val="none" w:sz="0" w:space="0" w:color="auto"/>
      </w:divBdr>
    </w:div>
    <w:div w:id="1028140849">
      <w:bodyDiv w:val="1"/>
      <w:marLeft w:val="0"/>
      <w:marRight w:val="0"/>
      <w:marTop w:val="0"/>
      <w:marBottom w:val="0"/>
      <w:divBdr>
        <w:top w:val="none" w:sz="0" w:space="0" w:color="auto"/>
        <w:left w:val="none" w:sz="0" w:space="0" w:color="auto"/>
        <w:bottom w:val="none" w:sz="0" w:space="0" w:color="auto"/>
        <w:right w:val="none" w:sz="0" w:space="0" w:color="auto"/>
      </w:divBdr>
    </w:div>
    <w:div w:id="1029838952">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045911198">
      <w:bodyDiv w:val="1"/>
      <w:marLeft w:val="0"/>
      <w:marRight w:val="0"/>
      <w:marTop w:val="0"/>
      <w:marBottom w:val="0"/>
      <w:divBdr>
        <w:top w:val="none" w:sz="0" w:space="0" w:color="auto"/>
        <w:left w:val="none" w:sz="0" w:space="0" w:color="auto"/>
        <w:bottom w:val="none" w:sz="0" w:space="0" w:color="auto"/>
        <w:right w:val="none" w:sz="0" w:space="0" w:color="auto"/>
      </w:divBdr>
    </w:div>
    <w:div w:id="1047874318">
      <w:bodyDiv w:val="1"/>
      <w:marLeft w:val="0"/>
      <w:marRight w:val="0"/>
      <w:marTop w:val="0"/>
      <w:marBottom w:val="0"/>
      <w:divBdr>
        <w:top w:val="none" w:sz="0" w:space="0" w:color="auto"/>
        <w:left w:val="none" w:sz="0" w:space="0" w:color="auto"/>
        <w:bottom w:val="none" w:sz="0" w:space="0" w:color="auto"/>
        <w:right w:val="none" w:sz="0" w:space="0" w:color="auto"/>
      </w:divBdr>
    </w:div>
    <w:div w:id="1052849848">
      <w:bodyDiv w:val="1"/>
      <w:marLeft w:val="0"/>
      <w:marRight w:val="0"/>
      <w:marTop w:val="0"/>
      <w:marBottom w:val="0"/>
      <w:divBdr>
        <w:top w:val="none" w:sz="0" w:space="0" w:color="auto"/>
        <w:left w:val="none" w:sz="0" w:space="0" w:color="auto"/>
        <w:bottom w:val="none" w:sz="0" w:space="0" w:color="auto"/>
        <w:right w:val="none" w:sz="0" w:space="0" w:color="auto"/>
      </w:divBdr>
    </w:div>
    <w:div w:id="1055158729">
      <w:bodyDiv w:val="1"/>
      <w:marLeft w:val="0"/>
      <w:marRight w:val="0"/>
      <w:marTop w:val="0"/>
      <w:marBottom w:val="0"/>
      <w:divBdr>
        <w:top w:val="none" w:sz="0" w:space="0" w:color="auto"/>
        <w:left w:val="none" w:sz="0" w:space="0" w:color="auto"/>
        <w:bottom w:val="none" w:sz="0" w:space="0" w:color="auto"/>
        <w:right w:val="none" w:sz="0" w:space="0" w:color="auto"/>
      </w:divBdr>
    </w:div>
    <w:div w:id="1058556612">
      <w:bodyDiv w:val="1"/>
      <w:marLeft w:val="0"/>
      <w:marRight w:val="0"/>
      <w:marTop w:val="0"/>
      <w:marBottom w:val="0"/>
      <w:divBdr>
        <w:top w:val="none" w:sz="0" w:space="0" w:color="auto"/>
        <w:left w:val="none" w:sz="0" w:space="0" w:color="auto"/>
        <w:bottom w:val="none" w:sz="0" w:space="0" w:color="auto"/>
        <w:right w:val="none" w:sz="0" w:space="0" w:color="auto"/>
      </w:divBdr>
    </w:div>
    <w:div w:id="1059522818">
      <w:bodyDiv w:val="1"/>
      <w:marLeft w:val="0"/>
      <w:marRight w:val="0"/>
      <w:marTop w:val="0"/>
      <w:marBottom w:val="0"/>
      <w:divBdr>
        <w:top w:val="none" w:sz="0" w:space="0" w:color="auto"/>
        <w:left w:val="none" w:sz="0" w:space="0" w:color="auto"/>
        <w:bottom w:val="none" w:sz="0" w:space="0" w:color="auto"/>
        <w:right w:val="none" w:sz="0" w:space="0" w:color="auto"/>
      </w:divBdr>
    </w:div>
    <w:div w:id="1061751804">
      <w:bodyDiv w:val="1"/>
      <w:marLeft w:val="0"/>
      <w:marRight w:val="0"/>
      <w:marTop w:val="0"/>
      <w:marBottom w:val="0"/>
      <w:divBdr>
        <w:top w:val="none" w:sz="0" w:space="0" w:color="auto"/>
        <w:left w:val="none" w:sz="0" w:space="0" w:color="auto"/>
        <w:bottom w:val="none" w:sz="0" w:space="0" w:color="auto"/>
        <w:right w:val="none" w:sz="0" w:space="0" w:color="auto"/>
      </w:divBdr>
    </w:div>
    <w:div w:id="1063674134">
      <w:bodyDiv w:val="1"/>
      <w:marLeft w:val="0"/>
      <w:marRight w:val="0"/>
      <w:marTop w:val="0"/>
      <w:marBottom w:val="0"/>
      <w:divBdr>
        <w:top w:val="none" w:sz="0" w:space="0" w:color="auto"/>
        <w:left w:val="none" w:sz="0" w:space="0" w:color="auto"/>
        <w:bottom w:val="none" w:sz="0" w:space="0" w:color="auto"/>
        <w:right w:val="none" w:sz="0" w:space="0" w:color="auto"/>
      </w:divBdr>
    </w:div>
    <w:div w:id="1064260381">
      <w:bodyDiv w:val="1"/>
      <w:marLeft w:val="0"/>
      <w:marRight w:val="0"/>
      <w:marTop w:val="0"/>
      <w:marBottom w:val="0"/>
      <w:divBdr>
        <w:top w:val="none" w:sz="0" w:space="0" w:color="auto"/>
        <w:left w:val="none" w:sz="0" w:space="0" w:color="auto"/>
        <w:bottom w:val="none" w:sz="0" w:space="0" w:color="auto"/>
        <w:right w:val="none" w:sz="0" w:space="0" w:color="auto"/>
      </w:divBdr>
    </w:div>
    <w:div w:id="1068725585">
      <w:bodyDiv w:val="1"/>
      <w:marLeft w:val="0"/>
      <w:marRight w:val="0"/>
      <w:marTop w:val="0"/>
      <w:marBottom w:val="0"/>
      <w:divBdr>
        <w:top w:val="none" w:sz="0" w:space="0" w:color="auto"/>
        <w:left w:val="none" w:sz="0" w:space="0" w:color="auto"/>
        <w:bottom w:val="none" w:sz="0" w:space="0" w:color="auto"/>
        <w:right w:val="none" w:sz="0" w:space="0" w:color="auto"/>
      </w:divBdr>
    </w:div>
    <w:div w:id="1069184778">
      <w:bodyDiv w:val="1"/>
      <w:marLeft w:val="0"/>
      <w:marRight w:val="0"/>
      <w:marTop w:val="0"/>
      <w:marBottom w:val="0"/>
      <w:divBdr>
        <w:top w:val="none" w:sz="0" w:space="0" w:color="auto"/>
        <w:left w:val="none" w:sz="0" w:space="0" w:color="auto"/>
        <w:bottom w:val="none" w:sz="0" w:space="0" w:color="auto"/>
        <w:right w:val="none" w:sz="0" w:space="0" w:color="auto"/>
      </w:divBdr>
    </w:div>
    <w:div w:id="1087310926">
      <w:bodyDiv w:val="1"/>
      <w:marLeft w:val="0"/>
      <w:marRight w:val="0"/>
      <w:marTop w:val="0"/>
      <w:marBottom w:val="0"/>
      <w:divBdr>
        <w:top w:val="none" w:sz="0" w:space="0" w:color="auto"/>
        <w:left w:val="none" w:sz="0" w:space="0" w:color="auto"/>
        <w:bottom w:val="none" w:sz="0" w:space="0" w:color="auto"/>
        <w:right w:val="none" w:sz="0" w:space="0" w:color="auto"/>
      </w:divBdr>
    </w:div>
    <w:div w:id="1092896410">
      <w:bodyDiv w:val="1"/>
      <w:marLeft w:val="0"/>
      <w:marRight w:val="0"/>
      <w:marTop w:val="0"/>
      <w:marBottom w:val="0"/>
      <w:divBdr>
        <w:top w:val="none" w:sz="0" w:space="0" w:color="auto"/>
        <w:left w:val="none" w:sz="0" w:space="0" w:color="auto"/>
        <w:bottom w:val="none" w:sz="0" w:space="0" w:color="auto"/>
        <w:right w:val="none" w:sz="0" w:space="0" w:color="auto"/>
      </w:divBdr>
    </w:div>
    <w:div w:id="1099716895">
      <w:bodyDiv w:val="1"/>
      <w:marLeft w:val="0"/>
      <w:marRight w:val="0"/>
      <w:marTop w:val="0"/>
      <w:marBottom w:val="0"/>
      <w:divBdr>
        <w:top w:val="none" w:sz="0" w:space="0" w:color="auto"/>
        <w:left w:val="none" w:sz="0" w:space="0" w:color="auto"/>
        <w:bottom w:val="none" w:sz="0" w:space="0" w:color="auto"/>
        <w:right w:val="none" w:sz="0" w:space="0" w:color="auto"/>
      </w:divBdr>
    </w:div>
    <w:div w:id="1102842487">
      <w:bodyDiv w:val="1"/>
      <w:marLeft w:val="0"/>
      <w:marRight w:val="0"/>
      <w:marTop w:val="0"/>
      <w:marBottom w:val="0"/>
      <w:divBdr>
        <w:top w:val="none" w:sz="0" w:space="0" w:color="auto"/>
        <w:left w:val="none" w:sz="0" w:space="0" w:color="auto"/>
        <w:bottom w:val="none" w:sz="0" w:space="0" w:color="auto"/>
        <w:right w:val="none" w:sz="0" w:space="0" w:color="auto"/>
      </w:divBdr>
    </w:div>
    <w:div w:id="1103767705">
      <w:bodyDiv w:val="1"/>
      <w:marLeft w:val="0"/>
      <w:marRight w:val="0"/>
      <w:marTop w:val="0"/>
      <w:marBottom w:val="0"/>
      <w:divBdr>
        <w:top w:val="none" w:sz="0" w:space="0" w:color="auto"/>
        <w:left w:val="none" w:sz="0" w:space="0" w:color="auto"/>
        <w:bottom w:val="none" w:sz="0" w:space="0" w:color="auto"/>
        <w:right w:val="none" w:sz="0" w:space="0" w:color="auto"/>
      </w:divBdr>
      <w:divsChild>
        <w:div w:id="137505033">
          <w:marLeft w:val="0"/>
          <w:marRight w:val="0"/>
          <w:marTop w:val="0"/>
          <w:marBottom w:val="0"/>
          <w:divBdr>
            <w:top w:val="none" w:sz="0" w:space="0" w:color="auto"/>
            <w:left w:val="none" w:sz="0" w:space="0" w:color="auto"/>
            <w:bottom w:val="none" w:sz="0" w:space="0" w:color="auto"/>
            <w:right w:val="none" w:sz="0" w:space="0" w:color="auto"/>
          </w:divBdr>
          <w:divsChild>
            <w:div w:id="1000616824">
              <w:marLeft w:val="0"/>
              <w:marRight w:val="0"/>
              <w:marTop w:val="0"/>
              <w:marBottom w:val="0"/>
              <w:divBdr>
                <w:top w:val="none" w:sz="0" w:space="0" w:color="auto"/>
                <w:left w:val="none" w:sz="0" w:space="0" w:color="auto"/>
                <w:bottom w:val="none" w:sz="0" w:space="0" w:color="auto"/>
                <w:right w:val="none" w:sz="0" w:space="0" w:color="auto"/>
              </w:divBdr>
              <w:divsChild>
                <w:div w:id="1514369814">
                  <w:marLeft w:val="4200"/>
                  <w:marRight w:val="0"/>
                  <w:marTop w:val="0"/>
                  <w:marBottom w:val="0"/>
                  <w:divBdr>
                    <w:top w:val="none" w:sz="0" w:space="0" w:color="auto"/>
                    <w:left w:val="none" w:sz="0" w:space="0" w:color="auto"/>
                    <w:bottom w:val="none" w:sz="0" w:space="0" w:color="auto"/>
                    <w:right w:val="none" w:sz="0" w:space="0" w:color="auto"/>
                  </w:divBdr>
                  <w:divsChild>
                    <w:div w:id="48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2767">
      <w:bodyDiv w:val="1"/>
      <w:marLeft w:val="0"/>
      <w:marRight w:val="0"/>
      <w:marTop w:val="0"/>
      <w:marBottom w:val="0"/>
      <w:divBdr>
        <w:top w:val="none" w:sz="0" w:space="0" w:color="auto"/>
        <w:left w:val="none" w:sz="0" w:space="0" w:color="auto"/>
        <w:bottom w:val="none" w:sz="0" w:space="0" w:color="auto"/>
        <w:right w:val="none" w:sz="0" w:space="0" w:color="auto"/>
      </w:divBdr>
    </w:div>
    <w:div w:id="1120076494">
      <w:bodyDiv w:val="1"/>
      <w:marLeft w:val="0"/>
      <w:marRight w:val="0"/>
      <w:marTop w:val="0"/>
      <w:marBottom w:val="0"/>
      <w:divBdr>
        <w:top w:val="none" w:sz="0" w:space="0" w:color="auto"/>
        <w:left w:val="none" w:sz="0" w:space="0" w:color="auto"/>
        <w:bottom w:val="none" w:sz="0" w:space="0" w:color="auto"/>
        <w:right w:val="none" w:sz="0" w:space="0" w:color="auto"/>
      </w:divBdr>
    </w:div>
    <w:div w:id="1126042403">
      <w:bodyDiv w:val="1"/>
      <w:marLeft w:val="0"/>
      <w:marRight w:val="0"/>
      <w:marTop w:val="0"/>
      <w:marBottom w:val="0"/>
      <w:divBdr>
        <w:top w:val="none" w:sz="0" w:space="0" w:color="auto"/>
        <w:left w:val="none" w:sz="0" w:space="0" w:color="auto"/>
        <w:bottom w:val="none" w:sz="0" w:space="0" w:color="auto"/>
        <w:right w:val="none" w:sz="0" w:space="0" w:color="auto"/>
      </w:divBdr>
    </w:div>
    <w:div w:id="1140808660">
      <w:bodyDiv w:val="1"/>
      <w:marLeft w:val="0"/>
      <w:marRight w:val="0"/>
      <w:marTop w:val="0"/>
      <w:marBottom w:val="0"/>
      <w:divBdr>
        <w:top w:val="none" w:sz="0" w:space="0" w:color="auto"/>
        <w:left w:val="none" w:sz="0" w:space="0" w:color="auto"/>
        <w:bottom w:val="none" w:sz="0" w:space="0" w:color="auto"/>
        <w:right w:val="none" w:sz="0" w:space="0" w:color="auto"/>
      </w:divBdr>
    </w:div>
    <w:div w:id="1144079968">
      <w:bodyDiv w:val="1"/>
      <w:marLeft w:val="0"/>
      <w:marRight w:val="0"/>
      <w:marTop w:val="0"/>
      <w:marBottom w:val="0"/>
      <w:divBdr>
        <w:top w:val="none" w:sz="0" w:space="0" w:color="auto"/>
        <w:left w:val="none" w:sz="0" w:space="0" w:color="auto"/>
        <w:bottom w:val="none" w:sz="0" w:space="0" w:color="auto"/>
        <w:right w:val="none" w:sz="0" w:space="0" w:color="auto"/>
      </w:divBdr>
    </w:div>
    <w:div w:id="1148130749">
      <w:bodyDiv w:val="1"/>
      <w:marLeft w:val="0"/>
      <w:marRight w:val="0"/>
      <w:marTop w:val="0"/>
      <w:marBottom w:val="0"/>
      <w:divBdr>
        <w:top w:val="none" w:sz="0" w:space="0" w:color="auto"/>
        <w:left w:val="none" w:sz="0" w:space="0" w:color="auto"/>
        <w:bottom w:val="none" w:sz="0" w:space="0" w:color="auto"/>
        <w:right w:val="none" w:sz="0" w:space="0" w:color="auto"/>
      </w:divBdr>
    </w:div>
    <w:div w:id="1162038975">
      <w:bodyDiv w:val="1"/>
      <w:marLeft w:val="0"/>
      <w:marRight w:val="0"/>
      <w:marTop w:val="0"/>
      <w:marBottom w:val="0"/>
      <w:divBdr>
        <w:top w:val="none" w:sz="0" w:space="0" w:color="auto"/>
        <w:left w:val="none" w:sz="0" w:space="0" w:color="auto"/>
        <w:bottom w:val="none" w:sz="0" w:space="0" w:color="auto"/>
        <w:right w:val="none" w:sz="0" w:space="0" w:color="auto"/>
      </w:divBdr>
    </w:div>
    <w:div w:id="1181165374">
      <w:bodyDiv w:val="1"/>
      <w:marLeft w:val="0"/>
      <w:marRight w:val="0"/>
      <w:marTop w:val="0"/>
      <w:marBottom w:val="0"/>
      <w:divBdr>
        <w:top w:val="none" w:sz="0" w:space="0" w:color="auto"/>
        <w:left w:val="none" w:sz="0" w:space="0" w:color="auto"/>
        <w:bottom w:val="none" w:sz="0" w:space="0" w:color="auto"/>
        <w:right w:val="none" w:sz="0" w:space="0" w:color="auto"/>
      </w:divBdr>
    </w:div>
    <w:div w:id="1193376220">
      <w:bodyDiv w:val="1"/>
      <w:marLeft w:val="0"/>
      <w:marRight w:val="0"/>
      <w:marTop w:val="0"/>
      <w:marBottom w:val="0"/>
      <w:divBdr>
        <w:top w:val="none" w:sz="0" w:space="0" w:color="auto"/>
        <w:left w:val="none" w:sz="0" w:space="0" w:color="auto"/>
        <w:bottom w:val="none" w:sz="0" w:space="0" w:color="auto"/>
        <w:right w:val="none" w:sz="0" w:space="0" w:color="auto"/>
      </w:divBdr>
    </w:div>
    <w:div w:id="1193497068">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6431144">
      <w:bodyDiv w:val="1"/>
      <w:marLeft w:val="0"/>
      <w:marRight w:val="0"/>
      <w:marTop w:val="0"/>
      <w:marBottom w:val="0"/>
      <w:divBdr>
        <w:top w:val="none" w:sz="0" w:space="0" w:color="auto"/>
        <w:left w:val="none" w:sz="0" w:space="0" w:color="auto"/>
        <w:bottom w:val="none" w:sz="0" w:space="0" w:color="auto"/>
        <w:right w:val="none" w:sz="0" w:space="0" w:color="auto"/>
      </w:divBdr>
    </w:div>
    <w:div w:id="1200708211">
      <w:bodyDiv w:val="1"/>
      <w:marLeft w:val="0"/>
      <w:marRight w:val="0"/>
      <w:marTop w:val="0"/>
      <w:marBottom w:val="0"/>
      <w:divBdr>
        <w:top w:val="none" w:sz="0" w:space="0" w:color="auto"/>
        <w:left w:val="none" w:sz="0" w:space="0" w:color="auto"/>
        <w:bottom w:val="none" w:sz="0" w:space="0" w:color="auto"/>
        <w:right w:val="none" w:sz="0" w:space="0" w:color="auto"/>
      </w:divBdr>
    </w:div>
    <w:div w:id="1203710107">
      <w:bodyDiv w:val="1"/>
      <w:marLeft w:val="0"/>
      <w:marRight w:val="0"/>
      <w:marTop w:val="0"/>
      <w:marBottom w:val="0"/>
      <w:divBdr>
        <w:top w:val="none" w:sz="0" w:space="0" w:color="auto"/>
        <w:left w:val="none" w:sz="0" w:space="0" w:color="auto"/>
        <w:bottom w:val="none" w:sz="0" w:space="0" w:color="auto"/>
        <w:right w:val="none" w:sz="0" w:space="0" w:color="auto"/>
      </w:divBdr>
    </w:div>
    <w:div w:id="1209803820">
      <w:bodyDiv w:val="1"/>
      <w:marLeft w:val="0"/>
      <w:marRight w:val="0"/>
      <w:marTop w:val="0"/>
      <w:marBottom w:val="0"/>
      <w:divBdr>
        <w:top w:val="none" w:sz="0" w:space="0" w:color="auto"/>
        <w:left w:val="none" w:sz="0" w:space="0" w:color="auto"/>
        <w:bottom w:val="none" w:sz="0" w:space="0" w:color="auto"/>
        <w:right w:val="none" w:sz="0" w:space="0" w:color="auto"/>
      </w:divBdr>
    </w:div>
    <w:div w:id="1215963417">
      <w:bodyDiv w:val="1"/>
      <w:marLeft w:val="0"/>
      <w:marRight w:val="0"/>
      <w:marTop w:val="0"/>
      <w:marBottom w:val="0"/>
      <w:divBdr>
        <w:top w:val="none" w:sz="0" w:space="0" w:color="auto"/>
        <w:left w:val="none" w:sz="0" w:space="0" w:color="auto"/>
        <w:bottom w:val="none" w:sz="0" w:space="0" w:color="auto"/>
        <w:right w:val="none" w:sz="0" w:space="0" w:color="auto"/>
      </w:divBdr>
    </w:div>
    <w:div w:id="1216428808">
      <w:bodyDiv w:val="1"/>
      <w:marLeft w:val="0"/>
      <w:marRight w:val="0"/>
      <w:marTop w:val="0"/>
      <w:marBottom w:val="0"/>
      <w:divBdr>
        <w:top w:val="none" w:sz="0" w:space="0" w:color="auto"/>
        <w:left w:val="none" w:sz="0" w:space="0" w:color="auto"/>
        <w:bottom w:val="none" w:sz="0" w:space="0" w:color="auto"/>
        <w:right w:val="none" w:sz="0" w:space="0" w:color="auto"/>
      </w:divBdr>
    </w:div>
    <w:div w:id="1218934756">
      <w:bodyDiv w:val="1"/>
      <w:marLeft w:val="0"/>
      <w:marRight w:val="0"/>
      <w:marTop w:val="0"/>
      <w:marBottom w:val="0"/>
      <w:divBdr>
        <w:top w:val="none" w:sz="0" w:space="0" w:color="auto"/>
        <w:left w:val="none" w:sz="0" w:space="0" w:color="auto"/>
        <w:bottom w:val="none" w:sz="0" w:space="0" w:color="auto"/>
        <w:right w:val="none" w:sz="0" w:space="0" w:color="auto"/>
      </w:divBdr>
    </w:div>
    <w:div w:id="1219825497">
      <w:bodyDiv w:val="1"/>
      <w:marLeft w:val="0"/>
      <w:marRight w:val="0"/>
      <w:marTop w:val="0"/>
      <w:marBottom w:val="0"/>
      <w:divBdr>
        <w:top w:val="none" w:sz="0" w:space="0" w:color="auto"/>
        <w:left w:val="none" w:sz="0" w:space="0" w:color="auto"/>
        <w:bottom w:val="none" w:sz="0" w:space="0" w:color="auto"/>
        <w:right w:val="none" w:sz="0" w:space="0" w:color="auto"/>
      </w:divBdr>
    </w:div>
    <w:div w:id="1223253492">
      <w:bodyDiv w:val="1"/>
      <w:marLeft w:val="0"/>
      <w:marRight w:val="0"/>
      <w:marTop w:val="0"/>
      <w:marBottom w:val="0"/>
      <w:divBdr>
        <w:top w:val="none" w:sz="0" w:space="0" w:color="auto"/>
        <w:left w:val="none" w:sz="0" w:space="0" w:color="auto"/>
        <w:bottom w:val="none" w:sz="0" w:space="0" w:color="auto"/>
        <w:right w:val="none" w:sz="0" w:space="0" w:color="auto"/>
      </w:divBdr>
    </w:div>
    <w:div w:id="1225945653">
      <w:bodyDiv w:val="1"/>
      <w:marLeft w:val="0"/>
      <w:marRight w:val="0"/>
      <w:marTop w:val="0"/>
      <w:marBottom w:val="0"/>
      <w:divBdr>
        <w:top w:val="none" w:sz="0" w:space="0" w:color="auto"/>
        <w:left w:val="none" w:sz="0" w:space="0" w:color="auto"/>
        <w:bottom w:val="none" w:sz="0" w:space="0" w:color="auto"/>
        <w:right w:val="none" w:sz="0" w:space="0" w:color="auto"/>
      </w:divBdr>
    </w:div>
    <w:div w:id="1229262774">
      <w:bodyDiv w:val="1"/>
      <w:marLeft w:val="0"/>
      <w:marRight w:val="0"/>
      <w:marTop w:val="0"/>
      <w:marBottom w:val="0"/>
      <w:divBdr>
        <w:top w:val="none" w:sz="0" w:space="0" w:color="auto"/>
        <w:left w:val="none" w:sz="0" w:space="0" w:color="auto"/>
        <w:bottom w:val="none" w:sz="0" w:space="0" w:color="auto"/>
        <w:right w:val="none" w:sz="0" w:space="0" w:color="auto"/>
      </w:divBdr>
    </w:div>
    <w:div w:id="1231110030">
      <w:bodyDiv w:val="1"/>
      <w:marLeft w:val="0"/>
      <w:marRight w:val="0"/>
      <w:marTop w:val="0"/>
      <w:marBottom w:val="0"/>
      <w:divBdr>
        <w:top w:val="none" w:sz="0" w:space="0" w:color="auto"/>
        <w:left w:val="none" w:sz="0" w:space="0" w:color="auto"/>
        <w:bottom w:val="none" w:sz="0" w:space="0" w:color="auto"/>
        <w:right w:val="none" w:sz="0" w:space="0" w:color="auto"/>
      </w:divBdr>
    </w:div>
    <w:div w:id="1231237289">
      <w:bodyDiv w:val="1"/>
      <w:marLeft w:val="0"/>
      <w:marRight w:val="0"/>
      <w:marTop w:val="0"/>
      <w:marBottom w:val="0"/>
      <w:divBdr>
        <w:top w:val="none" w:sz="0" w:space="0" w:color="auto"/>
        <w:left w:val="none" w:sz="0" w:space="0" w:color="auto"/>
        <w:bottom w:val="none" w:sz="0" w:space="0" w:color="auto"/>
        <w:right w:val="none" w:sz="0" w:space="0" w:color="auto"/>
      </w:divBdr>
    </w:div>
    <w:div w:id="1231650786">
      <w:bodyDiv w:val="1"/>
      <w:marLeft w:val="0"/>
      <w:marRight w:val="0"/>
      <w:marTop w:val="0"/>
      <w:marBottom w:val="0"/>
      <w:divBdr>
        <w:top w:val="none" w:sz="0" w:space="0" w:color="auto"/>
        <w:left w:val="none" w:sz="0" w:space="0" w:color="auto"/>
        <w:bottom w:val="none" w:sz="0" w:space="0" w:color="auto"/>
        <w:right w:val="none" w:sz="0" w:space="0" w:color="auto"/>
      </w:divBdr>
    </w:div>
    <w:div w:id="1235628055">
      <w:bodyDiv w:val="1"/>
      <w:marLeft w:val="0"/>
      <w:marRight w:val="0"/>
      <w:marTop w:val="0"/>
      <w:marBottom w:val="0"/>
      <w:divBdr>
        <w:top w:val="none" w:sz="0" w:space="0" w:color="auto"/>
        <w:left w:val="none" w:sz="0" w:space="0" w:color="auto"/>
        <w:bottom w:val="none" w:sz="0" w:space="0" w:color="auto"/>
        <w:right w:val="none" w:sz="0" w:space="0" w:color="auto"/>
      </w:divBdr>
    </w:div>
    <w:div w:id="1240753964">
      <w:bodyDiv w:val="1"/>
      <w:marLeft w:val="0"/>
      <w:marRight w:val="0"/>
      <w:marTop w:val="0"/>
      <w:marBottom w:val="0"/>
      <w:divBdr>
        <w:top w:val="none" w:sz="0" w:space="0" w:color="auto"/>
        <w:left w:val="none" w:sz="0" w:space="0" w:color="auto"/>
        <w:bottom w:val="none" w:sz="0" w:space="0" w:color="auto"/>
        <w:right w:val="none" w:sz="0" w:space="0" w:color="auto"/>
      </w:divBdr>
    </w:div>
    <w:div w:id="1263489262">
      <w:bodyDiv w:val="1"/>
      <w:marLeft w:val="0"/>
      <w:marRight w:val="0"/>
      <w:marTop w:val="0"/>
      <w:marBottom w:val="0"/>
      <w:divBdr>
        <w:top w:val="none" w:sz="0" w:space="0" w:color="auto"/>
        <w:left w:val="none" w:sz="0" w:space="0" w:color="auto"/>
        <w:bottom w:val="none" w:sz="0" w:space="0" w:color="auto"/>
        <w:right w:val="none" w:sz="0" w:space="0" w:color="auto"/>
      </w:divBdr>
    </w:div>
    <w:div w:id="1264731780">
      <w:bodyDiv w:val="1"/>
      <w:marLeft w:val="0"/>
      <w:marRight w:val="0"/>
      <w:marTop w:val="0"/>
      <w:marBottom w:val="0"/>
      <w:divBdr>
        <w:top w:val="none" w:sz="0" w:space="0" w:color="auto"/>
        <w:left w:val="none" w:sz="0" w:space="0" w:color="auto"/>
        <w:bottom w:val="none" w:sz="0" w:space="0" w:color="auto"/>
        <w:right w:val="none" w:sz="0" w:space="0" w:color="auto"/>
      </w:divBdr>
    </w:div>
    <w:div w:id="1280139647">
      <w:bodyDiv w:val="1"/>
      <w:marLeft w:val="0"/>
      <w:marRight w:val="0"/>
      <w:marTop w:val="0"/>
      <w:marBottom w:val="0"/>
      <w:divBdr>
        <w:top w:val="none" w:sz="0" w:space="0" w:color="auto"/>
        <w:left w:val="none" w:sz="0" w:space="0" w:color="auto"/>
        <w:bottom w:val="none" w:sz="0" w:space="0" w:color="auto"/>
        <w:right w:val="none" w:sz="0" w:space="0" w:color="auto"/>
      </w:divBdr>
    </w:div>
    <w:div w:id="1281034345">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82494764">
      <w:bodyDiv w:val="1"/>
      <w:marLeft w:val="0"/>
      <w:marRight w:val="0"/>
      <w:marTop w:val="0"/>
      <w:marBottom w:val="0"/>
      <w:divBdr>
        <w:top w:val="none" w:sz="0" w:space="0" w:color="auto"/>
        <w:left w:val="none" w:sz="0" w:space="0" w:color="auto"/>
        <w:bottom w:val="none" w:sz="0" w:space="0" w:color="auto"/>
        <w:right w:val="none" w:sz="0" w:space="0" w:color="auto"/>
      </w:divBdr>
    </w:div>
    <w:div w:id="1283655966">
      <w:bodyDiv w:val="1"/>
      <w:marLeft w:val="0"/>
      <w:marRight w:val="0"/>
      <w:marTop w:val="0"/>
      <w:marBottom w:val="0"/>
      <w:divBdr>
        <w:top w:val="none" w:sz="0" w:space="0" w:color="auto"/>
        <w:left w:val="none" w:sz="0" w:space="0" w:color="auto"/>
        <w:bottom w:val="none" w:sz="0" w:space="0" w:color="auto"/>
        <w:right w:val="none" w:sz="0" w:space="0" w:color="auto"/>
      </w:divBdr>
    </w:div>
    <w:div w:id="1285504451">
      <w:bodyDiv w:val="1"/>
      <w:marLeft w:val="0"/>
      <w:marRight w:val="0"/>
      <w:marTop w:val="0"/>
      <w:marBottom w:val="0"/>
      <w:divBdr>
        <w:top w:val="none" w:sz="0" w:space="0" w:color="auto"/>
        <w:left w:val="none" w:sz="0" w:space="0" w:color="auto"/>
        <w:bottom w:val="none" w:sz="0" w:space="0" w:color="auto"/>
        <w:right w:val="none" w:sz="0" w:space="0" w:color="auto"/>
      </w:divBdr>
    </w:div>
    <w:div w:id="1285962392">
      <w:bodyDiv w:val="1"/>
      <w:marLeft w:val="0"/>
      <w:marRight w:val="0"/>
      <w:marTop w:val="0"/>
      <w:marBottom w:val="0"/>
      <w:divBdr>
        <w:top w:val="none" w:sz="0" w:space="0" w:color="auto"/>
        <w:left w:val="none" w:sz="0" w:space="0" w:color="auto"/>
        <w:bottom w:val="none" w:sz="0" w:space="0" w:color="auto"/>
        <w:right w:val="none" w:sz="0" w:space="0" w:color="auto"/>
      </w:divBdr>
    </w:div>
    <w:div w:id="1292711805">
      <w:bodyDiv w:val="1"/>
      <w:marLeft w:val="0"/>
      <w:marRight w:val="0"/>
      <w:marTop w:val="0"/>
      <w:marBottom w:val="0"/>
      <w:divBdr>
        <w:top w:val="none" w:sz="0" w:space="0" w:color="auto"/>
        <w:left w:val="none" w:sz="0" w:space="0" w:color="auto"/>
        <w:bottom w:val="none" w:sz="0" w:space="0" w:color="auto"/>
        <w:right w:val="none" w:sz="0" w:space="0" w:color="auto"/>
      </w:divBdr>
    </w:div>
    <w:div w:id="1298995612">
      <w:bodyDiv w:val="1"/>
      <w:marLeft w:val="0"/>
      <w:marRight w:val="0"/>
      <w:marTop w:val="0"/>
      <w:marBottom w:val="0"/>
      <w:divBdr>
        <w:top w:val="none" w:sz="0" w:space="0" w:color="auto"/>
        <w:left w:val="none" w:sz="0" w:space="0" w:color="auto"/>
        <w:bottom w:val="none" w:sz="0" w:space="0" w:color="auto"/>
        <w:right w:val="none" w:sz="0" w:space="0" w:color="auto"/>
      </w:divBdr>
    </w:div>
    <w:div w:id="1308633226">
      <w:bodyDiv w:val="1"/>
      <w:marLeft w:val="0"/>
      <w:marRight w:val="0"/>
      <w:marTop w:val="0"/>
      <w:marBottom w:val="0"/>
      <w:divBdr>
        <w:top w:val="none" w:sz="0" w:space="0" w:color="auto"/>
        <w:left w:val="none" w:sz="0" w:space="0" w:color="auto"/>
        <w:bottom w:val="none" w:sz="0" w:space="0" w:color="auto"/>
        <w:right w:val="none" w:sz="0" w:space="0" w:color="auto"/>
      </w:divBdr>
    </w:div>
    <w:div w:id="1313561409">
      <w:bodyDiv w:val="1"/>
      <w:marLeft w:val="0"/>
      <w:marRight w:val="0"/>
      <w:marTop w:val="0"/>
      <w:marBottom w:val="0"/>
      <w:divBdr>
        <w:top w:val="none" w:sz="0" w:space="0" w:color="auto"/>
        <w:left w:val="none" w:sz="0" w:space="0" w:color="auto"/>
        <w:bottom w:val="none" w:sz="0" w:space="0" w:color="auto"/>
        <w:right w:val="none" w:sz="0" w:space="0" w:color="auto"/>
      </w:divBdr>
    </w:div>
    <w:div w:id="1322272553">
      <w:bodyDiv w:val="1"/>
      <w:marLeft w:val="0"/>
      <w:marRight w:val="0"/>
      <w:marTop w:val="0"/>
      <w:marBottom w:val="0"/>
      <w:divBdr>
        <w:top w:val="none" w:sz="0" w:space="0" w:color="auto"/>
        <w:left w:val="none" w:sz="0" w:space="0" w:color="auto"/>
        <w:bottom w:val="none" w:sz="0" w:space="0" w:color="auto"/>
        <w:right w:val="none" w:sz="0" w:space="0" w:color="auto"/>
      </w:divBdr>
    </w:div>
    <w:div w:id="1328250221">
      <w:bodyDiv w:val="1"/>
      <w:marLeft w:val="0"/>
      <w:marRight w:val="0"/>
      <w:marTop w:val="0"/>
      <w:marBottom w:val="0"/>
      <w:divBdr>
        <w:top w:val="none" w:sz="0" w:space="0" w:color="auto"/>
        <w:left w:val="none" w:sz="0" w:space="0" w:color="auto"/>
        <w:bottom w:val="none" w:sz="0" w:space="0" w:color="auto"/>
        <w:right w:val="none" w:sz="0" w:space="0" w:color="auto"/>
      </w:divBdr>
    </w:div>
    <w:div w:id="1331064582">
      <w:bodyDiv w:val="1"/>
      <w:marLeft w:val="0"/>
      <w:marRight w:val="0"/>
      <w:marTop w:val="0"/>
      <w:marBottom w:val="0"/>
      <w:divBdr>
        <w:top w:val="none" w:sz="0" w:space="0" w:color="auto"/>
        <w:left w:val="none" w:sz="0" w:space="0" w:color="auto"/>
        <w:bottom w:val="none" w:sz="0" w:space="0" w:color="auto"/>
        <w:right w:val="none" w:sz="0" w:space="0" w:color="auto"/>
      </w:divBdr>
    </w:div>
    <w:div w:id="1331106501">
      <w:bodyDiv w:val="1"/>
      <w:marLeft w:val="0"/>
      <w:marRight w:val="0"/>
      <w:marTop w:val="0"/>
      <w:marBottom w:val="0"/>
      <w:divBdr>
        <w:top w:val="none" w:sz="0" w:space="0" w:color="auto"/>
        <w:left w:val="none" w:sz="0" w:space="0" w:color="auto"/>
        <w:bottom w:val="none" w:sz="0" w:space="0" w:color="auto"/>
        <w:right w:val="none" w:sz="0" w:space="0" w:color="auto"/>
      </w:divBdr>
    </w:div>
    <w:div w:id="1332178291">
      <w:bodyDiv w:val="1"/>
      <w:marLeft w:val="0"/>
      <w:marRight w:val="0"/>
      <w:marTop w:val="0"/>
      <w:marBottom w:val="0"/>
      <w:divBdr>
        <w:top w:val="none" w:sz="0" w:space="0" w:color="auto"/>
        <w:left w:val="none" w:sz="0" w:space="0" w:color="auto"/>
        <w:bottom w:val="none" w:sz="0" w:space="0" w:color="auto"/>
        <w:right w:val="none" w:sz="0" w:space="0" w:color="auto"/>
      </w:divBdr>
    </w:div>
    <w:div w:id="1335258231">
      <w:bodyDiv w:val="1"/>
      <w:marLeft w:val="0"/>
      <w:marRight w:val="0"/>
      <w:marTop w:val="0"/>
      <w:marBottom w:val="0"/>
      <w:divBdr>
        <w:top w:val="none" w:sz="0" w:space="0" w:color="auto"/>
        <w:left w:val="none" w:sz="0" w:space="0" w:color="auto"/>
        <w:bottom w:val="none" w:sz="0" w:space="0" w:color="auto"/>
        <w:right w:val="none" w:sz="0" w:space="0" w:color="auto"/>
      </w:divBdr>
    </w:div>
    <w:div w:id="1338194222">
      <w:bodyDiv w:val="1"/>
      <w:marLeft w:val="0"/>
      <w:marRight w:val="0"/>
      <w:marTop w:val="0"/>
      <w:marBottom w:val="0"/>
      <w:divBdr>
        <w:top w:val="none" w:sz="0" w:space="0" w:color="auto"/>
        <w:left w:val="none" w:sz="0" w:space="0" w:color="auto"/>
        <w:bottom w:val="none" w:sz="0" w:space="0" w:color="auto"/>
        <w:right w:val="none" w:sz="0" w:space="0" w:color="auto"/>
      </w:divBdr>
    </w:div>
    <w:div w:id="1339426080">
      <w:bodyDiv w:val="1"/>
      <w:marLeft w:val="0"/>
      <w:marRight w:val="0"/>
      <w:marTop w:val="0"/>
      <w:marBottom w:val="0"/>
      <w:divBdr>
        <w:top w:val="none" w:sz="0" w:space="0" w:color="auto"/>
        <w:left w:val="none" w:sz="0" w:space="0" w:color="auto"/>
        <w:bottom w:val="none" w:sz="0" w:space="0" w:color="auto"/>
        <w:right w:val="none" w:sz="0" w:space="0" w:color="auto"/>
      </w:divBdr>
    </w:div>
    <w:div w:id="1339574929">
      <w:bodyDiv w:val="1"/>
      <w:marLeft w:val="0"/>
      <w:marRight w:val="0"/>
      <w:marTop w:val="0"/>
      <w:marBottom w:val="0"/>
      <w:divBdr>
        <w:top w:val="none" w:sz="0" w:space="0" w:color="auto"/>
        <w:left w:val="none" w:sz="0" w:space="0" w:color="auto"/>
        <w:bottom w:val="none" w:sz="0" w:space="0" w:color="auto"/>
        <w:right w:val="none" w:sz="0" w:space="0" w:color="auto"/>
      </w:divBdr>
    </w:div>
    <w:div w:id="1349022959">
      <w:bodyDiv w:val="1"/>
      <w:marLeft w:val="0"/>
      <w:marRight w:val="0"/>
      <w:marTop w:val="0"/>
      <w:marBottom w:val="0"/>
      <w:divBdr>
        <w:top w:val="none" w:sz="0" w:space="0" w:color="auto"/>
        <w:left w:val="none" w:sz="0" w:space="0" w:color="auto"/>
        <w:bottom w:val="none" w:sz="0" w:space="0" w:color="auto"/>
        <w:right w:val="none" w:sz="0" w:space="0" w:color="auto"/>
      </w:divBdr>
    </w:div>
    <w:div w:id="1353067685">
      <w:bodyDiv w:val="1"/>
      <w:marLeft w:val="0"/>
      <w:marRight w:val="0"/>
      <w:marTop w:val="0"/>
      <w:marBottom w:val="0"/>
      <w:divBdr>
        <w:top w:val="none" w:sz="0" w:space="0" w:color="auto"/>
        <w:left w:val="none" w:sz="0" w:space="0" w:color="auto"/>
        <w:bottom w:val="none" w:sz="0" w:space="0" w:color="auto"/>
        <w:right w:val="none" w:sz="0" w:space="0" w:color="auto"/>
      </w:divBdr>
    </w:div>
    <w:div w:id="1354383189">
      <w:bodyDiv w:val="1"/>
      <w:marLeft w:val="0"/>
      <w:marRight w:val="0"/>
      <w:marTop w:val="0"/>
      <w:marBottom w:val="0"/>
      <w:divBdr>
        <w:top w:val="none" w:sz="0" w:space="0" w:color="auto"/>
        <w:left w:val="none" w:sz="0" w:space="0" w:color="auto"/>
        <w:bottom w:val="none" w:sz="0" w:space="0" w:color="auto"/>
        <w:right w:val="none" w:sz="0" w:space="0" w:color="auto"/>
      </w:divBdr>
    </w:div>
    <w:div w:id="1364483328">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177588">
      <w:bodyDiv w:val="1"/>
      <w:marLeft w:val="0"/>
      <w:marRight w:val="0"/>
      <w:marTop w:val="0"/>
      <w:marBottom w:val="0"/>
      <w:divBdr>
        <w:top w:val="none" w:sz="0" w:space="0" w:color="auto"/>
        <w:left w:val="none" w:sz="0" w:space="0" w:color="auto"/>
        <w:bottom w:val="none" w:sz="0" w:space="0" w:color="auto"/>
        <w:right w:val="none" w:sz="0" w:space="0" w:color="auto"/>
      </w:divBdr>
    </w:div>
    <w:div w:id="1377583546">
      <w:bodyDiv w:val="1"/>
      <w:marLeft w:val="0"/>
      <w:marRight w:val="0"/>
      <w:marTop w:val="0"/>
      <w:marBottom w:val="0"/>
      <w:divBdr>
        <w:top w:val="none" w:sz="0" w:space="0" w:color="auto"/>
        <w:left w:val="none" w:sz="0" w:space="0" w:color="auto"/>
        <w:bottom w:val="none" w:sz="0" w:space="0" w:color="auto"/>
        <w:right w:val="none" w:sz="0" w:space="0" w:color="auto"/>
      </w:divBdr>
    </w:div>
    <w:div w:id="1379281947">
      <w:bodyDiv w:val="1"/>
      <w:marLeft w:val="0"/>
      <w:marRight w:val="0"/>
      <w:marTop w:val="0"/>
      <w:marBottom w:val="0"/>
      <w:divBdr>
        <w:top w:val="none" w:sz="0" w:space="0" w:color="auto"/>
        <w:left w:val="none" w:sz="0" w:space="0" w:color="auto"/>
        <w:bottom w:val="none" w:sz="0" w:space="0" w:color="auto"/>
        <w:right w:val="none" w:sz="0" w:space="0" w:color="auto"/>
      </w:divBdr>
    </w:div>
    <w:div w:id="1384257691">
      <w:bodyDiv w:val="1"/>
      <w:marLeft w:val="0"/>
      <w:marRight w:val="0"/>
      <w:marTop w:val="0"/>
      <w:marBottom w:val="0"/>
      <w:divBdr>
        <w:top w:val="none" w:sz="0" w:space="0" w:color="auto"/>
        <w:left w:val="none" w:sz="0" w:space="0" w:color="auto"/>
        <w:bottom w:val="none" w:sz="0" w:space="0" w:color="auto"/>
        <w:right w:val="none" w:sz="0" w:space="0" w:color="auto"/>
      </w:divBdr>
    </w:div>
    <w:div w:id="1397389749">
      <w:bodyDiv w:val="1"/>
      <w:marLeft w:val="0"/>
      <w:marRight w:val="0"/>
      <w:marTop w:val="0"/>
      <w:marBottom w:val="0"/>
      <w:divBdr>
        <w:top w:val="none" w:sz="0" w:space="0" w:color="auto"/>
        <w:left w:val="none" w:sz="0" w:space="0" w:color="auto"/>
        <w:bottom w:val="none" w:sz="0" w:space="0" w:color="auto"/>
        <w:right w:val="none" w:sz="0" w:space="0" w:color="auto"/>
      </w:divBdr>
    </w:div>
    <w:div w:id="1401634932">
      <w:bodyDiv w:val="1"/>
      <w:marLeft w:val="0"/>
      <w:marRight w:val="0"/>
      <w:marTop w:val="0"/>
      <w:marBottom w:val="0"/>
      <w:divBdr>
        <w:top w:val="none" w:sz="0" w:space="0" w:color="auto"/>
        <w:left w:val="none" w:sz="0" w:space="0" w:color="auto"/>
        <w:bottom w:val="none" w:sz="0" w:space="0" w:color="auto"/>
        <w:right w:val="none" w:sz="0" w:space="0" w:color="auto"/>
      </w:divBdr>
    </w:div>
    <w:div w:id="1402488084">
      <w:bodyDiv w:val="1"/>
      <w:marLeft w:val="0"/>
      <w:marRight w:val="0"/>
      <w:marTop w:val="0"/>
      <w:marBottom w:val="0"/>
      <w:divBdr>
        <w:top w:val="none" w:sz="0" w:space="0" w:color="auto"/>
        <w:left w:val="none" w:sz="0" w:space="0" w:color="auto"/>
        <w:bottom w:val="none" w:sz="0" w:space="0" w:color="auto"/>
        <w:right w:val="none" w:sz="0" w:space="0" w:color="auto"/>
      </w:divBdr>
    </w:div>
    <w:div w:id="1405227418">
      <w:bodyDiv w:val="1"/>
      <w:marLeft w:val="0"/>
      <w:marRight w:val="0"/>
      <w:marTop w:val="0"/>
      <w:marBottom w:val="0"/>
      <w:divBdr>
        <w:top w:val="none" w:sz="0" w:space="0" w:color="auto"/>
        <w:left w:val="none" w:sz="0" w:space="0" w:color="auto"/>
        <w:bottom w:val="none" w:sz="0" w:space="0" w:color="auto"/>
        <w:right w:val="none" w:sz="0" w:space="0" w:color="auto"/>
      </w:divBdr>
    </w:div>
    <w:div w:id="1405567836">
      <w:bodyDiv w:val="1"/>
      <w:marLeft w:val="0"/>
      <w:marRight w:val="0"/>
      <w:marTop w:val="0"/>
      <w:marBottom w:val="0"/>
      <w:divBdr>
        <w:top w:val="none" w:sz="0" w:space="0" w:color="auto"/>
        <w:left w:val="none" w:sz="0" w:space="0" w:color="auto"/>
        <w:bottom w:val="none" w:sz="0" w:space="0" w:color="auto"/>
        <w:right w:val="none" w:sz="0" w:space="0" w:color="auto"/>
      </w:divBdr>
    </w:div>
    <w:div w:id="1409422127">
      <w:bodyDiv w:val="1"/>
      <w:marLeft w:val="0"/>
      <w:marRight w:val="0"/>
      <w:marTop w:val="0"/>
      <w:marBottom w:val="0"/>
      <w:divBdr>
        <w:top w:val="none" w:sz="0" w:space="0" w:color="auto"/>
        <w:left w:val="none" w:sz="0" w:space="0" w:color="auto"/>
        <w:bottom w:val="none" w:sz="0" w:space="0" w:color="auto"/>
        <w:right w:val="none" w:sz="0" w:space="0" w:color="auto"/>
      </w:divBdr>
      <w:divsChild>
        <w:div w:id="1538812694">
          <w:marLeft w:val="547"/>
          <w:marRight w:val="0"/>
          <w:marTop w:val="154"/>
          <w:marBottom w:val="0"/>
          <w:divBdr>
            <w:top w:val="none" w:sz="0" w:space="0" w:color="auto"/>
            <w:left w:val="none" w:sz="0" w:space="0" w:color="auto"/>
            <w:bottom w:val="none" w:sz="0" w:space="0" w:color="auto"/>
            <w:right w:val="none" w:sz="0" w:space="0" w:color="auto"/>
          </w:divBdr>
        </w:div>
      </w:divsChild>
    </w:div>
    <w:div w:id="141054525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4282942">
      <w:bodyDiv w:val="1"/>
      <w:marLeft w:val="0"/>
      <w:marRight w:val="0"/>
      <w:marTop w:val="0"/>
      <w:marBottom w:val="0"/>
      <w:divBdr>
        <w:top w:val="none" w:sz="0" w:space="0" w:color="auto"/>
        <w:left w:val="none" w:sz="0" w:space="0" w:color="auto"/>
        <w:bottom w:val="none" w:sz="0" w:space="0" w:color="auto"/>
        <w:right w:val="none" w:sz="0" w:space="0" w:color="auto"/>
      </w:divBdr>
    </w:div>
    <w:div w:id="1424306052">
      <w:bodyDiv w:val="1"/>
      <w:marLeft w:val="0"/>
      <w:marRight w:val="0"/>
      <w:marTop w:val="0"/>
      <w:marBottom w:val="0"/>
      <w:divBdr>
        <w:top w:val="none" w:sz="0" w:space="0" w:color="auto"/>
        <w:left w:val="none" w:sz="0" w:space="0" w:color="auto"/>
        <w:bottom w:val="none" w:sz="0" w:space="0" w:color="auto"/>
        <w:right w:val="none" w:sz="0" w:space="0" w:color="auto"/>
      </w:divBdr>
    </w:div>
    <w:div w:id="1426533055">
      <w:bodyDiv w:val="1"/>
      <w:marLeft w:val="0"/>
      <w:marRight w:val="0"/>
      <w:marTop w:val="0"/>
      <w:marBottom w:val="0"/>
      <w:divBdr>
        <w:top w:val="none" w:sz="0" w:space="0" w:color="auto"/>
        <w:left w:val="none" w:sz="0" w:space="0" w:color="auto"/>
        <w:bottom w:val="none" w:sz="0" w:space="0" w:color="auto"/>
        <w:right w:val="none" w:sz="0" w:space="0" w:color="auto"/>
      </w:divBdr>
    </w:div>
    <w:div w:id="1427191277">
      <w:bodyDiv w:val="1"/>
      <w:marLeft w:val="0"/>
      <w:marRight w:val="0"/>
      <w:marTop w:val="0"/>
      <w:marBottom w:val="0"/>
      <w:divBdr>
        <w:top w:val="none" w:sz="0" w:space="0" w:color="auto"/>
        <w:left w:val="none" w:sz="0" w:space="0" w:color="auto"/>
        <w:bottom w:val="none" w:sz="0" w:space="0" w:color="auto"/>
        <w:right w:val="none" w:sz="0" w:space="0" w:color="auto"/>
      </w:divBdr>
    </w:div>
    <w:div w:id="1433665546">
      <w:bodyDiv w:val="1"/>
      <w:marLeft w:val="0"/>
      <w:marRight w:val="0"/>
      <w:marTop w:val="0"/>
      <w:marBottom w:val="0"/>
      <w:divBdr>
        <w:top w:val="none" w:sz="0" w:space="0" w:color="auto"/>
        <w:left w:val="none" w:sz="0" w:space="0" w:color="auto"/>
        <w:bottom w:val="none" w:sz="0" w:space="0" w:color="auto"/>
        <w:right w:val="none" w:sz="0" w:space="0" w:color="auto"/>
      </w:divBdr>
    </w:div>
    <w:div w:id="1435905417">
      <w:bodyDiv w:val="1"/>
      <w:marLeft w:val="0"/>
      <w:marRight w:val="0"/>
      <w:marTop w:val="0"/>
      <w:marBottom w:val="0"/>
      <w:divBdr>
        <w:top w:val="none" w:sz="0" w:space="0" w:color="auto"/>
        <w:left w:val="none" w:sz="0" w:space="0" w:color="auto"/>
        <w:bottom w:val="none" w:sz="0" w:space="0" w:color="auto"/>
        <w:right w:val="none" w:sz="0" w:space="0" w:color="auto"/>
      </w:divBdr>
    </w:div>
    <w:div w:id="1436554371">
      <w:bodyDiv w:val="1"/>
      <w:marLeft w:val="0"/>
      <w:marRight w:val="0"/>
      <w:marTop w:val="0"/>
      <w:marBottom w:val="0"/>
      <w:divBdr>
        <w:top w:val="none" w:sz="0" w:space="0" w:color="auto"/>
        <w:left w:val="none" w:sz="0" w:space="0" w:color="auto"/>
        <w:bottom w:val="none" w:sz="0" w:space="0" w:color="auto"/>
        <w:right w:val="none" w:sz="0" w:space="0" w:color="auto"/>
      </w:divBdr>
    </w:div>
    <w:div w:id="1436825897">
      <w:bodyDiv w:val="1"/>
      <w:marLeft w:val="0"/>
      <w:marRight w:val="0"/>
      <w:marTop w:val="0"/>
      <w:marBottom w:val="0"/>
      <w:divBdr>
        <w:top w:val="none" w:sz="0" w:space="0" w:color="auto"/>
        <w:left w:val="none" w:sz="0" w:space="0" w:color="auto"/>
        <w:bottom w:val="none" w:sz="0" w:space="0" w:color="auto"/>
        <w:right w:val="none" w:sz="0" w:space="0" w:color="auto"/>
      </w:divBdr>
    </w:div>
    <w:div w:id="1436944030">
      <w:bodyDiv w:val="1"/>
      <w:marLeft w:val="0"/>
      <w:marRight w:val="0"/>
      <w:marTop w:val="0"/>
      <w:marBottom w:val="0"/>
      <w:divBdr>
        <w:top w:val="none" w:sz="0" w:space="0" w:color="auto"/>
        <w:left w:val="none" w:sz="0" w:space="0" w:color="auto"/>
        <w:bottom w:val="none" w:sz="0" w:space="0" w:color="auto"/>
        <w:right w:val="none" w:sz="0" w:space="0" w:color="auto"/>
      </w:divBdr>
    </w:div>
    <w:div w:id="1436973525">
      <w:bodyDiv w:val="1"/>
      <w:marLeft w:val="0"/>
      <w:marRight w:val="0"/>
      <w:marTop w:val="0"/>
      <w:marBottom w:val="0"/>
      <w:divBdr>
        <w:top w:val="none" w:sz="0" w:space="0" w:color="auto"/>
        <w:left w:val="none" w:sz="0" w:space="0" w:color="auto"/>
        <w:bottom w:val="none" w:sz="0" w:space="0" w:color="auto"/>
        <w:right w:val="none" w:sz="0" w:space="0" w:color="auto"/>
      </w:divBdr>
    </w:div>
    <w:div w:id="1439835509">
      <w:bodyDiv w:val="1"/>
      <w:marLeft w:val="0"/>
      <w:marRight w:val="0"/>
      <w:marTop w:val="0"/>
      <w:marBottom w:val="0"/>
      <w:divBdr>
        <w:top w:val="none" w:sz="0" w:space="0" w:color="auto"/>
        <w:left w:val="none" w:sz="0" w:space="0" w:color="auto"/>
        <w:bottom w:val="none" w:sz="0" w:space="0" w:color="auto"/>
        <w:right w:val="none" w:sz="0" w:space="0" w:color="auto"/>
      </w:divBdr>
    </w:div>
    <w:div w:id="1448354097">
      <w:bodyDiv w:val="1"/>
      <w:marLeft w:val="0"/>
      <w:marRight w:val="0"/>
      <w:marTop w:val="0"/>
      <w:marBottom w:val="0"/>
      <w:divBdr>
        <w:top w:val="none" w:sz="0" w:space="0" w:color="auto"/>
        <w:left w:val="none" w:sz="0" w:space="0" w:color="auto"/>
        <w:bottom w:val="none" w:sz="0" w:space="0" w:color="auto"/>
        <w:right w:val="none" w:sz="0" w:space="0" w:color="auto"/>
      </w:divBdr>
    </w:div>
    <w:div w:id="1449160159">
      <w:bodyDiv w:val="1"/>
      <w:marLeft w:val="0"/>
      <w:marRight w:val="0"/>
      <w:marTop w:val="0"/>
      <w:marBottom w:val="0"/>
      <w:divBdr>
        <w:top w:val="none" w:sz="0" w:space="0" w:color="auto"/>
        <w:left w:val="none" w:sz="0" w:space="0" w:color="auto"/>
        <w:bottom w:val="none" w:sz="0" w:space="0" w:color="auto"/>
        <w:right w:val="none" w:sz="0" w:space="0" w:color="auto"/>
      </w:divBdr>
    </w:div>
    <w:div w:id="1449472873">
      <w:bodyDiv w:val="1"/>
      <w:marLeft w:val="0"/>
      <w:marRight w:val="0"/>
      <w:marTop w:val="0"/>
      <w:marBottom w:val="0"/>
      <w:divBdr>
        <w:top w:val="none" w:sz="0" w:space="0" w:color="auto"/>
        <w:left w:val="none" w:sz="0" w:space="0" w:color="auto"/>
        <w:bottom w:val="none" w:sz="0" w:space="0" w:color="auto"/>
        <w:right w:val="none" w:sz="0" w:space="0" w:color="auto"/>
      </w:divBdr>
    </w:div>
    <w:div w:id="1449936982">
      <w:bodyDiv w:val="1"/>
      <w:marLeft w:val="0"/>
      <w:marRight w:val="0"/>
      <w:marTop w:val="0"/>
      <w:marBottom w:val="0"/>
      <w:divBdr>
        <w:top w:val="none" w:sz="0" w:space="0" w:color="auto"/>
        <w:left w:val="none" w:sz="0" w:space="0" w:color="auto"/>
        <w:bottom w:val="none" w:sz="0" w:space="0" w:color="auto"/>
        <w:right w:val="none" w:sz="0" w:space="0" w:color="auto"/>
      </w:divBdr>
    </w:div>
    <w:div w:id="1455636813">
      <w:bodyDiv w:val="1"/>
      <w:marLeft w:val="0"/>
      <w:marRight w:val="0"/>
      <w:marTop w:val="0"/>
      <w:marBottom w:val="0"/>
      <w:divBdr>
        <w:top w:val="none" w:sz="0" w:space="0" w:color="auto"/>
        <w:left w:val="none" w:sz="0" w:space="0" w:color="auto"/>
        <w:bottom w:val="none" w:sz="0" w:space="0" w:color="auto"/>
        <w:right w:val="none" w:sz="0" w:space="0" w:color="auto"/>
      </w:divBdr>
    </w:div>
    <w:div w:id="1464418624">
      <w:bodyDiv w:val="1"/>
      <w:marLeft w:val="0"/>
      <w:marRight w:val="0"/>
      <w:marTop w:val="0"/>
      <w:marBottom w:val="0"/>
      <w:divBdr>
        <w:top w:val="none" w:sz="0" w:space="0" w:color="auto"/>
        <w:left w:val="none" w:sz="0" w:space="0" w:color="auto"/>
        <w:bottom w:val="none" w:sz="0" w:space="0" w:color="auto"/>
        <w:right w:val="none" w:sz="0" w:space="0" w:color="auto"/>
      </w:divBdr>
    </w:div>
    <w:div w:id="1466846622">
      <w:bodyDiv w:val="1"/>
      <w:marLeft w:val="0"/>
      <w:marRight w:val="0"/>
      <w:marTop w:val="0"/>
      <w:marBottom w:val="0"/>
      <w:divBdr>
        <w:top w:val="none" w:sz="0" w:space="0" w:color="auto"/>
        <w:left w:val="none" w:sz="0" w:space="0" w:color="auto"/>
        <w:bottom w:val="none" w:sz="0" w:space="0" w:color="auto"/>
        <w:right w:val="none" w:sz="0" w:space="0" w:color="auto"/>
      </w:divBdr>
    </w:div>
    <w:div w:id="1486162874">
      <w:bodyDiv w:val="1"/>
      <w:marLeft w:val="0"/>
      <w:marRight w:val="0"/>
      <w:marTop w:val="0"/>
      <w:marBottom w:val="0"/>
      <w:divBdr>
        <w:top w:val="none" w:sz="0" w:space="0" w:color="auto"/>
        <w:left w:val="none" w:sz="0" w:space="0" w:color="auto"/>
        <w:bottom w:val="none" w:sz="0" w:space="0" w:color="auto"/>
        <w:right w:val="none" w:sz="0" w:space="0" w:color="auto"/>
      </w:divBdr>
    </w:div>
    <w:div w:id="1489664810">
      <w:bodyDiv w:val="1"/>
      <w:marLeft w:val="0"/>
      <w:marRight w:val="0"/>
      <w:marTop w:val="0"/>
      <w:marBottom w:val="0"/>
      <w:divBdr>
        <w:top w:val="none" w:sz="0" w:space="0" w:color="auto"/>
        <w:left w:val="none" w:sz="0" w:space="0" w:color="auto"/>
        <w:bottom w:val="none" w:sz="0" w:space="0" w:color="auto"/>
        <w:right w:val="none" w:sz="0" w:space="0" w:color="auto"/>
      </w:divBdr>
    </w:div>
    <w:div w:id="1496648116">
      <w:bodyDiv w:val="1"/>
      <w:marLeft w:val="0"/>
      <w:marRight w:val="0"/>
      <w:marTop w:val="0"/>
      <w:marBottom w:val="0"/>
      <w:divBdr>
        <w:top w:val="none" w:sz="0" w:space="0" w:color="auto"/>
        <w:left w:val="none" w:sz="0" w:space="0" w:color="auto"/>
        <w:bottom w:val="none" w:sz="0" w:space="0" w:color="auto"/>
        <w:right w:val="none" w:sz="0" w:space="0" w:color="auto"/>
      </w:divBdr>
    </w:div>
    <w:div w:id="1497694623">
      <w:bodyDiv w:val="1"/>
      <w:marLeft w:val="0"/>
      <w:marRight w:val="0"/>
      <w:marTop w:val="0"/>
      <w:marBottom w:val="0"/>
      <w:divBdr>
        <w:top w:val="none" w:sz="0" w:space="0" w:color="auto"/>
        <w:left w:val="none" w:sz="0" w:space="0" w:color="auto"/>
        <w:bottom w:val="none" w:sz="0" w:space="0" w:color="auto"/>
        <w:right w:val="none" w:sz="0" w:space="0" w:color="auto"/>
      </w:divBdr>
    </w:div>
    <w:div w:id="1500123770">
      <w:bodyDiv w:val="1"/>
      <w:marLeft w:val="0"/>
      <w:marRight w:val="0"/>
      <w:marTop w:val="0"/>
      <w:marBottom w:val="0"/>
      <w:divBdr>
        <w:top w:val="none" w:sz="0" w:space="0" w:color="auto"/>
        <w:left w:val="none" w:sz="0" w:space="0" w:color="auto"/>
        <w:bottom w:val="none" w:sz="0" w:space="0" w:color="auto"/>
        <w:right w:val="none" w:sz="0" w:space="0" w:color="auto"/>
      </w:divBdr>
    </w:div>
    <w:div w:id="1501696173">
      <w:bodyDiv w:val="1"/>
      <w:marLeft w:val="0"/>
      <w:marRight w:val="0"/>
      <w:marTop w:val="0"/>
      <w:marBottom w:val="0"/>
      <w:divBdr>
        <w:top w:val="none" w:sz="0" w:space="0" w:color="auto"/>
        <w:left w:val="none" w:sz="0" w:space="0" w:color="auto"/>
        <w:bottom w:val="none" w:sz="0" w:space="0" w:color="auto"/>
        <w:right w:val="none" w:sz="0" w:space="0" w:color="auto"/>
      </w:divBdr>
    </w:div>
    <w:div w:id="1507163020">
      <w:bodyDiv w:val="1"/>
      <w:marLeft w:val="0"/>
      <w:marRight w:val="0"/>
      <w:marTop w:val="0"/>
      <w:marBottom w:val="0"/>
      <w:divBdr>
        <w:top w:val="none" w:sz="0" w:space="0" w:color="auto"/>
        <w:left w:val="none" w:sz="0" w:space="0" w:color="auto"/>
        <w:bottom w:val="none" w:sz="0" w:space="0" w:color="auto"/>
        <w:right w:val="none" w:sz="0" w:space="0" w:color="auto"/>
      </w:divBdr>
    </w:div>
    <w:div w:id="1508445495">
      <w:bodyDiv w:val="1"/>
      <w:marLeft w:val="0"/>
      <w:marRight w:val="0"/>
      <w:marTop w:val="0"/>
      <w:marBottom w:val="0"/>
      <w:divBdr>
        <w:top w:val="none" w:sz="0" w:space="0" w:color="auto"/>
        <w:left w:val="none" w:sz="0" w:space="0" w:color="auto"/>
        <w:bottom w:val="none" w:sz="0" w:space="0" w:color="auto"/>
        <w:right w:val="none" w:sz="0" w:space="0" w:color="auto"/>
      </w:divBdr>
    </w:div>
    <w:div w:id="1513571281">
      <w:bodyDiv w:val="1"/>
      <w:marLeft w:val="0"/>
      <w:marRight w:val="0"/>
      <w:marTop w:val="0"/>
      <w:marBottom w:val="0"/>
      <w:divBdr>
        <w:top w:val="none" w:sz="0" w:space="0" w:color="auto"/>
        <w:left w:val="none" w:sz="0" w:space="0" w:color="auto"/>
        <w:bottom w:val="none" w:sz="0" w:space="0" w:color="auto"/>
        <w:right w:val="none" w:sz="0" w:space="0" w:color="auto"/>
      </w:divBdr>
    </w:div>
    <w:div w:id="1516067916">
      <w:bodyDiv w:val="1"/>
      <w:marLeft w:val="0"/>
      <w:marRight w:val="0"/>
      <w:marTop w:val="0"/>
      <w:marBottom w:val="0"/>
      <w:divBdr>
        <w:top w:val="none" w:sz="0" w:space="0" w:color="auto"/>
        <w:left w:val="none" w:sz="0" w:space="0" w:color="auto"/>
        <w:bottom w:val="none" w:sz="0" w:space="0" w:color="auto"/>
        <w:right w:val="none" w:sz="0" w:space="0" w:color="auto"/>
      </w:divBdr>
    </w:div>
    <w:div w:id="1516503455">
      <w:bodyDiv w:val="1"/>
      <w:marLeft w:val="0"/>
      <w:marRight w:val="0"/>
      <w:marTop w:val="0"/>
      <w:marBottom w:val="0"/>
      <w:divBdr>
        <w:top w:val="none" w:sz="0" w:space="0" w:color="auto"/>
        <w:left w:val="none" w:sz="0" w:space="0" w:color="auto"/>
        <w:bottom w:val="none" w:sz="0" w:space="0" w:color="auto"/>
        <w:right w:val="none" w:sz="0" w:space="0" w:color="auto"/>
      </w:divBdr>
    </w:div>
    <w:div w:id="1518231982">
      <w:bodyDiv w:val="1"/>
      <w:marLeft w:val="0"/>
      <w:marRight w:val="0"/>
      <w:marTop w:val="0"/>
      <w:marBottom w:val="0"/>
      <w:divBdr>
        <w:top w:val="none" w:sz="0" w:space="0" w:color="auto"/>
        <w:left w:val="none" w:sz="0" w:space="0" w:color="auto"/>
        <w:bottom w:val="none" w:sz="0" w:space="0" w:color="auto"/>
        <w:right w:val="none" w:sz="0" w:space="0" w:color="auto"/>
      </w:divBdr>
    </w:div>
    <w:div w:id="1519806699">
      <w:bodyDiv w:val="1"/>
      <w:marLeft w:val="0"/>
      <w:marRight w:val="0"/>
      <w:marTop w:val="0"/>
      <w:marBottom w:val="0"/>
      <w:divBdr>
        <w:top w:val="none" w:sz="0" w:space="0" w:color="auto"/>
        <w:left w:val="none" w:sz="0" w:space="0" w:color="auto"/>
        <w:bottom w:val="none" w:sz="0" w:space="0" w:color="auto"/>
        <w:right w:val="none" w:sz="0" w:space="0" w:color="auto"/>
      </w:divBdr>
    </w:div>
    <w:div w:id="1526600161">
      <w:bodyDiv w:val="1"/>
      <w:marLeft w:val="0"/>
      <w:marRight w:val="0"/>
      <w:marTop w:val="0"/>
      <w:marBottom w:val="0"/>
      <w:divBdr>
        <w:top w:val="none" w:sz="0" w:space="0" w:color="auto"/>
        <w:left w:val="none" w:sz="0" w:space="0" w:color="auto"/>
        <w:bottom w:val="none" w:sz="0" w:space="0" w:color="auto"/>
        <w:right w:val="none" w:sz="0" w:space="0" w:color="auto"/>
      </w:divBdr>
    </w:div>
    <w:div w:id="152702112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27796060">
      <w:bodyDiv w:val="1"/>
      <w:marLeft w:val="0"/>
      <w:marRight w:val="0"/>
      <w:marTop w:val="0"/>
      <w:marBottom w:val="0"/>
      <w:divBdr>
        <w:top w:val="none" w:sz="0" w:space="0" w:color="auto"/>
        <w:left w:val="none" w:sz="0" w:space="0" w:color="auto"/>
        <w:bottom w:val="none" w:sz="0" w:space="0" w:color="auto"/>
        <w:right w:val="none" w:sz="0" w:space="0" w:color="auto"/>
      </w:divBdr>
    </w:div>
    <w:div w:id="1533416934">
      <w:bodyDiv w:val="1"/>
      <w:marLeft w:val="0"/>
      <w:marRight w:val="0"/>
      <w:marTop w:val="0"/>
      <w:marBottom w:val="0"/>
      <w:divBdr>
        <w:top w:val="none" w:sz="0" w:space="0" w:color="auto"/>
        <w:left w:val="none" w:sz="0" w:space="0" w:color="auto"/>
        <w:bottom w:val="none" w:sz="0" w:space="0" w:color="auto"/>
        <w:right w:val="none" w:sz="0" w:space="0" w:color="auto"/>
      </w:divBdr>
    </w:div>
    <w:div w:id="1533609779">
      <w:bodyDiv w:val="1"/>
      <w:marLeft w:val="0"/>
      <w:marRight w:val="0"/>
      <w:marTop w:val="0"/>
      <w:marBottom w:val="0"/>
      <w:divBdr>
        <w:top w:val="none" w:sz="0" w:space="0" w:color="auto"/>
        <w:left w:val="none" w:sz="0" w:space="0" w:color="auto"/>
        <w:bottom w:val="none" w:sz="0" w:space="0" w:color="auto"/>
        <w:right w:val="none" w:sz="0" w:space="0" w:color="auto"/>
      </w:divBdr>
    </w:div>
    <w:div w:id="1534658009">
      <w:bodyDiv w:val="1"/>
      <w:marLeft w:val="0"/>
      <w:marRight w:val="0"/>
      <w:marTop w:val="0"/>
      <w:marBottom w:val="0"/>
      <w:divBdr>
        <w:top w:val="none" w:sz="0" w:space="0" w:color="auto"/>
        <w:left w:val="none" w:sz="0" w:space="0" w:color="auto"/>
        <w:bottom w:val="none" w:sz="0" w:space="0" w:color="auto"/>
        <w:right w:val="none" w:sz="0" w:space="0" w:color="auto"/>
      </w:divBdr>
    </w:div>
    <w:div w:id="1539127260">
      <w:bodyDiv w:val="1"/>
      <w:marLeft w:val="0"/>
      <w:marRight w:val="0"/>
      <w:marTop w:val="0"/>
      <w:marBottom w:val="0"/>
      <w:divBdr>
        <w:top w:val="none" w:sz="0" w:space="0" w:color="auto"/>
        <w:left w:val="none" w:sz="0" w:space="0" w:color="auto"/>
        <w:bottom w:val="none" w:sz="0" w:space="0" w:color="auto"/>
        <w:right w:val="none" w:sz="0" w:space="0" w:color="auto"/>
      </w:divBdr>
    </w:div>
    <w:div w:id="1554346050">
      <w:bodyDiv w:val="1"/>
      <w:marLeft w:val="0"/>
      <w:marRight w:val="0"/>
      <w:marTop w:val="0"/>
      <w:marBottom w:val="0"/>
      <w:divBdr>
        <w:top w:val="none" w:sz="0" w:space="0" w:color="auto"/>
        <w:left w:val="none" w:sz="0" w:space="0" w:color="auto"/>
        <w:bottom w:val="none" w:sz="0" w:space="0" w:color="auto"/>
        <w:right w:val="none" w:sz="0" w:space="0" w:color="auto"/>
      </w:divBdr>
    </w:div>
    <w:div w:id="1557933740">
      <w:bodyDiv w:val="1"/>
      <w:marLeft w:val="0"/>
      <w:marRight w:val="0"/>
      <w:marTop w:val="0"/>
      <w:marBottom w:val="0"/>
      <w:divBdr>
        <w:top w:val="none" w:sz="0" w:space="0" w:color="auto"/>
        <w:left w:val="none" w:sz="0" w:space="0" w:color="auto"/>
        <w:bottom w:val="none" w:sz="0" w:space="0" w:color="auto"/>
        <w:right w:val="none" w:sz="0" w:space="0" w:color="auto"/>
      </w:divBdr>
    </w:div>
    <w:div w:id="1567178811">
      <w:bodyDiv w:val="1"/>
      <w:marLeft w:val="0"/>
      <w:marRight w:val="0"/>
      <w:marTop w:val="0"/>
      <w:marBottom w:val="0"/>
      <w:divBdr>
        <w:top w:val="none" w:sz="0" w:space="0" w:color="auto"/>
        <w:left w:val="none" w:sz="0" w:space="0" w:color="auto"/>
        <w:bottom w:val="none" w:sz="0" w:space="0" w:color="auto"/>
        <w:right w:val="none" w:sz="0" w:space="0" w:color="auto"/>
      </w:divBdr>
    </w:div>
    <w:div w:id="1578125424">
      <w:bodyDiv w:val="1"/>
      <w:marLeft w:val="0"/>
      <w:marRight w:val="0"/>
      <w:marTop w:val="0"/>
      <w:marBottom w:val="0"/>
      <w:divBdr>
        <w:top w:val="none" w:sz="0" w:space="0" w:color="auto"/>
        <w:left w:val="none" w:sz="0" w:space="0" w:color="auto"/>
        <w:bottom w:val="none" w:sz="0" w:space="0" w:color="auto"/>
        <w:right w:val="none" w:sz="0" w:space="0" w:color="auto"/>
      </w:divBdr>
    </w:div>
    <w:div w:id="1594775057">
      <w:bodyDiv w:val="1"/>
      <w:marLeft w:val="0"/>
      <w:marRight w:val="0"/>
      <w:marTop w:val="0"/>
      <w:marBottom w:val="0"/>
      <w:divBdr>
        <w:top w:val="none" w:sz="0" w:space="0" w:color="auto"/>
        <w:left w:val="none" w:sz="0" w:space="0" w:color="auto"/>
        <w:bottom w:val="none" w:sz="0" w:space="0" w:color="auto"/>
        <w:right w:val="none" w:sz="0" w:space="0" w:color="auto"/>
      </w:divBdr>
    </w:div>
    <w:div w:id="1595940101">
      <w:bodyDiv w:val="1"/>
      <w:marLeft w:val="0"/>
      <w:marRight w:val="0"/>
      <w:marTop w:val="0"/>
      <w:marBottom w:val="0"/>
      <w:divBdr>
        <w:top w:val="none" w:sz="0" w:space="0" w:color="auto"/>
        <w:left w:val="none" w:sz="0" w:space="0" w:color="auto"/>
        <w:bottom w:val="none" w:sz="0" w:space="0" w:color="auto"/>
        <w:right w:val="none" w:sz="0" w:space="0" w:color="auto"/>
      </w:divBdr>
    </w:div>
    <w:div w:id="1596596082">
      <w:bodyDiv w:val="1"/>
      <w:marLeft w:val="0"/>
      <w:marRight w:val="0"/>
      <w:marTop w:val="0"/>
      <w:marBottom w:val="0"/>
      <w:divBdr>
        <w:top w:val="none" w:sz="0" w:space="0" w:color="auto"/>
        <w:left w:val="none" w:sz="0" w:space="0" w:color="auto"/>
        <w:bottom w:val="none" w:sz="0" w:space="0" w:color="auto"/>
        <w:right w:val="none" w:sz="0" w:space="0" w:color="auto"/>
      </w:divBdr>
    </w:div>
    <w:div w:id="1598557089">
      <w:bodyDiv w:val="1"/>
      <w:marLeft w:val="0"/>
      <w:marRight w:val="0"/>
      <w:marTop w:val="0"/>
      <w:marBottom w:val="0"/>
      <w:divBdr>
        <w:top w:val="none" w:sz="0" w:space="0" w:color="auto"/>
        <w:left w:val="none" w:sz="0" w:space="0" w:color="auto"/>
        <w:bottom w:val="none" w:sz="0" w:space="0" w:color="auto"/>
        <w:right w:val="none" w:sz="0" w:space="0" w:color="auto"/>
      </w:divBdr>
    </w:div>
    <w:div w:id="1598557200">
      <w:bodyDiv w:val="1"/>
      <w:marLeft w:val="0"/>
      <w:marRight w:val="0"/>
      <w:marTop w:val="0"/>
      <w:marBottom w:val="0"/>
      <w:divBdr>
        <w:top w:val="none" w:sz="0" w:space="0" w:color="auto"/>
        <w:left w:val="none" w:sz="0" w:space="0" w:color="auto"/>
        <w:bottom w:val="none" w:sz="0" w:space="0" w:color="auto"/>
        <w:right w:val="none" w:sz="0" w:space="0" w:color="auto"/>
      </w:divBdr>
    </w:div>
    <w:div w:id="1602643242">
      <w:bodyDiv w:val="1"/>
      <w:marLeft w:val="0"/>
      <w:marRight w:val="0"/>
      <w:marTop w:val="0"/>
      <w:marBottom w:val="0"/>
      <w:divBdr>
        <w:top w:val="none" w:sz="0" w:space="0" w:color="auto"/>
        <w:left w:val="none" w:sz="0" w:space="0" w:color="auto"/>
        <w:bottom w:val="none" w:sz="0" w:space="0" w:color="auto"/>
        <w:right w:val="none" w:sz="0" w:space="0" w:color="auto"/>
      </w:divBdr>
    </w:div>
    <w:div w:id="1603031902">
      <w:bodyDiv w:val="1"/>
      <w:marLeft w:val="0"/>
      <w:marRight w:val="0"/>
      <w:marTop w:val="0"/>
      <w:marBottom w:val="0"/>
      <w:divBdr>
        <w:top w:val="none" w:sz="0" w:space="0" w:color="auto"/>
        <w:left w:val="none" w:sz="0" w:space="0" w:color="auto"/>
        <w:bottom w:val="none" w:sz="0" w:space="0" w:color="auto"/>
        <w:right w:val="none" w:sz="0" w:space="0" w:color="auto"/>
      </w:divBdr>
    </w:div>
    <w:div w:id="1608073864">
      <w:bodyDiv w:val="1"/>
      <w:marLeft w:val="0"/>
      <w:marRight w:val="0"/>
      <w:marTop w:val="0"/>
      <w:marBottom w:val="0"/>
      <w:divBdr>
        <w:top w:val="none" w:sz="0" w:space="0" w:color="auto"/>
        <w:left w:val="none" w:sz="0" w:space="0" w:color="auto"/>
        <w:bottom w:val="none" w:sz="0" w:space="0" w:color="auto"/>
        <w:right w:val="none" w:sz="0" w:space="0" w:color="auto"/>
      </w:divBdr>
    </w:div>
    <w:div w:id="1608540434">
      <w:bodyDiv w:val="1"/>
      <w:marLeft w:val="0"/>
      <w:marRight w:val="0"/>
      <w:marTop w:val="0"/>
      <w:marBottom w:val="0"/>
      <w:divBdr>
        <w:top w:val="none" w:sz="0" w:space="0" w:color="auto"/>
        <w:left w:val="none" w:sz="0" w:space="0" w:color="auto"/>
        <w:bottom w:val="none" w:sz="0" w:space="0" w:color="auto"/>
        <w:right w:val="none" w:sz="0" w:space="0" w:color="auto"/>
      </w:divBdr>
    </w:div>
    <w:div w:id="1611400621">
      <w:bodyDiv w:val="1"/>
      <w:marLeft w:val="0"/>
      <w:marRight w:val="0"/>
      <w:marTop w:val="0"/>
      <w:marBottom w:val="0"/>
      <w:divBdr>
        <w:top w:val="none" w:sz="0" w:space="0" w:color="auto"/>
        <w:left w:val="none" w:sz="0" w:space="0" w:color="auto"/>
        <w:bottom w:val="none" w:sz="0" w:space="0" w:color="auto"/>
        <w:right w:val="none" w:sz="0" w:space="0" w:color="auto"/>
      </w:divBdr>
    </w:div>
    <w:div w:id="1611862813">
      <w:bodyDiv w:val="1"/>
      <w:marLeft w:val="0"/>
      <w:marRight w:val="0"/>
      <w:marTop w:val="0"/>
      <w:marBottom w:val="0"/>
      <w:divBdr>
        <w:top w:val="none" w:sz="0" w:space="0" w:color="auto"/>
        <w:left w:val="none" w:sz="0" w:space="0" w:color="auto"/>
        <w:bottom w:val="none" w:sz="0" w:space="0" w:color="auto"/>
        <w:right w:val="none" w:sz="0" w:space="0" w:color="auto"/>
      </w:divBdr>
    </w:div>
    <w:div w:id="1618218723">
      <w:bodyDiv w:val="1"/>
      <w:marLeft w:val="0"/>
      <w:marRight w:val="0"/>
      <w:marTop w:val="0"/>
      <w:marBottom w:val="0"/>
      <w:divBdr>
        <w:top w:val="none" w:sz="0" w:space="0" w:color="auto"/>
        <w:left w:val="none" w:sz="0" w:space="0" w:color="auto"/>
        <w:bottom w:val="none" w:sz="0" w:space="0" w:color="auto"/>
        <w:right w:val="none" w:sz="0" w:space="0" w:color="auto"/>
      </w:divBdr>
    </w:div>
    <w:div w:id="1618441753">
      <w:bodyDiv w:val="1"/>
      <w:marLeft w:val="0"/>
      <w:marRight w:val="0"/>
      <w:marTop w:val="0"/>
      <w:marBottom w:val="0"/>
      <w:divBdr>
        <w:top w:val="none" w:sz="0" w:space="0" w:color="auto"/>
        <w:left w:val="none" w:sz="0" w:space="0" w:color="auto"/>
        <w:bottom w:val="none" w:sz="0" w:space="0" w:color="auto"/>
        <w:right w:val="none" w:sz="0" w:space="0" w:color="auto"/>
      </w:divBdr>
    </w:div>
    <w:div w:id="1619332242">
      <w:bodyDiv w:val="1"/>
      <w:marLeft w:val="0"/>
      <w:marRight w:val="0"/>
      <w:marTop w:val="0"/>
      <w:marBottom w:val="0"/>
      <w:divBdr>
        <w:top w:val="none" w:sz="0" w:space="0" w:color="auto"/>
        <w:left w:val="none" w:sz="0" w:space="0" w:color="auto"/>
        <w:bottom w:val="none" w:sz="0" w:space="0" w:color="auto"/>
        <w:right w:val="none" w:sz="0" w:space="0" w:color="auto"/>
      </w:divBdr>
    </w:div>
    <w:div w:id="1629359583">
      <w:bodyDiv w:val="1"/>
      <w:marLeft w:val="0"/>
      <w:marRight w:val="0"/>
      <w:marTop w:val="0"/>
      <w:marBottom w:val="0"/>
      <w:divBdr>
        <w:top w:val="none" w:sz="0" w:space="0" w:color="auto"/>
        <w:left w:val="none" w:sz="0" w:space="0" w:color="auto"/>
        <w:bottom w:val="none" w:sz="0" w:space="0" w:color="auto"/>
        <w:right w:val="none" w:sz="0" w:space="0" w:color="auto"/>
      </w:divBdr>
    </w:div>
    <w:div w:id="1631131809">
      <w:bodyDiv w:val="1"/>
      <w:marLeft w:val="0"/>
      <w:marRight w:val="0"/>
      <w:marTop w:val="0"/>
      <w:marBottom w:val="0"/>
      <w:divBdr>
        <w:top w:val="none" w:sz="0" w:space="0" w:color="auto"/>
        <w:left w:val="none" w:sz="0" w:space="0" w:color="auto"/>
        <w:bottom w:val="none" w:sz="0" w:space="0" w:color="auto"/>
        <w:right w:val="none" w:sz="0" w:space="0" w:color="auto"/>
      </w:divBdr>
    </w:div>
    <w:div w:id="1638563626">
      <w:bodyDiv w:val="1"/>
      <w:marLeft w:val="0"/>
      <w:marRight w:val="0"/>
      <w:marTop w:val="0"/>
      <w:marBottom w:val="0"/>
      <w:divBdr>
        <w:top w:val="none" w:sz="0" w:space="0" w:color="auto"/>
        <w:left w:val="none" w:sz="0" w:space="0" w:color="auto"/>
        <w:bottom w:val="none" w:sz="0" w:space="0" w:color="auto"/>
        <w:right w:val="none" w:sz="0" w:space="0" w:color="auto"/>
      </w:divBdr>
    </w:div>
    <w:div w:id="1639725811">
      <w:bodyDiv w:val="1"/>
      <w:marLeft w:val="0"/>
      <w:marRight w:val="0"/>
      <w:marTop w:val="0"/>
      <w:marBottom w:val="0"/>
      <w:divBdr>
        <w:top w:val="none" w:sz="0" w:space="0" w:color="auto"/>
        <w:left w:val="none" w:sz="0" w:space="0" w:color="auto"/>
        <w:bottom w:val="none" w:sz="0" w:space="0" w:color="auto"/>
        <w:right w:val="none" w:sz="0" w:space="0" w:color="auto"/>
      </w:divBdr>
    </w:div>
    <w:div w:id="1640567907">
      <w:bodyDiv w:val="1"/>
      <w:marLeft w:val="0"/>
      <w:marRight w:val="0"/>
      <w:marTop w:val="0"/>
      <w:marBottom w:val="0"/>
      <w:divBdr>
        <w:top w:val="none" w:sz="0" w:space="0" w:color="auto"/>
        <w:left w:val="none" w:sz="0" w:space="0" w:color="auto"/>
        <w:bottom w:val="none" w:sz="0" w:space="0" w:color="auto"/>
        <w:right w:val="none" w:sz="0" w:space="0" w:color="auto"/>
      </w:divBdr>
    </w:div>
    <w:div w:id="1640568909">
      <w:bodyDiv w:val="1"/>
      <w:marLeft w:val="0"/>
      <w:marRight w:val="0"/>
      <w:marTop w:val="0"/>
      <w:marBottom w:val="0"/>
      <w:divBdr>
        <w:top w:val="none" w:sz="0" w:space="0" w:color="auto"/>
        <w:left w:val="none" w:sz="0" w:space="0" w:color="auto"/>
        <w:bottom w:val="none" w:sz="0" w:space="0" w:color="auto"/>
        <w:right w:val="none" w:sz="0" w:space="0" w:color="auto"/>
      </w:divBdr>
    </w:div>
    <w:div w:id="1641685850">
      <w:bodyDiv w:val="1"/>
      <w:marLeft w:val="0"/>
      <w:marRight w:val="0"/>
      <w:marTop w:val="0"/>
      <w:marBottom w:val="0"/>
      <w:divBdr>
        <w:top w:val="none" w:sz="0" w:space="0" w:color="auto"/>
        <w:left w:val="none" w:sz="0" w:space="0" w:color="auto"/>
        <w:bottom w:val="none" w:sz="0" w:space="0" w:color="auto"/>
        <w:right w:val="none" w:sz="0" w:space="0" w:color="auto"/>
      </w:divBdr>
    </w:div>
    <w:div w:id="1647123250">
      <w:bodyDiv w:val="1"/>
      <w:marLeft w:val="0"/>
      <w:marRight w:val="0"/>
      <w:marTop w:val="0"/>
      <w:marBottom w:val="0"/>
      <w:divBdr>
        <w:top w:val="none" w:sz="0" w:space="0" w:color="auto"/>
        <w:left w:val="none" w:sz="0" w:space="0" w:color="auto"/>
        <w:bottom w:val="none" w:sz="0" w:space="0" w:color="auto"/>
        <w:right w:val="none" w:sz="0" w:space="0" w:color="auto"/>
      </w:divBdr>
    </w:div>
    <w:div w:id="1655449452">
      <w:bodyDiv w:val="1"/>
      <w:marLeft w:val="0"/>
      <w:marRight w:val="0"/>
      <w:marTop w:val="0"/>
      <w:marBottom w:val="0"/>
      <w:divBdr>
        <w:top w:val="none" w:sz="0" w:space="0" w:color="auto"/>
        <w:left w:val="none" w:sz="0" w:space="0" w:color="auto"/>
        <w:bottom w:val="none" w:sz="0" w:space="0" w:color="auto"/>
        <w:right w:val="none" w:sz="0" w:space="0" w:color="auto"/>
      </w:divBdr>
    </w:div>
    <w:div w:id="1656759268">
      <w:bodyDiv w:val="1"/>
      <w:marLeft w:val="0"/>
      <w:marRight w:val="0"/>
      <w:marTop w:val="0"/>
      <w:marBottom w:val="0"/>
      <w:divBdr>
        <w:top w:val="none" w:sz="0" w:space="0" w:color="auto"/>
        <w:left w:val="none" w:sz="0" w:space="0" w:color="auto"/>
        <w:bottom w:val="none" w:sz="0" w:space="0" w:color="auto"/>
        <w:right w:val="none" w:sz="0" w:space="0" w:color="auto"/>
      </w:divBdr>
    </w:div>
    <w:div w:id="1663042722">
      <w:bodyDiv w:val="1"/>
      <w:marLeft w:val="0"/>
      <w:marRight w:val="0"/>
      <w:marTop w:val="0"/>
      <w:marBottom w:val="0"/>
      <w:divBdr>
        <w:top w:val="none" w:sz="0" w:space="0" w:color="auto"/>
        <w:left w:val="none" w:sz="0" w:space="0" w:color="auto"/>
        <w:bottom w:val="none" w:sz="0" w:space="0" w:color="auto"/>
        <w:right w:val="none" w:sz="0" w:space="0" w:color="auto"/>
      </w:divBdr>
    </w:div>
    <w:div w:id="1679386219">
      <w:bodyDiv w:val="1"/>
      <w:marLeft w:val="0"/>
      <w:marRight w:val="0"/>
      <w:marTop w:val="0"/>
      <w:marBottom w:val="0"/>
      <w:divBdr>
        <w:top w:val="none" w:sz="0" w:space="0" w:color="auto"/>
        <w:left w:val="none" w:sz="0" w:space="0" w:color="auto"/>
        <w:bottom w:val="none" w:sz="0" w:space="0" w:color="auto"/>
        <w:right w:val="none" w:sz="0" w:space="0" w:color="auto"/>
      </w:divBdr>
    </w:div>
    <w:div w:id="1679696852">
      <w:bodyDiv w:val="1"/>
      <w:marLeft w:val="0"/>
      <w:marRight w:val="0"/>
      <w:marTop w:val="0"/>
      <w:marBottom w:val="0"/>
      <w:divBdr>
        <w:top w:val="none" w:sz="0" w:space="0" w:color="auto"/>
        <w:left w:val="none" w:sz="0" w:space="0" w:color="auto"/>
        <w:bottom w:val="none" w:sz="0" w:space="0" w:color="auto"/>
        <w:right w:val="none" w:sz="0" w:space="0" w:color="auto"/>
      </w:divBdr>
    </w:div>
    <w:div w:id="1679842226">
      <w:bodyDiv w:val="1"/>
      <w:marLeft w:val="0"/>
      <w:marRight w:val="0"/>
      <w:marTop w:val="0"/>
      <w:marBottom w:val="0"/>
      <w:divBdr>
        <w:top w:val="none" w:sz="0" w:space="0" w:color="auto"/>
        <w:left w:val="none" w:sz="0" w:space="0" w:color="auto"/>
        <w:bottom w:val="none" w:sz="0" w:space="0" w:color="auto"/>
        <w:right w:val="none" w:sz="0" w:space="0" w:color="auto"/>
      </w:divBdr>
    </w:div>
    <w:div w:id="1691878645">
      <w:bodyDiv w:val="1"/>
      <w:marLeft w:val="0"/>
      <w:marRight w:val="0"/>
      <w:marTop w:val="0"/>
      <w:marBottom w:val="0"/>
      <w:divBdr>
        <w:top w:val="none" w:sz="0" w:space="0" w:color="auto"/>
        <w:left w:val="none" w:sz="0" w:space="0" w:color="auto"/>
        <w:bottom w:val="none" w:sz="0" w:space="0" w:color="auto"/>
        <w:right w:val="none" w:sz="0" w:space="0" w:color="auto"/>
      </w:divBdr>
    </w:div>
    <w:div w:id="1692755830">
      <w:bodyDiv w:val="1"/>
      <w:marLeft w:val="0"/>
      <w:marRight w:val="0"/>
      <w:marTop w:val="0"/>
      <w:marBottom w:val="0"/>
      <w:divBdr>
        <w:top w:val="none" w:sz="0" w:space="0" w:color="auto"/>
        <w:left w:val="none" w:sz="0" w:space="0" w:color="auto"/>
        <w:bottom w:val="none" w:sz="0" w:space="0" w:color="auto"/>
        <w:right w:val="none" w:sz="0" w:space="0" w:color="auto"/>
      </w:divBdr>
    </w:div>
    <w:div w:id="1693724132">
      <w:bodyDiv w:val="1"/>
      <w:marLeft w:val="0"/>
      <w:marRight w:val="0"/>
      <w:marTop w:val="0"/>
      <w:marBottom w:val="0"/>
      <w:divBdr>
        <w:top w:val="none" w:sz="0" w:space="0" w:color="auto"/>
        <w:left w:val="none" w:sz="0" w:space="0" w:color="auto"/>
        <w:bottom w:val="none" w:sz="0" w:space="0" w:color="auto"/>
        <w:right w:val="none" w:sz="0" w:space="0" w:color="auto"/>
      </w:divBdr>
    </w:div>
    <w:div w:id="1699967355">
      <w:bodyDiv w:val="1"/>
      <w:marLeft w:val="0"/>
      <w:marRight w:val="0"/>
      <w:marTop w:val="0"/>
      <w:marBottom w:val="0"/>
      <w:divBdr>
        <w:top w:val="none" w:sz="0" w:space="0" w:color="auto"/>
        <w:left w:val="none" w:sz="0" w:space="0" w:color="auto"/>
        <w:bottom w:val="none" w:sz="0" w:space="0" w:color="auto"/>
        <w:right w:val="none" w:sz="0" w:space="0" w:color="auto"/>
      </w:divBdr>
    </w:div>
    <w:div w:id="1702628403">
      <w:bodyDiv w:val="1"/>
      <w:marLeft w:val="0"/>
      <w:marRight w:val="0"/>
      <w:marTop w:val="0"/>
      <w:marBottom w:val="0"/>
      <w:divBdr>
        <w:top w:val="none" w:sz="0" w:space="0" w:color="auto"/>
        <w:left w:val="none" w:sz="0" w:space="0" w:color="auto"/>
        <w:bottom w:val="none" w:sz="0" w:space="0" w:color="auto"/>
        <w:right w:val="none" w:sz="0" w:space="0" w:color="auto"/>
      </w:divBdr>
    </w:div>
    <w:div w:id="1703285444">
      <w:bodyDiv w:val="1"/>
      <w:marLeft w:val="0"/>
      <w:marRight w:val="0"/>
      <w:marTop w:val="0"/>
      <w:marBottom w:val="0"/>
      <w:divBdr>
        <w:top w:val="none" w:sz="0" w:space="0" w:color="auto"/>
        <w:left w:val="none" w:sz="0" w:space="0" w:color="auto"/>
        <w:bottom w:val="none" w:sz="0" w:space="0" w:color="auto"/>
        <w:right w:val="none" w:sz="0" w:space="0" w:color="auto"/>
      </w:divBdr>
    </w:div>
    <w:div w:id="1725787301">
      <w:bodyDiv w:val="1"/>
      <w:marLeft w:val="0"/>
      <w:marRight w:val="0"/>
      <w:marTop w:val="0"/>
      <w:marBottom w:val="0"/>
      <w:divBdr>
        <w:top w:val="none" w:sz="0" w:space="0" w:color="auto"/>
        <w:left w:val="none" w:sz="0" w:space="0" w:color="auto"/>
        <w:bottom w:val="none" w:sz="0" w:space="0" w:color="auto"/>
        <w:right w:val="none" w:sz="0" w:space="0" w:color="auto"/>
      </w:divBdr>
    </w:div>
    <w:div w:id="1726567831">
      <w:bodyDiv w:val="1"/>
      <w:marLeft w:val="0"/>
      <w:marRight w:val="0"/>
      <w:marTop w:val="0"/>
      <w:marBottom w:val="0"/>
      <w:divBdr>
        <w:top w:val="none" w:sz="0" w:space="0" w:color="auto"/>
        <w:left w:val="none" w:sz="0" w:space="0" w:color="auto"/>
        <w:bottom w:val="none" w:sz="0" w:space="0" w:color="auto"/>
        <w:right w:val="none" w:sz="0" w:space="0" w:color="auto"/>
      </w:divBdr>
    </w:div>
    <w:div w:id="1726876380">
      <w:bodyDiv w:val="1"/>
      <w:marLeft w:val="0"/>
      <w:marRight w:val="0"/>
      <w:marTop w:val="0"/>
      <w:marBottom w:val="0"/>
      <w:divBdr>
        <w:top w:val="none" w:sz="0" w:space="0" w:color="auto"/>
        <w:left w:val="none" w:sz="0" w:space="0" w:color="auto"/>
        <w:bottom w:val="none" w:sz="0" w:space="0" w:color="auto"/>
        <w:right w:val="none" w:sz="0" w:space="0" w:color="auto"/>
      </w:divBdr>
    </w:div>
    <w:div w:id="1727292412">
      <w:bodyDiv w:val="1"/>
      <w:marLeft w:val="0"/>
      <w:marRight w:val="0"/>
      <w:marTop w:val="0"/>
      <w:marBottom w:val="0"/>
      <w:divBdr>
        <w:top w:val="none" w:sz="0" w:space="0" w:color="auto"/>
        <w:left w:val="none" w:sz="0" w:space="0" w:color="auto"/>
        <w:bottom w:val="none" w:sz="0" w:space="0" w:color="auto"/>
        <w:right w:val="none" w:sz="0" w:space="0" w:color="auto"/>
      </w:divBdr>
    </w:div>
    <w:div w:id="1736316998">
      <w:bodyDiv w:val="1"/>
      <w:marLeft w:val="0"/>
      <w:marRight w:val="0"/>
      <w:marTop w:val="0"/>
      <w:marBottom w:val="0"/>
      <w:divBdr>
        <w:top w:val="none" w:sz="0" w:space="0" w:color="auto"/>
        <w:left w:val="none" w:sz="0" w:space="0" w:color="auto"/>
        <w:bottom w:val="none" w:sz="0" w:space="0" w:color="auto"/>
        <w:right w:val="none" w:sz="0" w:space="0" w:color="auto"/>
      </w:divBdr>
    </w:div>
    <w:div w:id="1736859234">
      <w:bodyDiv w:val="1"/>
      <w:marLeft w:val="0"/>
      <w:marRight w:val="0"/>
      <w:marTop w:val="0"/>
      <w:marBottom w:val="0"/>
      <w:divBdr>
        <w:top w:val="none" w:sz="0" w:space="0" w:color="auto"/>
        <w:left w:val="none" w:sz="0" w:space="0" w:color="auto"/>
        <w:bottom w:val="none" w:sz="0" w:space="0" w:color="auto"/>
        <w:right w:val="none" w:sz="0" w:space="0" w:color="auto"/>
      </w:divBdr>
    </w:div>
    <w:div w:id="1738548335">
      <w:bodyDiv w:val="1"/>
      <w:marLeft w:val="0"/>
      <w:marRight w:val="0"/>
      <w:marTop w:val="0"/>
      <w:marBottom w:val="0"/>
      <w:divBdr>
        <w:top w:val="none" w:sz="0" w:space="0" w:color="auto"/>
        <w:left w:val="none" w:sz="0" w:space="0" w:color="auto"/>
        <w:bottom w:val="none" w:sz="0" w:space="0" w:color="auto"/>
        <w:right w:val="none" w:sz="0" w:space="0" w:color="auto"/>
      </w:divBdr>
    </w:div>
    <w:div w:id="1749187170">
      <w:bodyDiv w:val="1"/>
      <w:marLeft w:val="0"/>
      <w:marRight w:val="0"/>
      <w:marTop w:val="0"/>
      <w:marBottom w:val="0"/>
      <w:divBdr>
        <w:top w:val="none" w:sz="0" w:space="0" w:color="auto"/>
        <w:left w:val="none" w:sz="0" w:space="0" w:color="auto"/>
        <w:bottom w:val="none" w:sz="0" w:space="0" w:color="auto"/>
        <w:right w:val="none" w:sz="0" w:space="0" w:color="auto"/>
      </w:divBdr>
    </w:div>
    <w:div w:id="1749958947">
      <w:bodyDiv w:val="1"/>
      <w:marLeft w:val="0"/>
      <w:marRight w:val="0"/>
      <w:marTop w:val="0"/>
      <w:marBottom w:val="0"/>
      <w:divBdr>
        <w:top w:val="none" w:sz="0" w:space="0" w:color="auto"/>
        <w:left w:val="none" w:sz="0" w:space="0" w:color="auto"/>
        <w:bottom w:val="none" w:sz="0" w:space="0" w:color="auto"/>
        <w:right w:val="none" w:sz="0" w:space="0" w:color="auto"/>
      </w:divBdr>
    </w:div>
    <w:div w:id="1758593307">
      <w:bodyDiv w:val="1"/>
      <w:marLeft w:val="0"/>
      <w:marRight w:val="0"/>
      <w:marTop w:val="0"/>
      <w:marBottom w:val="0"/>
      <w:divBdr>
        <w:top w:val="none" w:sz="0" w:space="0" w:color="auto"/>
        <w:left w:val="none" w:sz="0" w:space="0" w:color="auto"/>
        <w:bottom w:val="none" w:sz="0" w:space="0" w:color="auto"/>
        <w:right w:val="none" w:sz="0" w:space="0" w:color="auto"/>
      </w:divBdr>
    </w:div>
    <w:div w:id="1759405875">
      <w:bodyDiv w:val="1"/>
      <w:marLeft w:val="0"/>
      <w:marRight w:val="0"/>
      <w:marTop w:val="0"/>
      <w:marBottom w:val="0"/>
      <w:divBdr>
        <w:top w:val="none" w:sz="0" w:space="0" w:color="auto"/>
        <w:left w:val="none" w:sz="0" w:space="0" w:color="auto"/>
        <w:bottom w:val="none" w:sz="0" w:space="0" w:color="auto"/>
        <w:right w:val="none" w:sz="0" w:space="0" w:color="auto"/>
      </w:divBdr>
    </w:div>
    <w:div w:id="1771852430">
      <w:bodyDiv w:val="1"/>
      <w:marLeft w:val="0"/>
      <w:marRight w:val="0"/>
      <w:marTop w:val="0"/>
      <w:marBottom w:val="0"/>
      <w:divBdr>
        <w:top w:val="none" w:sz="0" w:space="0" w:color="auto"/>
        <w:left w:val="none" w:sz="0" w:space="0" w:color="auto"/>
        <w:bottom w:val="none" w:sz="0" w:space="0" w:color="auto"/>
        <w:right w:val="none" w:sz="0" w:space="0" w:color="auto"/>
      </w:divBdr>
    </w:div>
    <w:div w:id="1788238326">
      <w:bodyDiv w:val="1"/>
      <w:marLeft w:val="0"/>
      <w:marRight w:val="0"/>
      <w:marTop w:val="0"/>
      <w:marBottom w:val="0"/>
      <w:divBdr>
        <w:top w:val="none" w:sz="0" w:space="0" w:color="auto"/>
        <w:left w:val="none" w:sz="0" w:space="0" w:color="auto"/>
        <w:bottom w:val="none" w:sz="0" w:space="0" w:color="auto"/>
        <w:right w:val="none" w:sz="0" w:space="0" w:color="auto"/>
      </w:divBdr>
    </w:div>
    <w:div w:id="1792477031">
      <w:bodyDiv w:val="1"/>
      <w:marLeft w:val="0"/>
      <w:marRight w:val="0"/>
      <w:marTop w:val="0"/>
      <w:marBottom w:val="0"/>
      <w:divBdr>
        <w:top w:val="none" w:sz="0" w:space="0" w:color="auto"/>
        <w:left w:val="none" w:sz="0" w:space="0" w:color="auto"/>
        <w:bottom w:val="none" w:sz="0" w:space="0" w:color="auto"/>
        <w:right w:val="none" w:sz="0" w:space="0" w:color="auto"/>
      </w:divBdr>
    </w:div>
    <w:div w:id="1794204449">
      <w:bodyDiv w:val="1"/>
      <w:marLeft w:val="0"/>
      <w:marRight w:val="0"/>
      <w:marTop w:val="0"/>
      <w:marBottom w:val="0"/>
      <w:divBdr>
        <w:top w:val="none" w:sz="0" w:space="0" w:color="auto"/>
        <w:left w:val="none" w:sz="0" w:space="0" w:color="auto"/>
        <w:bottom w:val="none" w:sz="0" w:space="0" w:color="auto"/>
        <w:right w:val="none" w:sz="0" w:space="0" w:color="auto"/>
      </w:divBdr>
    </w:div>
    <w:div w:id="1800567198">
      <w:bodyDiv w:val="1"/>
      <w:marLeft w:val="0"/>
      <w:marRight w:val="0"/>
      <w:marTop w:val="0"/>
      <w:marBottom w:val="0"/>
      <w:divBdr>
        <w:top w:val="none" w:sz="0" w:space="0" w:color="auto"/>
        <w:left w:val="none" w:sz="0" w:space="0" w:color="auto"/>
        <w:bottom w:val="none" w:sz="0" w:space="0" w:color="auto"/>
        <w:right w:val="none" w:sz="0" w:space="0" w:color="auto"/>
      </w:divBdr>
    </w:div>
    <w:div w:id="1801075811">
      <w:bodyDiv w:val="1"/>
      <w:marLeft w:val="0"/>
      <w:marRight w:val="0"/>
      <w:marTop w:val="0"/>
      <w:marBottom w:val="0"/>
      <w:divBdr>
        <w:top w:val="none" w:sz="0" w:space="0" w:color="auto"/>
        <w:left w:val="none" w:sz="0" w:space="0" w:color="auto"/>
        <w:bottom w:val="none" w:sz="0" w:space="0" w:color="auto"/>
        <w:right w:val="none" w:sz="0" w:space="0" w:color="auto"/>
      </w:divBdr>
    </w:div>
    <w:div w:id="1802920036">
      <w:bodyDiv w:val="1"/>
      <w:marLeft w:val="0"/>
      <w:marRight w:val="0"/>
      <w:marTop w:val="0"/>
      <w:marBottom w:val="0"/>
      <w:divBdr>
        <w:top w:val="none" w:sz="0" w:space="0" w:color="auto"/>
        <w:left w:val="none" w:sz="0" w:space="0" w:color="auto"/>
        <w:bottom w:val="none" w:sz="0" w:space="0" w:color="auto"/>
        <w:right w:val="none" w:sz="0" w:space="0" w:color="auto"/>
      </w:divBdr>
    </w:div>
    <w:div w:id="1804151873">
      <w:bodyDiv w:val="1"/>
      <w:marLeft w:val="0"/>
      <w:marRight w:val="0"/>
      <w:marTop w:val="0"/>
      <w:marBottom w:val="0"/>
      <w:divBdr>
        <w:top w:val="none" w:sz="0" w:space="0" w:color="auto"/>
        <w:left w:val="none" w:sz="0" w:space="0" w:color="auto"/>
        <w:bottom w:val="none" w:sz="0" w:space="0" w:color="auto"/>
        <w:right w:val="none" w:sz="0" w:space="0" w:color="auto"/>
      </w:divBdr>
    </w:div>
    <w:div w:id="1804537957">
      <w:bodyDiv w:val="1"/>
      <w:marLeft w:val="0"/>
      <w:marRight w:val="0"/>
      <w:marTop w:val="0"/>
      <w:marBottom w:val="0"/>
      <w:divBdr>
        <w:top w:val="none" w:sz="0" w:space="0" w:color="auto"/>
        <w:left w:val="none" w:sz="0" w:space="0" w:color="auto"/>
        <w:bottom w:val="none" w:sz="0" w:space="0" w:color="auto"/>
        <w:right w:val="none" w:sz="0" w:space="0" w:color="auto"/>
      </w:divBdr>
    </w:div>
    <w:div w:id="1810514248">
      <w:bodyDiv w:val="1"/>
      <w:marLeft w:val="0"/>
      <w:marRight w:val="0"/>
      <w:marTop w:val="0"/>
      <w:marBottom w:val="0"/>
      <w:divBdr>
        <w:top w:val="none" w:sz="0" w:space="0" w:color="auto"/>
        <w:left w:val="none" w:sz="0" w:space="0" w:color="auto"/>
        <w:bottom w:val="none" w:sz="0" w:space="0" w:color="auto"/>
        <w:right w:val="none" w:sz="0" w:space="0" w:color="auto"/>
      </w:divBdr>
    </w:div>
    <w:div w:id="1815104091">
      <w:bodyDiv w:val="1"/>
      <w:marLeft w:val="0"/>
      <w:marRight w:val="0"/>
      <w:marTop w:val="0"/>
      <w:marBottom w:val="0"/>
      <w:divBdr>
        <w:top w:val="none" w:sz="0" w:space="0" w:color="auto"/>
        <w:left w:val="none" w:sz="0" w:space="0" w:color="auto"/>
        <w:bottom w:val="none" w:sz="0" w:space="0" w:color="auto"/>
        <w:right w:val="none" w:sz="0" w:space="0" w:color="auto"/>
      </w:divBdr>
    </w:div>
    <w:div w:id="1820463634">
      <w:bodyDiv w:val="1"/>
      <w:marLeft w:val="0"/>
      <w:marRight w:val="0"/>
      <w:marTop w:val="0"/>
      <w:marBottom w:val="0"/>
      <w:divBdr>
        <w:top w:val="none" w:sz="0" w:space="0" w:color="auto"/>
        <w:left w:val="none" w:sz="0" w:space="0" w:color="auto"/>
        <w:bottom w:val="none" w:sz="0" w:space="0" w:color="auto"/>
        <w:right w:val="none" w:sz="0" w:space="0" w:color="auto"/>
      </w:divBdr>
    </w:div>
    <w:div w:id="1822194698">
      <w:bodyDiv w:val="1"/>
      <w:marLeft w:val="0"/>
      <w:marRight w:val="0"/>
      <w:marTop w:val="0"/>
      <w:marBottom w:val="0"/>
      <w:divBdr>
        <w:top w:val="none" w:sz="0" w:space="0" w:color="auto"/>
        <w:left w:val="none" w:sz="0" w:space="0" w:color="auto"/>
        <w:bottom w:val="none" w:sz="0" w:space="0" w:color="auto"/>
        <w:right w:val="none" w:sz="0" w:space="0" w:color="auto"/>
      </w:divBdr>
    </w:div>
    <w:div w:id="1829787829">
      <w:bodyDiv w:val="1"/>
      <w:marLeft w:val="0"/>
      <w:marRight w:val="0"/>
      <w:marTop w:val="0"/>
      <w:marBottom w:val="0"/>
      <w:divBdr>
        <w:top w:val="none" w:sz="0" w:space="0" w:color="auto"/>
        <w:left w:val="none" w:sz="0" w:space="0" w:color="auto"/>
        <w:bottom w:val="none" w:sz="0" w:space="0" w:color="auto"/>
        <w:right w:val="none" w:sz="0" w:space="0" w:color="auto"/>
      </w:divBdr>
    </w:div>
    <w:div w:id="1835410882">
      <w:bodyDiv w:val="1"/>
      <w:marLeft w:val="0"/>
      <w:marRight w:val="0"/>
      <w:marTop w:val="0"/>
      <w:marBottom w:val="0"/>
      <w:divBdr>
        <w:top w:val="none" w:sz="0" w:space="0" w:color="auto"/>
        <w:left w:val="none" w:sz="0" w:space="0" w:color="auto"/>
        <w:bottom w:val="none" w:sz="0" w:space="0" w:color="auto"/>
        <w:right w:val="none" w:sz="0" w:space="0" w:color="auto"/>
      </w:divBdr>
    </w:div>
    <w:div w:id="1854299016">
      <w:bodyDiv w:val="1"/>
      <w:marLeft w:val="0"/>
      <w:marRight w:val="0"/>
      <w:marTop w:val="0"/>
      <w:marBottom w:val="0"/>
      <w:divBdr>
        <w:top w:val="none" w:sz="0" w:space="0" w:color="auto"/>
        <w:left w:val="none" w:sz="0" w:space="0" w:color="auto"/>
        <w:bottom w:val="none" w:sz="0" w:space="0" w:color="auto"/>
        <w:right w:val="none" w:sz="0" w:space="0" w:color="auto"/>
      </w:divBdr>
    </w:div>
    <w:div w:id="1859662986">
      <w:bodyDiv w:val="1"/>
      <w:marLeft w:val="0"/>
      <w:marRight w:val="0"/>
      <w:marTop w:val="0"/>
      <w:marBottom w:val="0"/>
      <w:divBdr>
        <w:top w:val="none" w:sz="0" w:space="0" w:color="auto"/>
        <w:left w:val="none" w:sz="0" w:space="0" w:color="auto"/>
        <w:bottom w:val="none" w:sz="0" w:space="0" w:color="auto"/>
        <w:right w:val="none" w:sz="0" w:space="0" w:color="auto"/>
      </w:divBdr>
    </w:div>
    <w:div w:id="1859736973">
      <w:bodyDiv w:val="1"/>
      <w:marLeft w:val="0"/>
      <w:marRight w:val="0"/>
      <w:marTop w:val="0"/>
      <w:marBottom w:val="0"/>
      <w:divBdr>
        <w:top w:val="none" w:sz="0" w:space="0" w:color="auto"/>
        <w:left w:val="none" w:sz="0" w:space="0" w:color="auto"/>
        <w:bottom w:val="none" w:sz="0" w:space="0" w:color="auto"/>
        <w:right w:val="none" w:sz="0" w:space="0" w:color="auto"/>
      </w:divBdr>
    </w:div>
    <w:div w:id="1859806115">
      <w:bodyDiv w:val="1"/>
      <w:marLeft w:val="0"/>
      <w:marRight w:val="0"/>
      <w:marTop w:val="0"/>
      <w:marBottom w:val="0"/>
      <w:divBdr>
        <w:top w:val="none" w:sz="0" w:space="0" w:color="auto"/>
        <w:left w:val="none" w:sz="0" w:space="0" w:color="auto"/>
        <w:bottom w:val="none" w:sz="0" w:space="0" w:color="auto"/>
        <w:right w:val="none" w:sz="0" w:space="0" w:color="auto"/>
      </w:divBdr>
    </w:div>
    <w:div w:id="1868180010">
      <w:bodyDiv w:val="1"/>
      <w:marLeft w:val="0"/>
      <w:marRight w:val="0"/>
      <w:marTop w:val="0"/>
      <w:marBottom w:val="0"/>
      <w:divBdr>
        <w:top w:val="none" w:sz="0" w:space="0" w:color="auto"/>
        <w:left w:val="none" w:sz="0" w:space="0" w:color="auto"/>
        <w:bottom w:val="none" w:sz="0" w:space="0" w:color="auto"/>
        <w:right w:val="none" w:sz="0" w:space="0" w:color="auto"/>
      </w:divBdr>
    </w:div>
    <w:div w:id="1869562214">
      <w:bodyDiv w:val="1"/>
      <w:marLeft w:val="0"/>
      <w:marRight w:val="0"/>
      <w:marTop w:val="0"/>
      <w:marBottom w:val="0"/>
      <w:divBdr>
        <w:top w:val="none" w:sz="0" w:space="0" w:color="auto"/>
        <w:left w:val="none" w:sz="0" w:space="0" w:color="auto"/>
        <w:bottom w:val="none" w:sz="0" w:space="0" w:color="auto"/>
        <w:right w:val="none" w:sz="0" w:space="0" w:color="auto"/>
      </w:divBdr>
    </w:div>
    <w:div w:id="1870753229">
      <w:bodyDiv w:val="1"/>
      <w:marLeft w:val="0"/>
      <w:marRight w:val="0"/>
      <w:marTop w:val="0"/>
      <w:marBottom w:val="0"/>
      <w:divBdr>
        <w:top w:val="none" w:sz="0" w:space="0" w:color="auto"/>
        <w:left w:val="none" w:sz="0" w:space="0" w:color="auto"/>
        <w:bottom w:val="none" w:sz="0" w:space="0" w:color="auto"/>
        <w:right w:val="none" w:sz="0" w:space="0" w:color="auto"/>
      </w:divBdr>
    </w:div>
    <w:div w:id="1871337652">
      <w:bodyDiv w:val="1"/>
      <w:marLeft w:val="0"/>
      <w:marRight w:val="0"/>
      <w:marTop w:val="0"/>
      <w:marBottom w:val="0"/>
      <w:divBdr>
        <w:top w:val="none" w:sz="0" w:space="0" w:color="auto"/>
        <w:left w:val="none" w:sz="0" w:space="0" w:color="auto"/>
        <w:bottom w:val="none" w:sz="0" w:space="0" w:color="auto"/>
        <w:right w:val="none" w:sz="0" w:space="0" w:color="auto"/>
      </w:divBdr>
    </w:div>
    <w:div w:id="1878349507">
      <w:bodyDiv w:val="1"/>
      <w:marLeft w:val="0"/>
      <w:marRight w:val="0"/>
      <w:marTop w:val="0"/>
      <w:marBottom w:val="0"/>
      <w:divBdr>
        <w:top w:val="none" w:sz="0" w:space="0" w:color="auto"/>
        <w:left w:val="none" w:sz="0" w:space="0" w:color="auto"/>
        <w:bottom w:val="none" w:sz="0" w:space="0" w:color="auto"/>
        <w:right w:val="none" w:sz="0" w:space="0" w:color="auto"/>
      </w:divBdr>
    </w:div>
    <w:div w:id="1878665720">
      <w:bodyDiv w:val="1"/>
      <w:marLeft w:val="0"/>
      <w:marRight w:val="0"/>
      <w:marTop w:val="0"/>
      <w:marBottom w:val="0"/>
      <w:divBdr>
        <w:top w:val="none" w:sz="0" w:space="0" w:color="auto"/>
        <w:left w:val="none" w:sz="0" w:space="0" w:color="auto"/>
        <w:bottom w:val="none" w:sz="0" w:space="0" w:color="auto"/>
        <w:right w:val="none" w:sz="0" w:space="0" w:color="auto"/>
      </w:divBdr>
    </w:div>
    <w:div w:id="1883126259">
      <w:bodyDiv w:val="1"/>
      <w:marLeft w:val="0"/>
      <w:marRight w:val="0"/>
      <w:marTop w:val="0"/>
      <w:marBottom w:val="0"/>
      <w:divBdr>
        <w:top w:val="none" w:sz="0" w:space="0" w:color="auto"/>
        <w:left w:val="none" w:sz="0" w:space="0" w:color="auto"/>
        <w:bottom w:val="none" w:sz="0" w:space="0" w:color="auto"/>
        <w:right w:val="none" w:sz="0" w:space="0" w:color="auto"/>
      </w:divBdr>
    </w:div>
    <w:div w:id="1889216921">
      <w:bodyDiv w:val="1"/>
      <w:marLeft w:val="0"/>
      <w:marRight w:val="0"/>
      <w:marTop w:val="0"/>
      <w:marBottom w:val="0"/>
      <w:divBdr>
        <w:top w:val="none" w:sz="0" w:space="0" w:color="auto"/>
        <w:left w:val="none" w:sz="0" w:space="0" w:color="auto"/>
        <w:bottom w:val="none" w:sz="0" w:space="0" w:color="auto"/>
        <w:right w:val="none" w:sz="0" w:space="0" w:color="auto"/>
      </w:divBdr>
    </w:div>
    <w:div w:id="1892494096">
      <w:bodyDiv w:val="1"/>
      <w:marLeft w:val="0"/>
      <w:marRight w:val="0"/>
      <w:marTop w:val="0"/>
      <w:marBottom w:val="0"/>
      <w:divBdr>
        <w:top w:val="none" w:sz="0" w:space="0" w:color="auto"/>
        <w:left w:val="none" w:sz="0" w:space="0" w:color="auto"/>
        <w:bottom w:val="none" w:sz="0" w:space="0" w:color="auto"/>
        <w:right w:val="none" w:sz="0" w:space="0" w:color="auto"/>
      </w:divBdr>
    </w:div>
    <w:div w:id="1893229763">
      <w:bodyDiv w:val="1"/>
      <w:marLeft w:val="0"/>
      <w:marRight w:val="0"/>
      <w:marTop w:val="0"/>
      <w:marBottom w:val="0"/>
      <w:divBdr>
        <w:top w:val="none" w:sz="0" w:space="0" w:color="auto"/>
        <w:left w:val="none" w:sz="0" w:space="0" w:color="auto"/>
        <w:bottom w:val="none" w:sz="0" w:space="0" w:color="auto"/>
        <w:right w:val="none" w:sz="0" w:space="0" w:color="auto"/>
      </w:divBdr>
    </w:div>
    <w:div w:id="1896700335">
      <w:bodyDiv w:val="1"/>
      <w:marLeft w:val="0"/>
      <w:marRight w:val="0"/>
      <w:marTop w:val="0"/>
      <w:marBottom w:val="0"/>
      <w:divBdr>
        <w:top w:val="none" w:sz="0" w:space="0" w:color="auto"/>
        <w:left w:val="none" w:sz="0" w:space="0" w:color="auto"/>
        <w:bottom w:val="none" w:sz="0" w:space="0" w:color="auto"/>
        <w:right w:val="none" w:sz="0" w:space="0" w:color="auto"/>
      </w:divBdr>
    </w:div>
    <w:div w:id="1898737501">
      <w:bodyDiv w:val="1"/>
      <w:marLeft w:val="0"/>
      <w:marRight w:val="0"/>
      <w:marTop w:val="0"/>
      <w:marBottom w:val="0"/>
      <w:divBdr>
        <w:top w:val="none" w:sz="0" w:space="0" w:color="auto"/>
        <w:left w:val="none" w:sz="0" w:space="0" w:color="auto"/>
        <w:bottom w:val="none" w:sz="0" w:space="0" w:color="auto"/>
        <w:right w:val="none" w:sz="0" w:space="0" w:color="auto"/>
      </w:divBdr>
    </w:div>
    <w:div w:id="1904944333">
      <w:bodyDiv w:val="1"/>
      <w:marLeft w:val="0"/>
      <w:marRight w:val="0"/>
      <w:marTop w:val="0"/>
      <w:marBottom w:val="0"/>
      <w:divBdr>
        <w:top w:val="none" w:sz="0" w:space="0" w:color="auto"/>
        <w:left w:val="none" w:sz="0" w:space="0" w:color="auto"/>
        <w:bottom w:val="none" w:sz="0" w:space="0" w:color="auto"/>
        <w:right w:val="none" w:sz="0" w:space="0" w:color="auto"/>
      </w:divBdr>
    </w:div>
    <w:div w:id="1905489460">
      <w:bodyDiv w:val="1"/>
      <w:marLeft w:val="0"/>
      <w:marRight w:val="0"/>
      <w:marTop w:val="0"/>
      <w:marBottom w:val="0"/>
      <w:divBdr>
        <w:top w:val="none" w:sz="0" w:space="0" w:color="auto"/>
        <w:left w:val="none" w:sz="0" w:space="0" w:color="auto"/>
        <w:bottom w:val="none" w:sz="0" w:space="0" w:color="auto"/>
        <w:right w:val="none" w:sz="0" w:space="0" w:color="auto"/>
      </w:divBdr>
    </w:div>
    <w:div w:id="1909798378">
      <w:bodyDiv w:val="1"/>
      <w:marLeft w:val="0"/>
      <w:marRight w:val="0"/>
      <w:marTop w:val="0"/>
      <w:marBottom w:val="0"/>
      <w:divBdr>
        <w:top w:val="none" w:sz="0" w:space="0" w:color="auto"/>
        <w:left w:val="none" w:sz="0" w:space="0" w:color="auto"/>
        <w:bottom w:val="none" w:sz="0" w:space="0" w:color="auto"/>
        <w:right w:val="none" w:sz="0" w:space="0" w:color="auto"/>
      </w:divBdr>
    </w:div>
    <w:div w:id="1911692193">
      <w:bodyDiv w:val="1"/>
      <w:marLeft w:val="0"/>
      <w:marRight w:val="0"/>
      <w:marTop w:val="0"/>
      <w:marBottom w:val="0"/>
      <w:divBdr>
        <w:top w:val="none" w:sz="0" w:space="0" w:color="auto"/>
        <w:left w:val="none" w:sz="0" w:space="0" w:color="auto"/>
        <w:bottom w:val="none" w:sz="0" w:space="0" w:color="auto"/>
        <w:right w:val="none" w:sz="0" w:space="0" w:color="auto"/>
      </w:divBdr>
    </w:div>
    <w:div w:id="1912881936">
      <w:bodyDiv w:val="1"/>
      <w:marLeft w:val="0"/>
      <w:marRight w:val="0"/>
      <w:marTop w:val="0"/>
      <w:marBottom w:val="0"/>
      <w:divBdr>
        <w:top w:val="none" w:sz="0" w:space="0" w:color="auto"/>
        <w:left w:val="none" w:sz="0" w:space="0" w:color="auto"/>
        <w:bottom w:val="none" w:sz="0" w:space="0" w:color="auto"/>
        <w:right w:val="none" w:sz="0" w:space="0" w:color="auto"/>
      </w:divBdr>
    </w:div>
    <w:div w:id="1913195848">
      <w:bodyDiv w:val="1"/>
      <w:marLeft w:val="0"/>
      <w:marRight w:val="0"/>
      <w:marTop w:val="0"/>
      <w:marBottom w:val="0"/>
      <w:divBdr>
        <w:top w:val="none" w:sz="0" w:space="0" w:color="auto"/>
        <w:left w:val="none" w:sz="0" w:space="0" w:color="auto"/>
        <w:bottom w:val="none" w:sz="0" w:space="0" w:color="auto"/>
        <w:right w:val="none" w:sz="0" w:space="0" w:color="auto"/>
      </w:divBdr>
    </w:div>
    <w:div w:id="1913418903">
      <w:bodyDiv w:val="1"/>
      <w:marLeft w:val="0"/>
      <w:marRight w:val="0"/>
      <w:marTop w:val="0"/>
      <w:marBottom w:val="0"/>
      <w:divBdr>
        <w:top w:val="none" w:sz="0" w:space="0" w:color="auto"/>
        <w:left w:val="none" w:sz="0" w:space="0" w:color="auto"/>
        <w:bottom w:val="none" w:sz="0" w:space="0" w:color="auto"/>
        <w:right w:val="none" w:sz="0" w:space="0" w:color="auto"/>
      </w:divBdr>
    </w:div>
    <w:div w:id="1913655012">
      <w:bodyDiv w:val="1"/>
      <w:marLeft w:val="0"/>
      <w:marRight w:val="0"/>
      <w:marTop w:val="0"/>
      <w:marBottom w:val="0"/>
      <w:divBdr>
        <w:top w:val="none" w:sz="0" w:space="0" w:color="auto"/>
        <w:left w:val="none" w:sz="0" w:space="0" w:color="auto"/>
        <w:bottom w:val="none" w:sz="0" w:space="0" w:color="auto"/>
        <w:right w:val="none" w:sz="0" w:space="0" w:color="auto"/>
      </w:divBdr>
    </w:div>
    <w:div w:id="1923484616">
      <w:bodyDiv w:val="1"/>
      <w:marLeft w:val="0"/>
      <w:marRight w:val="0"/>
      <w:marTop w:val="0"/>
      <w:marBottom w:val="0"/>
      <w:divBdr>
        <w:top w:val="none" w:sz="0" w:space="0" w:color="auto"/>
        <w:left w:val="none" w:sz="0" w:space="0" w:color="auto"/>
        <w:bottom w:val="none" w:sz="0" w:space="0" w:color="auto"/>
        <w:right w:val="none" w:sz="0" w:space="0" w:color="auto"/>
      </w:divBdr>
    </w:div>
    <w:div w:id="1938825182">
      <w:bodyDiv w:val="1"/>
      <w:marLeft w:val="0"/>
      <w:marRight w:val="0"/>
      <w:marTop w:val="0"/>
      <w:marBottom w:val="0"/>
      <w:divBdr>
        <w:top w:val="none" w:sz="0" w:space="0" w:color="auto"/>
        <w:left w:val="none" w:sz="0" w:space="0" w:color="auto"/>
        <w:bottom w:val="none" w:sz="0" w:space="0" w:color="auto"/>
        <w:right w:val="none" w:sz="0" w:space="0" w:color="auto"/>
      </w:divBdr>
    </w:div>
    <w:div w:id="1946035472">
      <w:bodyDiv w:val="1"/>
      <w:marLeft w:val="0"/>
      <w:marRight w:val="0"/>
      <w:marTop w:val="0"/>
      <w:marBottom w:val="0"/>
      <w:divBdr>
        <w:top w:val="none" w:sz="0" w:space="0" w:color="auto"/>
        <w:left w:val="none" w:sz="0" w:space="0" w:color="auto"/>
        <w:bottom w:val="none" w:sz="0" w:space="0" w:color="auto"/>
        <w:right w:val="none" w:sz="0" w:space="0" w:color="auto"/>
      </w:divBdr>
    </w:div>
    <w:div w:id="1951548466">
      <w:bodyDiv w:val="1"/>
      <w:marLeft w:val="0"/>
      <w:marRight w:val="0"/>
      <w:marTop w:val="0"/>
      <w:marBottom w:val="0"/>
      <w:divBdr>
        <w:top w:val="none" w:sz="0" w:space="0" w:color="auto"/>
        <w:left w:val="none" w:sz="0" w:space="0" w:color="auto"/>
        <w:bottom w:val="none" w:sz="0" w:space="0" w:color="auto"/>
        <w:right w:val="none" w:sz="0" w:space="0" w:color="auto"/>
      </w:divBdr>
    </w:div>
    <w:div w:id="1955601573">
      <w:bodyDiv w:val="1"/>
      <w:marLeft w:val="0"/>
      <w:marRight w:val="0"/>
      <w:marTop w:val="0"/>
      <w:marBottom w:val="0"/>
      <w:divBdr>
        <w:top w:val="none" w:sz="0" w:space="0" w:color="auto"/>
        <w:left w:val="none" w:sz="0" w:space="0" w:color="auto"/>
        <w:bottom w:val="none" w:sz="0" w:space="0" w:color="auto"/>
        <w:right w:val="none" w:sz="0" w:space="0" w:color="auto"/>
      </w:divBdr>
    </w:div>
    <w:div w:id="1956013463">
      <w:bodyDiv w:val="1"/>
      <w:marLeft w:val="0"/>
      <w:marRight w:val="0"/>
      <w:marTop w:val="0"/>
      <w:marBottom w:val="0"/>
      <w:divBdr>
        <w:top w:val="none" w:sz="0" w:space="0" w:color="auto"/>
        <w:left w:val="none" w:sz="0" w:space="0" w:color="auto"/>
        <w:bottom w:val="none" w:sz="0" w:space="0" w:color="auto"/>
        <w:right w:val="none" w:sz="0" w:space="0" w:color="auto"/>
      </w:divBdr>
    </w:div>
    <w:div w:id="1968202280">
      <w:bodyDiv w:val="1"/>
      <w:marLeft w:val="0"/>
      <w:marRight w:val="0"/>
      <w:marTop w:val="0"/>
      <w:marBottom w:val="0"/>
      <w:divBdr>
        <w:top w:val="none" w:sz="0" w:space="0" w:color="auto"/>
        <w:left w:val="none" w:sz="0" w:space="0" w:color="auto"/>
        <w:bottom w:val="none" w:sz="0" w:space="0" w:color="auto"/>
        <w:right w:val="none" w:sz="0" w:space="0" w:color="auto"/>
      </w:divBdr>
    </w:div>
    <w:div w:id="1969625563">
      <w:bodyDiv w:val="1"/>
      <w:marLeft w:val="0"/>
      <w:marRight w:val="0"/>
      <w:marTop w:val="0"/>
      <w:marBottom w:val="0"/>
      <w:divBdr>
        <w:top w:val="none" w:sz="0" w:space="0" w:color="auto"/>
        <w:left w:val="none" w:sz="0" w:space="0" w:color="auto"/>
        <w:bottom w:val="none" w:sz="0" w:space="0" w:color="auto"/>
        <w:right w:val="none" w:sz="0" w:space="0" w:color="auto"/>
      </w:divBdr>
    </w:div>
    <w:div w:id="1974168214">
      <w:bodyDiv w:val="1"/>
      <w:marLeft w:val="0"/>
      <w:marRight w:val="0"/>
      <w:marTop w:val="0"/>
      <w:marBottom w:val="0"/>
      <w:divBdr>
        <w:top w:val="none" w:sz="0" w:space="0" w:color="auto"/>
        <w:left w:val="none" w:sz="0" w:space="0" w:color="auto"/>
        <w:bottom w:val="none" w:sz="0" w:space="0" w:color="auto"/>
        <w:right w:val="none" w:sz="0" w:space="0" w:color="auto"/>
      </w:divBdr>
    </w:div>
    <w:div w:id="1981104770">
      <w:bodyDiv w:val="1"/>
      <w:marLeft w:val="0"/>
      <w:marRight w:val="0"/>
      <w:marTop w:val="0"/>
      <w:marBottom w:val="0"/>
      <w:divBdr>
        <w:top w:val="none" w:sz="0" w:space="0" w:color="auto"/>
        <w:left w:val="none" w:sz="0" w:space="0" w:color="auto"/>
        <w:bottom w:val="none" w:sz="0" w:space="0" w:color="auto"/>
        <w:right w:val="none" w:sz="0" w:space="0" w:color="auto"/>
      </w:divBdr>
    </w:div>
    <w:div w:id="1982074044">
      <w:bodyDiv w:val="1"/>
      <w:marLeft w:val="0"/>
      <w:marRight w:val="0"/>
      <w:marTop w:val="0"/>
      <w:marBottom w:val="0"/>
      <w:divBdr>
        <w:top w:val="none" w:sz="0" w:space="0" w:color="auto"/>
        <w:left w:val="none" w:sz="0" w:space="0" w:color="auto"/>
        <w:bottom w:val="none" w:sz="0" w:space="0" w:color="auto"/>
        <w:right w:val="none" w:sz="0" w:space="0" w:color="auto"/>
      </w:divBdr>
    </w:div>
    <w:div w:id="1991715919">
      <w:bodyDiv w:val="1"/>
      <w:marLeft w:val="0"/>
      <w:marRight w:val="0"/>
      <w:marTop w:val="0"/>
      <w:marBottom w:val="0"/>
      <w:divBdr>
        <w:top w:val="none" w:sz="0" w:space="0" w:color="auto"/>
        <w:left w:val="none" w:sz="0" w:space="0" w:color="auto"/>
        <w:bottom w:val="none" w:sz="0" w:space="0" w:color="auto"/>
        <w:right w:val="none" w:sz="0" w:space="0" w:color="auto"/>
      </w:divBdr>
    </w:div>
    <w:div w:id="1994136704">
      <w:bodyDiv w:val="1"/>
      <w:marLeft w:val="0"/>
      <w:marRight w:val="0"/>
      <w:marTop w:val="0"/>
      <w:marBottom w:val="0"/>
      <w:divBdr>
        <w:top w:val="none" w:sz="0" w:space="0" w:color="auto"/>
        <w:left w:val="none" w:sz="0" w:space="0" w:color="auto"/>
        <w:bottom w:val="none" w:sz="0" w:space="0" w:color="auto"/>
        <w:right w:val="none" w:sz="0" w:space="0" w:color="auto"/>
      </w:divBdr>
    </w:div>
    <w:div w:id="2001810736">
      <w:bodyDiv w:val="1"/>
      <w:marLeft w:val="0"/>
      <w:marRight w:val="0"/>
      <w:marTop w:val="0"/>
      <w:marBottom w:val="0"/>
      <w:divBdr>
        <w:top w:val="none" w:sz="0" w:space="0" w:color="auto"/>
        <w:left w:val="none" w:sz="0" w:space="0" w:color="auto"/>
        <w:bottom w:val="none" w:sz="0" w:space="0" w:color="auto"/>
        <w:right w:val="none" w:sz="0" w:space="0" w:color="auto"/>
      </w:divBdr>
    </w:div>
    <w:div w:id="2006396676">
      <w:bodyDiv w:val="1"/>
      <w:marLeft w:val="0"/>
      <w:marRight w:val="0"/>
      <w:marTop w:val="0"/>
      <w:marBottom w:val="0"/>
      <w:divBdr>
        <w:top w:val="none" w:sz="0" w:space="0" w:color="auto"/>
        <w:left w:val="none" w:sz="0" w:space="0" w:color="auto"/>
        <w:bottom w:val="none" w:sz="0" w:space="0" w:color="auto"/>
        <w:right w:val="none" w:sz="0" w:space="0" w:color="auto"/>
      </w:divBdr>
    </w:div>
    <w:div w:id="2008359474">
      <w:bodyDiv w:val="1"/>
      <w:marLeft w:val="0"/>
      <w:marRight w:val="0"/>
      <w:marTop w:val="0"/>
      <w:marBottom w:val="0"/>
      <w:divBdr>
        <w:top w:val="none" w:sz="0" w:space="0" w:color="auto"/>
        <w:left w:val="none" w:sz="0" w:space="0" w:color="auto"/>
        <w:bottom w:val="none" w:sz="0" w:space="0" w:color="auto"/>
        <w:right w:val="none" w:sz="0" w:space="0" w:color="auto"/>
      </w:divBdr>
    </w:div>
    <w:div w:id="2008628235">
      <w:bodyDiv w:val="1"/>
      <w:marLeft w:val="0"/>
      <w:marRight w:val="0"/>
      <w:marTop w:val="0"/>
      <w:marBottom w:val="0"/>
      <w:divBdr>
        <w:top w:val="none" w:sz="0" w:space="0" w:color="auto"/>
        <w:left w:val="none" w:sz="0" w:space="0" w:color="auto"/>
        <w:bottom w:val="none" w:sz="0" w:space="0" w:color="auto"/>
        <w:right w:val="none" w:sz="0" w:space="0" w:color="auto"/>
      </w:divBdr>
      <w:divsChild>
        <w:div w:id="476534101">
          <w:marLeft w:val="288"/>
          <w:marRight w:val="0"/>
          <w:marTop w:val="115"/>
          <w:marBottom w:val="0"/>
          <w:divBdr>
            <w:top w:val="none" w:sz="0" w:space="0" w:color="auto"/>
            <w:left w:val="none" w:sz="0" w:space="0" w:color="auto"/>
            <w:bottom w:val="none" w:sz="0" w:space="0" w:color="auto"/>
            <w:right w:val="none" w:sz="0" w:space="0" w:color="auto"/>
          </w:divBdr>
        </w:div>
        <w:div w:id="1349600244">
          <w:marLeft w:val="288"/>
          <w:marRight w:val="0"/>
          <w:marTop w:val="115"/>
          <w:marBottom w:val="0"/>
          <w:divBdr>
            <w:top w:val="none" w:sz="0" w:space="0" w:color="auto"/>
            <w:left w:val="none" w:sz="0" w:space="0" w:color="auto"/>
            <w:bottom w:val="none" w:sz="0" w:space="0" w:color="auto"/>
            <w:right w:val="none" w:sz="0" w:space="0" w:color="auto"/>
          </w:divBdr>
        </w:div>
      </w:divsChild>
    </w:div>
    <w:div w:id="2017269925">
      <w:bodyDiv w:val="1"/>
      <w:marLeft w:val="0"/>
      <w:marRight w:val="0"/>
      <w:marTop w:val="0"/>
      <w:marBottom w:val="0"/>
      <w:divBdr>
        <w:top w:val="none" w:sz="0" w:space="0" w:color="auto"/>
        <w:left w:val="none" w:sz="0" w:space="0" w:color="auto"/>
        <w:bottom w:val="none" w:sz="0" w:space="0" w:color="auto"/>
        <w:right w:val="none" w:sz="0" w:space="0" w:color="auto"/>
      </w:divBdr>
    </w:div>
    <w:div w:id="2017344671">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0815677">
      <w:bodyDiv w:val="1"/>
      <w:marLeft w:val="0"/>
      <w:marRight w:val="0"/>
      <w:marTop w:val="0"/>
      <w:marBottom w:val="0"/>
      <w:divBdr>
        <w:top w:val="none" w:sz="0" w:space="0" w:color="auto"/>
        <w:left w:val="none" w:sz="0" w:space="0" w:color="auto"/>
        <w:bottom w:val="none" w:sz="0" w:space="0" w:color="auto"/>
        <w:right w:val="none" w:sz="0" w:space="0" w:color="auto"/>
      </w:divBdr>
    </w:div>
    <w:div w:id="2024045255">
      <w:bodyDiv w:val="1"/>
      <w:marLeft w:val="0"/>
      <w:marRight w:val="0"/>
      <w:marTop w:val="0"/>
      <w:marBottom w:val="0"/>
      <w:divBdr>
        <w:top w:val="none" w:sz="0" w:space="0" w:color="auto"/>
        <w:left w:val="none" w:sz="0" w:space="0" w:color="auto"/>
        <w:bottom w:val="none" w:sz="0" w:space="0" w:color="auto"/>
        <w:right w:val="none" w:sz="0" w:space="0" w:color="auto"/>
      </w:divBdr>
    </w:div>
    <w:div w:id="2025857428">
      <w:bodyDiv w:val="1"/>
      <w:marLeft w:val="0"/>
      <w:marRight w:val="0"/>
      <w:marTop w:val="0"/>
      <w:marBottom w:val="0"/>
      <w:divBdr>
        <w:top w:val="none" w:sz="0" w:space="0" w:color="auto"/>
        <w:left w:val="none" w:sz="0" w:space="0" w:color="auto"/>
        <w:bottom w:val="none" w:sz="0" w:space="0" w:color="auto"/>
        <w:right w:val="none" w:sz="0" w:space="0" w:color="auto"/>
      </w:divBdr>
    </w:div>
    <w:div w:id="2034527114">
      <w:bodyDiv w:val="1"/>
      <w:marLeft w:val="0"/>
      <w:marRight w:val="0"/>
      <w:marTop w:val="0"/>
      <w:marBottom w:val="0"/>
      <w:divBdr>
        <w:top w:val="none" w:sz="0" w:space="0" w:color="auto"/>
        <w:left w:val="none" w:sz="0" w:space="0" w:color="auto"/>
        <w:bottom w:val="none" w:sz="0" w:space="0" w:color="auto"/>
        <w:right w:val="none" w:sz="0" w:space="0" w:color="auto"/>
      </w:divBdr>
    </w:div>
    <w:div w:id="2041852190">
      <w:bodyDiv w:val="1"/>
      <w:marLeft w:val="0"/>
      <w:marRight w:val="0"/>
      <w:marTop w:val="0"/>
      <w:marBottom w:val="0"/>
      <w:divBdr>
        <w:top w:val="none" w:sz="0" w:space="0" w:color="auto"/>
        <w:left w:val="none" w:sz="0" w:space="0" w:color="auto"/>
        <w:bottom w:val="none" w:sz="0" w:space="0" w:color="auto"/>
        <w:right w:val="none" w:sz="0" w:space="0" w:color="auto"/>
      </w:divBdr>
    </w:div>
    <w:div w:id="2045474570">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9665920">
      <w:bodyDiv w:val="1"/>
      <w:marLeft w:val="0"/>
      <w:marRight w:val="0"/>
      <w:marTop w:val="0"/>
      <w:marBottom w:val="0"/>
      <w:divBdr>
        <w:top w:val="none" w:sz="0" w:space="0" w:color="auto"/>
        <w:left w:val="none" w:sz="0" w:space="0" w:color="auto"/>
        <w:bottom w:val="none" w:sz="0" w:space="0" w:color="auto"/>
        <w:right w:val="none" w:sz="0" w:space="0" w:color="auto"/>
      </w:divBdr>
    </w:div>
    <w:div w:id="2061318489">
      <w:bodyDiv w:val="1"/>
      <w:marLeft w:val="0"/>
      <w:marRight w:val="0"/>
      <w:marTop w:val="0"/>
      <w:marBottom w:val="0"/>
      <w:divBdr>
        <w:top w:val="none" w:sz="0" w:space="0" w:color="auto"/>
        <w:left w:val="none" w:sz="0" w:space="0" w:color="auto"/>
        <w:bottom w:val="none" w:sz="0" w:space="0" w:color="auto"/>
        <w:right w:val="none" w:sz="0" w:space="0" w:color="auto"/>
      </w:divBdr>
    </w:div>
    <w:div w:id="2062899610">
      <w:bodyDiv w:val="1"/>
      <w:marLeft w:val="0"/>
      <w:marRight w:val="0"/>
      <w:marTop w:val="0"/>
      <w:marBottom w:val="0"/>
      <w:divBdr>
        <w:top w:val="none" w:sz="0" w:space="0" w:color="auto"/>
        <w:left w:val="none" w:sz="0" w:space="0" w:color="auto"/>
        <w:bottom w:val="none" w:sz="0" w:space="0" w:color="auto"/>
        <w:right w:val="none" w:sz="0" w:space="0" w:color="auto"/>
      </w:divBdr>
    </w:div>
    <w:div w:id="2064595011">
      <w:bodyDiv w:val="1"/>
      <w:marLeft w:val="0"/>
      <w:marRight w:val="0"/>
      <w:marTop w:val="0"/>
      <w:marBottom w:val="0"/>
      <w:divBdr>
        <w:top w:val="none" w:sz="0" w:space="0" w:color="auto"/>
        <w:left w:val="none" w:sz="0" w:space="0" w:color="auto"/>
        <w:bottom w:val="none" w:sz="0" w:space="0" w:color="auto"/>
        <w:right w:val="none" w:sz="0" w:space="0" w:color="auto"/>
      </w:divBdr>
    </w:div>
    <w:div w:id="2068186652">
      <w:bodyDiv w:val="1"/>
      <w:marLeft w:val="0"/>
      <w:marRight w:val="0"/>
      <w:marTop w:val="0"/>
      <w:marBottom w:val="0"/>
      <w:divBdr>
        <w:top w:val="none" w:sz="0" w:space="0" w:color="auto"/>
        <w:left w:val="none" w:sz="0" w:space="0" w:color="auto"/>
        <w:bottom w:val="none" w:sz="0" w:space="0" w:color="auto"/>
        <w:right w:val="none" w:sz="0" w:space="0" w:color="auto"/>
      </w:divBdr>
    </w:div>
    <w:div w:id="2073233664">
      <w:bodyDiv w:val="1"/>
      <w:marLeft w:val="0"/>
      <w:marRight w:val="0"/>
      <w:marTop w:val="0"/>
      <w:marBottom w:val="0"/>
      <w:divBdr>
        <w:top w:val="none" w:sz="0" w:space="0" w:color="auto"/>
        <w:left w:val="none" w:sz="0" w:space="0" w:color="auto"/>
        <w:bottom w:val="none" w:sz="0" w:space="0" w:color="auto"/>
        <w:right w:val="none" w:sz="0" w:space="0" w:color="auto"/>
      </w:divBdr>
    </w:div>
    <w:div w:id="2075661034">
      <w:bodyDiv w:val="1"/>
      <w:marLeft w:val="0"/>
      <w:marRight w:val="0"/>
      <w:marTop w:val="0"/>
      <w:marBottom w:val="0"/>
      <w:divBdr>
        <w:top w:val="none" w:sz="0" w:space="0" w:color="auto"/>
        <w:left w:val="none" w:sz="0" w:space="0" w:color="auto"/>
        <w:bottom w:val="none" w:sz="0" w:space="0" w:color="auto"/>
        <w:right w:val="none" w:sz="0" w:space="0" w:color="auto"/>
      </w:divBdr>
    </w:div>
    <w:div w:id="2078354640">
      <w:bodyDiv w:val="1"/>
      <w:marLeft w:val="0"/>
      <w:marRight w:val="0"/>
      <w:marTop w:val="0"/>
      <w:marBottom w:val="0"/>
      <w:divBdr>
        <w:top w:val="none" w:sz="0" w:space="0" w:color="auto"/>
        <w:left w:val="none" w:sz="0" w:space="0" w:color="auto"/>
        <w:bottom w:val="none" w:sz="0" w:space="0" w:color="auto"/>
        <w:right w:val="none" w:sz="0" w:space="0" w:color="auto"/>
      </w:divBdr>
    </w:div>
    <w:div w:id="2083746464">
      <w:bodyDiv w:val="1"/>
      <w:marLeft w:val="0"/>
      <w:marRight w:val="0"/>
      <w:marTop w:val="0"/>
      <w:marBottom w:val="0"/>
      <w:divBdr>
        <w:top w:val="none" w:sz="0" w:space="0" w:color="auto"/>
        <w:left w:val="none" w:sz="0" w:space="0" w:color="auto"/>
        <w:bottom w:val="none" w:sz="0" w:space="0" w:color="auto"/>
        <w:right w:val="none" w:sz="0" w:space="0" w:color="auto"/>
      </w:divBdr>
    </w:div>
    <w:div w:id="2084063052">
      <w:bodyDiv w:val="1"/>
      <w:marLeft w:val="0"/>
      <w:marRight w:val="0"/>
      <w:marTop w:val="0"/>
      <w:marBottom w:val="0"/>
      <w:divBdr>
        <w:top w:val="none" w:sz="0" w:space="0" w:color="auto"/>
        <w:left w:val="none" w:sz="0" w:space="0" w:color="auto"/>
        <w:bottom w:val="none" w:sz="0" w:space="0" w:color="auto"/>
        <w:right w:val="none" w:sz="0" w:space="0" w:color="auto"/>
      </w:divBdr>
    </w:div>
    <w:div w:id="2084252339">
      <w:bodyDiv w:val="1"/>
      <w:marLeft w:val="0"/>
      <w:marRight w:val="0"/>
      <w:marTop w:val="0"/>
      <w:marBottom w:val="0"/>
      <w:divBdr>
        <w:top w:val="none" w:sz="0" w:space="0" w:color="auto"/>
        <w:left w:val="none" w:sz="0" w:space="0" w:color="auto"/>
        <w:bottom w:val="none" w:sz="0" w:space="0" w:color="auto"/>
        <w:right w:val="none" w:sz="0" w:space="0" w:color="auto"/>
      </w:divBdr>
      <w:divsChild>
        <w:div w:id="92629443">
          <w:marLeft w:val="1800"/>
          <w:marRight w:val="0"/>
          <w:marTop w:val="96"/>
          <w:marBottom w:val="0"/>
          <w:divBdr>
            <w:top w:val="none" w:sz="0" w:space="0" w:color="auto"/>
            <w:left w:val="none" w:sz="0" w:space="0" w:color="auto"/>
            <w:bottom w:val="none" w:sz="0" w:space="0" w:color="auto"/>
            <w:right w:val="none" w:sz="0" w:space="0" w:color="auto"/>
          </w:divBdr>
        </w:div>
        <w:div w:id="96875936">
          <w:marLeft w:val="1166"/>
          <w:marRight w:val="0"/>
          <w:marTop w:val="115"/>
          <w:marBottom w:val="0"/>
          <w:divBdr>
            <w:top w:val="none" w:sz="0" w:space="0" w:color="auto"/>
            <w:left w:val="none" w:sz="0" w:space="0" w:color="auto"/>
            <w:bottom w:val="none" w:sz="0" w:space="0" w:color="auto"/>
            <w:right w:val="none" w:sz="0" w:space="0" w:color="auto"/>
          </w:divBdr>
        </w:div>
        <w:div w:id="198518363">
          <w:marLeft w:val="1800"/>
          <w:marRight w:val="0"/>
          <w:marTop w:val="96"/>
          <w:marBottom w:val="0"/>
          <w:divBdr>
            <w:top w:val="none" w:sz="0" w:space="0" w:color="auto"/>
            <w:left w:val="none" w:sz="0" w:space="0" w:color="auto"/>
            <w:bottom w:val="none" w:sz="0" w:space="0" w:color="auto"/>
            <w:right w:val="none" w:sz="0" w:space="0" w:color="auto"/>
          </w:divBdr>
        </w:div>
        <w:div w:id="289895455">
          <w:marLeft w:val="1800"/>
          <w:marRight w:val="0"/>
          <w:marTop w:val="96"/>
          <w:marBottom w:val="0"/>
          <w:divBdr>
            <w:top w:val="none" w:sz="0" w:space="0" w:color="auto"/>
            <w:left w:val="none" w:sz="0" w:space="0" w:color="auto"/>
            <w:bottom w:val="none" w:sz="0" w:space="0" w:color="auto"/>
            <w:right w:val="none" w:sz="0" w:space="0" w:color="auto"/>
          </w:divBdr>
        </w:div>
        <w:div w:id="444038010">
          <w:marLeft w:val="1800"/>
          <w:marRight w:val="0"/>
          <w:marTop w:val="96"/>
          <w:marBottom w:val="0"/>
          <w:divBdr>
            <w:top w:val="none" w:sz="0" w:space="0" w:color="auto"/>
            <w:left w:val="none" w:sz="0" w:space="0" w:color="auto"/>
            <w:bottom w:val="none" w:sz="0" w:space="0" w:color="auto"/>
            <w:right w:val="none" w:sz="0" w:space="0" w:color="auto"/>
          </w:divBdr>
        </w:div>
        <w:div w:id="844975348">
          <w:marLeft w:val="1800"/>
          <w:marRight w:val="0"/>
          <w:marTop w:val="96"/>
          <w:marBottom w:val="0"/>
          <w:divBdr>
            <w:top w:val="none" w:sz="0" w:space="0" w:color="auto"/>
            <w:left w:val="none" w:sz="0" w:space="0" w:color="auto"/>
            <w:bottom w:val="none" w:sz="0" w:space="0" w:color="auto"/>
            <w:right w:val="none" w:sz="0" w:space="0" w:color="auto"/>
          </w:divBdr>
        </w:div>
        <w:div w:id="1116562189">
          <w:marLeft w:val="1800"/>
          <w:marRight w:val="0"/>
          <w:marTop w:val="96"/>
          <w:marBottom w:val="0"/>
          <w:divBdr>
            <w:top w:val="none" w:sz="0" w:space="0" w:color="auto"/>
            <w:left w:val="none" w:sz="0" w:space="0" w:color="auto"/>
            <w:bottom w:val="none" w:sz="0" w:space="0" w:color="auto"/>
            <w:right w:val="none" w:sz="0" w:space="0" w:color="auto"/>
          </w:divBdr>
        </w:div>
        <w:div w:id="1123233912">
          <w:marLeft w:val="1800"/>
          <w:marRight w:val="0"/>
          <w:marTop w:val="96"/>
          <w:marBottom w:val="0"/>
          <w:divBdr>
            <w:top w:val="none" w:sz="0" w:space="0" w:color="auto"/>
            <w:left w:val="none" w:sz="0" w:space="0" w:color="auto"/>
            <w:bottom w:val="none" w:sz="0" w:space="0" w:color="auto"/>
            <w:right w:val="none" w:sz="0" w:space="0" w:color="auto"/>
          </w:divBdr>
        </w:div>
        <w:div w:id="1277256179">
          <w:marLeft w:val="547"/>
          <w:marRight w:val="0"/>
          <w:marTop w:val="130"/>
          <w:marBottom w:val="0"/>
          <w:divBdr>
            <w:top w:val="none" w:sz="0" w:space="0" w:color="auto"/>
            <w:left w:val="none" w:sz="0" w:space="0" w:color="auto"/>
            <w:bottom w:val="none" w:sz="0" w:space="0" w:color="auto"/>
            <w:right w:val="none" w:sz="0" w:space="0" w:color="auto"/>
          </w:divBdr>
        </w:div>
        <w:div w:id="1596936441">
          <w:marLeft w:val="547"/>
          <w:marRight w:val="0"/>
          <w:marTop w:val="130"/>
          <w:marBottom w:val="0"/>
          <w:divBdr>
            <w:top w:val="none" w:sz="0" w:space="0" w:color="auto"/>
            <w:left w:val="none" w:sz="0" w:space="0" w:color="auto"/>
            <w:bottom w:val="none" w:sz="0" w:space="0" w:color="auto"/>
            <w:right w:val="none" w:sz="0" w:space="0" w:color="auto"/>
          </w:divBdr>
        </w:div>
        <w:div w:id="2122991805">
          <w:marLeft w:val="1800"/>
          <w:marRight w:val="0"/>
          <w:marTop w:val="96"/>
          <w:marBottom w:val="0"/>
          <w:divBdr>
            <w:top w:val="none" w:sz="0" w:space="0" w:color="auto"/>
            <w:left w:val="none" w:sz="0" w:space="0" w:color="auto"/>
            <w:bottom w:val="none" w:sz="0" w:space="0" w:color="auto"/>
            <w:right w:val="none" w:sz="0" w:space="0" w:color="auto"/>
          </w:divBdr>
        </w:div>
        <w:div w:id="2138065822">
          <w:marLeft w:val="1800"/>
          <w:marRight w:val="0"/>
          <w:marTop w:val="96"/>
          <w:marBottom w:val="0"/>
          <w:divBdr>
            <w:top w:val="none" w:sz="0" w:space="0" w:color="auto"/>
            <w:left w:val="none" w:sz="0" w:space="0" w:color="auto"/>
            <w:bottom w:val="none" w:sz="0" w:space="0" w:color="auto"/>
            <w:right w:val="none" w:sz="0" w:space="0" w:color="auto"/>
          </w:divBdr>
        </w:div>
        <w:div w:id="2146239782">
          <w:marLeft w:val="1166"/>
          <w:marRight w:val="0"/>
          <w:marTop w:val="115"/>
          <w:marBottom w:val="0"/>
          <w:divBdr>
            <w:top w:val="none" w:sz="0" w:space="0" w:color="auto"/>
            <w:left w:val="none" w:sz="0" w:space="0" w:color="auto"/>
            <w:bottom w:val="none" w:sz="0" w:space="0" w:color="auto"/>
            <w:right w:val="none" w:sz="0" w:space="0" w:color="auto"/>
          </w:divBdr>
        </w:div>
      </w:divsChild>
    </w:div>
    <w:div w:id="2084913465">
      <w:bodyDiv w:val="1"/>
      <w:marLeft w:val="0"/>
      <w:marRight w:val="0"/>
      <w:marTop w:val="0"/>
      <w:marBottom w:val="0"/>
      <w:divBdr>
        <w:top w:val="none" w:sz="0" w:space="0" w:color="auto"/>
        <w:left w:val="none" w:sz="0" w:space="0" w:color="auto"/>
        <w:bottom w:val="none" w:sz="0" w:space="0" w:color="auto"/>
        <w:right w:val="none" w:sz="0" w:space="0" w:color="auto"/>
      </w:divBdr>
    </w:div>
    <w:div w:id="2091416552">
      <w:bodyDiv w:val="1"/>
      <w:marLeft w:val="0"/>
      <w:marRight w:val="0"/>
      <w:marTop w:val="0"/>
      <w:marBottom w:val="0"/>
      <w:divBdr>
        <w:top w:val="none" w:sz="0" w:space="0" w:color="auto"/>
        <w:left w:val="none" w:sz="0" w:space="0" w:color="auto"/>
        <w:bottom w:val="none" w:sz="0" w:space="0" w:color="auto"/>
        <w:right w:val="none" w:sz="0" w:space="0" w:color="auto"/>
      </w:divBdr>
    </w:div>
    <w:div w:id="2091779459">
      <w:bodyDiv w:val="1"/>
      <w:marLeft w:val="0"/>
      <w:marRight w:val="0"/>
      <w:marTop w:val="0"/>
      <w:marBottom w:val="0"/>
      <w:divBdr>
        <w:top w:val="none" w:sz="0" w:space="0" w:color="auto"/>
        <w:left w:val="none" w:sz="0" w:space="0" w:color="auto"/>
        <w:bottom w:val="none" w:sz="0" w:space="0" w:color="auto"/>
        <w:right w:val="none" w:sz="0" w:space="0" w:color="auto"/>
      </w:divBdr>
      <w:divsChild>
        <w:div w:id="56512826">
          <w:marLeft w:val="432"/>
          <w:marRight w:val="0"/>
          <w:marTop w:val="115"/>
          <w:marBottom w:val="0"/>
          <w:divBdr>
            <w:top w:val="none" w:sz="0" w:space="0" w:color="auto"/>
            <w:left w:val="none" w:sz="0" w:space="0" w:color="auto"/>
            <w:bottom w:val="none" w:sz="0" w:space="0" w:color="auto"/>
            <w:right w:val="none" w:sz="0" w:space="0" w:color="auto"/>
          </w:divBdr>
        </w:div>
        <w:div w:id="1172334876">
          <w:marLeft w:val="432"/>
          <w:marRight w:val="0"/>
          <w:marTop w:val="115"/>
          <w:marBottom w:val="0"/>
          <w:divBdr>
            <w:top w:val="none" w:sz="0" w:space="0" w:color="auto"/>
            <w:left w:val="none" w:sz="0" w:space="0" w:color="auto"/>
            <w:bottom w:val="none" w:sz="0" w:space="0" w:color="auto"/>
            <w:right w:val="none" w:sz="0" w:space="0" w:color="auto"/>
          </w:divBdr>
        </w:div>
      </w:divsChild>
    </w:div>
    <w:div w:id="2097288973">
      <w:bodyDiv w:val="1"/>
      <w:marLeft w:val="0"/>
      <w:marRight w:val="0"/>
      <w:marTop w:val="0"/>
      <w:marBottom w:val="0"/>
      <w:divBdr>
        <w:top w:val="none" w:sz="0" w:space="0" w:color="auto"/>
        <w:left w:val="none" w:sz="0" w:space="0" w:color="auto"/>
        <w:bottom w:val="none" w:sz="0" w:space="0" w:color="auto"/>
        <w:right w:val="none" w:sz="0" w:space="0" w:color="auto"/>
      </w:divBdr>
    </w:div>
    <w:div w:id="2101678716">
      <w:bodyDiv w:val="1"/>
      <w:marLeft w:val="0"/>
      <w:marRight w:val="0"/>
      <w:marTop w:val="0"/>
      <w:marBottom w:val="0"/>
      <w:divBdr>
        <w:top w:val="none" w:sz="0" w:space="0" w:color="auto"/>
        <w:left w:val="none" w:sz="0" w:space="0" w:color="auto"/>
        <w:bottom w:val="none" w:sz="0" w:space="0" w:color="auto"/>
        <w:right w:val="none" w:sz="0" w:space="0" w:color="auto"/>
      </w:divBdr>
    </w:div>
    <w:div w:id="2103330394">
      <w:bodyDiv w:val="1"/>
      <w:marLeft w:val="0"/>
      <w:marRight w:val="0"/>
      <w:marTop w:val="0"/>
      <w:marBottom w:val="0"/>
      <w:divBdr>
        <w:top w:val="none" w:sz="0" w:space="0" w:color="auto"/>
        <w:left w:val="none" w:sz="0" w:space="0" w:color="auto"/>
        <w:bottom w:val="none" w:sz="0" w:space="0" w:color="auto"/>
        <w:right w:val="none" w:sz="0" w:space="0" w:color="auto"/>
      </w:divBdr>
    </w:div>
    <w:div w:id="2106226937">
      <w:bodyDiv w:val="1"/>
      <w:marLeft w:val="0"/>
      <w:marRight w:val="0"/>
      <w:marTop w:val="0"/>
      <w:marBottom w:val="0"/>
      <w:divBdr>
        <w:top w:val="none" w:sz="0" w:space="0" w:color="auto"/>
        <w:left w:val="none" w:sz="0" w:space="0" w:color="auto"/>
        <w:bottom w:val="none" w:sz="0" w:space="0" w:color="auto"/>
        <w:right w:val="none" w:sz="0" w:space="0" w:color="auto"/>
      </w:divBdr>
    </w:div>
    <w:div w:id="2107383735">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 w:id="2129273932">
      <w:bodyDiv w:val="1"/>
      <w:marLeft w:val="0"/>
      <w:marRight w:val="0"/>
      <w:marTop w:val="0"/>
      <w:marBottom w:val="0"/>
      <w:divBdr>
        <w:top w:val="none" w:sz="0" w:space="0" w:color="auto"/>
        <w:left w:val="none" w:sz="0" w:space="0" w:color="auto"/>
        <w:bottom w:val="none" w:sz="0" w:space="0" w:color="auto"/>
        <w:right w:val="none" w:sz="0" w:space="0" w:color="auto"/>
      </w:divBdr>
    </w:div>
    <w:div w:id="2130010956">
      <w:bodyDiv w:val="1"/>
      <w:marLeft w:val="0"/>
      <w:marRight w:val="0"/>
      <w:marTop w:val="0"/>
      <w:marBottom w:val="0"/>
      <w:divBdr>
        <w:top w:val="none" w:sz="0" w:space="0" w:color="auto"/>
        <w:left w:val="none" w:sz="0" w:space="0" w:color="auto"/>
        <w:bottom w:val="none" w:sz="0" w:space="0" w:color="auto"/>
        <w:right w:val="none" w:sz="0" w:space="0" w:color="auto"/>
      </w:divBdr>
    </w:div>
    <w:div w:id="2130120111">
      <w:bodyDiv w:val="1"/>
      <w:marLeft w:val="0"/>
      <w:marRight w:val="0"/>
      <w:marTop w:val="0"/>
      <w:marBottom w:val="0"/>
      <w:divBdr>
        <w:top w:val="none" w:sz="0" w:space="0" w:color="auto"/>
        <w:left w:val="none" w:sz="0" w:space="0" w:color="auto"/>
        <w:bottom w:val="none" w:sz="0" w:space="0" w:color="auto"/>
        <w:right w:val="none" w:sz="0" w:space="0" w:color="auto"/>
      </w:divBdr>
    </w:div>
    <w:div w:id="2130463635">
      <w:bodyDiv w:val="1"/>
      <w:marLeft w:val="0"/>
      <w:marRight w:val="0"/>
      <w:marTop w:val="0"/>
      <w:marBottom w:val="0"/>
      <w:divBdr>
        <w:top w:val="none" w:sz="0" w:space="0" w:color="auto"/>
        <w:left w:val="none" w:sz="0" w:space="0" w:color="auto"/>
        <w:bottom w:val="none" w:sz="0" w:space="0" w:color="auto"/>
        <w:right w:val="none" w:sz="0" w:space="0" w:color="auto"/>
      </w:divBdr>
    </w:div>
    <w:div w:id="2133866552">
      <w:bodyDiv w:val="1"/>
      <w:marLeft w:val="0"/>
      <w:marRight w:val="0"/>
      <w:marTop w:val="0"/>
      <w:marBottom w:val="0"/>
      <w:divBdr>
        <w:top w:val="none" w:sz="0" w:space="0" w:color="auto"/>
        <w:left w:val="none" w:sz="0" w:space="0" w:color="auto"/>
        <w:bottom w:val="none" w:sz="0" w:space="0" w:color="auto"/>
        <w:right w:val="none" w:sz="0" w:space="0" w:color="auto"/>
      </w:divBdr>
    </w:div>
    <w:div w:id="2139301324">
      <w:bodyDiv w:val="1"/>
      <w:marLeft w:val="0"/>
      <w:marRight w:val="0"/>
      <w:marTop w:val="0"/>
      <w:marBottom w:val="0"/>
      <w:divBdr>
        <w:top w:val="none" w:sz="0" w:space="0" w:color="auto"/>
        <w:left w:val="none" w:sz="0" w:space="0" w:color="auto"/>
        <w:bottom w:val="none" w:sz="0" w:space="0" w:color="auto"/>
        <w:right w:val="none" w:sz="0" w:space="0" w:color="auto"/>
      </w:divBdr>
    </w:div>
    <w:div w:id="2143301253">
      <w:bodyDiv w:val="1"/>
      <w:marLeft w:val="0"/>
      <w:marRight w:val="0"/>
      <w:marTop w:val="0"/>
      <w:marBottom w:val="0"/>
      <w:divBdr>
        <w:top w:val="none" w:sz="0" w:space="0" w:color="auto"/>
        <w:left w:val="none" w:sz="0" w:space="0" w:color="auto"/>
        <w:bottom w:val="none" w:sz="0" w:space="0" w:color="auto"/>
        <w:right w:val="none" w:sz="0" w:space="0" w:color="auto"/>
      </w:divBdr>
    </w:div>
    <w:div w:id="214735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RexJaeschke.com" TargetMode="External"/><Relationship Id="rId13" Type="http://schemas.openxmlformats.org/officeDocument/2006/relationships/hyperlink" Target="http://tools.ietf.org/html/rfc7230" TargetMode="External"/><Relationship Id="rId18" Type="http://schemas.openxmlformats.org/officeDocument/2006/relationships/hyperlink" Target="http://tools.ietf.org/html/rfc7235" TargetMode="External"/><Relationship Id="rId26" Type="http://schemas.openxmlformats.org/officeDocument/2006/relationships/comments" Target="comments.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hemas.openxmlformats.org/package/2006/content-types" TargetMode="External"/><Relationship Id="rId34" Type="http://schemas.openxmlformats.org/officeDocument/2006/relationships/hyperlink" Target="file:///\\[\p%7bIsBasicLatin%7d%5d))*&amp;quo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ools.ietf.org/html/rfc2616" TargetMode="External"/><Relationship Id="rId17" Type="http://schemas.openxmlformats.org/officeDocument/2006/relationships/hyperlink" Target="http://tools.ietf.org/html/rfc7234" TargetMode="External"/><Relationship Id="rId25" Type="http://schemas.openxmlformats.org/officeDocument/2006/relationships/hyperlink" Target="http://tools.ietf.org/html/rfc5234" TargetMode="External"/><Relationship Id="rId33" Type="http://schemas.openxmlformats.org/officeDocument/2006/relationships/hyperlink" Target="file:///\\[\p%7bIsBasicLatin%7d%5d*)&amp;quo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ools.ietf.org/html/rfc7233" TargetMode="External"/><Relationship Id="rId20" Type="http://schemas.openxmlformats.org/officeDocument/2006/relationships/hyperlink" Target="http://www.w3.org/2001/XMLSchema" TargetMode="External"/><Relationship Id="rId29" Type="http://schemas.openxmlformats.org/officeDocument/2006/relationships/hyperlink" Target="https://msdn.microsoft.com/en-us/library/20bw873z(v=vs.110).aspx"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otc.iso.org/livelink/livelink?func=ll&amp;objid=8912947&amp;objaction=ndocslist" TargetMode="External"/><Relationship Id="rId24" Type="http://schemas.openxmlformats.org/officeDocument/2006/relationships/hyperlink" Target="http://tools.ietf.org/html/rfc822" TargetMode="External"/><Relationship Id="rId32" Type="http://schemas.openxmlformats.org/officeDocument/2006/relationships/hyperlink" Target="file:///\\[\p%7bIsBasicLatin%7d%5d)*)&amp;quot"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ools.ietf.org/html/rfc7232" TargetMode="External"/><Relationship Id="rId23" Type="http://schemas.openxmlformats.org/officeDocument/2006/relationships/hyperlink" Target="http://www.w3.org/TR/xmlschema-2/" TargetMode="External"/><Relationship Id="rId28" Type="http://schemas.openxmlformats.org/officeDocument/2006/relationships/hyperlink" Target="http://www.regular-expressions.info/unicode.html" TargetMode="External"/><Relationship Id="rId36" Type="http://schemas.openxmlformats.org/officeDocument/2006/relationships/header" Target="header1.xml"/><Relationship Id="rId10" Type="http://schemas.openxmlformats.org/officeDocument/2006/relationships/hyperlink" Target="mailto:e-SC34-WG4@ecma-international.org" TargetMode="External"/><Relationship Id="rId19" Type="http://schemas.openxmlformats.org/officeDocument/2006/relationships/hyperlink" Target="http://schemas.openxmlformats.org/package/2006/content-types" TargetMode="External"/><Relationship Id="rId31" Type="http://schemas.openxmlformats.org/officeDocument/2006/relationships/hyperlink" Target="https://www.cs.tut.fi/~jkorpela/chars/spaces.html" TargetMode="External"/><Relationship Id="rId4" Type="http://schemas.openxmlformats.org/officeDocument/2006/relationships/settings" Target="settings.xml"/><Relationship Id="rId9" Type="http://schemas.openxmlformats.org/officeDocument/2006/relationships/hyperlink" Target="mailto:rex@RexJaeschke.com" TargetMode="External"/><Relationship Id="rId14" Type="http://schemas.openxmlformats.org/officeDocument/2006/relationships/hyperlink" Target="http://tools.ietf.org/html/rfc7231" TargetMode="External"/><Relationship Id="rId22" Type="http://schemas.openxmlformats.org/officeDocument/2006/relationships/hyperlink" Target="file:///\\[\p%7bIsBasicLatin%7d\p%7bIsLatin-1Supplement%7d))*&amp;quot;))))*%22\" TargetMode="External"/><Relationship Id="rId27" Type="http://schemas.microsoft.com/office/2011/relationships/commentsExtended" Target="commentsExtended.xml"/><Relationship Id="rId30" Type="http://schemas.openxmlformats.org/officeDocument/2006/relationships/hyperlink" Target="http://tools.ietf.org/html/rfc5234" TargetMode="External"/><Relationship Id="rId35" Type="http://schemas.openxmlformats.org/officeDocument/2006/relationships/hyperlink" Target="https://onedrive.live.com/?cid=c8ba0861dc5e4adc&amp;sc=documents&amp;sa=501765342&amp;id=C8BA0861DC5E4ADC%21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365D-1E2D-4215-BA2F-00E7600D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18</Pages>
  <Words>4120</Words>
  <Characters>23489</Characters>
  <Application>Microsoft Office Word</Application>
  <DocSecurity>0</DocSecurity>
  <Lines>195</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27554</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Rae</dc:creator>
  <cp:lastModifiedBy>Rex Jaeschke</cp:lastModifiedBy>
  <cp:revision>291</cp:revision>
  <cp:lastPrinted>2015-02-25T00:30:00Z</cp:lastPrinted>
  <dcterms:created xsi:type="dcterms:W3CDTF">2015-02-23T23:52:00Z</dcterms:created>
  <dcterms:modified xsi:type="dcterms:W3CDTF">2015-03-03T20:33:00Z</dcterms:modified>
</cp:coreProperties>
</file>