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90EA" w14:textId="69D9B544" w:rsidR="0048476E" w:rsidRDefault="0048476E" w:rsidP="0048476E">
      <w:pPr>
        <w:pStyle w:val="Heading1"/>
        <w:numPr>
          <w:ilvl w:val="0"/>
          <w:numId w:val="5"/>
        </w:numPr>
      </w:pPr>
      <w:r>
        <w:t>Introduction</w:t>
      </w:r>
    </w:p>
    <w:p w14:paraId="466A46DA" w14:textId="77777777" w:rsidR="007B17D7" w:rsidRDefault="0048476E" w:rsidP="0048476E">
      <w:r>
        <w:t xml:space="preserve">This follows on to Murata-san’s e-mails </w:t>
      </w:r>
      <w:r w:rsidR="007D056C">
        <w:t xml:space="preserve">in the threads </w:t>
      </w:r>
      <w:r>
        <w:t>“</w:t>
      </w:r>
      <w:r w:rsidRPr="0048476E">
        <w:t>My proposals: content type and media ypest</w:t>
      </w:r>
      <w:r>
        <w:t xml:space="preserve">” </w:t>
      </w:r>
      <w:r w:rsidR="007D056C">
        <w:t xml:space="preserve">(last from </w:t>
      </w:r>
      <w:r>
        <w:t>21 Feb 2015</w:t>
      </w:r>
      <w:r w:rsidR="007D056C">
        <w:t>)</w:t>
      </w:r>
      <w:r>
        <w:t xml:space="preserve"> and “</w:t>
      </w:r>
      <w:r w:rsidRPr="0048476E">
        <w:t>Which RFC(s) for media type should we refer to?</w:t>
      </w:r>
      <w:r>
        <w:t xml:space="preserve">” </w:t>
      </w:r>
      <w:r w:rsidR="007D056C">
        <w:t xml:space="preserve">(last from </w:t>
      </w:r>
      <w:r>
        <w:t>11 Dec 2014) analyzing the regular expression in the schema for ST_ContentType in Part 2 Annex D.</w:t>
      </w:r>
      <w:r w:rsidR="00F546C0">
        <w:t xml:space="preserve">  It simplifies the </w:t>
      </w:r>
      <w:hyperlink r:id="rId6" w:anchor="dt-regex" w:history="1">
        <w:r w:rsidR="00F546C0" w:rsidRPr="00F546C0">
          <w:rPr>
            <w:rStyle w:val="Hyperlink"/>
          </w:rPr>
          <w:t>XML Schema regular expression</w:t>
        </w:r>
      </w:hyperlink>
      <w:r w:rsidR="00F546C0">
        <w:t xml:space="preserve"> and compares it to RFC 2616’s definition of media-type.  It then compares the definition of media-type in RFC 2616 and RFC 7231, which obsoletes RFC 2616.</w:t>
      </w:r>
    </w:p>
    <w:p w14:paraId="33ED8388" w14:textId="44C79330" w:rsidR="007B17D7" w:rsidRDefault="007B17D7" w:rsidP="0048476E">
      <w:r>
        <w:t>Trac</w:t>
      </w:r>
      <w:r w:rsidR="00EC1EFC">
        <w:t>ked changes show the progression of analyzing the regex.  In at least Microsoft Word, you can click on a comment to see it highlight only the segment of BNF it relates to.</w:t>
      </w:r>
    </w:p>
    <w:p w14:paraId="7F7E2287" w14:textId="79A34FC1" w:rsidR="00CB39B9" w:rsidRPr="0048476E" w:rsidRDefault="007B17D7" w:rsidP="0048476E">
      <w:r>
        <w:t>John Haug, 27 Feb 2015</w:t>
      </w:r>
      <w:bookmarkStart w:id="0" w:name="_GoBack"/>
      <w:bookmarkEnd w:id="0"/>
    </w:p>
    <w:p w14:paraId="19997091" w14:textId="67AFB70B" w:rsidR="000B0F8E" w:rsidRDefault="000B0F8E" w:rsidP="000B0F8E">
      <w:pPr>
        <w:pStyle w:val="Heading1"/>
        <w:numPr>
          <w:ilvl w:val="0"/>
          <w:numId w:val="5"/>
        </w:numPr>
      </w:pPr>
      <w:r>
        <w:t>Part 2 schema regex simplif</w:t>
      </w:r>
      <w:r w:rsidR="007D056C">
        <w:t>i</w:t>
      </w:r>
      <w:r>
        <w:t>cation</w:t>
      </w:r>
    </w:p>
    <w:p w14:paraId="25CD8F67" w14:textId="2E8031C9" w:rsidR="00BC66C0" w:rsidRDefault="00BC66C0" w:rsidP="00BC66C0">
      <w:pPr>
        <w:pStyle w:val="Heading2"/>
      </w:pPr>
      <w:r>
        <w:t xml:space="preserve">Original Part 2 schema regex </w:t>
      </w:r>
      <w:r w:rsidR="000B0F8E">
        <w:t xml:space="preserve">pattern </w:t>
      </w:r>
      <w:r>
        <w:t>(</w:t>
      </w:r>
      <w:r w:rsidRPr="00BC66C0">
        <w:t>ST_ContentType</w:t>
      </w:r>
      <w:r>
        <w:t>)</w:t>
      </w:r>
    </w:p>
    <w:p w14:paraId="09493A6D" w14:textId="77777777" w:rsidR="000C46E9" w:rsidRPr="00BC66C0" w:rsidRDefault="00290ADA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sz w:val="20"/>
          <w:szCs w:val="20"/>
        </w:rPr>
        <w:t>(((([\p{IsBasicLatin}-[\p{Cc}&amp;#127;\(\)&amp;lt;&amp;gt;@,;:\\&amp;quot;/\[\]\?=\{\}\s\t]])+))/((([\p{IsBasicLatin}-[\p{Cc}&amp;#127;\(\)&amp;lt;&amp;gt;@,;:\\&amp;quot;/\[\]\?=\{\}\s\t]])+))((\s+)*;(\s+)*(((([\p{IsBasicLatin}-[\p{Cc}&amp;#127;\(\)&amp;lt;&amp;gt;@,;:\\&amp;quot;/\[\]\?=\{\}\s\t]])+))=((([\p{IsBasicLatin}-[\p{Cc}&amp;#127;\(\)&amp;lt;&amp;gt;@,;:\\&amp;quot;/\[\]\?=\{\}\s\t]])+)|(&amp;quot;(([\p{IsLatin-1Supplement}\p{IsBasicLatin}-[\p{Cc}&amp;#127;&amp;quot;\n\r]]|(\s+))|(\\[\p{IsBasicLatin}]))*&amp;quot;))))*)</w:t>
      </w:r>
    </w:p>
    <w:p w14:paraId="419F164A" w14:textId="24F7A326" w:rsidR="00BC66C0" w:rsidRDefault="00BC66C0" w:rsidP="00BC66C0">
      <w:pPr>
        <w:pStyle w:val="Heading2"/>
      </w:pPr>
      <w:r>
        <w:t>Replace same chunks with X (not using correct XSD entity reference notation for simplicity)</w:t>
      </w:r>
    </w:p>
    <w:p w14:paraId="59530D19" w14:textId="5AE203DB" w:rsidR="00290ADA" w:rsidRPr="00BC66C0" w:rsidRDefault="00290ADA" w:rsidP="00BC66C0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sz w:val="20"/>
          <w:szCs w:val="20"/>
        </w:rPr>
        <w:t>((((</w:t>
      </w:r>
      <w:del w:id="1" w:author="John Haug" w:date="2015-02-25T14:01:00Z">
        <w:r w:rsidRPr="00BC66C0" w:rsidDel="00290ADA">
          <w:rPr>
            <w:rFonts w:ascii="Consolas" w:hAnsi="Consolas" w:cs="Consolas"/>
            <w:sz w:val="20"/>
            <w:szCs w:val="20"/>
          </w:rPr>
          <w:delText>[\p{IsBasicLatin}-[\p{Cc}&amp;#127;\(\)&amp;lt;&amp;gt;@,;:\\&amp;quot;/\[\]\?=\{\}\s\t]]</w:delText>
        </w:r>
      </w:del>
      <w:ins w:id="2" w:author="John Haug" w:date="2015-02-25T14:01:00Z">
        <w:r w:rsidRPr="00BC66C0">
          <w:rPr>
            <w:rFonts w:ascii="Consolas" w:hAnsi="Consolas" w:cs="Consolas"/>
            <w:sz w:val="20"/>
            <w:szCs w:val="20"/>
          </w:rPr>
          <w:t>X</w:t>
        </w:r>
      </w:ins>
      <w:r w:rsidRPr="00BC66C0">
        <w:rPr>
          <w:rFonts w:ascii="Consolas" w:hAnsi="Consolas" w:cs="Consolas"/>
          <w:sz w:val="20"/>
          <w:szCs w:val="20"/>
        </w:rPr>
        <w:t>)+))/(((</w:t>
      </w:r>
      <w:del w:id="3" w:author="John Haug" w:date="2015-02-25T14:01:00Z">
        <w:r w:rsidRPr="00BC66C0" w:rsidDel="00290ADA">
          <w:rPr>
            <w:rFonts w:ascii="Consolas" w:hAnsi="Consolas" w:cs="Consolas"/>
            <w:sz w:val="20"/>
            <w:szCs w:val="20"/>
          </w:rPr>
          <w:delText>[\p{IsBasicLatin}-[\p{Cc}&amp;#127;\(\)&amp;lt;&amp;gt;@,;:\\&amp;quot;/\[\]\?=\{\}\s\t]]</w:delText>
        </w:r>
      </w:del>
      <w:ins w:id="4" w:author="John Haug" w:date="2015-02-25T14:01:00Z">
        <w:r w:rsidRPr="00BC66C0">
          <w:rPr>
            <w:rFonts w:ascii="Consolas" w:hAnsi="Consolas" w:cs="Consolas"/>
            <w:sz w:val="20"/>
            <w:szCs w:val="20"/>
          </w:rPr>
          <w:t>X</w:t>
        </w:r>
      </w:ins>
      <w:r w:rsidRPr="00BC66C0">
        <w:rPr>
          <w:rFonts w:ascii="Consolas" w:hAnsi="Consolas" w:cs="Consolas"/>
          <w:sz w:val="20"/>
          <w:szCs w:val="20"/>
        </w:rPr>
        <w:t>)+))((\s+)*;(\s+)*((((</w:t>
      </w:r>
      <w:del w:id="5" w:author="John Haug" w:date="2015-02-25T14:01:00Z">
        <w:r w:rsidRPr="00BC66C0" w:rsidDel="00290ADA">
          <w:rPr>
            <w:rFonts w:ascii="Consolas" w:hAnsi="Consolas" w:cs="Consolas"/>
            <w:sz w:val="20"/>
            <w:szCs w:val="20"/>
          </w:rPr>
          <w:delText>[\p{IsBasicLatin}-[\p{Cc}&amp;#127;\(\)&amp;lt;&amp;gt;@,;:\\&amp;quot;/\[\]\?=\{\}\s\t]]</w:delText>
        </w:r>
      </w:del>
      <w:ins w:id="6" w:author="John Haug" w:date="2015-02-25T14:01:00Z">
        <w:r w:rsidRPr="00BC66C0">
          <w:rPr>
            <w:rFonts w:ascii="Consolas" w:hAnsi="Consolas" w:cs="Consolas"/>
            <w:sz w:val="20"/>
            <w:szCs w:val="20"/>
          </w:rPr>
          <w:t>X</w:t>
        </w:r>
      </w:ins>
      <w:r w:rsidRPr="00BC66C0">
        <w:rPr>
          <w:rFonts w:ascii="Consolas" w:hAnsi="Consolas" w:cs="Consolas"/>
          <w:sz w:val="20"/>
          <w:szCs w:val="20"/>
        </w:rPr>
        <w:t>)+))=(((</w:t>
      </w:r>
      <w:del w:id="7" w:author="John Haug" w:date="2015-02-25T14:01:00Z">
        <w:r w:rsidRPr="00BC66C0" w:rsidDel="00290ADA">
          <w:rPr>
            <w:rFonts w:ascii="Consolas" w:hAnsi="Consolas" w:cs="Consolas"/>
            <w:sz w:val="20"/>
            <w:szCs w:val="20"/>
          </w:rPr>
          <w:delText>[\p{IsBasicLatin}-[\p{Cc}&amp;#127;\(\)&amp;lt;&amp;gt;@,;:\\&amp;quot;/\[\]\?=\{\}\s\t]]</w:delText>
        </w:r>
      </w:del>
      <w:ins w:id="8" w:author="John Haug" w:date="2015-02-25T14:01:00Z">
        <w:r w:rsidRPr="00BC66C0">
          <w:rPr>
            <w:rFonts w:ascii="Consolas" w:hAnsi="Consolas" w:cs="Consolas"/>
            <w:sz w:val="20"/>
            <w:szCs w:val="20"/>
          </w:rPr>
          <w:t>X</w:t>
        </w:r>
      </w:ins>
      <w:r w:rsidRPr="00BC66C0">
        <w:rPr>
          <w:rFonts w:ascii="Consolas" w:hAnsi="Consolas" w:cs="Consolas"/>
          <w:sz w:val="20"/>
          <w:szCs w:val="20"/>
        </w:rPr>
        <w:t>)+)|(&amp;quot;(([\p{IsLatin-1Supplement}\p{IsBasicLatin}-[\p{Cc}&amp;#127;&amp;quot;\n\r]]|(\s+))|(\\[\p{IsBasicLatin}]))*&amp;quot;))))*)</w:t>
      </w:r>
    </w:p>
    <w:p w14:paraId="4B3AA01A" w14:textId="1FEBF58B" w:rsidR="00BC66C0" w:rsidRDefault="00BC66C0" w:rsidP="00BC66C0">
      <w:pPr>
        <w:pStyle w:val="Heading2"/>
      </w:pPr>
      <w:r>
        <w:t>Remove obvious unnecessary parentheses</w:t>
      </w:r>
    </w:p>
    <w:p w14:paraId="622A61B1" w14:textId="3A16D2E5" w:rsidR="00290ADA" w:rsidRPr="00BC66C0" w:rsidRDefault="00290ADA" w:rsidP="00BC66C0">
      <w:pPr>
        <w:rPr>
          <w:rFonts w:ascii="Consolas" w:hAnsi="Consolas" w:cs="Consolas"/>
          <w:sz w:val="20"/>
          <w:szCs w:val="20"/>
        </w:rPr>
      </w:pPr>
      <w:del w:id="9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((((</w:delText>
        </w:r>
      </w:del>
      <w:r w:rsidRPr="00BC66C0">
        <w:rPr>
          <w:rFonts w:ascii="Consolas" w:hAnsi="Consolas" w:cs="Consolas"/>
          <w:sz w:val="20"/>
          <w:szCs w:val="20"/>
        </w:rPr>
        <w:t>X</w:t>
      </w:r>
      <w:del w:id="10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+</w:t>
      </w:r>
      <w:del w:id="11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))</w:delText>
        </w:r>
      </w:del>
      <w:r w:rsidRPr="00BC66C0">
        <w:rPr>
          <w:rFonts w:ascii="Consolas" w:hAnsi="Consolas" w:cs="Consolas"/>
          <w:sz w:val="20"/>
          <w:szCs w:val="20"/>
        </w:rPr>
        <w:t>/</w:t>
      </w:r>
      <w:del w:id="12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(((</w:delText>
        </w:r>
      </w:del>
      <w:r w:rsidRPr="00BC66C0">
        <w:rPr>
          <w:rFonts w:ascii="Consolas" w:hAnsi="Consolas" w:cs="Consolas"/>
          <w:sz w:val="20"/>
          <w:szCs w:val="20"/>
        </w:rPr>
        <w:t>X</w:t>
      </w:r>
      <w:del w:id="13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+</w:t>
      </w:r>
      <w:del w:id="14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))</w:delText>
        </w:r>
      </w:del>
      <w:r w:rsidRPr="00BC66C0">
        <w:rPr>
          <w:rFonts w:ascii="Consolas" w:hAnsi="Consolas" w:cs="Consolas"/>
          <w:sz w:val="20"/>
          <w:szCs w:val="20"/>
        </w:rPr>
        <w:t>((\s+)*;(\s+)*((</w:t>
      </w:r>
      <w:del w:id="15" w:author="John Haug" w:date="2015-02-25T16:57:00Z">
        <w:r w:rsidRPr="00BC66C0" w:rsidDel="003C20FB">
          <w:rPr>
            <w:rFonts w:ascii="Consolas" w:hAnsi="Consolas" w:cs="Consolas"/>
            <w:sz w:val="20"/>
            <w:szCs w:val="20"/>
          </w:rPr>
          <w:delText>(</w:delText>
        </w:r>
      </w:del>
      <w:del w:id="16" w:author="John Haug" w:date="2015-02-25T14:04:00Z">
        <w:r w:rsidRPr="00BC66C0" w:rsidDel="00290ADA">
          <w:rPr>
            <w:rFonts w:ascii="Consolas" w:hAnsi="Consolas" w:cs="Consolas"/>
            <w:sz w:val="20"/>
            <w:szCs w:val="20"/>
          </w:rPr>
          <w:delText>(</w:delText>
        </w:r>
      </w:del>
      <w:r w:rsidRPr="00BC66C0">
        <w:rPr>
          <w:rFonts w:ascii="Consolas" w:hAnsi="Consolas" w:cs="Consolas"/>
          <w:sz w:val="20"/>
          <w:szCs w:val="20"/>
        </w:rPr>
        <w:t>X</w:t>
      </w:r>
      <w:del w:id="17" w:author="John Haug" w:date="2015-02-25T14:04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+</w:t>
      </w:r>
      <w:del w:id="18" w:author="John Haug" w:date="2015-02-25T16:57:00Z">
        <w:r w:rsidRPr="00BC66C0" w:rsidDel="003C20FB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)=(</w:t>
      </w:r>
      <w:del w:id="19" w:author="John Haug" w:date="2015-02-25T14:04:00Z">
        <w:r w:rsidRPr="00BC66C0" w:rsidDel="00290ADA">
          <w:rPr>
            <w:rFonts w:ascii="Consolas" w:hAnsi="Consolas" w:cs="Consolas"/>
            <w:sz w:val="20"/>
            <w:szCs w:val="20"/>
          </w:rPr>
          <w:delText>((</w:delText>
        </w:r>
      </w:del>
      <w:r w:rsidRPr="00BC66C0">
        <w:rPr>
          <w:rFonts w:ascii="Consolas" w:hAnsi="Consolas" w:cs="Consolas"/>
          <w:sz w:val="20"/>
          <w:szCs w:val="20"/>
        </w:rPr>
        <w:t>X</w:t>
      </w:r>
      <w:del w:id="20" w:author="John Haug" w:date="2015-02-25T14:04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+</w:t>
      </w:r>
      <w:del w:id="21" w:author="John Haug" w:date="2015-02-25T14:04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|(&amp;quot;(([\p{IsLatin-1Supplement}\p{IsBasicLatin}-[\p{Cc}&amp;#127;&amp;quot;\n\r]]|</w:t>
      </w:r>
      <w:del w:id="22" w:author="John Haug" w:date="2015-02-25T16:57:00Z">
        <w:r w:rsidRPr="00BC66C0" w:rsidDel="003C20FB">
          <w:rPr>
            <w:rFonts w:ascii="Consolas" w:hAnsi="Consolas" w:cs="Consolas"/>
            <w:sz w:val="20"/>
            <w:szCs w:val="20"/>
          </w:rPr>
          <w:delText>(</w:delText>
        </w:r>
      </w:del>
      <w:r w:rsidRPr="00BC66C0">
        <w:rPr>
          <w:rFonts w:ascii="Consolas" w:hAnsi="Consolas" w:cs="Consolas"/>
          <w:sz w:val="20"/>
          <w:szCs w:val="20"/>
        </w:rPr>
        <w:t>\s+</w:t>
      </w:r>
      <w:del w:id="23" w:author="John Haug" w:date="2015-02-25T16:57:00Z">
        <w:r w:rsidRPr="00BC66C0" w:rsidDel="003C20FB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)|(\\[\p{IsBasicLatin}]))*&amp;quot;))))*</w:t>
      </w:r>
      <w:del w:id="24" w:author="John Haug" w:date="2015-02-25T14:02:00Z">
        <w:r w:rsidRPr="00BC66C0" w:rsidDel="00290ADA">
          <w:rPr>
            <w:rFonts w:ascii="Consolas" w:hAnsi="Consolas" w:cs="Consolas"/>
            <w:sz w:val="20"/>
            <w:szCs w:val="20"/>
          </w:rPr>
          <w:delText>)</w:delText>
        </w:r>
      </w:del>
    </w:p>
    <w:p w14:paraId="3A37A299" w14:textId="17A47096" w:rsidR="00BC66C0" w:rsidRDefault="00BC66C0" w:rsidP="00BC66C0">
      <w:pPr>
        <w:pStyle w:val="Heading2"/>
      </w:pPr>
      <w:r w:rsidRPr="00BC66C0">
        <w:t>Remove other unnecessary parentheses, modifiers (+) and character specifications (\n\r covered by \p{Cc})</w:t>
      </w:r>
    </w:p>
    <w:p w14:paraId="0EF2B126" w14:textId="77777777" w:rsidR="003C20FB" w:rsidRPr="00BC66C0" w:rsidRDefault="003C20FB" w:rsidP="003C20FB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sz w:val="20"/>
          <w:szCs w:val="20"/>
        </w:rPr>
        <w:t>X+/X+(</w:t>
      </w:r>
      <w:del w:id="25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(</w:delText>
        </w:r>
      </w:del>
      <w:r w:rsidRPr="00BC66C0">
        <w:rPr>
          <w:rFonts w:ascii="Consolas" w:hAnsi="Consolas" w:cs="Consolas"/>
          <w:sz w:val="20"/>
          <w:szCs w:val="20"/>
        </w:rPr>
        <w:t>\s</w:t>
      </w:r>
      <w:del w:id="26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+)</w:delText>
        </w:r>
      </w:del>
      <w:r w:rsidRPr="00BC66C0">
        <w:rPr>
          <w:rFonts w:ascii="Consolas" w:hAnsi="Consolas" w:cs="Consolas"/>
          <w:sz w:val="20"/>
          <w:szCs w:val="20"/>
        </w:rPr>
        <w:t>*;</w:t>
      </w:r>
      <w:del w:id="27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(</w:delText>
        </w:r>
      </w:del>
      <w:r w:rsidRPr="00BC66C0">
        <w:rPr>
          <w:rFonts w:ascii="Consolas" w:hAnsi="Consolas" w:cs="Consolas"/>
          <w:sz w:val="20"/>
          <w:szCs w:val="20"/>
        </w:rPr>
        <w:t>\s</w:t>
      </w:r>
      <w:del w:id="28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+)</w:delText>
        </w:r>
      </w:del>
      <w:r w:rsidRPr="00BC66C0">
        <w:rPr>
          <w:rFonts w:ascii="Consolas" w:hAnsi="Consolas" w:cs="Consolas"/>
          <w:sz w:val="20"/>
          <w:szCs w:val="20"/>
        </w:rPr>
        <w:t>*(</w:t>
      </w:r>
      <w:del w:id="29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(</w:delText>
        </w:r>
      </w:del>
      <w:r w:rsidRPr="00BC66C0">
        <w:rPr>
          <w:rFonts w:ascii="Consolas" w:hAnsi="Consolas" w:cs="Consolas"/>
          <w:sz w:val="20"/>
          <w:szCs w:val="20"/>
        </w:rPr>
        <w:t>X+</w:t>
      </w:r>
      <w:del w:id="30" w:author="John Haug" w:date="2015-02-26T09:40:00Z">
        <w:r w:rsidRPr="00BC66C0" w:rsidDel="004E0A2E">
          <w:rPr>
            <w:rFonts w:ascii="Consolas" w:hAnsi="Consolas" w:cs="Consolas"/>
            <w:sz w:val="20"/>
            <w:szCs w:val="20"/>
          </w:rPr>
          <w:delText>)</w:delText>
        </w:r>
      </w:del>
      <w:r w:rsidRPr="00BC66C0">
        <w:rPr>
          <w:rFonts w:ascii="Consolas" w:hAnsi="Consolas" w:cs="Consolas"/>
          <w:sz w:val="20"/>
          <w:szCs w:val="20"/>
        </w:rPr>
        <w:t>=(X+|(&amp;quot;(([\p{IsLatin-1Supplement}\p{IsBasicLatin}-[\p{Cc}&amp;#127;&amp;quot;</w:t>
      </w:r>
      <w:del w:id="31" w:author="John Haug" w:date="2015-02-26T11:58:00Z">
        <w:r w:rsidRPr="00BC66C0" w:rsidDel="00DE3342">
          <w:rPr>
            <w:rFonts w:ascii="Consolas" w:hAnsi="Consolas" w:cs="Consolas"/>
            <w:sz w:val="20"/>
            <w:szCs w:val="20"/>
          </w:rPr>
          <w:delText>\n\r</w:delText>
        </w:r>
      </w:del>
      <w:r w:rsidRPr="00BC66C0">
        <w:rPr>
          <w:rFonts w:ascii="Consolas" w:hAnsi="Consolas" w:cs="Consolas"/>
          <w:sz w:val="20"/>
          <w:szCs w:val="20"/>
        </w:rPr>
        <w:t>]]|\s+)|(</w:t>
      </w:r>
      <w:r w:rsidR="002F2A02" w:rsidRPr="00BC66C0">
        <w:rPr>
          <w:rFonts w:ascii="Consolas" w:hAnsi="Consolas" w:cs="Consolas"/>
          <w:sz w:val="20"/>
          <w:szCs w:val="20"/>
        </w:rPr>
        <w:t>\\[\p{IsBasicLatin}]))*&amp;quot;))))*</w:t>
      </w:r>
    </w:p>
    <w:p w14:paraId="6C1B55B4" w14:textId="6BFED2EB" w:rsidR="000B0F8E" w:rsidRPr="000B0F8E" w:rsidRDefault="000B0F8E" w:rsidP="000B0F8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0B0F8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Remove unnecessary parentheses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, replace chunk with Y (i</w:t>
      </w:r>
      <w:r w:rsidRPr="000B0F8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gnore whitespace added for ease of </w:t>
      </w:r>
      <w:r w:rsidR="003548F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grouping/</w:t>
      </w:r>
      <w:r w:rsidRPr="000B0F8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reading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)</w:t>
      </w:r>
    </w:p>
    <w:p w14:paraId="0F82BD39" w14:textId="77777777" w:rsidR="00AB5153" w:rsidRPr="00BC66C0" w:rsidRDefault="00DE3342" w:rsidP="0076211B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/</w:t>
      </w: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(\s*;\s*(</w:t>
      </w: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=(</w:t>
      </w:r>
    </w:p>
    <w:p w14:paraId="25A1F2F3" w14:textId="0F91F4C1" w:rsidR="00DE3342" w:rsidRPr="00BC66C0" w:rsidRDefault="00DE3342" w:rsidP="0076211B">
      <w:pPr>
        <w:ind w:firstLine="720"/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color w:val="FF0000"/>
          <w:sz w:val="20"/>
          <w:szCs w:val="20"/>
        </w:rPr>
        <w:lastRenderedPageBreak/>
        <w:t>X+</w:t>
      </w:r>
      <w:r w:rsidR="00AB5153" w:rsidRPr="00BC66C0">
        <w:rPr>
          <w:rFonts w:ascii="Consolas" w:hAnsi="Consolas" w:cs="Consolas"/>
          <w:sz w:val="20"/>
          <w:szCs w:val="20"/>
        </w:rPr>
        <w:t xml:space="preserve"> </w:t>
      </w:r>
      <w:r w:rsidRPr="00BC66C0">
        <w:rPr>
          <w:rFonts w:ascii="Consolas" w:hAnsi="Consolas" w:cs="Consolas"/>
          <w:sz w:val="20"/>
          <w:szCs w:val="20"/>
        </w:rPr>
        <w:t>|</w:t>
      </w:r>
      <w:r w:rsidR="00AB5153" w:rsidRPr="00BC66C0">
        <w:rPr>
          <w:rFonts w:ascii="Consolas" w:hAnsi="Consolas" w:cs="Consolas"/>
          <w:sz w:val="20"/>
          <w:szCs w:val="20"/>
        </w:rPr>
        <w:t xml:space="preserve"> </w:t>
      </w:r>
      <w:r w:rsidRPr="00BC66C0">
        <w:rPr>
          <w:rFonts w:ascii="Consolas" w:hAnsi="Consolas" w:cs="Consolas"/>
          <w:sz w:val="20"/>
          <w:szCs w:val="20"/>
        </w:rPr>
        <w:t>(&amp;quot;(</w:t>
      </w:r>
      <w:del w:id="32" w:author="John Haug" w:date="2015-02-26T12:16:00Z">
        <w:r w:rsidRPr="00BC66C0" w:rsidDel="00AB5153">
          <w:rPr>
            <w:rFonts w:ascii="Consolas" w:hAnsi="Consolas" w:cs="Consolas"/>
            <w:sz w:val="20"/>
            <w:szCs w:val="20"/>
          </w:rPr>
          <w:delText>(</w:delText>
        </w:r>
      </w:del>
      <w:del w:id="33" w:author="John Haug" w:date="2015-02-26T13:18:00Z">
        <w:r w:rsidRPr="00BC66C0" w:rsidDel="00602D1F">
          <w:rPr>
            <w:rFonts w:ascii="Consolas" w:hAnsi="Consolas" w:cs="Consolas"/>
            <w:sz w:val="20"/>
            <w:szCs w:val="20"/>
          </w:rPr>
          <w:delText>[\p{IsLatin-1Supplement}\p{IsBasicLatin}-[\p{Cc}&amp;#127;&amp;quot;]]</w:delText>
        </w:r>
      </w:del>
      <w:del w:id="34" w:author="John Haug" w:date="2015-02-26T14:26:00Z">
        <w:r w:rsidRPr="00BC66C0" w:rsidDel="00DD6374">
          <w:rPr>
            <w:rFonts w:ascii="Consolas" w:hAnsi="Consolas" w:cs="Consolas"/>
            <w:sz w:val="20"/>
            <w:szCs w:val="20"/>
          </w:rPr>
          <w:delText>|\s+</w:delText>
        </w:r>
      </w:del>
      <w:del w:id="35" w:author="John Haug" w:date="2015-02-26T12:16:00Z">
        <w:r w:rsidRPr="00BC66C0" w:rsidDel="00AB5153">
          <w:rPr>
            <w:rFonts w:ascii="Consolas" w:hAnsi="Consolas" w:cs="Consolas"/>
            <w:sz w:val="20"/>
            <w:szCs w:val="20"/>
          </w:rPr>
          <w:delText>)</w:delText>
        </w:r>
      </w:del>
      <w:ins w:id="36" w:author="John Haug" w:date="2015-02-26T14:26:00Z">
        <w:r w:rsidR="00DD6374" w:rsidRPr="00BC66C0">
          <w:rPr>
            <w:rFonts w:ascii="Consolas" w:hAnsi="Consolas" w:cs="Consolas"/>
            <w:sz w:val="20"/>
            <w:szCs w:val="20"/>
          </w:rPr>
          <w:t>Y</w:t>
        </w:r>
      </w:ins>
      <w:r w:rsidR="00AB5153" w:rsidRPr="00BC66C0">
        <w:rPr>
          <w:rFonts w:ascii="Consolas" w:hAnsi="Consolas" w:cs="Consolas"/>
          <w:sz w:val="20"/>
          <w:szCs w:val="20"/>
        </w:rPr>
        <w:t xml:space="preserve"> </w:t>
      </w:r>
      <w:r w:rsidRPr="00BC66C0">
        <w:rPr>
          <w:rFonts w:ascii="Consolas" w:hAnsi="Consolas" w:cs="Consolas"/>
          <w:sz w:val="20"/>
          <w:szCs w:val="20"/>
        </w:rPr>
        <w:t xml:space="preserve">| </w:t>
      </w:r>
      <w:r w:rsidRPr="00BC66C0">
        <w:rPr>
          <w:rFonts w:ascii="Consolas" w:hAnsi="Consolas" w:cs="Consolas"/>
          <w:sz w:val="20"/>
          <w:szCs w:val="20"/>
        </w:rPr>
        <w:t>(</w:t>
      </w:r>
      <w:r w:rsidRPr="00BC66C0">
        <w:rPr>
          <w:rFonts w:ascii="Consolas" w:hAnsi="Consolas" w:cs="Consolas"/>
          <w:sz w:val="20"/>
          <w:szCs w:val="20"/>
        </w:rPr>
        <w:t>\\[\p{IsBasicLatin}]</w:t>
      </w:r>
      <w:r w:rsidRPr="00BC66C0">
        <w:rPr>
          <w:rFonts w:ascii="Consolas" w:hAnsi="Consolas" w:cs="Consolas"/>
          <w:sz w:val="20"/>
          <w:szCs w:val="20"/>
        </w:rPr>
        <w:t>)</w:t>
      </w:r>
      <w:r w:rsidR="00AB5153" w:rsidRPr="00BC66C0">
        <w:rPr>
          <w:rFonts w:ascii="Consolas" w:hAnsi="Consolas" w:cs="Consolas"/>
          <w:sz w:val="20"/>
          <w:szCs w:val="20"/>
        </w:rPr>
        <w:t>*</w:t>
      </w:r>
      <w:r w:rsidRPr="00BC66C0">
        <w:rPr>
          <w:rFonts w:ascii="Consolas" w:hAnsi="Consolas" w:cs="Consolas"/>
          <w:sz w:val="20"/>
          <w:szCs w:val="20"/>
        </w:rPr>
        <w:t>)&amp;quot;)</w:t>
      </w:r>
    </w:p>
    <w:p w14:paraId="50F21371" w14:textId="77777777" w:rsidR="00DE3342" w:rsidRPr="00BC66C0" w:rsidRDefault="00DE3342" w:rsidP="0076211B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sz w:val="20"/>
          <w:szCs w:val="20"/>
        </w:rPr>
        <w:t>)))*</w:t>
      </w:r>
    </w:p>
    <w:p w14:paraId="0584D57D" w14:textId="48A37E9D" w:rsidR="000B0F8E" w:rsidRPr="000B0F8E" w:rsidRDefault="000B0F8E" w:rsidP="000B0F8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Simplify (remove added whitespace)</w:t>
      </w:r>
    </w:p>
    <w:p w14:paraId="0C6662CB" w14:textId="0048A88F" w:rsidR="00DD6374" w:rsidRPr="00BC66C0" w:rsidRDefault="00DD6374" w:rsidP="00DD6374">
      <w:pPr>
        <w:rPr>
          <w:rFonts w:ascii="Consolas" w:hAnsi="Consolas" w:cs="Consolas"/>
          <w:sz w:val="20"/>
          <w:szCs w:val="20"/>
        </w:rPr>
      </w:pP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/</w:t>
      </w: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(\s*;\s*(</w:t>
      </w: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=(</w:t>
      </w:r>
      <w:r w:rsidRPr="00BC66C0">
        <w:rPr>
          <w:rFonts w:ascii="Consolas" w:hAnsi="Consolas" w:cs="Consolas"/>
          <w:color w:val="FF0000"/>
          <w:sz w:val="20"/>
          <w:szCs w:val="20"/>
        </w:rPr>
        <w:t>X+</w:t>
      </w:r>
      <w:r w:rsidRPr="00BC66C0">
        <w:rPr>
          <w:rFonts w:ascii="Consolas" w:hAnsi="Consolas" w:cs="Consolas"/>
          <w:sz w:val="20"/>
          <w:szCs w:val="20"/>
        </w:rPr>
        <w:t>|(&amp;quot;(</w:t>
      </w:r>
      <w:r w:rsidRPr="00DD6374">
        <w:rPr>
          <w:rFonts w:ascii="Consolas" w:hAnsi="Consolas" w:cs="Consolas"/>
          <w:color w:val="FF0000"/>
          <w:sz w:val="20"/>
          <w:szCs w:val="20"/>
        </w:rPr>
        <w:t>Y</w:t>
      </w:r>
      <w:r w:rsidRPr="00BC66C0">
        <w:rPr>
          <w:rFonts w:ascii="Consolas" w:hAnsi="Consolas" w:cs="Consolas"/>
          <w:sz w:val="20"/>
          <w:szCs w:val="20"/>
        </w:rPr>
        <w:t>|</w:t>
      </w:r>
      <w:r w:rsidR="00CB39B9">
        <w:rPr>
          <w:rFonts w:ascii="Consolas" w:hAnsi="Consolas" w:cs="Consolas"/>
          <w:sz w:val="20"/>
          <w:szCs w:val="20"/>
        </w:rPr>
        <w:t>(</w:t>
      </w:r>
      <w:r w:rsidRPr="00BC66C0">
        <w:rPr>
          <w:rFonts w:ascii="Consolas" w:hAnsi="Consolas" w:cs="Consolas"/>
          <w:sz w:val="20"/>
          <w:szCs w:val="20"/>
        </w:rPr>
        <w:t>\\[\p{IsBasicLatin}]</w:t>
      </w:r>
      <w:r w:rsidR="00CB39B9">
        <w:rPr>
          <w:rFonts w:ascii="Consolas" w:hAnsi="Consolas" w:cs="Consolas"/>
          <w:sz w:val="20"/>
          <w:szCs w:val="20"/>
        </w:rPr>
        <w:t>)</w:t>
      </w:r>
      <w:r w:rsidRPr="00BC66C0">
        <w:rPr>
          <w:rFonts w:ascii="Consolas" w:hAnsi="Consolas" w:cs="Consolas"/>
          <w:sz w:val="20"/>
          <w:szCs w:val="20"/>
        </w:rPr>
        <w:t>*)&amp;quot;))))*</w:t>
      </w:r>
    </w:p>
    <w:p w14:paraId="5B052BB0" w14:textId="75C162D2" w:rsidR="000B0F8E" w:rsidRPr="000B0F8E" w:rsidRDefault="000B0F8E" w:rsidP="000B0F8E">
      <w:pPr>
        <w:pStyle w:val="Heading1"/>
        <w:numPr>
          <w:ilvl w:val="0"/>
          <w:numId w:val="5"/>
        </w:numPr>
      </w:pPr>
      <w:r w:rsidRPr="000B0F8E">
        <w:t>Definitions</w:t>
      </w:r>
      <w:r w:rsidR="002D4045">
        <w:t xml:space="preserve"> #1</w:t>
      </w:r>
      <w:r w:rsidR="00345CC5">
        <w:t xml:space="preserve"> – RFC 2616 and regex</w:t>
      </w:r>
    </w:p>
    <w:p w14:paraId="2C265E3C" w14:textId="77777777" w:rsidR="00F656A1" w:rsidRDefault="000B0F8E" w:rsidP="000B0F8E">
      <w:pPr>
        <w:pStyle w:val="Heading3"/>
      </w:pPr>
      <w:r>
        <w:t>RFC 2616</w:t>
      </w:r>
    </w:p>
    <w:p w14:paraId="75D91F79" w14:textId="36D95583" w:rsidR="000B0F8E" w:rsidRPr="000B0F8E" w:rsidRDefault="00F656A1" w:rsidP="00F656A1">
      <w:r w:rsidRPr="00F656A1">
        <w:rPr>
          <w:highlight w:val="yellow"/>
        </w:rPr>
        <w:t>NOTE:</w:t>
      </w:r>
      <w:r>
        <w:t xml:space="preserve"> </w:t>
      </w:r>
      <w:r w:rsidR="001A0954">
        <w:t xml:space="preserve"> </w:t>
      </w:r>
      <w:r>
        <w:t xml:space="preserve">This </w:t>
      </w:r>
      <w:r w:rsidR="001A0954">
        <w:t xml:space="preserve">uses old </w:t>
      </w:r>
      <w:hyperlink r:id="rId7" w:history="1">
        <w:r w:rsidR="001A0954" w:rsidRPr="001A0954">
          <w:rPr>
            <w:rStyle w:val="Hyperlink"/>
          </w:rPr>
          <w:t>RFC 822</w:t>
        </w:r>
      </w:hyperlink>
      <w:r w:rsidR="001A0954">
        <w:t xml:space="preserve">-style augmented Backus-Naur Form (not the same as </w:t>
      </w:r>
      <w:hyperlink r:id="rId8" w:history="1">
        <w:r w:rsidR="001A0954" w:rsidRPr="001A0954">
          <w:rPr>
            <w:rStyle w:val="Hyperlink"/>
          </w:rPr>
          <w:t>RFC 5234</w:t>
        </w:r>
      </w:hyperlink>
      <w:r w:rsidR="001A0954">
        <w:t xml:space="preserve"> ABNF)</w:t>
      </w:r>
    </w:p>
    <w:p w14:paraId="11B167B4" w14:textId="7F1AFCDE" w:rsidR="00EB61B3" w:rsidRPr="000B0F8E" w:rsidRDefault="00850701" w:rsidP="002B75A4">
      <w:pPr>
        <w:rPr>
          <w:rFonts w:ascii="Consolas" w:hAnsi="Consolas" w:cs="Consolas"/>
          <w:sz w:val="20"/>
          <w:szCs w:val="20"/>
        </w:rPr>
      </w:pPr>
      <w:r w:rsidRPr="000B0F8E">
        <w:rPr>
          <w:rFonts w:ascii="Consolas" w:hAnsi="Consolas" w:cs="Consolas"/>
          <w:sz w:val="20"/>
          <w:szCs w:val="20"/>
        </w:rPr>
        <w:t>media-type     = type "/" subtype *( ";" parameter )</w:t>
      </w:r>
      <w:r w:rsidR="00EB61B3" w:rsidRPr="000B0F8E">
        <w:rPr>
          <w:rFonts w:ascii="Consolas" w:hAnsi="Consolas" w:cs="Consolas"/>
          <w:sz w:val="20"/>
          <w:szCs w:val="20"/>
        </w:rPr>
        <w:br/>
      </w:r>
      <w:r w:rsidRPr="000B0F8E">
        <w:rPr>
          <w:rFonts w:ascii="Consolas" w:hAnsi="Consolas" w:cs="Consolas"/>
          <w:sz w:val="20"/>
          <w:szCs w:val="20"/>
        </w:rPr>
        <w:t>type           = token</w:t>
      </w:r>
      <w:r w:rsidRPr="000B0F8E">
        <w:rPr>
          <w:rFonts w:ascii="Consolas" w:hAnsi="Consolas" w:cs="Consolas"/>
          <w:sz w:val="20"/>
          <w:szCs w:val="20"/>
        </w:rPr>
        <w:br/>
        <w:t>subtype        = token</w:t>
      </w:r>
      <w:r w:rsidRPr="000B0F8E">
        <w:rPr>
          <w:rFonts w:ascii="Consolas" w:hAnsi="Consolas" w:cs="Consolas"/>
          <w:sz w:val="20"/>
          <w:szCs w:val="20"/>
        </w:rPr>
        <w:br/>
      </w:r>
      <w:r w:rsidR="00EB61B3" w:rsidRPr="000B0F8E">
        <w:rPr>
          <w:rFonts w:ascii="Consolas" w:hAnsi="Consolas" w:cs="Consolas"/>
          <w:sz w:val="20"/>
          <w:szCs w:val="20"/>
        </w:rPr>
        <w:t>parameter      = attribute "=" value</w:t>
      </w:r>
      <w:r w:rsidR="00EB61B3" w:rsidRPr="000B0F8E">
        <w:rPr>
          <w:rFonts w:ascii="Consolas" w:hAnsi="Consolas" w:cs="Consolas"/>
          <w:sz w:val="20"/>
          <w:szCs w:val="20"/>
        </w:rPr>
        <w:br/>
        <w:t>attribute      = token</w:t>
      </w:r>
      <w:r w:rsidR="00EB61B3" w:rsidRPr="000B0F8E">
        <w:rPr>
          <w:rFonts w:ascii="Consolas" w:hAnsi="Consolas" w:cs="Consolas"/>
          <w:sz w:val="20"/>
          <w:szCs w:val="20"/>
        </w:rPr>
        <w:br/>
        <w:t>value          = token | quoted-string</w:t>
      </w:r>
      <w:r w:rsidR="00EB61B3" w:rsidRPr="000B0F8E">
        <w:rPr>
          <w:rFonts w:ascii="Consolas" w:hAnsi="Consolas" w:cs="Consolas"/>
          <w:sz w:val="20"/>
          <w:szCs w:val="20"/>
        </w:rPr>
        <w:br/>
        <w:t>quoted-string  = ( &lt;"&gt; *(qdtext | quoted-pair ) &lt;"&gt; )</w:t>
      </w:r>
      <w:r w:rsidR="00EB61B3" w:rsidRPr="000B0F8E">
        <w:rPr>
          <w:rFonts w:ascii="Consolas" w:hAnsi="Consolas" w:cs="Consolas"/>
          <w:sz w:val="20"/>
          <w:szCs w:val="20"/>
        </w:rPr>
        <w:br/>
        <w:t>qdtext         = &lt;any TEXT except &lt;"&gt;&gt;</w:t>
      </w:r>
      <w:r w:rsidR="00EB61B3" w:rsidRPr="000B0F8E">
        <w:rPr>
          <w:rFonts w:ascii="Consolas" w:hAnsi="Consolas" w:cs="Consolas"/>
          <w:sz w:val="20"/>
          <w:szCs w:val="20"/>
        </w:rPr>
        <w:br/>
        <w:t>quoted-pair    = "\" CHAR</w:t>
      </w:r>
      <w:r w:rsidR="002B75A4">
        <w:rPr>
          <w:rFonts w:ascii="Consolas" w:hAnsi="Consolas" w:cs="Consolas"/>
          <w:sz w:val="20"/>
          <w:szCs w:val="20"/>
        </w:rPr>
        <w:br/>
      </w:r>
      <w:r w:rsidR="002B75A4" w:rsidRPr="002B75A4">
        <w:rPr>
          <w:rFonts w:ascii="Consolas" w:hAnsi="Consolas" w:cs="Consolas"/>
          <w:sz w:val="20"/>
          <w:szCs w:val="20"/>
        </w:rPr>
        <w:t>TEXT           = &lt;any OCTET except CTLs, but including LWS&gt;</w:t>
      </w:r>
      <w:r w:rsidR="002B75A4">
        <w:rPr>
          <w:rFonts w:ascii="Consolas" w:hAnsi="Consolas" w:cs="Consolas"/>
          <w:sz w:val="20"/>
          <w:szCs w:val="20"/>
        </w:rPr>
        <w:br/>
      </w:r>
      <w:r w:rsidR="002B75A4" w:rsidRPr="002B75A4">
        <w:rPr>
          <w:rFonts w:ascii="Consolas" w:hAnsi="Consolas" w:cs="Consolas"/>
          <w:sz w:val="20"/>
          <w:szCs w:val="20"/>
        </w:rPr>
        <w:t>LWS            = [CRLF] 1*( SP | HT )</w:t>
      </w:r>
      <w:r w:rsidR="002B75A4">
        <w:rPr>
          <w:rFonts w:ascii="Consolas" w:hAnsi="Consolas" w:cs="Consolas"/>
          <w:sz w:val="20"/>
          <w:szCs w:val="20"/>
        </w:rPr>
        <w:t xml:space="preserve">   ;</w:t>
      </w:r>
      <w:r w:rsidR="002D4045">
        <w:rPr>
          <w:rFonts w:ascii="Consolas" w:hAnsi="Consolas" w:cs="Consolas"/>
          <w:sz w:val="20"/>
          <w:szCs w:val="20"/>
        </w:rPr>
        <w:t xml:space="preserve"> </w:t>
      </w:r>
      <w:r w:rsidR="002B75A4">
        <w:rPr>
          <w:rFonts w:ascii="Consolas" w:hAnsi="Consolas" w:cs="Consolas"/>
          <w:sz w:val="20"/>
          <w:szCs w:val="20"/>
        </w:rPr>
        <w:t>linear white space</w:t>
      </w:r>
      <w:r w:rsidR="002B75A4">
        <w:rPr>
          <w:rFonts w:ascii="Consolas" w:hAnsi="Consolas" w:cs="Consolas"/>
          <w:sz w:val="20"/>
          <w:szCs w:val="20"/>
        </w:rPr>
        <w:br/>
      </w:r>
      <w:r w:rsidR="002B75A4" w:rsidRPr="002B75A4">
        <w:rPr>
          <w:rFonts w:ascii="Consolas" w:hAnsi="Consolas" w:cs="Consolas"/>
          <w:sz w:val="20"/>
          <w:szCs w:val="20"/>
        </w:rPr>
        <w:t>CRLF           = CR LF</w:t>
      </w:r>
      <w:r w:rsidR="00EB61B3" w:rsidRPr="000B0F8E">
        <w:rPr>
          <w:rFonts w:ascii="Consolas" w:hAnsi="Consolas" w:cs="Consolas"/>
          <w:sz w:val="20"/>
          <w:szCs w:val="20"/>
        </w:rPr>
        <w:br/>
      </w:r>
      <w:r w:rsidRPr="000B0F8E">
        <w:rPr>
          <w:rFonts w:ascii="Consolas" w:hAnsi="Consolas" w:cs="Consolas"/>
          <w:sz w:val="20"/>
          <w:szCs w:val="20"/>
        </w:rPr>
        <w:t>token          = 1*&lt;any CHAR except CTLs or separators&gt;</w:t>
      </w:r>
      <w:r w:rsidRPr="000B0F8E">
        <w:rPr>
          <w:rFonts w:ascii="Consolas" w:hAnsi="Consolas" w:cs="Consolas"/>
          <w:sz w:val="20"/>
          <w:szCs w:val="20"/>
        </w:rPr>
        <w:br/>
        <w:t>CHAR           = &lt;</w:t>
      </w:r>
      <w:commentRangeStart w:id="37"/>
      <w:r w:rsidRPr="000B0F8E">
        <w:rPr>
          <w:rFonts w:ascii="Consolas" w:hAnsi="Consolas" w:cs="Consolas"/>
          <w:sz w:val="20"/>
          <w:szCs w:val="20"/>
        </w:rPr>
        <w:t>any US-ASCII character (octets 0 - 127)</w:t>
      </w:r>
      <w:commentRangeEnd w:id="37"/>
      <w:r w:rsidRPr="000B0F8E">
        <w:rPr>
          <w:rStyle w:val="CommentReference"/>
          <w:rFonts w:ascii="Consolas" w:hAnsi="Consolas" w:cs="Consolas"/>
          <w:sz w:val="20"/>
          <w:szCs w:val="20"/>
        </w:rPr>
        <w:commentReference w:id="37"/>
      </w:r>
      <w:r w:rsidRPr="000B0F8E">
        <w:rPr>
          <w:rFonts w:ascii="Consolas" w:hAnsi="Consolas" w:cs="Consolas"/>
          <w:sz w:val="20"/>
          <w:szCs w:val="20"/>
        </w:rPr>
        <w:t>&gt;</w:t>
      </w:r>
      <w:r w:rsidRPr="000B0F8E">
        <w:rPr>
          <w:rFonts w:ascii="Consolas" w:hAnsi="Consolas" w:cs="Consolas"/>
          <w:sz w:val="20"/>
          <w:szCs w:val="20"/>
        </w:rPr>
        <w:br/>
        <w:t>CTL            = &lt;</w:t>
      </w:r>
      <w:commentRangeStart w:id="38"/>
      <w:r w:rsidRPr="000B0F8E">
        <w:rPr>
          <w:rFonts w:ascii="Consolas" w:hAnsi="Consolas" w:cs="Consolas"/>
          <w:sz w:val="20"/>
          <w:szCs w:val="20"/>
        </w:rPr>
        <w:t>any US-ASCII control character (octets 0 - 31) and DEL (127)</w:t>
      </w:r>
      <w:commentRangeEnd w:id="38"/>
      <w:r w:rsidRPr="000B0F8E">
        <w:rPr>
          <w:rStyle w:val="CommentReference"/>
          <w:rFonts w:ascii="Consolas" w:hAnsi="Consolas" w:cs="Consolas"/>
          <w:sz w:val="20"/>
          <w:szCs w:val="20"/>
        </w:rPr>
        <w:commentReference w:id="38"/>
      </w:r>
      <w:r w:rsidRPr="000B0F8E">
        <w:rPr>
          <w:rFonts w:ascii="Consolas" w:hAnsi="Consolas" w:cs="Consolas"/>
          <w:sz w:val="20"/>
          <w:szCs w:val="20"/>
        </w:rPr>
        <w:t>&gt;</w:t>
      </w:r>
      <w:r w:rsidRPr="000B0F8E">
        <w:rPr>
          <w:rFonts w:ascii="Consolas" w:hAnsi="Consolas" w:cs="Consolas"/>
          <w:sz w:val="20"/>
          <w:szCs w:val="20"/>
        </w:rPr>
        <w:br/>
        <w:t>separators     = "(" | ")" | "&lt;" | "&gt;" | "@" | "," | ";" | ":" | "\" | &lt;"&gt; | "/" | "[" | "]" | "?" | "=" | "{" | "}" | SP | HT</w:t>
      </w:r>
      <w:r w:rsidR="00EB61B3" w:rsidRPr="000B0F8E">
        <w:rPr>
          <w:rFonts w:ascii="Consolas" w:hAnsi="Consolas" w:cs="Consolas"/>
          <w:sz w:val="20"/>
          <w:szCs w:val="20"/>
        </w:rPr>
        <w:br/>
      </w:r>
      <w:r w:rsidR="00DD6374" w:rsidRPr="00DD6374">
        <w:rPr>
          <w:rFonts w:ascii="Consolas" w:hAnsi="Consolas" w:cs="Consolas"/>
          <w:sz w:val="20"/>
          <w:szCs w:val="20"/>
        </w:rPr>
        <w:t xml:space="preserve">OCTET          = </w:t>
      </w:r>
      <w:commentRangeStart w:id="39"/>
      <w:r w:rsidR="00DD6374" w:rsidRPr="00DD6374">
        <w:rPr>
          <w:rFonts w:ascii="Consolas" w:hAnsi="Consolas" w:cs="Consolas"/>
          <w:sz w:val="20"/>
          <w:szCs w:val="20"/>
        </w:rPr>
        <w:t>&lt;any 8-bit sequence of data&gt;</w:t>
      </w:r>
      <w:commentRangeEnd w:id="39"/>
      <w:r w:rsidR="00DD6374">
        <w:rPr>
          <w:rStyle w:val="CommentReference"/>
        </w:rPr>
        <w:commentReference w:id="39"/>
      </w:r>
      <w:r w:rsidR="00DD6374">
        <w:rPr>
          <w:rFonts w:ascii="Consolas" w:hAnsi="Consolas" w:cs="Consolas"/>
          <w:sz w:val="20"/>
          <w:szCs w:val="20"/>
        </w:rPr>
        <w:br/>
      </w:r>
      <w:r w:rsidR="002B75A4" w:rsidRPr="002B75A4">
        <w:rPr>
          <w:rFonts w:ascii="Consolas" w:hAnsi="Consolas" w:cs="Consolas"/>
          <w:sz w:val="20"/>
          <w:szCs w:val="20"/>
        </w:rPr>
        <w:t>CR             = &lt;US-ASCII CR, carriage return (13)&gt;</w:t>
      </w:r>
      <w:r w:rsidR="002B75A4">
        <w:rPr>
          <w:rFonts w:ascii="Consolas" w:hAnsi="Consolas" w:cs="Consolas"/>
          <w:sz w:val="20"/>
          <w:szCs w:val="20"/>
        </w:rPr>
        <w:br/>
      </w:r>
      <w:r w:rsidR="002B75A4" w:rsidRPr="002B75A4">
        <w:rPr>
          <w:rFonts w:ascii="Consolas" w:hAnsi="Consolas" w:cs="Consolas"/>
          <w:sz w:val="20"/>
          <w:szCs w:val="20"/>
        </w:rPr>
        <w:t>LF             = &lt;US-ASCII LF, linefeed (10)&gt;</w:t>
      </w:r>
      <w:r w:rsidR="002B75A4">
        <w:rPr>
          <w:rFonts w:ascii="Consolas" w:hAnsi="Consolas" w:cs="Consolas"/>
          <w:sz w:val="20"/>
          <w:szCs w:val="20"/>
        </w:rPr>
        <w:br/>
      </w:r>
      <w:r w:rsidR="00EB61B3" w:rsidRPr="000B0F8E">
        <w:rPr>
          <w:rFonts w:ascii="Consolas" w:hAnsi="Consolas" w:cs="Consolas"/>
          <w:sz w:val="20"/>
          <w:szCs w:val="20"/>
        </w:rPr>
        <w:t>SP             = &lt;US-ASCII SP, space (32)&gt;</w:t>
      </w:r>
      <w:r w:rsidR="00EB61B3" w:rsidRPr="000B0F8E">
        <w:rPr>
          <w:rFonts w:ascii="Consolas" w:hAnsi="Consolas" w:cs="Consolas"/>
          <w:sz w:val="20"/>
          <w:szCs w:val="20"/>
        </w:rPr>
        <w:br/>
        <w:t>HT             = &lt;US-ASCII HT, horizontal-tab (9)&gt;</w:t>
      </w:r>
      <w:r w:rsidR="00EB61B3" w:rsidRPr="000B0F8E">
        <w:rPr>
          <w:rFonts w:ascii="Consolas" w:hAnsi="Consolas" w:cs="Consolas"/>
          <w:sz w:val="20"/>
          <w:szCs w:val="20"/>
        </w:rPr>
        <w:br/>
        <w:t>&lt;"&gt;            = &lt;US-ASCII double-quote mark (34)&gt;</w:t>
      </w:r>
    </w:p>
    <w:p w14:paraId="4A62C1D1" w14:textId="77777777" w:rsidR="00C657FD" w:rsidRDefault="000B0F8E" w:rsidP="000B0F8E">
      <w:pPr>
        <w:pStyle w:val="Heading3"/>
        <w:rPr>
          <w:color w:val="365F91" w:themeColor="accent1" w:themeShade="BF"/>
          <w:sz w:val="26"/>
          <w:szCs w:val="26"/>
        </w:rPr>
      </w:pPr>
      <w:r>
        <w:rPr>
          <w:color w:val="365F91" w:themeColor="accent1" w:themeShade="BF"/>
          <w:sz w:val="26"/>
          <w:szCs w:val="26"/>
        </w:rPr>
        <w:t>Regex</w:t>
      </w:r>
    </w:p>
    <w:p w14:paraId="1A65572D" w14:textId="4A866F24" w:rsidR="000B0F8E" w:rsidRPr="000B0F8E" w:rsidRDefault="00C657FD" w:rsidP="00C657FD">
      <w:r>
        <w:t>From</w:t>
      </w:r>
      <w:r w:rsidR="000B0F8E">
        <w:t xml:space="preserve"> </w:t>
      </w:r>
      <w:hyperlink r:id="rId11" w:history="1">
        <w:r w:rsidR="000B0F8E" w:rsidRPr="000A01EF">
          <w:rPr>
            <w:rStyle w:val="Hyperlink"/>
          </w:rPr>
          <w:t>http://www.regular-expressions.info/unicode.html</w:t>
        </w:r>
      </w:hyperlink>
      <w:r>
        <w:t>:</w:t>
      </w:r>
    </w:p>
    <w:p w14:paraId="20EA1A96" w14:textId="3CCE2268" w:rsidR="000B0F8E" w:rsidRDefault="000B0F8E" w:rsidP="000B0F8E">
      <w:pPr>
        <w:rPr>
          <w:rFonts w:ascii="Arial" w:hAnsi="Arial" w:cs="Arial"/>
          <w:sz w:val="21"/>
          <w:szCs w:val="21"/>
        </w:rPr>
      </w:pPr>
      <w:r>
        <w:rPr>
          <w:rStyle w:val="HTMLTypewriter"/>
          <w:rFonts w:eastAsiaTheme="minorHAnsi"/>
          <w:bdr w:val="single" w:sz="6" w:space="1" w:color="FF6600" w:frame="1"/>
          <w:shd w:val="clear" w:color="auto" w:fill="FFF4E8"/>
        </w:rPr>
        <w:t xml:space="preserve"> \p{Cc}</w:t>
      </w:r>
      <w:r>
        <w:rPr>
          <w:rFonts w:ascii="Arial" w:hAnsi="Arial" w:cs="Arial"/>
          <w:sz w:val="21"/>
          <w:szCs w:val="21"/>
        </w:rPr>
        <w:t xml:space="preserve"> or </w:t>
      </w:r>
      <w:r>
        <w:rPr>
          <w:rStyle w:val="HTMLTypewriter"/>
          <w:rFonts w:eastAsiaTheme="minorHAnsi"/>
          <w:bdr w:val="single" w:sz="6" w:space="1" w:color="FF6600" w:frame="1"/>
          <w:shd w:val="clear" w:color="auto" w:fill="FFF4E8"/>
        </w:rPr>
        <w:t>\p{Control}</w:t>
      </w:r>
      <w:r>
        <w:rPr>
          <w:rFonts w:ascii="Arial" w:hAnsi="Arial" w:cs="Arial"/>
          <w:sz w:val="21"/>
          <w:szCs w:val="21"/>
        </w:rPr>
        <w:t>: an ASCII 0x00–0x1F or Latin-1 0x80–0x9F control character</w:t>
      </w:r>
    </w:p>
    <w:p w14:paraId="7BF4E114" w14:textId="54BD6030" w:rsidR="000B0F8E" w:rsidRPr="000B0F8E" w:rsidRDefault="00C657FD" w:rsidP="00C657FD">
      <w:r>
        <w:t xml:space="preserve">From </w:t>
      </w:r>
      <w:hyperlink r:id="rId12" w:anchor="SupportedNamedBlocks" w:history="1">
        <w:r w:rsidR="000B0F8E" w:rsidRPr="000A01EF">
          <w:rPr>
            <w:rStyle w:val="Hyperlink"/>
          </w:rPr>
          <w:t>https://msdn.microsoft.com/en-us/library/20bw873z(v=vs.110).aspx#SupportedNamedBlocks</w:t>
        </w:r>
      </w:hyperlink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267"/>
        <w:gridCol w:w="2324"/>
      </w:tblGrid>
      <w:tr w:rsidR="000B0F8E" w:rsidRPr="00C657FD" w14:paraId="29C191D3" w14:textId="77777777" w:rsidTr="009126DF">
        <w:trPr>
          <w:tblCellSpacing w:w="15" w:type="dxa"/>
        </w:trPr>
        <w:tc>
          <w:tcPr>
            <w:tcW w:w="1909" w:type="dxa"/>
            <w:vAlign w:val="center"/>
            <w:hideMark/>
          </w:tcPr>
          <w:p w14:paraId="500ABFE3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02D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Code point range</w:t>
            </w:r>
          </w:p>
        </w:tc>
        <w:tc>
          <w:tcPr>
            <w:tcW w:w="2237" w:type="dxa"/>
            <w:vAlign w:val="center"/>
            <w:hideMark/>
          </w:tcPr>
          <w:p w14:paraId="477047AC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02D1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Block name</w:t>
            </w:r>
          </w:p>
        </w:tc>
        <w:tc>
          <w:tcPr>
            <w:tcW w:w="0" w:type="auto"/>
          </w:tcPr>
          <w:p w14:paraId="397A7404" w14:textId="77777777" w:rsidR="000B0F8E" w:rsidRPr="00C657FD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657F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Note</w:t>
            </w:r>
          </w:p>
        </w:tc>
      </w:tr>
      <w:tr w:rsidR="000B0F8E" w:rsidRPr="00C657FD" w14:paraId="4E42ACFE" w14:textId="77777777" w:rsidTr="009126DF">
        <w:trPr>
          <w:tblCellSpacing w:w="15" w:type="dxa"/>
        </w:trPr>
        <w:tc>
          <w:tcPr>
            <w:tcW w:w="1909" w:type="dxa"/>
            <w:vAlign w:val="center"/>
            <w:hideMark/>
          </w:tcPr>
          <w:p w14:paraId="0204135D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2D1F">
              <w:rPr>
                <w:rFonts w:ascii="Times New Roman" w:eastAsia="Times New Roman" w:hAnsi="Times New Roman" w:cs="Times New Roman"/>
                <w:szCs w:val="24"/>
              </w:rPr>
              <w:t>0000 - 007F</w:t>
            </w:r>
          </w:p>
        </w:tc>
        <w:tc>
          <w:tcPr>
            <w:tcW w:w="2237" w:type="dxa"/>
            <w:vAlign w:val="center"/>
            <w:hideMark/>
          </w:tcPr>
          <w:p w14:paraId="716783BD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57FD">
              <w:rPr>
                <w:rFonts w:ascii="Times New Roman" w:eastAsia="Times New Roman" w:hAnsi="Times New Roman" w:cs="Times New Roman"/>
                <w:szCs w:val="24"/>
              </w:rPr>
              <w:t>IsBasicLatin</w:t>
            </w:r>
            <w:r w:rsidRPr="00602D1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B35E944" w14:textId="77777777" w:rsidR="000B0F8E" w:rsidRPr="00C657FD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57FD">
              <w:rPr>
                <w:rFonts w:ascii="Times New Roman" w:eastAsia="Times New Roman" w:hAnsi="Times New Roman" w:cs="Times New Roman"/>
                <w:szCs w:val="24"/>
              </w:rPr>
              <w:t>ASCII 0-127</w:t>
            </w:r>
          </w:p>
        </w:tc>
      </w:tr>
      <w:tr w:rsidR="000B0F8E" w:rsidRPr="00C657FD" w14:paraId="36ECD181" w14:textId="77777777" w:rsidTr="009126DF">
        <w:trPr>
          <w:tblCellSpacing w:w="15" w:type="dxa"/>
        </w:trPr>
        <w:tc>
          <w:tcPr>
            <w:tcW w:w="1909" w:type="dxa"/>
            <w:vAlign w:val="center"/>
            <w:hideMark/>
          </w:tcPr>
          <w:p w14:paraId="6EF37D90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2D1F">
              <w:rPr>
                <w:rFonts w:ascii="Times New Roman" w:eastAsia="Times New Roman" w:hAnsi="Times New Roman" w:cs="Times New Roman"/>
                <w:szCs w:val="24"/>
              </w:rPr>
              <w:t>0080 - 00FF</w:t>
            </w:r>
          </w:p>
        </w:tc>
        <w:tc>
          <w:tcPr>
            <w:tcW w:w="2237" w:type="dxa"/>
            <w:vAlign w:val="center"/>
            <w:hideMark/>
          </w:tcPr>
          <w:p w14:paraId="0E24EFBB" w14:textId="77777777" w:rsidR="000B0F8E" w:rsidRPr="00602D1F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57FD">
              <w:rPr>
                <w:rFonts w:ascii="Times New Roman" w:eastAsia="Times New Roman" w:hAnsi="Times New Roman" w:cs="Times New Roman"/>
                <w:szCs w:val="24"/>
              </w:rPr>
              <w:t>IsLatin-1Supplement</w:t>
            </w:r>
            <w:r w:rsidRPr="00602D1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A0D9A7F" w14:textId="77777777" w:rsidR="000B0F8E" w:rsidRPr="00C657FD" w:rsidRDefault="000B0F8E" w:rsidP="00912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57FD">
              <w:rPr>
                <w:rFonts w:ascii="Times New Roman" w:eastAsia="Times New Roman" w:hAnsi="Times New Roman" w:cs="Times New Roman"/>
                <w:szCs w:val="24"/>
              </w:rPr>
              <w:t>Extended ASCII 128-255</w:t>
            </w:r>
          </w:p>
        </w:tc>
      </w:tr>
    </w:tbl>
    <w:p w14:paraId="3E8E6AB6" w14:textId="46D6667A" w:rsidR="000B0F8E" w:rsidRPr="000B0F8E" w:rsidRDefault="000B0F8E" w:rsidP="000B0F8E">
      <w:pPr>
        <w:pStyle w:val="Heading1"/>
        <w:numPr>
          <w:ilvl w:val="0"/>
          <w:numId w:val="5"/>
        </w:numPr>
      </w:pPr>
      <w:r>
        <w:t>Interpretation of X and Y in Part 2 regex</w:t>
      </w:r>
    </w:p>
    <w:p w14:paraId="10F90265" w14:textId="77777777" w:rsidR="00602D1F" w:rsidRPr="000B0F8E" w:rsidRDefault="00602D1F" w:rsidP="00602D1F">
      <w:pPr>
        <w:rPr>
          <w:rFonts w:ascii="Consolas" w:hAnsi="Consolas" w:cs="Consolas"/>
          <w:sz w:val="20"/>
          <w:szCs w:val="20"/>
        </w:rPr>
      </w:pPr>
      <w:r w:rsidRPr="000B0F8E">
        <w:rPr>
          <w:rFonts w:ascii="Consolas" w:hAnsi="Consolas" w:cs="Consolas"/>
          <w:sz w:val="20"/>
          <w:szCs w:val="20"/>
        </w:rPr>
        <w:t>X: [</w:t>
      </w:r>
      <w:commentRangeStart w:id="40"/>
      <w:r w:rsidRPr="000B0F8E">
        <w:rPr>
          <w:rFonts w:ascii="Consolas" w:hAnsi="Consolas" w:cs="Consolas"/>
          <w:sz w:val="20"/>
          <w:szCs w:val="20"/>
        </w:rPr>
        <w:t>\p{IsBasicLatin}</w:t>
      </w:r>
      <w:commentRangeEnd w:id="40"/>
      <w:r w:rsidR="00EB61B3" w:rsidRPr="000B0F8E">
        <w:rPr>
          <w:rStyle w:val="CommentReference"/>
          <w:rFonts w:ascii="Consolas" w:hAnsi="Consolas" w:cs="Consolas"/>
          <w:sz w:val="20"/>
          <w:szCs w:val="20"/>
        </w:rPr>
        <w:commentReference w:id="40"/>
      </w:r>
      <w:r w:rsidRPr="000B0F8E">
        <w:rPr>
          <w:rFonts w:ascii="Consolas" w:hAnsi="Consolas" w:cs="Consolas"/>
          <w:sz w:val="20"/>
          <w:szCs w:val="20"/>
        </w:rPr>
        <w:t>-[</w:t>
      </w:r>
      <w:commentRangeStart w:id="41"/>
      <w:r w:rsidRPr="000B0F8E">
        <w:rPr>
          <w:rFonts w:ascii="Consolas" w:hAnsi="Consolas" w:cs="Consolas"/>
          <w:sz w:val="20"/>
          <w:szCs w:val="20"/>
        </w:rPr>
        <w:t>\p{Cc}&amp;#127;</w:t>
      </w:r>
      <w:commentRangeEnd w:id="41"/>
      <w:r w:rsidR="00EB61B3" w:rsidRPr="000B0F8E">
        <w:rPr>
          <w:rStyle w:val="CommentReference"/>
          <w:rFonts w:ascii="Consolas" w:hAnsi="Consolas" w:cs="Consolas"/>
          <w:sz w:val="20"/>
          <w:szCs w:val="20"/>
        </w:rPr>
        <w:commentReference w:id="41"/>
      </w:r>
      <w:commentRangeStart w:id="42"/>
      <w:r w:rsidRPr="000B0F8E">
        <w:rPr>
          <w:rFonts w:ascii="Consolas" w:hAnsi="Consolas" w:cs="Consolas"/>
          <w:sz w:val="20"/>
          <w:szCs w:val="20"/>
        </w:rPr>
        <w:t>\(\)&amp;lt;&amp;gt;@,;:\\&amp;quot;/\[\]\?=\{\}\s\t</w:t>
      </w:r>
      <w:commentRangeEnd w:id="42"/>
      <w:r w:rsidR="00EB61B3" w:rsidRPr="000B0F8E">
        <w:rPr>
          <w:rStyle w:val="CommentReference"/>
          <w:rFonts w:ascii="Consolas" w:hAnsi="Consolas" w:cs="Consolas"/>
          <w:sz w:val="20"/>
          <w:szCs w:val="20"/>
        </w:rPr>
        <w:commentReference w:id="42"/>
      </w:r>
      <w:r w:rsidRPr="000B0F8E">
        <w:rPr>
          <w:rFonts w:ascii="Consolas" w:hAnsi="Consolas" w:cs="Consolas"/>
          <w:sz w:val="20"/>
          <w:szCs w:val="20"/>
        </w:rPr>
        <w:t>]]</w:t>
      </w:r>
    </w:p>
    <w:p w14:paraId="3BDD969D" w14:textId="10F9F144" w:rsidR="00602D1F" w:rsidRDefault="000B0F8E" w:rsidP="000B0F8E">
      <w:pPr>
        <w:pStyle w:val="ListParagraph"/>
        <w:numPr>
          <w:ilvl w:val="0"/>
          <w:numId w:val="4"/>
        </w:numPr>
      </w:pPr>
      <w:r>
        <w:t>English approximation:</w:t>
      </w:r>
      <w:r w:rsidRPr="00773CCE">
        <w:t xml:space="preserve"> </w:t>
      </w:r>
      <w:r w:rsidR="00602D1F" w:rsidRPr="00773CCE">
        <w:t xml:space="preserve">Any single </w:t>
      </w:r>
      <w:r w:rsidR="00602D1F">
        <w:t>ASCII character</w:t>
      </w:r>
      <w:r w:rsidR="00602D1F" w:rsidRPr="00773CCE">
        <w:t xml:space="preserve"> except</w:t>
      </w:r>
      <w:r w:rsidR="00602D1F">
        <w:t xml:space="preserve"> </w:t>
      </w:r>
      <w:r w:rsidR="00602D1F" w:rsidRPr="00773CCE">
        <w:t>controlchar</w:t>
      </w:r>
      <w:r w:rsidR="00602D1F">
        <w:t>s</w:t>
      </w:r>
      <w:r w:rsidR="00602D1F" w:rsidRPr="00773CCE">
        <w:t xml:space="preserve"> DEL ( ) &lt; &gt; @ , ; : \ "</w:t>
      </w:r>
      <w:r w:rsidR="00EB61B3">
        <w:t xml:space="preserve"> / [ ] ? = { } </w:t>
      </w:r>
      <w:r w:rsidR="00602D1F" w:rsidRPr="00773CCE">
        <w:t>S</w:t>
      </w:r>
      <w:r w:rsidR="00EB61B3">
        <w:t>PACE TAB</w:t>
      </w:r>
    </w:p>
    <w:p w14:paraId="3EE7C82C" w14:textId="77777777" w:rsidR="00EB61B3" w:rsidRDefault="00EB61B3" w:rsidP="000B0F8E">
      <w:r w:rsidRPr="002B75A4">
        <w:rPr>
          <w:color w:val="FF0000"/>
          <w:highlight w:val="yellow"/>
        </w:rPr>
        <w:t>X+</w:t>
      </w:r>
      <w:r w:rsidRPr="000B0F8E">
        <w:rPr>
          <w:highlight w:val="yellow"/>
        </w:rPr>
        <w:t xml:space="preserve"> is the same as RFC 2616’s </w:t>
      </w:r>
      <w:r w:rsidRPr="002B75A4">
        <w:rPr>
          <w:color w:val="FF0000"/>
          <w:highlight w:val="yellow"/>
        </w:rPr>
        <w:t>token</w:t>
      </w:r>
    </w:p>
    <w:p w14:paraId="490973B6" w14:textId="70038EF4" w:rsidR="00DD6374" w:rsidRDefault="00602D1F" w:rsidP="00602D1F">
      <w:pPr>
        <w:rPr>
          <w:rFonts w:ascii="Consolas" w:hAnsi="Consolas" w:cs="Consolas"/>
          <w:sz w:val="20"/>
          <w:szCs w:val="20"/>
        </w:rPr>
      </w:pPr>
      <w:r w:rsidRPr="000B0F8E">
        <w:rPr>
          <w:rFonts w:ascii="Consolas" w:hAnsi="Consolas" w:cs="Consolas"/>
          <w:sz w:val="20"/>
          <w:szCs w:val="20"/>
        </w:rPr>
        <w:t xml:space="preserve">Y: </w:t>
      </w:r>
      <w:r w:rsidR="00DD6374" w:rsidRPr="00BC66C0">
        <w:rPr>
          <w:rFonts w:ascii="Consolas" w:hAnsi="Consolas" w:cs="Consolas"/>
          <w:sz w:val="20"/>
          <w:szCs w:val="20"/>
        </w:rPr>
        <w:t>([\p{IsLatin-1Supplement}\p{IsBasicLatin}-[\p{Cc}&amp;#127;&amp;quot;]]|\s+)</w:t>
      </w:r>
    </w:p>
    <w:p w14:paraId="0228863B" w14:textId="06C34892" w:rsidR="000B0F8E" w:rsidRDefault="00345CC5" w:rsidP="000B0F8E">
      <w:pPr>
        <w:pStyle w:val="ListParagraph"/>
        <w:numPr>
          <w:ilvl w:val="0"/>
          <w:numId w:val="4"/>
        </w:numPr>
      </w:pPr>
      <w:r>
        <w:t>English approximation:</w:t>
      </w:r>
      <w:r w:rsidRPr="00773CCE">
        <w:t xml:space="preserve"> </w:t>
      </w:r>
      <w:r w:rsidR="00602D1F">
        <w:t xml:space="preserve">Any single extended ASCII character </w:t>
      </w:r>
      <w:r w:rsidR="00DD6374">
        <w:t xml:space="preserve">including linear whitespace </w:t>
      </w:r>
      <w:r w:rsidR="00602D1F">
        <w:t>except controlchars DEL "</w:t>
      </w:r>
    </w:p>
    <w:p w14:paraId="29442068" w14:textId="53C464D8" w:rsidR="00DD6374" w:rsidRDefault="00DD6374" w:rsidP="00DD6374">
      <w:r>
        <w:rPr>
          <w:color w:val="FF0000"/>
          <w:highlight w:val="yellow"/>
        </w:rPr>
        <w:t>Y</w:t>
      </w:r>
      <w:r w:rsidRPr="00DD6374">
        <w:rPr>
          <w:highlight w:val="yellow"/>
        </w:rPr>
        <w:t xml:space="preserve"> is the same as RFC 2616’s </w:t>
      </w:r>
      <w:r>
        <w:rPr>
          <w:color w:val="FF0000"/>
          <w:highlight w:val="yellow"/>
        </w:rPr>
        <w:t>qdtext</w:t>
      </w:r>
    </w:p>
    <w:p w14:paraId="4A8FDBE1" w14:textId="6F20368B" w:rsidR="00DD6374" w:rsidRDefault="00DD6374" w:rsidP="00DD6374">
      <w:pPr>
        <w:pStyle w:val="Heading1"/>
        <w:numPr>
          <w:ilvl w:val="0"/>
          <w:numId w:val="5"/>
        </w:numPr>
      </w:pPr>
      <w:r>
        <w:t>Comparison of simplified Part 2 schema regex and RFC 2616 media-type</w:t>
      </w:r>
    </w:p>
    <w:p w14:paraId="2BFCD749" w14:textId="0B849C6A" w:rsidR="00DD6374" w:rsidRDefault="00DD6374" w:rsidP="00DD6374">
      <w:pPr>
        <w:rPr>
          <w:rFonts w:ascii="Consolas" w:hAnsi="Consolas" w:cs="Consolas"/>
          <w:sz w:val="20"/>
          <w:szCs w:val="20"/>
        </w:rPr>
      </w:pPr>
      <w:r w:rsidRPr="000B0F8E">
        <w:rPr>
          <w:rFonts w:ascii="Consolas" w:hAnsi="Consolas" w:cs="Consolas"/>
          <w:sz w:val="20"/>
          <w:szCs w:val="20"/>
        </w:rPr>
        <w:t>media-t</w:t>
      </w:r>
      <w:r>
        <w:rPr>
          <w:rFonts w:ascii="Consolas" w:hAnsi="Consolas" w:cs="Consolas"/>
          <w:sz w:val="20"/>
          <w:szCs w:val="20"/>
        </w:rPr>
        <w:t xml:space="preserve">ype </w:t>
      </w:r>
      <w:r w:rsidRPr="000B0F8E">
        <w:rPr>
          <w:rFonts w:ascii="Consolas" w:hAnsi="Consolas" w:cs="Consolas"/>
          <w:sz w:val="20"/>
          <w:szCs w:val="20"/>
        </w:rPr>
        <w:t>= type "/" subtype *( ";" parameter )</w:t>
      </w:r>
    </w:p>
    <w:p w14:paraId="01EAEE8D" w14:textId="77777777" w:rsidR="002D4045" w:rsidRPr="000B0F8E" w:rsidRDefault="002D4045" w:rsidP="002D4045">
      <w:r>
        <w:rPr>
          <w:rFonts w:ascii="Consolas" w:hAnsi="Consolas" w:cs="Consolas"/>
          <w:sz w:val="20"/>
          <w:szCs w:val="20"/>
        </w:rPr>
        <w:t xml:space="preserve">           = token </w:t>
      </w:r>
      <w:r w:rsidRPr="000B0F8E">
        <w:rPr>
          <w:rFonts w:ascii="Consolas" w:hAnsi="Consolas" w:cs="Consolas"/>
          <w:sz w:val="20"/>
          <w:szCs w:val="20"/>
        </w:rPr>
        <w:t xml:space="preserve">"/" </w:t>
      </w:r>
      <w:r>
        <w:rPr>
          <w:rFonts w:ascii="Consolas" w:hAnsi="Consolas" w:cs="Consolas"/>
          <w:sz w:val="20"/>
          <w:szCs w:val="20"/>
        </w:rPr>
        <w:t xml:space="preserve">token </w:t>
      </w:r>
      <w:r w:rsidRPr="000B0F8E">
        <w:rPr>
          <w:rFonts w:ascii="Consolas" w:hAnsi="Consolas" w:cs="Consolas"/>
          <w:sz w:val="20"/>
          <w:szCs w:val="20"/>
        </w:rPr>
        <w:t>*( ";" attribute "=" value)</w:t>
      </w:r>
    </w:p>
    <w:p w14:paraId="7BB81549" w14:textId="3926E76B" w:rsidR="00DD6374" w:rsidRPr="000B0F8E" w:rsidRDefault="00DD6374" w:rsidP="00DD6374">
      <w:r>
        <w:rPr>
          <w:rFonts w:ascii="Consolas" w:hAnsi="Consolas" w:cs="Consolas"/>
          <w:sz w:val="20"/>
          <w:szCs w:val="20"/>
        </w:rPr>
        <w:t xml:space="preserve">           = token </w:t>
      </w:r>
      <w:r w:rsidRPr="000B0F8E">
        <w:rPr>
          <w:rFonts w:ascii="Consolas" w:hAnsi="Consolas" w:cs="Consolas"/>
          <w:sz w:val="20"/>
          <w:szCs w:val="20"/>
        </w:rPr>
        <w:t xml:space="preserve">"/" </w:t>
      </w:r>
      <w:r>
        <w:rPr>
          <w:rFonts w:ascii="Consolas" w:hAnsi="Consolas" w:cs="Consolas"/>
          <w:sz w:val="20"/>
          <w:szCs w:val="20"/>
        </w:rPr>
        <w:t xml:space="preserve">token </w:t>
      </w:r>
      <w:r w:rsidRPr="000B0F8E">
        <w:rPr>
          <w:rFonts w:ascii="Consolas" w:hAnsi="Consolas" w:cs="Consolas"/>
          <w:sz w:val="20"/>
          <w:szCs w:val="20"/>
        </w:rPr>
        <w:t xml:space="preserve">*( ";" </w:t>
      </w:r>
      <w:r w:rsidR="002D4045">
        <w:rPr>
          <w:rFonts w:ascii="Consolas" w:hAnsi="Consolas" w:cs="Consolas"/>
          <w:sz w:val="20"/>
          <w:szCs w:val="20"/>
        </w:rPr>
        <w:t xml:space="preserve">token </w:t>
      </w:r>
      <w:r w:rsidRPr="000B0F8E">
        <w:rPr>
          <w:rFonts w:ascii="Consolas" w:hAnsi="Consolas" w:cs="Consolas"/>
          <w:sz w:val="20"/>
          <w:szCs w:val="20"/>
        </w:rPr>
        <w:t xml:space="preserve">"=" </w:t>
      </w:r>
      <w:r w:rsidR="002D4045">
        <w:rPr>
          <w:rFonts w:ascii="Consolas" w:hAnsi="Consolas" w:cs="Consolas"/>
          <w:sz w:val="20"/>
          <w:szCs w:val="20"/>
        </w:rPr>
        <w:t>(</w:t>
      </w:r>
      <w:r w:rsidR="002D4045" w:rsidRPr="000B0F8E">
        <w:rPr>
          <w:rFonts w:ascii="Consolas" w:hAnsi="Consolas" w:cs="Consolas"/>
          <w:sz w:val="20"/>
          <w:szCs w:val="20"/>
        </w:rPr>
        <w:t>token | quoted-string</w:t>
      </w:r>
      <w:r w:rsidR="002D4045">
        <w:rPr>
          <w:rFonts w:ascii="Consolas" w:hAnsi="Consolas" w:cs="Consolas"/>
          <w:sz w:val="20"/>
          <w:szCs w:val="20"/>
        </w:rPr>
        <w:t>)</w:t>
      </w:r>
      <w:r w:rsidRPr="000B0F8E">
        <w:rPr>
          <w:rFonts w:ascii="Consolas" w:hAnsi="Consolas" w:cs="Consolas"/>
          <w:sz w:val="20"/>
          <w:szCs w:val="20"/>
        </w:rPr>
        <w:t>)</w:t>
      </w:r>
    </w:p>
    <w:p w14:paraId="0CB185F5" w14:textId="44CDE8DF" w:rsidR="002D4045" w:rsidRPr="000B0F8E" w:rsidRDefault="00DD6374" w:rsidP="002D4045">
      <w:r>
        <w:rPr>
          <w:rFonts w:ascii="Consolas" w:hAnsi="Consolas" w:cs="Consolas"/>
          <w:sz w:val="20"/>
          <w:szCs w:val="20"/>
        </w:rPr>
        <w:t xml:space="preserve"> </w:t>
      </w:r>
      <w:r w:rsidR="002D4045">
        <w:rPr>
          <w:rFonts w:ascii="Consolas" w:hAnsi="Consolas" w:cs="Consolas"/>
          <w:sz w:val="20"/>
          <w:szCs w:val="20"/>
        </w:rPr>
        <w:t xml:space="preserve">          = token </w:t>
      </w:r>
      <w:r w:rsidR="002D4045" w:rsidRPr="000B0F8E">
        <w:rPr>
          <w:rFonts w:ascii="Consolas" w:hAnsi="Consolas" w:cs="Consolas"/>
          <w:sz w:val="20"/>
          <w:szCs w:val="20"/>
        </w:rPr>
        <w:t xml:space="preserve">"/" </w:t>
      </w:r>
      <w:r w:rsidR="002D4045">
        <w:rPr>
          <w:rFonts w:ascii="Consolas" w:hAnsi="Consolas" w:cs="Consolas"/>
          <w:sz w:val="20"/>
          <w:szCs w:val="20"/>
        </w:rPr>
        <w:t xml:space="preserve">token </w:t>
      </w:r>
      <w:r w:rsidR="002D4045" w:rsidRPr="000B0F8E">
        <w:rPr>
          <w:rFonts w:ascii="Consolas" w:hAnsi="Consolas" w:cs="Consolas"/>
          <w:sz w:val="20"/>
          <w:szCs w:val="20"/>
        </w:rPr>
        <w:t xml:space="preserve">*( ";" </w:t>
      </w:r>
      <w:r w:rsidR="002D4045">
        <w:rPr>
          <w:rFonts w:ascii="Consolas" w:hAnsi="Consolas" w:cs="Consolas"/>
          <w:sz w:val="20"/>
          <w:szCs w:val="20"/>
        </w:rPr>
        <w:t xml:space="preserve">token </w:t>
      </w:r>
      <w:r w:rsidR="002D4045" w:rsidRPr="000B0F8E">
        <w:rPr>
          <w:rFonts w:ascii="Consolas" w:hAnsi="Consolas" w:cs="Consolas"/>
          <w:sz w:val="20"/>
          <w:szCs w:val="20"/>
        </w:rPr>
        <w:t xml:space="preserve">"=" </w:t>
      </w:r>
      <w:r w:rsidR="002D4045">
        <w:rPr>
          <w:rFonts w:ascii="Consolas" w:hAnsi="Consolas" w:cs="Consolas"/>
          <w:sz w:val="20"/>
          <w:szCs w:val="20"/>
        </w:rPr>
        <w:t>(</w:t>
      </w:r>
      <w:r w:rsidR="002D4045" w:rsidRPr="000B0F8E">
        <w:rPr>
          <w:rFonts w:ascii="Consolas" w:hAnsi="Consolas" w:cs="Consolas"/>
          <w:sz w:val="20"/>
          <w:szCs w:val="20"/>
        </w:rPr>
        <w:t xml:space="preserve">token | </w:t>
      </w:r>
      <w:r w:rsidR="002D4045">
        <w:rPr>
          <w:rFonts w:ascii="Consolas" w:hAnsi="Consolas" w:cs="Consolas"/>
          <w:sz w:val="20"/>
          <w:szCs w:val="20"/>
        </w:rPr>
        <w:t>(</w:t>
      </w:r>
      <w:r w:rsidR="002D4045" w:rsidRPr="000B0F8E">
        <w:rPr>
          <w:rFonts w:ascii="Consolas" w:hAnsi="Consolas" w:cs="Consolas"/>
          <w:sz w:val="20"/>
          <w:szCs w:val="20"/>
        </w:rPr>
        <w:t>&lt;"&gt; *(qdtext | quoted-pair) &lt;"&gt;)</w:t>
      </w:r>
      <w:r w:rsidR="002D4045">
        <w:rPr>
          <w:rFonts w:ascii="Consolas" w:hAnsi="Consolas" w:cs="Consolas"/>
          <w:sz w:val="20"/>
          <w:szCs w:val="20"/>
        </w:rPr>
        <w:t>)</w:t>
      </w:r>
      <w:r w:rsidR="002D4045" w:rsidRPr="000B0F8E">
        <w:rPr>
          <w:rFonts w:ascii="Consolas" w:hAnsi="Consolas" w:cs="Consolas"/>
          <w:sz w:val="20"/>
          <w:szCs w:val="20"/>
        </w:rPr>
        <w:t>)</w:t>
      </w:r>
    </w:p>
    <w:p w14:paraId="153175E9" w14:textId="486765D5" w:rsidR="002D4045" w:rsidRDefault="002D4045" w:rsidP="002D4045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= </w:t>
      </w:r>
      <w:commentRangeStart w:id="43"/>
      <w:r>
        <w:rPr>
          <w:rFonts w:ascii="Consolas" w:hAnsi="Consolas" w:cs="Consolas"/>
          <w:sz w:val="20"/>
          <w:szCs w:val="20"/>
        </w:rPr>
        <w:t>token</w:t>
      </w:r>
      <w:commentRangeEnd w:id="43"/>
      <w:r>
        <w:rPr>
          <w:rStyle w:val="CommentReference"/>
        </w:rPr>
        <w:commentReference w:id="43"/>
      </w:r>
      <w:r>
        <w:rPr>
          <w:rFonts w:ascii="Consolas" w:hAnsi="Consolas" w:cs="Consolas"/>
          <w:sz w:val="20"/>
          <w:szCs w:val="20"/>
        </w:rPr>
        <w:t xml:space="preserve"> </w:t>
      </w:r>
      <w:r w:rsidRPr="000B0F8E">
        <w:rPr>
          <w:rFonts w:ascii="Consolas" w:hAnsi="Consolas" w:cs="Consolas"/>
          <w:sz w:val="20"/>
          <w:szCs w:val="20"/>
        </w:rPr>
        <w:t xml:space="preserve">"/" </w:t>
      </w:r>
      <w:commentRangeStart w:id="44"/>
      <w:r>
        <w:rPr>
          <w:rFonts w:ascii="Consolas" w:hAnsi="Consolas" w:cs="Consolas"/>
          <w:sz w:val="20"/>
          <w:szCs w:val="20"/>
        </w:rPr>
        <w:t>token</w:t>
      </w:r>
      <w:commentRangeEnd w:id="44"/>
      <w:r>
        <w:rPr>
          <w:rStyle w:val="CommentReference"/>
        </w:rPr>
        <w:commentReference w:id="44"/>
      </w:r>
      <w:r>
        <w:rPr>
          <w:rFonts w:ascii="Consolas" w:hAnsi="Consolas" w:cs="Consolas"/>
          <w:sz w:val="20"/>
          <w:szCs w:val="20"/>
        </w:rPr>
        <w:t xml:space="preserve"> </w:t>
      </w:r>
      <w:r w:rsidRPr="000B0F8E">
        <w:rPr>
          <w:rFonts w:ascii="Consolas" w:hAnsi="Consolas" w:cs="Consolas"/>
          <w:sz w:val="20"/>
          <w:szCs w:val="20"/>
        </w:rPr>
        <w:t xml:space="preserve">*( ";" </w:t>
      </w:r>
      <w:commentRangeStart w:id="45"/>
      <w:r>
        <w:rPr>
          <w:rFonts w:ascii="Consolas" w:hAnsi="Consolas" w:cs="Consolas"/>
          <w:sz w:val="20"/>
          <w:szCs w:val="20"/>
        </w:rPr>
        <w:t>token</w:t>
      </w:r>
      <w:commentRangeEnd w:id="45"/>
      <w:r>
        <w:rPr>
          <w:rStyle w:val="CommentReference"/>
        </w:rPr>
        <w:commentReference w:id="45"/>
      </w:r>
      <w:r>
        <w:rPr>
          <w:rFonts w:ascii="Consolas" w:hAnsi="Consolas" w:cs="Consolas"/>
          <w:sz w:val="20"/>
          <w:szCs w:val="20"/>
        </w:rPr>
        <w:t xml:space="preserve"> </w:t>
      </w:r>
      <w:r w:rsidRPr="000B0F8E">
        <w:rPr>
          <w:rFonts w:ascii="Consolas" w:hAnsi="Consolas" w:cs="Consolas"/>
          <w:sz w:val="20"/>
          <w:szCs w:val="20"/>
        </w:rPr>
        <w:t xml:space="preserve">"=" </w:t>
      </w:r>
      <w:commentRangeStart w:id="46"/>
      <w:r>
        <w:rPr>
          <w:rFonts w:ascii="Consolas" w:hAnsi="Consolas" w:cs="Consolas"/>
          <w:sz w:val="20"/>
          <w:szCs w:val="20"/>
        </w:rPr>
        <w:t>(</w:t>
      </w:r>
      <w:r w:rsidRPr="000B0F8E">
        <w:rPr>
          <w:rFonts w:ascii="Consolas" w:hAnsi="Consolas" w:cs="Consolas"/>
          <w:sz w:val="20"/>
          <w:szCs w:val="20"/>
        </w:rPr>
        <w:t xml:space="preserve">token | </w:t>
      </w:r>
      <w:r>
        <w:rPr>
          <w:rFonts w:ascii="Consolas" w:hAnsi="Consolas" w:cs="Consolas"/>
          <w:sz w:val="20"/>
          <w:szCs w:val="20"/>
        </w:rPr>
        <w:t>(</w:t>
      </w:r>
      <w:r w:rsidRPr="000B0F8E">
        <w:rPr>
          <w:rFonts w:ascii="Consolas" w:hAnsi="Consolas" w:cs="Consolas"/>
          <w:sz w:val="20"/>
          <w:szCs w:val="20"/>
        </w:rPr>
        <w:t>&lt;"&gt; *(qdtext | "\" CHAR) &lt;"&gt;)</w:t>
      </w:r>
      <w:r>
        <w:rPr>
          <w:rFonts w:ascii="Consolas" w:hAnsi="Consolas" w:cs="Consolas"/>
          <w:sz w:val="20"/>
          <w:szCs w:val="20"/>
        </w:rPr>
        <w:t>)</w:t>
      </w:r>
      <w:commentRangeEnd w:id="46"/>
      <w:r>
        <w:rPr>
          <w:rStyle w:val="CommentReference"/>
        </w:rPr>
        <w:commentReference w:id="46"/>
      </w:r>
      <w:r w:rsidRPr="000B0F8E">
        <w:rPr>
          <w:rFonts w:ascii="Consolas" w:hAnsi="Consolas" w:cs="Consolas"/>
          <w:sz w:val="20"/>
          <w:szCs w:val="20"/>
        </w:rPr>
        <w:t>)</w:t>
      </w:r>
    </w:p>
    <w:p w14:paraId="4747F911" w14:textId="77777777" w:rsidR="002D4045" w:rsidRPr="00DD6374" w:rsidRDefault="002D4045" w:rsidP="002D4045">
      <w:pPr>
        <w:rPr>
          <w:rFonts w:ascii="Consolas" w:hAnsi="Consolas" w:cs="Consolas"/>
          <w:sz w:val="20"/>
          <w:szCs w:val="20"/>
        </w:rPr>
      </w:pPr>
      <w:commentRangeStart w:id="47"/>
      <w:r w:rsidRPr="00DD6374">
        <w:rPr>
          <w:rFonts w:ascii="Consolas" w:hAnsi="Consolas" w:cs="Consolas"/>
          <w:color w:val="FF0000"/>
          <w:sz w:val="20"/>
          <w:szCs w:val="20"/>
        </w:rPr>
        <w:t>X+</w:t>
      </w:r>
      <w:commentRangeEnd w:id="47"/>
      <w:r w:rsidR="00345CC5">
        <w:rPr>
          <w:rStyle w:val="CommentReference"/>
        </w:rPr>
        <w:commentReference w:id="47"/>
      </w:r>
      <w:r w:rsidRPr="00DD6374">
        <w:rPr>
          <w:rFonts w:ascii="Consolas" w:hAnsi="Consolas" w:cs="Consolas"/>
          <w:sz w:val="20"/>
          <w:szCs w:val="20"/>
        </w:rPr>
        <w:t>/</w:t>
      </w:r>
      <w:commentRangeStart w:id="48"/>
      <w:r w:rsidRPr="00DD6374">
        <w:rPr>
          <w:rFonts w:ascii="Consolas" w:hAnsi="Consolas" w:cs="Consolas"/>
          <w:color w:val="FF0000"/>
          <w:sz w:val="20"/>
          <w:szCs w:val="20"/>
        </w:rPr>
        <w:t>X+</w:t>
      </w:r>
      <w:commentRangeEnd w:id="48"/>
      <w:r w:rsidR="00345CC5">
        <w:rPr>
          <w:rStyle w:val="CommentReference"/>
        </w:rPr>
        <w:commentReference w:id="48"/>
      </w:r>
      <w:r w:rsidRPr="00DD6374">
        <w:rPr>
          <w:rFonts w:ascii="Consolas" w:hAnsi="Consolas" w:cs="Consolas"/>
          <w:sz w:val="20"/>
          <w:szCs w:val="20"/>
        </w:rPr>
        <w:t>(</w:t>
      </w:r>
      <w:commentRangeStart w:id="49"/>
      <w:r w:rsidRPr="00DD6374">
        <w:rPr>
          <w:rFonts w:ascii="Consolas" w:hAnsi="Consolas" w:cs="Consolas"/>
          <w:sz w:val="20"/>
          <w:szCs w:val="20"/>
        </w:rPr>
        <w:t>\s*;\s*</w:t>
      </w:r>
      <w:commentRangeEnd w:id="49"/>
      <w:r w:rsidR="00345CC5">
        <w:rPr>
          <w:rStyle w:val="CommentReference"/>
        </w:rPr>
        <w:commentReference w:id="49"/>
      </w:r>
      <w:r w:rsidRPr="00DD6374">
        <w:rPr>
          <w:rFonts w:ascii="Consolas" w:hAnsi="Consolas" w:cs="Consolas"/>
          <w:sz w:val="20"/>
          <w:szCs w:val="20"/>
        </w:rPr>
        <w:t>(</w:t>
      </w:r>
      <w:commentRangeStart w:id="50"/>
      <w:r w:rsidRPr="00DD6374">
        <w:rPr>
          <w:rFonts w:ascii="Consolas" w:hAnsi="Consolas" w:cs="Consolas"/>
          <w:color w:val="FF0000"/>
          <w:sz w:val="20"/>
          <w:szCs w:val="20"/>
        </w:rPr>
        <w:t>X+</w:t>
      </w:r>
      <w:commentRangeEnd w:id="50"/>
      <w:r w:rsidR="00F1368D">
        <w:rPr>
          <w:rStyle w:val="CommentReference"/>
        </w:rPr>
        <w:commentReference w:id="50"/>
      </w:r>
      <w:r w:rsidRPr="00DD6374">
        <w:rPr>
          <w:rFonts w:ascii="Consolas" w:hAnsi="Consolas" w:cs="Consolas"/>
          <w:sz w:val="20"/>
          <w:szCs w:val="20"/>
        </w:rPr>
        <w:t>=</w:t>
      </w:r>
      <w:commentRangeStart w:id="51"/>
      <w:r w:rsidRPr="00DD6374">
        <w:rPr>
          <w:rFonts w:ascii="Consolas" w:hAnsi="Consolas" w:cs="Consolas"/>
          <w:sz w:val="20"/>
          <w:szCs w:val="20"/>
        </w:rPr>
        <w:t>(</w:t>
      </w:r>
      <w:commentRangeStart w:id="52"/>
      <w:r w:rsidRPr="00DD6374">
        <w:rPr>
          <w:rFonts w:ascii="Consolas" w:hAnsi="Consolas" w:cs="Consolas"/>
          <w:color w:val="FF0000"/>
          <w:sz w:val="20"/>
          <w:szCs w:val="20"/>
        </w:rPr>
        <w:t>X+</w:t>
      </w:r>
      <w:commentRangeEnd w:id="52"/>
      <w:r w:rsidR="00F1368D">
        <w:rPr>
          <w:rStyle w:val="CommentReference"/>
        </w:rPr>
        <w:commentReference w:id="52"/>
      </w:r>
      <w:r w:rsidRPr="00DD6374">
        <w:rPr>
          <w:rFonts w:ascii="Consolas" w:hAnsi="Consolas" w:cs="Consolas"/>
          <w:sz w:val="20"/>
          <w:szCs w:val="20"/>
        </w:rPr>
        <w:t>|(</w:t>
      </w:r>
      <w:commentRangeStart w:id="53"/>
      <w:r w:rsidRPr="00DD6374">
        <w:rPr>
          <w:rFonts w:ascii="Consolas" w:hAnsi="Consolas" w:cs="Consolas"/>
          <w:sz w:val="20"/>
          <w:szCs w:val="20"/>
        </w:rPr>
        <w:t>&amp;quot;(</w:t>
      </w:r>
      <w:commentRangeStart w:id="54"/>
      <w:r w:rsidRPr="00DD6374">
        <w:rPr>
          <w:rFonts w:ascii="Consolas" w:hAnsi="Consolas" w:cs="Consolas"/>
          <w:color w:val="FF0000"/>
          <w:sz w:val="20"/>
          <w:szCs w:val="20"/>
        </w:rPr>
        <w:t>Y</w:t>
      </w:r>
      <w:commentRangeEnd w:id="54"/>
      <w:r w:rsidR="00F1368D">
        <w:rPr>
          <w:rStyle w:val="CommentReference"/>
        </w:rPr>
        <w:commentReference w:id="54"/>
      </w:r>
      <w:r w:rsidRPr="00DD6374">
        <w:rPr>
          <w:rFonts w:ascii="Consolas" w:hAnsi="Consolas" w:cs="Consolas"/>
          <w:sz w:val="20"/>
          <w:szCs w:val="20"/>
        </w:rPr>
        <w:t>|</w:t>
      </w:r>
      <w:commentRangeStart w:id="55"/>
      <w:r w:rsidRPr="00DD6374">
        <w:rPr>
          <w:rFonts w:ascii="Consolas" w:hAnsi="Consolas" w:cs="Consolas"/>
          <w:sz w:val="20"/>
          <w:szCs w:val="20"/>
        </w:rPr>
        <w:t>\\[\p{IsBasicLatin}]</w:t>
      </w:r>
      <w:commentRangeEnd w:id="55"/>
      <w:r w:rsidR="00F1368D">
        <w:rPr>
          <w:rStyle w:val="CommentReference"/>
        </w:rPr>
        <w:commentReference w:id="55"/>
      </w:r>
      <w:r w:rsidRPr="00DD6374">
        <w:rPr>
          <w:rFonts w:ascii="Consolas" w:hAnsi="Consolas" w:cs="Consolas"/>
          <w:sz w:val="20"/>
          <w:szCs w:val="20"/>
        </w:rPr>
        <w:t>*)&amp;quot;</w:t>
      </w:r>
      <w:commentRangeEnd w:id="53"/>
      <w:r w:rsidR="00F1368D">
        <w:rPr>
          <w:rStyle w:val="CommentReference"/>
        </w:rPr>
        <w:commentReference w:id="53"/>
      </w:r>
      <w:r w:rsidRPr="00DD6374">
        <w:rPr>
          <w:rFonts w:ascii="Consolas" w:hAnsi="Consolas" w:cs="Consolas"/>
          <w:sz w:val="20"/>
          <w:szCs w:val="20"/>
        </w:rPr>
        <w:t>))</w:t>
      </w:r>
      <w:commentRangeEnd w:id="51"/>
      <w:r w:rsidR="00F1368D">
        <w:rPr>
          <w:rStyle w:val="CommentReference"/>
        </w:rPr>
        <w:commentReference w:id="51"/>
      </w:r>
      <w:r w:rsidRPr="00DD6374">
        <w:rPr>
          <w:rFonts w:ascii="Consolas" w:hAnsi="Consolas" w:cs="Consolas"/>
          <w:sz w:val="20"/>
          <w:szCs w:val="20"/>
        </w:rPr>
        <w:t>))*</w:t>
      </w:r>
    </w:p>
    <w:p w14:paraId="330B0263" w14:textId="013FF610" w:rsidR="002D4045" w:rsidRDefault="002D4045" w:rsidP="00D07CAC">
      <w:pPr>
        <w:pStyle w:val="Heading1"/>
        <w:numPr>
          <w:ilvl w:val="0"/>
          <w:numId w:val="5"/>
        </w:numPr>
      </w:pPr>
      <w:r w:rsidRPr="000B0F8E">
        <w:t>Definitions</w:t>
      </w:r>
      <w:r>
        <w:t xml:space="preserve"> #2</w:t>
      </w:r>
      <w:r w:rsidR="00345CC5">
        <w:t xml:space="preserve"> – RFC 7231</w:t>
      </w:r>
    </w:p>
    <w:p w14:paraId="2F2ACD01" w14:textId="3113AC9C" w:rsidR="002D4045" w:rsidRDefault="002D4045" w:rsidP="002D4045">
      <w:pPr>
        <w:pStyle w:val="Heading2"/>
      </w:pPr>
      <w:r>
        <w:t>RFC 7231</w:t>
      </w:r>
    </w:p>
    <w:p w14:paraId="3509F6BB" w14:textId="5CB663A5" w:rsidR="00F656A1" w:rsidRPr="00F656A1" w:rsidRDefault="00F656A1" w:rsidP="00F656A1">
      <w:r w:rsidRPr="00F656A1">
        <w:rPr>
          <w:highlight w:val="yellow"/>
        </w:rPr>
        <w:t>NOTE:</w:t>
      </w:r>
      <w:r>
        <w:t xml:space="preserve"> This uses </w:t>
      </w:r>
      <w:hyperlink r:id="rId13" w:history="1">
        <w:r w:rsidRPr="001A0954">
          <w:rPr>
            <w:rStyle w:val="Hyperlink"/>
          </w:rPr>
          <w:t>RFC 5234</w:t>
        </w:r>
      </w:hyperlink>
      <w:r>
        <w:t xml:space="preserve"> Augmented Backus-Naur Form</w:t>
      </w:r>
    </w:p>
    <w:p w14:paraId="6F762D81" w14:textId="4F2BF013" w:rsidR="002D4045" w:rsidRDefault="002D4045" w:rsidP="00251E5D">
      <w:pPr>
        <w:rPr>
          <w:rFonts w:ascii="Consolas" w:hAnsi="Consolas" w:cs="Consolas"/>
          <w:sz w:val="20"/>
        </w:rPr>
      </w:pPr>
      <w:r w:rsidRPr="002D4045">
        <w:rPr>
          <w:rFonts w:ascii="Consolas" w:hAnsi="Consolas" w:cs="Consolas"/>
          <w:sz w:val="20"/>
          <w:lang w:val="en"/>
        </w:rPr>
        <w:t xml:space="preserve">media-type </w:t>
      </w:r>
      <w:r w:rsidR="00D52359" w:rsidRPr="002D4045">
        <w:rPr>
          <w:rFonts w:ascii="Consolas" w:hAnsi="Consolas" w:cs="Consolas"/>
          <w:sz w:val="20"/>
        </w:rPr>
        <w:t xml:space="preserve">   </w:t>
      </w:r>
      <w:r w:rsidRPr="002D4045">
        <w:rPr>
          <w:rFonts w:ascii="Consolas" w:hAnsi="Consolas" w:cs="Consolas"/>
          <w:sz w:val="20"/>
          <w:lang w:val="en"/>
        </w:rPr>
        <w:t xml:space="preserve">= type "/" subtype *( </w:t>
      </w:r>
      <w:r w:rsidRPr="0090730E">
        <w:rPr>
          <w:rFonts w:ascii="Consolas" w:hAnsi="Consolas" w:cs="Consolas"/>
          <w:sz w:val="20"/>
          <w:lang w:val="en"/>
        </w:rPr>
        <w:t>OWS</w:t>
      </w:r>
      <w:r w:rsidRPr="002D4045">
        <w:rPr>
          <w:rFonts w:ascii="Consolas" w:hAnsi="Consolas" w:cs="Consolas"/>
          <w:sz w:val="20"/>
          <w:lang w:val="en"/>
        </w:rPr>
        <w:t xml:space="preserve"> ";" </w:t>
      </w:r>
      <w:r w:rsidRPr="0090730E">
        <w:rPr>
          <w:rFonts w:ascii="Consolas" w:hAnsi="Consolas" w:cs="Consolas"/>
          <w:sz w:val="20"/>
          <w:lang w:val="en"/>
        </w:rPr>
        <w:t>OWS</w:t>
      </w:r>
      <w:r w:rsidRPr="002D4045">
        <w:rPr>
          <w:rFonts w:ascii="Consolas" w:hAnsi="Consolas" w:cs="Consolas"/>
          <w:sz w:val="20"/>
          <w:lang w:val="en"/>
        </w:rPr>
        <w:t xml:space="preserve"> parameter )</w:t>
      </w:r>
      <w:r w:rsidR="00D52359">
        <w:rPr>
          <w:rFonts w:ascii="Consolas" w:hAnsi="Consolas" w:cs="Consolas"/>
          <w:sz w:val="20"/>
          <w:lang w:val="en"/>
        </w:rPr>
        <w:br/>
      </w:r>
      <w:r w:rsidR="00D52359" w:rsidRPr="00D52359">
        <w:rPr>
          <w:rFonts w:ascii="Consolas" w:hAnsi="Consolas" w:cs="Consolas"/>
          <w:sz w:val="20"/>
          <w:lang w:val="en"/>
        </w:rPr>
        <w:t xml:space="preserve">type       </w:t>
      </w:r>
      <w:r w:rsidR="00D52359" w:rsidRPr="002D4045">
        <w:rPr>
          <w:rFonts w:ascii="Consolas" w:hAnsi="Consolas" w:cs="Consolas"/>
          <w:sz w:val="20"/>
        </w:rPr>
        <w:t xml:space="preserve">   </w:t>
      </w:r>
      <w:r w:rsidR="00D52359" w:rsidRPr="00D52359">
        <w:rPr>
          <w:rFonts w:ascii="Consolas" w:hAnsi="Consolas" w:cs="Consolas"/>
          <w:sz w:val="20"/>
          <w:lang w:val="en"/>
        </w:rPr>
        <w:t>= token</w:t>
      </w:r>
      <w:r w:rsidR="00D52359">
        <w:rPr>
          <w:rFonts w:ascii="Consolas" w:hAnsi="Consolas" w:cs="Consolas"/>
          <w:sz w:val="20"/>
          <w:lang w:val="en"/>
        </w:rPr>
        <w:br/>
      </w:r>
      <w:r w:rsidR="00D52359" w:rsidRPr="00D52359">
        <w:rPr>
          <w:rFonts w:ascii="Consolas" w:hAnsi="Consolas" w:cs="Consolas"/>
          <w:sz w:val="20"/>
          <w:lang w:val="en"/>
        </w:rPr>
        <w:t xml:space="preserve">subtype    </w:t>
      </w:r>
      <w:r w:rsidR="00D52359" w:rsidRPr="002D4045">
        <w:rPr>
          <w:rFonts w:ascii="Consolas" w:hAnsi="Consolas" w:cs="Consolas"/>
          <w:sz w:val="20"/>
        </w:rPr>
        <w:t xml:space="preserve">   </w:t>
      </w:r>
      <w:r w:rsidR="00D52359" w:rsidRPr="00D52359">
        <w:rPr>
          <w:rFonts w:ascii="Consolas" w:hAnsi="Consolas" w:cs="Consolas"/>
          <w:sz w:val="20"/>
          <w:lang w:val="en"/>
        </w:rPr>
        <w:t>= token</w:t>
      </w:r>
      <w:r w:rsidR="00D52359">
        <w:rPr>
          <w:rFonts w:ascii="Consolas" w:hAnsi="Consolas" w:cs="Consolas"/>
          <w:sz w:val="20"/>
          <w:lang w:val="en"/>
        </w:rPr>
        <w:br/>
        <w:t xml:space="preserve">parameter  </w:t>
      </w:r>
      <w:r w:rsidR="00D52359" w:rsidRPr="002D4045">
        <w:rPr>
          <w:rFonts w:ascii="Consolas" w:hAnsi="Consolas" w:cs="Consolas"/>
          <w:sz w:val="20"/>
        </w:rPr>
        <w:t xml:space="preserve">   </w:t>
      </w:r>
      <w:r w:rsidR="00D52359" w:rsidRPr="00D52359">
        <w:rPr>
          <w:rFonts w:ascii="Consolas" w:hAnsi="Consolas" w:cs="Consolas"/>
          <w:sz w:val="20"/>
          <w:lang w:val="en"/>
        </w:rPr>
        <w:t>= token "=" ( token / quoted-string )</w:t>
      </w:r>
      <w:r>
        <w:rPr>
          <w:rFonts w:ascii="Consolas" w:hAnsi="Consolas" w:cs="Consolas"/>
          <w:sz w:val="20"/>
          <w:lang w:val="en"/>
        </w:rPr>
        <w:br/>
      </w:r>
      <w:r w:rsidR="001A0954" w:rsidRPr="00D52359">
        <w:rPr>
          <w:rFonts w:ascii="Consolas" w:hAnsi="Consolas" w:cs="Consolas"/>
          <w:sz w:val="20"/>
        </w:rPr>
        <w:t>quoted-string = DQUOTE *( qdtext / quoted-pair ) DQUOTE</w:t>
      </w:r>
      <w:r w:rsidR="001A0954">
        <w:rPr>
          <w:rFonts w:ascii="Consolas" w:hAnsi="Consolas" w:cs="Consolas"/>
          <w:sz w:val="20"/>
        </w:rPr>
        <w:br/>
      </w:r>
      <w:r w:rsidR="001A0954" w:rsidRPr="00D52359">
        <w:rPr>
          <w:rFonts w:ascii="Consolas" w:hAnsi="Consolas" w:cs="Consolas"/>
          <w:sz w:val="20"/>
        </w:rPr>
        <w:t>qdtext        = HTAB / SP /</w:t>
      </w:r>
      <w:r w:rsidR="00224A9F">
        <w:rPr>
          <w:rFonts w:ascii="Consolas" w:hAnsi="Consolas" w:cs="Consolas"/>
          <w:sz w:val="20"/>
        </w:rPr>
        <w:t xml:space="preserve"> </w:t>
      </w:r>
      <w:r w:rsidR="001A0954" w:rsidRPr="00D52359">
        <w:rPr>
          <w:rFonts w:ascii="Consolas" w:hAnsi="Consolas" w:cs="Consolas"/>
          <w:sz w:val="20"/>
        </w:rPr>
        <w:t>%x21 / %x23-5B / %x5D-7E / obs-text</w:t>
      </w:r>
      <w:r w:rsidR="001A0954">
        <w:rPr>
          <w:rFonts w:ascii="Consolas" w:hAnsi="Consolas" w:cs="Consolas"/>
          <w:sz w:val="20"/>
        </w:rPr>
        <w:br/>
      </w:r>
      <w:r w:rsidR="001A0954" w:rsidRPr="00D52359">
        <w:rPr>
          <w:rFonts w:ascii="Consolas" w:hAnsi="Consolas" w:cs="Consolas"/>
          <w:sz w:val="20"/>
        </w:rPr>
        <w:t>quoted-pair   = "\" ( HTAB / SP / VCHAR / obs-text )</w:t>
      </w:r>
      <w:r w:rsidR="001A0954">
        <w:rPr>
          <w:rFonts w:ascii="Consolas" w:hAnsi="Consolas" w:cs="Consolas"/>
          <w:sz w:val="20"/>
        </w:rPr>
        <w:br/>
      </w:r>
      <w:r w:rsidR="00D52359">
        <w:rPr>
          <w:rFonts w:ascii="Consolas" w:hAnsi="Consolas" w:cs="Consolas"/>
          <w:sz w:val="20"/>
        </w:rPr>
        <w:t xml:space="preserve">token         </w:t>
      </w:r>
      <w:r w:rsidR="00D52359" w:rsidRPr="00D52359">
        <w:rPr>
          <w:rFonts w:ascii="Consolas" w:hAnsi="Consolas" w:cs="Consolas"/>
          <w:sz w:val="20"/>
        </w:rPr>
        <w:t>= 1*tchar</w:t>
      </w:r>
      <w:r w:rsidR="00D52359">
        <w:rPr>
          <w:rFonts w:ascii="Consolas" w:hAnsi="Consolas" w:cs="Consolas"/>
          <w:sz w:val="20"/>
        </w:rPr>
        <w:br/>
        <w:t xml:space="preserve">tchar         </w:t>
      </w:r>
      <w:r w:rsidR="00D52359" w:rsidRPr="00D52359">
        <w:rPr>
          <w:rFonts w:ascii="Consolas" w:hAnsi="Consolas" w:cs="Consolas"/>
          <w:sz w:val="20"/>
        </w:rPr>
        <w:t>= "!" / "#" / "$" / "%" / "&amp;" / "'" / "*"</w:t>
      </w:r>
      <w:r w:rsidR="00D52359">
        <w:rPr>
          <w:rFonts w:ascii="Consolas" w:hAnsi="Consolas" w:cs="Consolas"/>
          <w:sz w:val="20"/>
        </w:rPr>
        <w:t xml:space="preserve"> </w:t>
      </w:r>
      <w:r w:rsidR="00D52359" w:rsidRPr="00D52359">
        <w:rPr>
          <w:rFonts w:ascii="Consolas" w:hAnsi="Consolas" w:cs="Consolas"/>
          <w:sz w:val="20"/>
        </w:rPr>
        <w:t>/ "+" / "-" / "." / "^" / "_" / "`" / "|" / "~"</w:t>
      </w:r>
      <w:r w:rsidR="00D52359">
        <w:rPr>
          <w:rFonts w:ascii="Consolas" w:hAnsi="Consolas" w:cs="Consolas"/>
          <w:sz w:val="20"/>
        </w:rPr>
        <w:t xml:space="preserve"> / DIGIT / ALPHA</w:t>
      </w:r>
      <w:r w:rsidR="00D52359">
        <w:rPr>
          <w:rFonts w:ascii="Consolas" w:hAnsi="Consolas" w:cs="Consolas"/>
          <w:sz w:val="20"/>
        </w:rPr>
        <w:br/>
        <w:t xml:space="preserve">                </w:t>
      </w:r>
      <w:r w:rsidR="00D52359" w:rsidRPr="00D52359">
        <w:rPr>
          <w:rFonts w:ascii="Consolas" w:hAnsi="Consolas" w:cs="Consolas"/>
          <w:sz w:val="20"/>
        </w:rPr>
        <w:t>; any VCHAR, except delimiters</w:t>
      </w:r>
      <w:r w:rsidR="00D52359">
        <w:rPr>
          <w:rFonts w:ascii="Consolas" w:hAnsi="Consolas" w:cs="Consolas"/>
          <w:sz w:val="20"/>
        </w:rPr>
        <w:br/>
      </w:r>
      <w:r w:rsidR="00251E5D" w:rsidRPr="00251E5D">
        <w:rPr>
          <w:rFonts w:ascii="Consolas" w:hAnsi="Consolas" w:cs="Consolas"/>
          <w:sz w:val="20"/>
        </w:rPr>
        <w:t>VCHAR         = %x21-7E</w:t>
      </w:r>
      <w:r w:rsidR="00251E5D">
        <w:rPr>
          <w:rFonts w:ascii="Consolas" w:hAnsi="Consolas" w:cs="Consolas"/>
          <w:sz w:val="20"/>
        </w:rPr>
        <w:t xml:space="preserve">             </w:t>
      </w:r>
      <w:r w:rsidR="00251E5D" w:rsidRPr="00251E5D">
        <w:rPr>
          <w:rFonts w:ascii="Consolas" w:hAnsi="Consolas" w:cs="Consolas"/>
          <w:sz w:val="20"/>
        </w:rPr>
        <w:t>; visible (printing) characters</w:t>
      </w:r>
      <w:r w:rsidR="00251E5D">
        <w:rPr>
          <w:rFonts w:ascii="Consolas" w:hAnsi="Consolas" w:cs="Consolas"/>
          <w:sz w:val="20"/>
        </w:rPr>
        <w:t>, RFC 5234 Appendix B.1</w:t>
      </w:r>
      <w:r w:rsidR="00251E5D">
        <w:rPr>
          <w:rFonts w:ascii="Consolas" w:hAnsi="Consolas" w:cs="Consolas"/>
          <w:sz w:val="20"/>
        </w:rPr>
        <w:br/>
      </w:r>
      <w:r w:rsidR="00251E5D" w:rsidRPr="00251E5D">
        <w:rPr>
          <w:rFonts w:ascii="Consolas" w:hAnsi="Consolas" w:cs="Consolas"/>
          <w:sz w:val="20"/>
        </w:rPr>
        <w:t xml:space="preserve">DIGIT       </w:t>
      </w:r>
      <w:r w:rsidR="00251E5D">
        <w:rPr>
          <w:rFonts w:ascii="Consolas" w:hAnsi="Consolas" w:cs="Consolas"/>
          <w:sz w:val="20"/>
        </w:rPr>
        <w:t xml:space="preserve">  </w:t>
      </w:r>
      <w:r w:rsidR="00251E5D" w:rsidRPr="00251E5D">
        <w:rPr>
          <w:rFonts w:ascii="Consolas" w:hAnsi="Consolas" w:cs="Consolas"/>
          <w:sz w:val="20"/>
        </w:rPr>
        <w:t>= %x30-39</w:t>
      </w:r>
      <w:r w:rsidR="00251E5D">
        <w:rPr>
          <w:rFonts w:ascii="Consolas" w:hAnsi="Consolas" w:cs="Consolas"/>
          <w:sz w:val="20"/>
        </w:rPr>
        <w:t xml:space="preserve">             ; RFC 5234 Appendix B.1</w:t>
      </w:r>
      <w:r w:rsidR="00251E5D">
        <w:rPr>
          <w:rFonts w:ascii="Consolas" w:hAnsi="Consolas" w:cs="Consolas"/>
          <w:sz w:val="20"/>
        </w:rPr>
        <w:br/>
        <w:t xml:space="preserve">ALPHA         </w:t>
      </w:r>
      <w:r w:rsidR="00251E5D" w:rsidRPr="00251E5D">
        <w:rPr>
          <w:rFonts w:ascii="Consolas" w:hAnsi="Consolas" w:cs="Consolas"/>
          <w:sz w:val="20"/>
        </w:rPr>
        <w:t>= %x41-5A / %x61-7A   ; A-Z / a-z</w:t>
      </w:r>
      <w:r w:rsidR="00251E5D">
        <w:rPr>
          <w:rFonts w:ascii="Consolas" w:hAnsi="Consolas" w:cs="Consolas"/>
          <w:sz w:val="20"/>
        </w:rPr>
        <w:br/>
      </w:r>
      <w:r w:rsidR="00D52359" w:rsidRPr="00D52359">
        <w:rPr>
          <w:rFonts w:ascii="Consolas" w:hAnsi="Consolas" w:cs="Consolas"/>
          <w:sz w:val="20"/>
        </w:rPr>
        <w:t>obs-text      = %x80-FF</w:t>
      </w:r>
      <w:r w:rsidR="001A0954">
        <w:rPr>
          <w:rFonts w:ascii="Consolas" w:hAnsi="Consolas" w:cs="Consolas"/>
          <w:sz w:val="20"/>
        </w:rPr>
        <w:br/>
        <w:t xml:space="preserve">OWS        </w:t>
      </w:r>
      <w:r w:rsidR="001A0954" w:rsidRPr="002D4045">
        <w:rPr>
          <w:rFonts w:ascii="Consolas" w:hAnsi="Consolas" w:cs="Consolas"/>
          <w:sz w:val="20"/>
        </w:rPr>
        <w:t xml:space="preserve">   = *( SP / HTAB )  </w:t>
      </w:r>
      <w:r w:rsidR="00251E5D">
        <w:rPr>
          <w:rFonts w:ascii="Consolas" w:hAnsi="Consolas" w:cs="Consolas"/>
          <w:sz w:val="20"/>
        </w:rPr>
        <w:t xml:space="preserve">   </w:t>
      </w:r>
      <w:r w:rsidR="001A0954" w:rsidRPr="002D4045">
        <w:rPr>
          <w:rFonts w:ascii="Consolas" w:hAnsi="Consolas" w:cs="Consolas"/>
          <w:sz w:val="20"/>
        </w:rPr>
        <w:t xml:space="preserve"> ; optional whitespace</w:t>
      </w:r>
      <w:r w:rsidR="001A0954">
        <w:rPr>
          <w:rFonts w:ascii="Consolas" w:hAnsi="Consolas" w:cs="Consolas"/>
          <w:sz w:val="20"/>
        </w:rPr>
        <w:t xml:space="preserve">, RFC 7230 </w:t>
      </w:r>
      <w:r w:rsidR="00251E5D">
        <w:rPr>
          <w:rFonts w:ascii="Consolas" w:hAnsi="Consolas" w:cs="Consolas"/>
          <w:sz w:val="20"/>
        </w:rPr>
        <w:t>S</w:t>
      </w:r>
      <w:r w:rsidR="001A0954">
        <w:rPr>
          <w:rFonts w:ascii="Consolas" w:hAnsi="Consolas" w:cs="Consolas"/>
          <w:sz w:val="20"/>
        </w:rPr>
        <w:t>ection 3.2.3</w:t>
      </w:r>
      <w:r w:rsidR="001A0954">
        <w:rPr>
          <w:rFonts w:ascii="Consolas" w:hAnsi="Consolas" w:cs="Consolas"/>
          <w:sz w:val="20"/>
        </w:rPr>
        <w:br/>
      </w:r>
      <w:r w:rsidR="001A0954" w:rsidRPr="002D4045">
        <w:rPr>
          <w:rFonts w:ascii="Consolas" w:hAnsi="Consolas" w:cs="Consolas"/>
          <w:sz w:val="20"/>
        </w:rPr>
        <w:t>SP            = %x20</w:t>
      </w:r>
      <w:r w:rsidR="001A0954">
        <w:rPr>
          <w:rFonts w:ascii="Consolas" w:hAnsi="Consolas" w:cs="Consolas"/>
          <w:sz w:val="20"/>
        </w:rPr>
        <w:t xml:space="preserve">            </w:t>
      </w:r>
      <w:r w:rsidR="00251E5D">
        <w:rPr>
          <w:rFonts w:ascii="Consolas" w:hAnsi="Consolas" w:cs="Consolas"/>
          <w:sz w:val="20"/>
        </w:rPr>
        <w:t xml:space="preserve">    </w:t>
      </w:r>
      <w:r w:rsidR="001A0954">
        <w:rPr>
          <w:rFonts w:ascii="Consolas" w:hAnsi="Consolas" w:cs="Consolas"/>
          <w:sz w:val="20"/>
        </w:rPr>
        <w:t>; RFC</w:t>
      </w:r>
      <w:r w:rsidR="00251E5D">
        <w:rPr>
          <w:rFonts w:ascii="Consolas" w:hAnsi="Consolas" w:cs="Consolas"/>
          <w:sz w:val="20"/>
        </w:rPr>
        <w:t xml:space="preserve"> </w:t>
      </w:r>
      <w:r w:rsidR="001A0954">
        <w:rPr>
          <w:rFonts w:ascii="Consolas" w:hAnsi="Consolas" w:cs="Consolas"/>
          <w:sz w:val="20"/>
        </w:rPr>
        <w:t>5234 Appendix B.1</w:t>
      </w:r>
      <w:r w:rsidR="001A0954">
        <w:rPr>
          <w:rFonts w:ascii="Consolas" w:hAnsi="Consolas" w:cs="Consolas"/>
          <w:sz w:val="20"/>
        </w:rPr>
        <w:br/>
      </w:r>
      <w:r w:rsidR="001A0954" w:rsidRPr="002D4045">
        <w:rPr>
          <w:rFonts w:ascii="Consolas" w:hAnsi="Consolas" w:cs="Consolas"/>
          <w:sz w:val="20"/>
        </w:rPr>
        <w:t xml:space="preserve">HTAB          = %x09  </w:t>
      </w:r>
      <w:r w:rsidR="001A0954">
        <w:rPr>
          <w:rFonts w:ascii="Consolas" w:hAnsi="Consolas" w:cs="Consolas"/>
          <w:sz w:val="20"/>
        </w:rPr>
        <w:t xml:space="preserve">         </w:t>
      </w:r>
      <w:r w:rsidR="00251E5D">
        <w:rPr>
          <w:rFonts w:ascii="Consolas" w:hAnsi="Consolas" w:cs="Consolas"/>
          <w:sz w:val="20"/>
        </w:rPr>
        <w:t xml:space="preserve"> </w:t>
      </w:r>
      <w:r w:rsidR="001A0954" w:rsidRPr="002D4045">
        <w:rPr>
          <w:rFonts w:ascii="Consolas" w:hAnsi="Consolas" w:cs="Consolas"/>
          <w:sz w:val="20"/>
        </w:rPr>
        <w:t xml:space="preserve"> </w:t>
      </w:r>
      <w:r w:rsidR="00251E5D">
        <w:rPr>
          <w:rFonts w:ascii="Consolas" w:hAnsi="Consolas" w:cs="Consolas"/>
          <w:sz w:val="20"/>
        </w:rPr>
        <w:t xml:space="preserve">   </w:t>
      </w:r>
      <w:r w:rsidR="001A0954" w:rsidRPr="002D4045">
        <w:rPr>
          <w:rFonts w:ascii="Consolas" w:hAnsi="Consolas" w:cs="Consolas"/>
          <w:sz w:val="20"/>
        </w:rPr>
        <w:t>; horizontal tab</w:t>
      </w:r>
      <w:r w:rsidR="001A0954">
        <w:rPr>
          <w:rFonts w:ascii="Consolas" w:hAnsi="Consolas" w:cs="Consolas"/>
          <w:sz w:val="20"/>
        </w:rPr>
        <w:t>, RFC</w:t>
      </w:r>
      <w:r w:rsidR="00251E5D">
        <w:rPr>
          <w:rFonts w:ascii="Consolas" w:hAnsi="Consolas" w:cs="Consolas"/>
          <w:sz w:val="20"/>
        </w:rPr>
        <w:t xml:space="preserve"> </w:t>
      </w:r>
      <w:r w:rsidR="001A0954">
        <w:rPr>
          <w:rFonts w:ascii="Consolas" w:hAnsi="Consolas" w:cs="Consolas"/>
          <w:sz w:val="20"/>
        </w:rPr>
        <w:t>5234 Appendix B.1</w:t>
      </w:r>
    </w:p>
    <w:p w14:paraId="44AAF336" w14:textId="56B6E670" w:rsidR="0090730E" w:rsidRDefault="0090730E" w:rsidP="0090730E">
      <w:pPr>
        <w:pStyle w:val="Heading1"/>
        <w:numPr>
          <w:ilvl w:val="0"/>
          <w:numId w:val="5"/>
        </w:numPr>
      </w:pPr>
      <w:r>
        <w:t>Differences between RFC 2616 and RFC 7231</w:t>
      </w:r>
    </w:p>
    <w:p w14:paraId="3E2206C8" w14:textId="1A1A55E4" w:rsidR="0090730E" w:rsidRDefault="0090730E" w:rsidP="0090730E">
      <w:pPr>
        <w:pStyle w:val="Heading2"/>
      </w:pPr>
      <w:r>
        <w:t>media-type</w:t>
      </w:r>
    </w:p>
    <w:p w14:paraId="7F5DC4C5" w14:textId="0F06F685" w:rsidR="0090730E" w:rsidRPr="0090730E" w:rsidRDefault="0090730E" w:rsidP="0090730E">
      <w:r>
        <w:t>RFC 2616 disallows whitespace around the semi-colon preceding a parameter.  RFC 7231 allows any number of SP and/or HTAB.</w:t>
      </w:r>
    </w:p>
    <w:p w14:paraId="36AE136C" w14:textId="1819E6E2" w:rsidR="0090730E" w:rsidRDefault="0090730E" w:rsidP="0090730E">
      <w:pPr>
        <w:pStyle w:val="Heading2"/>
      </w:pPr>
      <w:r>
        <w:t>token</w:t>
      </w:r>
    </w:p>
    <w:p w14:paraId="79A9D512" w14:textId="03691C55" w:rsidR="0090730E" w:rsidRPr="0090730E" w:rsidRDefault="0090730E" w:rsidP="0090730E">
      <w:r>
        <w:t>No differences</w:t>
      </w:r>
    </w:p>
    <w:p w14:paraId="214967A5" w14:textId="163D284E" w:rsidR="0090730E" w:rsidRDefault="0090730E" w:rsidP="0090730E">
      <w:pPr>
        <w:pStyle w:val="Heading2"/>
      </w:pPr>
      <w:r>
        <w:t>qdtext</w:t>
      </w:r>
    </w:p>
    <w:p w14:paraId="7270A648" w14:textId="1581DCA7" w:rsidR="0090730E" w:rsidRDefault="0090730E" w:rsidP="0090730E">
      <w:r>
        <w:t>RFC 2616 includes LF (octet 10 / %x0A), CR (octet 13 / %x0D), \ (octet 92 / %x5C).  RFC 7231 disallows these characters.</w:t>
      </w:r>
    </w:p>
    <w:p w14:paraId="7094C457" w14:textId="22308B14" w:rsidR="0090730E" w:rsidRDefault="0090730E" w:rsidP="0090730E">
      <w:pPr>
        <w:pStyle w:val="Heading2"/>
      </w:pPr>
      <w:r>
        <w:t>quoted-pair</w:t>
      </w:r>
    </w:p>
    <w:p w14:paraId="2574A524" w14:textId="6E99D909" w:rsidR="0090730E" w:rsidRPr="0090730E" w:rsidRDefault="0090730E" w:rsidP="0090730E">
      <w:r>
        <w:t>RFC 2616 allows any character in the standard ASCII range (octets 0-127).  RFC 7231 disallows the range octets 0-31 except for octet 9 (HTAB).</w:t>
      </w:r>
    </w:p>
    <w:sectPr w:rsidR="0090730E" w:rsidRPr="0090730E" w:rsidSect="00290A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7" w:author="John Haug" w:date="2015-02-26T13:33:00Z" w:initials="JH">
    <w:p w14:paraId="030A3DB0" w14:textId="77777777" w:rsidR="00850701" w:rsidRDefault="00850701">
      <w:pPr>
        <w:pStyle w:val="CommentText"/>
      </w:pPr>
      <w:r>
        <w:t>\p{</w:t>
      </w:r>
      <w:r>
        <w:rPr>
          <w:rStyle w:val="CommentReference"/>
        </w:rPr>
        <w:annotationRef/>
      </w:r>
      <w:r>
        <w:t>IsBasicLatin</w:t>
      </w:r>
      <w:r w:rsidR="00EB61B3">
        <w:t>}</w:t>
      </w:r>
    </w:p>
  </w:comment>
  <w:comment w:id="38" w:author="John Haug" w:date="2015-02-26T13:33:00Z" w:initials="JH">
    <w:p w14:paraId="3AED2E8D" w14:textId="77777777" w:rsidR="00850701" w:rsidRDefault="00850701">
      <w:pPr>
        <w:pStyle w:val="CommentText"/>
      </w:pPr>
      <w:r>
        <w:rPr>
          <w:rStyle w:val="CommentReference"/>
        </w:rPr>
        <w:annotationRef/>
      </w:r>
      <w:r>
        <w:t>\p{Cc}</w:t>
      </w:r>
      <w:r w:rsidR="00EB61B3">
        <w:t>&amp;#127;</w:t>
      </w:r>
    </w:p>
  </w:comment>
  <w:comment w:id="39" w:author="John Haug" w:date="2015-02-26T14:23:00Z" w:initials="JH">
    <w:p w14:paraId="0BBB8ACD" w14:textId="2D9F8F63" w:rsidR="00DD6374" w:rsidRDefault="00DD6374">
      <w:pPr>
        <w:pStyle w:val="CommentText"/>
      </w:pPr>
      <w:r>
        <w:rPr>
          <w:rStyle w:val="CommentReference"/>
        </w:rPr>
        <w:annotationRef/>
      </w:r>
      <w:r>
        <w:t>\p{</w:t>
      </w:r>
      <w:r>
        <w:rPr>
          <w:rStyle w:val="CommentReference"/>
        </w:rPr>
        <w:annotationRef/>
      </w:r>
      <w:r>
        <w:t>IsBasicLatin}\p{</w:t>
      </w:r>
      <w:r>
        <w:rPr>
          <w:rStyle w:val="CommentReference"/>
        </w:rPr>
        <w:annotationRef/>
      </w:r>
      <w:r>
        <w:t>IsLatin-1Supplement}</w:t>
      </w:r>
    </w:p>
  </w:comment>
  <w:comment w:id="40" w:author="John Haug" w:date="2015-02-26T13:37:00Z" w:initials="JH">
    <w:p w14:paraId="381FB81C" w14:textId="77777777" w:rsidR="00EB61B3" w:rsidRDefault="00EB61B3">
      <w:pPr>
        <w:pStyle w:val="CommentText"/>
      </w:pPr>
      <w:r>
        <w:rPr>
          <w:rStyle w:val="CommentReference"/>
        </w:rPr>
        <w:annotationRef/>
      </w:r>
      <w:r>
        <w:t>CHAR</w:t>
      </w:r>
    </w:p>
  </w:comment>
  <w:comment w:id="41" w:author="John Haug" w:date="2015-02-26T13:37:00Z" w:initials="JH">
    <w:p w14:paraId="33E6CF55" w14:textId="77777777" w:rsidR="00EB61B3" w:rsidRDefault="00EB61B3">
      <w:pPr>
        <w:pStyle w:val="CommentText"/>
      </w:pPr>
      <w:r>
        <w:rPr>
          <w:rStyle w:val="CommentReference"/>
        </w:rPr>
        <w:annotationRef/>
      </w:r>
      <w:r>
        <w:t>CTL</w:t>
      </w:r>
    </w:p>
  </w:comment>
  <w:comment w:id="42" w:author="John Haug" w:date="2015-02-26T13:37:00Z" w:initials="JH">
    <w:p w14:paraId="38ACBC75" w14:textId="105C380B" w:rsidR="00EB61B3" w:rsidRDefault="00EB61B3">
      <w:pPr>
        <w:pStyle w:val="CommentText"/>
      </w:pPr>
      <w:r>
        <w:rPr>
          <w:rStyle w:val="CommentReference"/>
        </w:rPr>
        <w:annotationRef/>
      </w:r>
      <w:r>
        <w:t>separators</w:t>
      </w:r>
    </w:p>
  </w:comment>
  <w:comment w:id="43" w:author="John Haug" w:date="2015-02-26T14:33:00Z" w:initials="JH">
    <w:p w14:paraId="18600B94" w14:textId="669DE5F3" w:rsidR="002D4045" w:rsidRDefault="002D4045">
      <w:pPr>
        <w:pStyle w:val="CommentText"/>
      </w:pPr>
      <w:r>
        <w:rPr>
          <w:rStyle w:val="CommentReference"/>
        </w:rPr>
        <w:annotationRef/>
      </w:r>
      <w:r>
        <w:t>type</w:t>
      </w:r>
    </w:p>
  </w:comment>
  <w:comment w:id="44" w:author="John Haug" w:date="2015-02-26T14:33:00Z" w:initials="JH">
    <w:p w14:paraId="528B88BF" w14:textId="038BA303" w:rsidR="002D4045" w:rsidRDefault="002D4045">
      <w:pPr>
        <w:pStyle w:val="CommentText"/>
      </w:pPr>
      <w:r>
        <w:rPr>
          <w:rStyle w:val="CommentReference"/>
        </w:rPr>
        <w:annotationRef/>
      </w:r>
      <w:r>
        <w:t>subtype</w:t>
      </w:r>
    </w:p>
  </w:comment>
  <w:comment w:id="45" w:author="John Haug" w:date="2015-02-26T14:33:00Z" w:initials="JH">
    <w:p w14:paraId="1EF95494" w14:textId="34E06DD8" w:rsidR="002D4045" w:rsidRDefault="002D4045">
      <w:pPr>
        <w:pStyle w:val="CommentText"/>
      </w:pPr>
      <w:r>
        <w:rPr>
          <w:rStyle w:val="CommentReference"/>
        </w:rPr>
        <w:annotationRef/>
      </w:r>
      <w:r>
        <w:t>attribute</w:t>
      </w:r>
    </w:p>
  </w:comment>
  <w:comment w:id="46" w:author="John Haug" w:date="2015-02-26T14:33:00Z" w:initials="JH">
    <w:p w14:paraId="20E2BF1A" w14:textId="248CB379" w:rsidR="002D4045" w:rsidRDefault="002D4045">
      <w:pPr>
        <w:pStyle w:val="CommentText"/>
      </w:pPr>
      <w:r>
        <w:rPr>
          <w:rStyle w:val="CommentReference"/>
        </w:rPr>
        <w:annotationRef/>
      </w:r>
      <w:r>
        <w:t>value</w:t>
      </w:r>
    </w:p>
  </w:comment>
  <w:comment w:id="47" w:author="John Haug" w:date="2015-02-26T14:47:00Z" w:initials="JH">
    <w:p w14:paraId="0CC3C0A4" w14:textId="494DC480" w:rsidR="00345CC5" w:rsidRDefault="00345CC5">
      <w:pPr>
        <w:pStyle w:val="CommentText"/>
      </w:pPr>
      <w:r>
        <w:rPr>
          <w:rStyle w:val="CommentReference"/>
        </w:rPr>
        <w:annotationRef/>
      </w:r>
      <w:r>
        <w:t>type</w:t>
      </w:r>
    </w:p>
  </w:comment>
  <w:comment w:id="48" w:author="John Haug" w:date="2015-02-26T14:47:00Z" w:initials="JH">
    <w:p w14:paraId="47784555" w14:textId="20B2CB10" w:rsidR="00345CC5" w:rsidRDefault="00345CC5">
      <w:pPr>
        <w:pStyle w:val="CommentText"/>
      </w:pPr>
      <w:r>
        <w:rPr>
          <w:rStyle w:val="CommentReference"/>
        </w:rPr>
        <w:annotationRef/>
      </w:r>
      <w:r>
        <w:t>subtype</w:t>
      </w:r>
    </w:p>
  </w:comment>
  <w:comment w:id="49" w:author="John Haug" w:date="2015-02-26T14:47:00Z" w:initials="JH">
    <w:p w14:paraId="16B18E96" w14:textId="77777777" w:rsidR="00FC5E77" w:rsidRDefault="00345CC5">
      <w:pPr>
        <w:pStyle w:val="CommentText"/>
      </w:pPr>
      <w:r>
        <w:rPr>
          <w:rStyle w:val="CommentReference"/>
        </w:rPr>
        <w:annotationRef/>
      </w:r>
      <w:r>
        <w:t>OPC allows whitespace around the ; w</w:t>
      </w:r>
      <w:r w:rsidR="00FC5E77">
        <w:t>hich is different from RFC 2616</w:t>
      </w:r>
    </w:p>
    <w:p w14:paraId="31C63AD8" w14:textId="77777777" w:rsidR="00FC5E77" w:rsidRDefault="00FC5E77">
      <w:pPr>
        <w:pStyle w:val="CommentText"/>
      </w:pPr>
    </w:p>
    <w:p w14:paraId="081C9BD2" w14:textId="39B407FE" w:rsidR="00FC5E77" w:rsidRDefault="00FC5E77">
      <w:pPr>
        <w:pStyle w:val="CommentText"/>
      </w:pPr>
      <w:r>
        <w:t xml:space="preserve">\s allows </w:t>
      </w:r>
      <w:r w:rsidRPr="00FC5E77">
        <w:rPr>
          <w:rFonts w:ascii="Consolas" w:hAnsi="Consolas" w:cs="Consolas"/>
          <w:sz w:val="20"/>
        </w:rPr>
        <w:t>[ \t\r\n\f]</w:t>
      </w:r>
      <w:r>
        <w:t xml:space="preserve"> plus possibly vertical tab and possibly Unicode “separators”</w:t>
      </w:r>
    </w:p>
    <w:p w14:paraId="7C91428A" w14:textId="77777777" w:rsidR="00FC5E77" w:rsidRDefault="00FC5E77">
      <w:pPr>
        <w:pStyle w:val="CommentText"/>
      </w:pPr>
    </w:p>
    <w:p w14:paraId="0624F9B6" w14:textId="6BDF63BC" w:rsidR="00345CC5" w:rsidRDefault="00345CC5">
      <w:pPr>
        <w:pStyle w:val="CommentText"/>
      </w:pPr>
      <w:r>
        <w:t>RFC 7231</w:t>
      </w:r>
      <w:r w:rsidR="00FC5E77">
        <w:t xml:space="preserve"> allows only </w:t>
      </w:r>
      <w:r w:rsidR="00FC5E77" w:rsidRPr="00FC5E77">
        <w:rPr>
          <w:rFonts w:ascii="Consolas" w:hAnsi="Consolas" w:cs="Consolas"/>
          <w:sz w:val="20"/>
        </w:rPr>
        <w:t>[</w:t>
      </w:r>
      <w:r w:rsidR="00FC5E77">
        <w:rPr>
          <w:rFonts w:ascii="Consolas" w:hAnsi="Consolas" w:cs="Consolas"/>
          <w:sz w:val="20"/>
        </w:rPr>
        <w:t xml:space="preserve"> \t</w:t>
      </w:r>
      <w:r w:rsidR="00FC5E77" w:rsidRPr="00FC5E77">
        <w:rPr>
          <w:rFonts w:ascii="Consolas" w:hAnsi="Consolas" w:cs="Consolas"/>
          <w:sz w:val="20"/>
        </w:rPr>
        <w:t>]</w:t>
      </w:r>
    </w:p>
  </w:comment>
  <w:comment w:id="50" w:author="John Haug" w:date="2015-02-26T14:59:00Z" w:initials="JH">
    <w:p w14:paraId="6C27D2C4" w14:textId="3F0ED8D0" w:rsidR="00F1368D" w:rsidRDefault="00F1368D">
      <w:pPr>
        <w:pStyle w:val="CommentText"/>
      </w:pPr>
      <w:r>
        <w:rPr>
          <w:rStyle w:val="CommentReference"/>
        </w:rPr>
        <w:annotationRef/>
      </w:r>
      <w:r>
        <w:t>attribute</w:t>
      </w:r>
    </w:p>
  </w:comment>
  <w:comment w:id="52" w:author="John Haug" w:date="2015-02-26T15:00:00Z" w:initials="JH">
    <w:p w14:paraId="65D68560" w14:textId="12185A30" w:rsidR="00F1368D" w:rsidRDefault="00F1368D">
      <w:pPr>
        <w:pStyle w:val="CommentText"/>
      </w:pPr>
      <w:r>
        <w:rPr>
          <w:rStyle w:val="CommentReference"/>
        </w:rPr>
        <w:annotationRef/>
      </w:r>
      <w:r>
        <w:t>token</w:t>
      </w:r>
    </w:p>
  </w:comment>
  <w:comment w:id="54" w:author="John Haug" w:date="2015-02-26T15:01:00Z" w:initials="JH">
    <w:p w14:paraId="68A1B6DE" w14:textId="2D0E1B02" w:rsidR="00F1368D" w:rsidRDefault="00F1368D">
      <w:pPr>
        <w:pStyle w:val="CommentText"/>
      </w:pPr>
      <w:r>
        <w:rPr>
          <w:rStyle w:val="CommentReference"/>
        </w:rPr>
        <w:annotationRef/>
      </w:r>
      <w:r>
        <w:t>qdtext</w:t>
      </w:r>
    </w:p>
  </w:comment>
  <w:comment w:id="55" w:author="John Haug" w:date="2015-02-26T15:01:00Z" w:initials="JH">
    <w:p w14:paraId="112EDF8A" w14:textId="6650CCDD" w:rsidR="00F1368D" w:rsidRDefault="00F1368D">
      <w:pPr>
        <w:pStyle w:val="CommentText"/>
      </w:pPr>
      <w:r>
        <w:rPr>
          <w:rStyle w:val="CommentReference"/>
        </w:rPr>
        <w:annotationRef/>
      </w:r>
      <w:r>
        <w:t>quoted-pair</w:t>
      </w:r>
    </w:p>
  </w:comment>
  <w:comment w:id="53" w:author="John Haug" w:date="2015-02-26T15:01:00Z" w:initials="JH">
    <w:p w14:paraId="4B489437" w14:textId="31ECE88A" w:rsidR="00F1368D" w:rsidRDefault="00F1368D">
      <w:pPr>
        <w:pStyle w:val="CommentText"/>
      </w:pPr>
      <w:r>
        <w:rPr>
          <w:rStyle w:val="CommentReference"/>
        </w:rPr>
        <w:annotationRef/>
      </w:r>
      <w:r>
        <w:t>quoted-string</w:t>
      </w:r>
    </w:p>
  </w:comment>
  <w:comment w:id="51" w:author="John Haug" w:date="2015-02-26T15:00:00Z" w:initials="JH">
    <w:p w14:paraId="37A07709" w14:textId="74E3E509" w:rsidR="00F1368D" w:rsidRDefault="00F1368D">
      <w:pPr>
        <w:pStyle w:val="CommentText"/>
      </w:pPr>
      <w:r>
        <w:rPr>
          <w:rStyle w:val="CommentReference"/>
        </w:rPr>
        <w:annotationRef/>
      </w:r>
      <w:r>
        <w:t>value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0A3DB0" w15:done="0"/>
  <w15:commentEx w15:paraId="3AED2E8D" w15:done="0"/>
  <w15:commentEx w15:paraId="0BBB8ACD" w15:done="0"/>
  <w15:commentEx w15:paraId="381FB81C" w15:done="0"/>
  <w15:commentEx w15:paraId="33E6CF55" w15:done="0"/>
  <w15:commentEx w15:paraId="38ACBC75" w15:done="0"/>
  <w15:commentEx w15:paraId="18600B94" w15:done="0"/>
  <w15:commentEx w15:paraId="528B88BF" w15:done="0"/>
  <w15:commentEx w15:paraId="1EF95494" w15:done="0"/>
  <w15:commentEx w15:paraId="20E2BF1A" w15:done="0"/>
  <w15:commentEx w15:paraId="0CC3C0A4" w15:done="0"/>
  <w15:commentEx w15:paraId="47784555" w15:done="0"/>
  <w15:commentEx w15:paraId="0624F9B6" w15:done="0"/>
  <w15:commentEx w15:paraId="6C27D2C4" w15:done="0"/>
  <w15:commentEx w15:paraId="65D68560" w15:done="0"/>
  <w15:commentEx w15:paraId="68A1B6DE" w15:done="0"/>
  <w15:commentEx w15:paraId="112EDF8A" w15:done="0"/>
  <w15:commentEx w15:paraId="4B489437" w15:done="0"/>
  <w15:commentEx w15:paraId="37A077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AA2"/>
    <w:multiLevelType w:val="hybridMultilevel"/>
    <w:tmpl w:val="8472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BB8"/>
    <w:multiLevelType w:val="hybridMultilevel"/>
    <w:tmpl w:val="458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45E05"/>
    <w:multiLevelType w:val="hybridMultilevel"/>
    <w:tmpl w:val="636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C1DB2"/>
    <w:multiLevelType w:val="hybridMultilevel"/>
    <w:tmpl w:val="BDCC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A5678"/>
    <w:multiLevelType w:val="hybridMultilevel"/>
    <w:tmpl w:val="F7B6979E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Haug">
    <w15:presenceInfo w15:providerId="AD" w15:userId="S-1-5-21-2127521184-1604012920-1887927527-201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DA"/>
    <w:rsid w:val="00092764"/>
    <w:rsid w:val="00093EBF"/>
    <w:rsid w:val="000B0F8E"/>
    <w:rsid w:val="000B6E34"/>
    <w:rsid w:val="000C46E9"/>
    <w:rsid w:val="000F425E"/>
    <w:rsid w:val="00106C1F"/>
    <w:rsid w:val="001A0954"/>
    <w:rsid w:val="001C4AA9"/>
    <w:rsid w:val="00224A9F"/>
    <w:rsid w:val="00251E5D"/>
    <w:rsid w:val="00290ADA"/>
    <w:rsid w:val="002B75A4"/>
    <w:rsid w:val="002D4045"/>
    <w:rsid w:val="002F2A02"/>
    <w:rsid w:val="00305DB2"/>
    <w:rsid w:val="00322328"/>
    <w:rsid w:val="00345CC5"/>
    <w:rsid w:val="003548FD"/>
    <w:rsid w:val="00363F25"/>
    <w:rsid w:val="003C20FB"/>
    <w:rsid w:val="0048476E"/>
    <w:rsid w:val="004A5D02"/>
    <w:rsid w:val="004E0A2E"/>
    <w:rsid w:val="005207B9"/>
    <w:rsid w:val="00602D1F"/>
    <w:rsid w:val="00620557"/>
    <w:rsid w:val="006E0680"/>
    <w:rsid w:val="00711F9A"/>
    <w:rsid w:val="00756A79"/>
    <w:rsid w:val="0076211B"/>
    <w:rsid w:val="00773CCE"/>
    <w:rsid w:val="007B17D7"/>
    <w:rsid w:val="007D056C"/>
    <w:rsid w:val="008373F6"/>
    <w:rsid w:val="00850701"/>
    <w:rsid w:val="0090730E"/>
    <w:rsid w:val="00990E59"/>
    <w:rsid w:val="00AB5153"/>
    <w:rsid w:val="00BC66C0"/>
    <w:rsid w:val="00C657FD"/>
    <w:rsid w:val="00CB39B9"/>
    <w:rsid w:val="00D52359"/>
    <w:rsid w:val="00DD6374"/>
    <w:rsid w:val="00DE3342"/>
    <w:rsid w:val="00EA281D"/>
    <w:rsid w:val="00EB61B3"/>
    <w:rsid w:val="00EC1EFC"/>
    <w:rsid w:val="00F1368D"/>
    <w:rsid w:val="00F2228A"/>
    <w:rsid w:val="00F22E9A"/>
    <w:rsid w:val="00F546C0"/>
    <w:rsid w:val="00F656A1"/>
    <w:rsid w:val="00FB4693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2435"/>
  <w15:chartTrackingRefBased/>
  <w15:docId w15:val="{CF06A362-94B7-499B-887F-D955C268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C0"/>
  </w:style>
  <w:style w:type="paragraph" w:styleId="Heading1">
    <w:name w:val="heading 1"/>
    <w:basedOn w:val="Normal"/>
    <w:next w:val="Normal"/>
    <w:link w:val="Heading1Char"/>
    <w:uiPriority w:val="9"/>
    <w:qFormat/>
    <w:rsid w:val="000B0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F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DA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DE3342"/>
    <w:rPr>
      <w:rFonts w:ascii="Lucida Console" w:eastAsia="Times New Roman" w:hAnsi="Lucida Console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1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1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">
    <w:name w:val="input"/>
    <w:basedOn w:val="DefaultParagraphFont"/>
    <w:rsid w:val="00602D1F"/>
  </w:style>
  <w:style w:type="character" w:customStyle="1" w:styleId="Heading2Char">
    <w:name w:val="Heading 2 Char"/>
    <w:basedOn w:val="DefaultParagraphFont"/>
    <w:link w:val="Heading2"/>
    <w:uiPriority w:val="9"/>
    <w:rsid w:val="00BC66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F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0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17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053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58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ietf.org/html/rfc5234" TargetMode="External"/><Relationship Id="rId13" Type="http://schemas.openxmlformats.org/officeDocument/2006/relationships/hyperlink" Target="http://tools.ietf.org/html/rfc5234" TargetMode="External"/><Relationship Id="rId3" Type="http://schemas.openxmlformats.org/officeDocument/2006/relationships/styles" Target="styles.xml"/><Relationship Id="rId7" Type="http://schemas.openxmlformats.org/officeDocument/2006/relationships/hyperlink" Target="http://tools.ietf.org/html/rfc822" TargetMode="External"/><Relationship Id="rId12" Type="http://schemas.openxmlformats.org/officeDocument/2006/relationships/hyperlink" Target="https://msdn.microsoft.com/en-us/library/20bw873z(v=vs.110)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3.org/TR/xmlschema-2/" TargetMode="External"/><Relationship Id="rId11" Type="http://schemas.openxmlformats.org/officeDocument/2006/relationships/hyperlink" Target="http://www.regular-expressions.info/unicode.htm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AADB-2385-418A-9533-18DD4D94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Haug</dc:creator>
  <cp:keywords/>
  <dc:description/>
  <cp:lastModifiedBy>John Haug</cp:lastModifiedBy>
  <cp:revision>21</cp:revision>
  <dcterms:created xsi:type="dcterms:W3CDTF">2015-02-25T21:49:00Z</dcterms:created>
  <dcterms:modified xsi:type="dcterms:W3CDTF">2015-03-16T23:00:00Z</dcterms:modified>
</cp:coreProperties>
</file>