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40" w:rsidRDefault="00FA442F" w:rsidP="000A11F1">
      <w:pPr>
        <w:pStyle w:val="Heading4"/>
        <w:numPr>
          <w:ilvl w:val="0"/>
          <w:numId w:val="0"/>
        </w:numPr>
        <w:ind w:left="1512" w:hanging="1512"/>
      </w:pPr>
      <w:bookmarkStart w:id="0" w:name="_Toc327449012"/>
      <w:bookmarkStart w:id="1" w:name="book6b7d7e74-c98a-430c-8b89-57f03d2d1541"/>
      <w:bookmarkStart w:id="2" w:name="TOCpresentationml2006main"/>
      <w:bookmarkStart w:id="3" w:name="part1"/>
      <w:r>
        <w:t xml:space="preserve">Changes to section </w:t>
      </w:r>
      <w:r w:rsidR="000A11F1">
        <w:t>19.2.1.39</w:t>
      </w:r>
      <w:r w:rsidR="000A11F1">
        <w:tab/>
      </w:r>
      <w:r w:rsidR="00E00240">
        <w:rPr>
          <w:rStyle w:val="Element"/>
        </w:rPr>
        <w:t>sldSz</w:t>
      </w:r>
      <w:r w:rsidR="00E00240">
        <w:t xml:space="preserve"> (Presentation Slide Size)</w:t>
      </w:r>
      <w:bookmarkEnd w:id="0"/>
    </w:p>
    <w:tbl>
      <w:tblPr>
        <w:tblStyle w:val="ElementTable"/>
        <w:tblW w:w="5000" w:type="pct"/>
        <w:tblLayout w:type="fixed"/>
        <w:tblLook w:val="01C0" w:firstRow="0" w:lastRow="1" w:firstColumn="1" w:lastColumn="1" w:noHBand="0" w:noVBand="0"/>
      </w:tblPr>
      <w:tblGrid>
        <w:gridCol w:w="2014"/>
        <w:gridCol w:w="8056"/>
      </w:tblGrid>
      <w:tr w:rsidR="00E00240" w:rsidTr="00101DA7">
        <w:tc>
          <w:tcPr>
            <w:tcW w:w="1000" w:type="pct"/>
          </w:tcPr>
          <w:bookmarkEnd w:id="1"/>
          <w:p w:rsidR="00E00240" w:rsidRDefault="00E00240" w:rsidP="00AE1358">
            <w:r>
              <w:rPr>
                <w:rStyle w:val="Attribute"/>
              </w:rPr>
              <w:t>type</w:t>
            </w:r>
            <w:r>
              <w:t xml:space="preserve"> (Type of Size)</w:t>
            </w:r>
          </w:p>
        </w:tc>
        <w:tc>
          <w:tcPr>
            <w:tcW w:w="4000" w:type="pct"/>
          </w:tcPr>
          <w:p w:rsidR="00E00240" w:rsidRDefault="00E00240" w:rsidP="00AE1358">
            <w:r w:rsidRPr="007529DF">
              <w:t xml:space="preserve">Specifies the </w:t>
            </w:r>
            <w:r>
              <w:t>kind</w:t>
            </w:r>
            <w:r w:rsidRPr="007529DF">
              <w:t xml:space="preserve"> of slide size that should be used. This identifies in particular the expected delivery platform for this presentation.</w:t>
            </w:r>
            <w:r w:rsidR="004E21A9" w:rsidRPr="00057646">
              <w:rPr>
                <w:color w:val="0000FF"/>
                <w:u w:val="single"/>
              </w:rPr>
              <w:t xml:space="preserve"> If this attribute is not present, the presentation has no preferred delivery platform.</w:t>
            </w:r>
          </w:p>
          <w:p w:rsidR="00E00240" w:rsidRDefault="00E00240" w:rsidP="00AE1358"/>
          <w:p w:rsidR="00E00240" w:rsidRDefault="00E00240" w:rsidP="00AE1358">
            <w:r>
              <w:t xml:space="preserve">The possible values for this attribute are defined by the </w:t>
            </w:r>
            <w:r>
              <w:rPr>
                <w:rStyle w:val="Type"/>
              </w:rPr>
              <w:t>ST_SlideSizeType</w:t>
            </w:r>
            <w:r>
              <w:t xml:space="preserve"> simple type (§</w:t>
            </w:r>
            <w:r w:rsidR="008951EB">
              <w:fldChar w:fldCharType="begin"/>
            </w:r>
            <w:r>
              <w:instrText>REF bookb96e4309-e2ea-4333-a6fd-7161681eff28 \r \h</w:instrText>
            </w:r>
            <w:r w:rsidR="008951EB">
              <w:fldChar w:fldCharType="separate"/>
            </w:r>
            <w:r w:rsidR="004A6348">
              <w:t>19.7.18</w:t>
            </w:r>
            <w:r w:rsidR="008951EB">
              <w:fldChar w:fldCharType="end"/>
            </w:r>
            <w:r>
              <w:t>).</w:t>
            </w:r>
          </w:p>
        </w:tc>
      </w:tr>
    </w:tbl>
    <w:p w:rsidR="00E00240" w:rsidRDefault="00FA442F" w:rsidP="000A11F1">
      <w:pPr>
        <w:pStyle w:val="Heading3"/>
        <w:numPr>
          <w:ilvl w:val="0"/>
          <w:numId w:val="0"/>
        </w:numPr>
        <w:ind w:left="1224" w:hanging="1224"/>
      </w:pPr>
      <w:bookmarkStart w:id="4" w:name="_Toc327449104"/>
      <w:bookmarkStart w:id="5" w:name="book2a971f32-55cf-4723-96df-d875841b498f"/>
      <w:r>
        <w:t xml:space="preserve">Changes to section </w:t>
      </w:r>
      <w:r w:rsidR="000A11F1">
        <w:t>19.5.1</w:t>
      </w:r>
      <w:r w:rsidR="000A11F1">
        <w:tab/>
      </w:r>
      <w:r w:rsidR="00E00240">
        <w:rPr>
          <w:rStyle w:val="Element"/>
        </w:rPr>
        <w:t>anim</w:t>
      </w:r>
      <w:r w:rsidR="00E00240">
        <w:t xml:space="preserve"> (Animate)</w:t>
      </w:r>
      <w:bookmarkEnd w:id="4"/>
    </w:p>
    <w:bookmarkEnd w:id="5"/>
    <w:p w:rsidR="00E00240" w:rsidRPr="00057646" w:rsidRDefault="00E00240" w:rsidP="00E00240">
      <w:pPr>
        <w:rPr>
          <w:color w:val="0000FF"/>
          <w:u w:val="single"/>
        </w:rPr>
      </w:pPr>
      <w:r>
        <w:t>This element is a generic animation element</w:t>
      </w:r>
      <w:r w:rsidRPr="00CA6799">
        <w:t xml:space="preserve"> that requires little or no semantic understanding of the attribute being animated.  It can animate </w:t>
      </w:r>
      <w:r>
        <w:t>text within a shape or even the shape itself.</w:t>
      </w:r>
    </w:p>
    <w:p w:rsidR="005F505C" w:rsidRPr="00057646" w:rsidRDefault="005F505C" w:rsidP="005F505C">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w:t>
      </w:r>
      <w:r w:rsidRPr="00057646">
        <w:rPr>
          <w:strike/>
          <w:color w:val="FF0000"/>
          <w:u w:val="single"/>
        </w:rPr>
        <w:t>must</w:t>
      </w:r>
      <w:r w:rsidR="00BD5435" w:rsidRPr="00057646">
        <w:rPr>
          <w:color w:val="0000FF"/>
          <w:u w:val="single"/>
        </w:rPr>
        <w:t>shall</w:t>
      </w:r>
      <w:r w:rsidRPr="00057646">
        <w:rPr>
          <w:color w:val="0000FF"/>
          <w:u w:val="single"/>
        </w:rPr>
        <w:t xml:space="preserve"> be used in one of the following combinations: </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From-to: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w:t>
      </w:r>
      <w:r w:rsidR="00C8357E" w:rsidRPr="00057646">
        <w:rPr>
          <w:color w:val="0000FF"/>
          <w:u w:val="single"/>
        </w:rPr>
        <w:t xml:space="preserve"> and the by attribute is not present</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From-by: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sidR="00D92C91">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To-only: when the </w:t>
      </w: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w:t>
      </w:r>
      <w:r w:rsidR="00C8357E" w:rsidRPr="00057646">
        <w:rPr>
          <w:color w:val="0000FF"/>
          <w:u w:val="single"/>
        </w:rPr>
        <w:t xml:space="preserve">and by </w:t>
      </w:r>
      <w:r w:rsidRPr="00057646">
        <w:rPr>
          <w:color w:val="0000FF"/>
          <w:u w:val="single"/>
        </w:rPr>
        <w:t>attribute</w:t>
      </w:r>
      <w:r w:rsidR="00C8357E" w:rsidRPr="00057646">
        <w:rPr>
          <w:color w:val="0000FF"/>
          <w:u w:val="single"/>
        </w:rPr>
        <w:t>s</w:t>
      </w:r>
      <w:r w:rsidRPr="00057646">
        <w:rPr>
          <w:color w:val="0000FF"/>
          <w:u w:val="single"/>
        </w:rPr>
        <w:t xml:space="preserve"> </w:t>
      </w:r>
      <w:r w:rsidRPr="00057646">
        <w:rPr>
          <w:strike/>
          <w:color w:val="FF0000"/>
          <w:u w:val="single"/>
        </w:rPr>
        <w:t xml:space="preserve">is </w:t>
      </w:r>
      <w:r w:rsidR="00C8357E" w:rsidRPr="00057646">
        <w:rPr>
          <w:color w:val="0000FF"/>
          <w:u w:val="single"/>
        </w:rPr>
        <w:t xml:space="preserve">are </w:t>
      </w:r>
      <w:r w:rsidRPr="00057646">
        <w:rPr>
          <w:color w:val="0000FF"/>
          <w:u w:val="single"/>
        </w:rPr>
        <w:t>not present</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By-only: when the </w:t>
      </w: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rsidR="005F505C" w:rsidRPr="00057646" w:rsidRDefault="005F505C" w:rsidP="00E00240">
      <w:pPr>
        <w:rPr>
          <w:strike/>
          <w:color w:val="FF0000"/>
        </w:rPr>
      </w:pPr>
    </w:p>
    <w:p w:rsidR="00E00240" w:rsidRDefault="00EF49DF" w:rsidP="00E00240">
      <w:r>
        <w:t>…</w:t>
      </w:r>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by</w:t>
            </w:r>
            <w:r>
              <w:t xml:space="preserve"> (By)</w:t>
            </w:r>
          </w:p>
        </w:tc>
        <w:tc>
          <w:tcPr>
            <w:tcW w:w="4000" w:type="pct"/>
          </w:tcPr>
          <w:p w:rsidR="00E00240" w:rsidRDefault="00E00240" w:rsidP="00AE1358">
            <w:r>
              <w:t>This attribute s</w:t>
            </w:r>
            <w:r w:rsidRPr="00AF31DE">
              <w:t>pecifies a relative offset value for the animation with respect to its position before the start of the animation.</w:t>
            </w:r>
          </w:p>
          <w:p w:rsidR="00E00240" w:rsidRPr="00057646" w:rsidRDefault="00E00240" w:rsidP="00AE1358">
            <w:pPr>
              <w:rPr>
                <w:color w:val="0000FF"/>
                <w:u w:val="single"/>
              </w:rPr>
            </w:pPr>
          </w:p>
          <w:p w:rsidR="005F505C" w:rsidRDefault="005F505C" w:rsidP="00AE1358">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E00240" w:rsidRDefault="00E00240" w:rsidP="00AE1358"/>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from</w:t>
            </w:r>
            <w:r>
              <w:t xml:space="preserve"> (From)</w:t>
            </w:r>
          </w:p>
        </w:tc>
        <w:tc>
          <w:tcPr>
            <w:tcW w:w="4000" w:type="pct"/>
          </w:tcPr>
          <w:p w:rsidR="00E00240" w:rsidRDefault="00E00240" w:rsidP="00AE1358">
            <w:r w:rsidRPr="00165666">
              <w:t xml:space="preserve">This attribute </w:t>
            </w:r>
            <w:r>
              <w:t>s</w:t>
            </w:r>
            <w:r w:rsidRPr="00165666">
              <w:t>pecifies the starting value of the animation.</w:t>
            </w:r>
          </w:p>
          <w:p w:rsidR="00E00240" w:rsidRDefault="00E00240" w:rsidP="00AE1358"/>
          <w:p w:rsidR="002A20DC" w:rsidRPr="00057646" w:rsidRDefault="002A20DC" w:rsidP="002A20DC">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2A20DC" w:rsidRPr="00057646" w:rsidRDefault="002A20DC"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to</w:t>
            </w:r>
            <w:r>
              <w:t xml:space="preserve"> (To)</w:t>
            </w:r>
          </w:p>
        </w:tc>
        <w:tc>
          <w:tcPr>
            <w:tcW w:w="4000" w:type="pct"/>
          </w:tcPr>
          <w:p w:rsidR="00E00240" w:rsidRDefault="00E00240" w:rsidP="00AE1358">
            <w:r>
              <w:t>This attribute s</w:t>
            </w:r>
            <w:r w:rsidRPr="00165666">
              <w:t xml:space="preserve">pecifies the ending value </w:t>
            </w:r>
            <w:r>
              <w:t>for the animation as a percentage.</w:t>
            </w:r>
          </w:p>
          <w:p w:rsidR="00E00240" w:rsidRDefault="00E00240" w:rsidP="00AE1358"/>
          <w:p w:rsidR="002A20DC" w:rsidRPr="00057646" w:rsidRDefault="002A20DC" w:rsidP="002A20DC">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2A20DC" w:rsidRPr="00057646" w:rsidRDefault="002A20DC"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FA442F" w:rsidP="000A11F1">
      <w:pPr>
        <w:pStyle w:val="Heading3"/>
        <w:numPr>
          <w:ilvl w:val="0"/>
          <w:numId w:val="0"/>
        </w:numPr>
        <w:ind w:left="1224" w:hanging="1224"/>
      </w:pPr>
      <w:bookmarkStart w:id="6" w:name="_Toc327449105"/>
      <w:bookmarkStart w:id="7" w:name="booka59b84d1-5a7a-4d7f-97aa-2456141a7c35"/>
      <w:r>
        <w:t xml:space="preserve">Changes to section </w:t>
      </w:r>
      <w:r w:rsidR="000A11F1">
        <w:t>19.5.2</w:t>
      </w:r>
      <w:r w:rsidR="000A11F1">
        <w:tab/>
      </w:r>
      <w:r w:rsidR="00E00240">
        <w:rPr>
          <w:rStyle w:val="Element"/>
        </w:rPr>
        <w:t>animClr</w:t>
      </w:r>
      <w:r w:rsidR="00E00240">
        <w:t xml:space="preserve"> (Animate Color Behavior)</w:t>
      </w:r>
      <w:bookmarkEnd w:id="6"/>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bookmarkEnd w:id="7"/>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clrSpc</w:t>
            </w:r>
            <w:r>
              <w:t xml:space="preserve"> (Color Space)</w:t>
            </w:r>
          </w:p>
        </w:tc>
        <w:tc>
          <w:tcPr>
            <w:tcW w:w="4000" w:type="pct"/>
          </w:tcPr>
          <w:p w:rsidR="00E00240" w:rsidRDefault="00E00240" w:rsidP="00AE1358">
            <w:r w:rsidRPr="0074268D">
              <w:t>This attribute specifies the color space in which to interpolate the animation.</w:t>
            </w:r>
            <w:r w:rsidRPr="00057646">
              <w:rPr>
                <w:strike/>
                <w:color w:val="FF0000"/>
              </w:rPr>
              <w:t xml:space="preserve"> Values for example can be HSL &amp; </w:t>
            </w:r>
            <w:smartTag w:uri="urn:schemas-microsoft-com:office:smarttags" w:element="stockticker">
              <w:r w:rsidRPr="00057646">
                <w:rPr>
                  <w:strike/>
                  <w:color w:val="FF0000"/>
                </w:rPr>
                <w:t>RGB</w:t>
              </w:r>
            </w:smartTag>
            <w:r w:rsidRPr="00057646">
              <w:rPr>
                <w:strike/>
                <w:color w:val="FF0000"/>
              </w:rPr>
              <w:t>.</w:t>
            </w:r>
          </w:p>
          <w:p w:rsidR="00E00240" w:rsidRDefault="00E00240" w:rsidP="00AE1358">
            <w:r w:rsidRPr="0074268D">
              <w:t> </w:t>
            </w:r>
          </w:p>
          <w:p w:rsidR="00E00240" w:rsidRDefault="00FB6055" w:rsidP="00AE1358">
            <w:r w:rsidRPr="00057646">
              <w:rPr>
                <w:color w:val="0000FF"/>
                <w:u w:val="single"/>
              </w:rPr>
              <w:t>[</w:t>
            </w:r>
            <w:r w:rsidRPr="00057646">
              <w:rPr>
                <w:rStyle w:val="Non-normativeBracket"/>
                <w:color w:val="0000FF"/>
                <w:u w:val="single"/>
              </w:rPr>
              <w:t>Note</w:t>
            </w:r>
            <w:r w:rsidRPr="00057646">
              <w:rPr>
                <w:color w:val="0000FF"/>
                <w:u w:val="single"/>
              </w:rPr>
              <w:t xml:space="preserve">: </w:t>
            </w:r>
            <w:r w:rsidR="00577F11" w:rsidRPr="00057646">
              <w:rPr>
                <w:color w:val="0000FF"/>
                <w:u w:val="single"/>
              </w:rPr>
              <w:t xml:space="preserve">The color space for the transition need not match the color spaces for </w:t>
            </w:r>
            <w:r w:rsidR="005B2066" w:rsidRPr="00057646">
              <w:rPr>
                <w:color w:val="0000FF"/>
                <w:u w:val="single"/>
              </w:rPr>
              <w:t>either</w:t>
            </w:r>
            <w:r w:rsidR="00577F11" w:rsidRPr="00057646">
              <w:rPr>
                <w:color w:val="0000FF"/>
                <w:u w:val="single"/>
              </w:rPr>
              <w:t xml:space="preserve"> of the endpoints</w:t>
            </w:r>
            <w:r w:rsidR="00E00240" w:rsidRPr="00057646">
              <w:rPr>
                <w:strike/>
                <w:color w:val="FF0000"/>
              </w:rPr>
              <w:t>The values for from/to/by/etc. can still be specified in any supported color format without affecting the color space within which the animation happens</w:t>
            </w:r>
            <w:r w:rsidR="00E00240" w:rsidRPr="0074268D">
              <w:t>.</w:t>
            </w:r>
            <w:r w:rsidR="00AD427A" w:rsidRPr="00057646">
              <w:rPr>
                <w:color w:val="0000FF"/>
                <w:u w:val="single"/>
              </w:rPr>
              <w:t xml:space="preserve"> </w:t>
            </w:r>
            <w:r w:rsidR="00AD427A" w:rsidRPr="00057646">
              <w:rPr>
                <w:rStyle w:val="Non-normativeBracket"/>
                <w:color w:val="0000FF"/>
                <w:u w:val="single"/>
              </w:rPr>
              <w:t>end note</w:t>
            </w:r>
            <w:r w:rsidR="00AD427A" w:rsidRPr="00057646">
              <w:rPr>
                <w:color w:val="0000FF"/>
                <w:u w:val="single"/>
              </w:rPr>
              <w:t>]</w:t>
            </w:r>
          </w:p>
          <w:p w:rsidR="00E00240" w:rsidRDefault="00E00240" w:rsidP="00AE1358">
            <w:r w:rsidRPr="0074268D">
              <w:t> </w:t>
            </w:r>
          </w:p>
          <w:p w:rsidR="00E00240" w:rsidRPr="00057646" w:rsidRDefault="00E00240" w:rsidP="00AE1358">
            <w:pPr>
              <w:rPr>
                <w:strike/>
                <w:color w:val="FF0000"/>
              </w:rPr>
            </w:pPr>
            <w:r w:rsidRPr="00057646">
              <w:rPr>
                <w:strike/>
                <w:color w:val="FF0000"/>
              </w:rPr>
              <w:t xml:space="preserve">The </w:t>
            </w:r>
            <w:smartTag w:uri="urn:schemas-microsoft-com:office:smarttags" w:element="stockticker">
              <w:r w:rsidRPr="00057646">
                <w:rPr>
                  <w:strike/>
                  <w:color w:val="FF0000"/>
                </w:rPr>
                <w:t>RGB</w:t>
              </w:r>
            </w:smartTag>
            <w:r w:rsidRPr="00057646">
              <w:rPr>
                <w:strike/>
                <w:color w:val="FF0000"/>
              </w:rPr>
              <w:t xml:space="preserve"> color space is best used for doing animations between two different colors since it doesn't require going through any other hues between the two colors specified. The HSL space is useful for animating through a rainbow of colors or for modifying just the saturation by 30% for example.</w:t>
            </w:r>
          </w:p>
          <w:p w:rsidR="00E00240" w:rsidRPr="00057646" w:rsidRDefault="00E00240" w:rsidP="00AE1358">
            <w:pPr>
              <w:rPr>
                <w:strike/>
                <w:color w:val="FF0000"/>
              </w:rPr>
            </w:pPr>
          </w:p>
          <w:p w:rsidR="00E00240" w:rsidRDefault="00E00240" w:rsidP="00AE1358">
            <w:r>
              <w:t xml:space="preserve">The possible values for this attribute are defined by the </w:t>
            </w:r>
            <w:r>
              <w:rPr>
                <w:rStyle w:val="Type"/>
              </w:rPr>
              <w:t>ST_TLAnimateColorSpace</w:t>
            </w:r>
            <w:r>
              <w:t xml:space="preserve"> simple type (§</w:t>
            </w:r>
            <w:r w:rsidR="008951EB">
              <w:fldChar w:fldCharType="begin"/>
            </w:r>
            <w:r>
              <w:instrText>REF bookce359cf2-8fd9-4fe5-ac2d-ec752876822b \r \h</w:instrText>
            </w:r>
            <w:r w:rsidR="008951EB">
              <w:fldChar w:fldCharType="separate"/>
            </w:r>
            <w:r w:rsidR="004A6348">
              <w:t>19.7.23</w:t>
            </w:r>
            <w:r w:rsidR="008951EB">
              <w:fldChar w:fldCharType="end"/>
            </w:r>
            <w:r>
              <w:t>).</w:t>
            </w:r>
          </w:p>
        </w:tc>
      </w:tr>
    </w:tbl>
    <w:p w:rsidR="00E00240" w:rsidRDefault="00FA442F" w:rsidP="000A11F1">
      <w:pPr>
        <w:pStyle w:val="Heading3"/>
        <w:numPr>
          <w:ilvl w:val="0"/>
          <w:numId w:val="0"/>
        </w:numPr>
        <w:ind w:left="1224" w:hanging="1224"/>
      </w:pPr>
      <w:bookmarkStart w:id="8" w:name="_Toc327449106"/>
      <w:bookmarkStart w:id="9" w:name="bookfd58caba-7fd6-43ee-a5d7-0f64d4793bb0"/>
      <w:r>
        <w:t xml:space="preserve">Changes to section </w:t>
      </w:r>
      <w:r w:rsidR="000A11F1">
        <w:t>19.5.3</w:t>
      </w:r>
      <w:r w:rsidR="000A11F1">
        <w:tab/>
      </w:r>
      <w:r w:rsidR="00E00240">
        <w:rPr>
          <w:rStyle w:val="Element"/>
        </w:rPr>
        <w:t>animEffect</w:t>
      </w:r>
      <w:r w:rsidR="00E00240">
        <w:t xml:space="preserve"> (Animate Effect)</w:t>
      </w:r>
      <w:bookmarkEnd w:id="8"/>
    </w:p>
    <w:bookmarkEnd w:id="9"/>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filter</w:t>
            </w:r>
            <w:r>
              <w:t xml:space="preserve"> (Filter)</w:t>
            </w:r>
          </w:p>
        </w:tc>
        <w:tc>
          <w:tcPr>
            <w:tcW w:w="4000" w:type="pct"/>
          </w:tcPr>
          <w:p w:rsidR="00E00240" w:rsidRDefault="00975437" w:rsidP="00AE1358">
            <w:pPr>
              <w:rPr>
                <w:rFonts w:eastAsiaTheme="minorHAnsi"/>
              </w:rPr>
            </w:pPr>
            <w:r>
              <w:rPr>
                <w:rFonts w:eastAsiaTheme="minorHAnsi"/>
              </w:rPr>
              <w:t>…</w:t>
            </w:r>
          </w:p>
          <w:p w:rsidR="00975437" w:rsidRPr="00B726B9" w:rsidRDefault="00975437" w:rsidP="00AE1358">
            <w:pPr>
              <w:rPr>
                <w:rFonts w:eastAsiaTheme="minorHAnsi"/>
              </w:rPr>
            </w:pPr>
          </w:p>
          <w:p w:rsidR="00E00240" w:rsidRPr="00057646" w:rsidRDefault="00E00240" w:rsidP="00AE1358">
            <w:pPr>
              <w:rPr>
                <w:color w:val="0000FF"/>
                <w:u w:val="single"/>
              </w:rPr>
            </w:pPr>
            <w:r w:rsidRPr="00BA6F39">
              <w:t>[</w:t>
            </w:r>
            <w:r w:rsidRPr="00B726B9">
              <w:rPr>
                <w:rStyle w:val="Non-normativeBracket"/>
                <w:rFonts w:eastAsiaTheme="minorHAnsi"/>
              </w:rPr>
              <w:t>Note:</w:t>
            </w:r>
            <w:r w:rsidRPr="00B726B9">
              <w:rPr>
                <w:rFonts w:eastAsiaTheme="minorHAnsi"/>
              </w:rPr>
              <w:t xml:space="preserve"> The renderings shown above are for example purposes only. Exact rendering of any animation is determined by the rendering application. As such, the same animation can have many variations, depending on the implementation. More detail for each rendering above can be found in </w:t>
            </w:r>
            <w:r w:rsidRPr="00B726B9">
              <w:rPr>
                <w:rStyle w:val="Element"/>
                <w:rFonts w:eastAsiaTheme="minorHAnsi"/>
              </w:rPr>
              <w:t>transition</w:t>
            </w:r>
            <w:r>
              <w:rPr>
                <w:rStyle w:val="Element"/>
                <w:rFonts w:eastAsiaTheme="minorHAnsi"/>
              </w:rPr>
              <w:t xml:space="preserve"> </w:t>
            </w:r>
            <w:r>
              <w:t>(§</w:t>
            </w:r>
            <w:r w:rsidR="008951EB" w:rsidRPr="003A0CDA">
              <w:fldChar w:fldCharType="begin"/>
            </w:r>
            <w:r w:rsidRPr="003A0CDA">
              <w:instrText>REF bookbb311c4b-7b00-4f14-836f-09704d8afb82 \r \h</w:instrText>
            </w:r>
            <w:r w:rsidR="008951EB" w:rsidRPr="003A0CDA">
              <w:fldChar w:fldCharType="separate"/>
            </w:r>
            <w:r w:rsidR="004A6348">
              <w:t>19.3.1.50</w:t>
            </w:r>
            <w:r w:rsidR="008951EB" w:rsidRPr="003A0CDA">
              <w:fldChar w:fldCharType="end"/>
            </w:r>
            <w:r>
              <w:t>)</w:t>
            </w:r>
            <w:r w:rsidRPr="00B726B9">
              <w:rPr>
                <w:rFonts w:eastAsiaTheme="minorHAnsi"/>
              </w:rPr>
              <w:t xml:space="preserve">. </w:t>
            </w:r>
            <w:r w:rsidRPr="00B726B9">
              <w:rPr>
                <w:rStyle w:val="Non-normativeBracket"/>
                <w:rFonts w:eastAsiaTheme="minorHAnsi"/>
              </w:rPr>
              <w:t>end note</w:t>
            </w:r>
            <w:r w:rsidRPr="00BA6F39">
              <w:t>]</w:t>
            </w:r>
          </w:p>
          <w:p w:rsidR="00AF275C" w:rsidRPr="00057646" w:rsidRDefault="00AF275C" w:rsidP="00AE1358">
            <w:pPr>
              <w:rPr>
                <w:color w:val="0000FF"/>
                <w:u w:val="single"/>
              </w:rPr>
            </w:pPr>
          </w:p>
          <w:p w:rsidR="00AF275C" w:rsidRPr="00B726B9" w:rsidRDefault="00AF275C" w:rsidP="00AE1358">
            <w:pPr>
              <w:rPr>
                <w:rFonts w:eastAsiaTheme="minorHAnsi"/>
              </w:rPr>
            </w:pPr>
            <w:r w:rsidRPr="00057646">
              <w:rPr>
                <w:color w:val="0000FF"/>
                <w:u w:val="single"/>
              </w:rPr>
              <w:t>If this attribute is omitted, no effect is applied to the animation.</w:t>
            </w:r>
          </w:p>
          <w:p w:rsidR="00E00240" w:rsidRDefault="00E00240" w:rsidP="00AE1358"/>
          <w:p w:rsidR="00E00240" w:rsidRDefault="00E00240" w:rsidP="00AE1358"/>
        </w:tc>
      </w:tr>
    </w:tbl>
    <w:p w:rsidR="00E00240" w:rsidRDefault="00FA442F" w:rsidP="000A11F1">
      <w:pPr>
        <w:pStyle w:val="Heading3"/>
        <w:numPr>
          <w:ilvl w:val="0"/>
          <w:numId w:val="0"/>
        </w:numPr>
        <w:ind w:left="1224" w:hanging="1224"/>
      </w:pPr>
      <w:bookmarkStart w:id="10" w:name="_Toc327449107"/>
      <w:bookmarkStart w:id="11" w:name="book22c7f75e-07ff-4848-82f4-4e0d5dd7b87c"/>
      <w:r>
        <w:t xml:space="preserve">Changes to section </w:t>
      </w:r>
      <w:r w:rsidR="000A11F1">
        <w:t>19.5.4</w:t>
      </w:r>
      <w:r w:rsidR="000A11F1">
        <w:tab/>
      </w:r>
      <w:r w:rsidR="00E00240">
        <w:rPr>
          <w:rStyle w:val="Element"/>
        </w:rPr>
        <w:t>animMotion</w:t>
      </w:r>
      <w:r w:rsidR="00E00240">
        <w:t xml:space="preserve"> (Animate Motion)</w:t>
      </w:r>
      <w:bookmarkEnd w:id="10"/>
    </w:p>
    <w:bookmarkEnd w:id="11"/>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ptsTypes</w:t>
            </w:r>
            <w:r>
              <w:t xml:space="preserve"> (Points Types)</w:t>
            </w:r>
          </w:p>
        </w:tc>
        <w:tc>
          <w:tcPr>
            <w:tcW w:w="4000" w:type="pct"/>
          </w:tcPr>
          <w:p w:rsidR="00E00240" w:rsidRDefault="00E00240" w:rsidP="00AE1358">
            <w:r w:rsidRPr="0074268D">
              <w:t xml:space="preserve">This attribute describes the </w:t>
            </w:r>
            <w:r>
              <w:t xml:space="preserve">point </w:t>
            </w:r>
            <w:r w:rsidRPr="0074268D">
              <w:t>type of the points in the path attribute.</w:t>
            </w:r>
            <w:r>
              <w:t xml:space="preserve"> The allowed values that are understood for the ptsTypes attribute are as follows:</w:t>
            </w:r>
          </w:p>
          <w:p w:rsidR="00E00240" w:rsidRDefault="00E00240" w:rsidP="00AE1358"/>
          <w:p w:rsidR="00E00240" w:rsidRDefault="00E00240" w:rsidP="00AE1358">
            <w:r w:rsidRPr="001C2348">
              <w:t>A = Auto, F = Corner, T = Straight, S = Smooth</w:t>
            </w:r>
          </w:p>
          <w:p w:rsidR="00E00240" w:rsidRDefault="00E00240" w:rsidP="00AE1358">
            <w:r w:rsidRPr="001C2348">
              <w:t>UPPERCASE = Straight Line follows point, lowercase =</w:t>
            </w:r>
            <w:r w:rsidR="00CD0D67">
              <w:t xml:space="preserve"> curve</w:t>
            </w:r>
            <w:r w:rsidRPr="001C2348">
              <w:t xml:space="preserve"> follows point.</w:t>
            </w:r>
          </w:p>
          <w:p w:rsidR="00E00240" w:rsidRDefault="00E00240" w:rsidP="00AE1358">
            <w:r>
              <w:t xml:space="preserve"> Thus, the total allowed set = {A,F,T,S,a,f,t,s}</w:t>
            </w:r>
          </w:p>
          <w:p w:rsidR="00E00240" w:rsidRDefault="00E00240" w:rsidP="00AE1358"/>
          <w:p w:rsidR="006B09C1" w:rsidRPr="00057646" w:rsidRDefault="006B09C1" w:rsidP="00AE1358">
            <w:pPr>
              <w:rPr>
                <w:color w:val="0000FF"/>
                <w:u w:val="single"/>
              </w:rPr>
            </w:pPr>
            <w:r w:rsidRPr="00057646">
              <w:rPr>
                <w:color w:val="0000FF"/>
                <w:u w:val="single"/>
              </w:rPr>
              <w:t xml:space="preserve">If the attribute is missing or </w:t>
            </w:r>
            <w:r w:rsidRPr="00057646">
              <w:rPr>
                <w:strike/>
                <w:color w:val="FF0000"/>
                <w:u w:val="single"/>
              </w:rPr>
              <w:t>a is present</w:t>
            </w:r>
            <w:r w:rsidR="00404CBB" w:rsidRPr="00057646">
              <w:rPr>
                <w:color w:val="0000FF"/>
                <w:u w:val="single"/>
              </w:rPr>
              <w:t>its</w:t>
            </w:r>
            <w:r w:rsidRPr="00057646">
              <w:rPr>
                <w:color w:val="0000FF"/>
                <w:u w:val="single"/>
              </w:rPr>
              <w:t xml:space="preserve"> value </w:t>
            </w:r>
            <w:r w:rsidR="00404CBB" w:rsidRPr="00057646">
              <w:rPr>
                <w:color w:val="0000FF"/>
                <w:u w:val="single"/>
              </w:rPr>
              <w:t xml:space="preserve">is </w:t>
            </w:r>
            <w:r w:rsidRPr="00057646">
              <w:rPr>
                <w:color w:val="0000FF"/>
                <w:u w:val="single"/>
              </w:rPr>
              <w:t>outside the above set, "Auto" behavior is assumed.</w:t>
            </w:r>
          </w:p>
          <w:p w:rsidR="006B09C1" w:rsidRPr="00057646" w:rsidRDefault="006B09C1"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FA442F" w:rsidP="000A11F1">
      <w:pPr>
        <w:pStyle w:val="Heading3"/>
        <w:numPr>
          <w:ilvl w:val="0"/>
          <w:numId w:val="0"/>
        </w:numPr>
        <w:ind w:left="1224" w:hanging="1224"/>
      </w:pPr>
      <w:bookmarkStart w:id="12" w:name="_Toc327449108"/>
      <w:bookmarkStart w:id="13" w:name="book8e77741c-69b0-4c19-bd9a-c39e35f45e34"/>
      <w:r>
        <w:t xml:space="preserve">Changes to section </w:t>
      </w:r>
      <w:r w:rsidR="000A11F1">
        <w:t>19.5.5</w:t>
      </w:r>
      <w:r w:rsidR="000A11F1">
        <w:tab/>
      </w:r>
      <w:r w:rsidR="00E00240">
        <w:rPr>
          <w:rStyle w:val="Element"/>
        </w:rPr>
        <w:t>animRot</w:t>
      </w:r>
      <w:r w:rsidR="00E00240">
        <w:t xml:space="preserve"> (Animate Rotation)</w:t>
      </w:r>
      <w:bookmarkEnd w:id="12"/>
    </w:p>
    <w:bookmarkEnd w:id="13"/>
    <w:p w:rsidR="00E00240" w:rsidRDefault="00E00240" w:rsidP="00E00240">
      <w:r w:rsidRPr="00751C86">
        <w:rPr>
          <w:lang w:eastAsia="zh-CN"/>
        </w:rPr>
        <w:t>The sign of the rotation angle specifies the direction for rotation. A negative rotation specifies that the rotation should appear in the host to go counter-clockwise".</w:t>
      </w:r>
    </w:p>
    <w:p w:rsidR="00A64ED4" w:rsidRPr="00057646" w:rsidRDefault="00A64ED4" w:rsidP="00A64ED4">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by attribute is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sidR="00D92C91">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by attributes are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by</w:t>
            </w:r>
            <w:r>
              <w:t xml:space="preserve"> (By)</w:t>
            </w:r>
          </w:p>
        </w:tc>
        <w:tc>
          <w:tcPr>
            <w:tcW w:w="4000" w:type="pct"/>
          </w:tcPr>
          <w:p w:rsidR="00E00240" w:rsidRDefault="00E00240" w:rsidP="00AE1358">
            <w:r>
              <w:t>This attribute describes the</w:t>
            </w:r>
            <w:r w:rsidRPr="003F363A">
              <w:t xml:space="preserve"> relative offset value for the animation.</w:t>
            </w:r>
            <w:r>
              <w:t xml:space="preserve"> </w:t>
            </w:r>
          </w:p>
          <w:p w:rsidR="00E00240" w:rsidRDefault="00E00240" w:rsidP="00AE1358"/>
          <w:p w:rsidR="00450B7E" w:rsidRPr="00057646" w:rsidRDefault="00450B7E" w:rsidP="00450B7E">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450B7E" w:rsidRPr="00057646" w:rsidRDefault="00450B7E" w:rsidP="00AE1358">
            <w:pPr>
              <w:rPr>
                <w:color w:val="0000FF"/>
                <w:u w:val="single"/>
              </w:rPr>
            </w:pPr>
          </w:p>
          <w:p w:rsidR="00E00240" w:rsidRDefault="00E00240" w:rsidP="00AE1358">
            <w:r>
              <w:t xml:space="preserve">The possible values for this attribute are defined by the </w:t>
            </w:r>
            <w:r>
              <w:rPr>
                <w:rStyle w:val="Type"/>
              </w:rPr>
              <w:t>ST_Angle</w:t>
            </w:r>
            <w:r>
              <w:t xml:space="preserve"> simple type (§</w:t>
            </w:r>
            <w:r w:rsidR="008951EB">
              <w:fldChar w:fldCharType="begin"/>
            </w:r>
            <w:r>
              <w:instrText>REF book2dd2b670-d331-4b8e-a242-b51070c6ac08 \r \h</w:instrText>
            </w:r>
            <w:r w:rsidR="008951EB">
              <w:fldChar w:fldCharType="separate"/>
            </w:r>
            <w:r w:rsidR="004A6348">
              <w:t>20.1.10.3</w:t>
            </w:r>
            <w:r w:rsidR="008951EB">
              <w:fldChar w:fldCharType="end"/>
            </w:r>
            <w:r>
              <w:t>).</w:t>
            </w:r>
          </w:p>
        </w:tc>
      </w:tr>
      <w:tr w:rsidR="00E00240" w:rsidTr="00AE1358">
        <w:tc>
          <w:tcPr>
            <w:tcW w:w="1000" w:type="pct"/>
          </w:tcPr>
          <w:p w:rsidR="00E00240" w:rsidRDefault="00E00240" w:rsidP="00AE1358">
            <w:r>
              <w:rPr>
                <w:rStyle w:val="Attribute"/>
              </w:rPr>
              <w:t>from</w:t>
            </w:r>
            <w:r>
              <w:t xml:space="preserve"> (From)</w:t>
            </w:r>
          </w:p>
        </w:tc>
        <w:tc>
          <w:tcPr>
            <w:tcW w:w="4000" w:type="pct"/>
          </w:tcPr>
          <w:p w:rsidR="00E00240" w:rsidRDefault="00E00240" w:rsidP="00AE1358">
            <w:r w:rsidRPr="003F363A">
              <w:t>This attribute describes the starting value for the animation.</w:t>
            </w:r>
          </w:p>
          <w:p w:rsidR="00E00240" w:rsidRDefault="00E00240" w:rsidP="00AE1358"/>
          <w:p w:rsidR="00450B7E" w:rsidRPr="00057646" w:rsidRDefault="00450B7E" w:rsidP="00450B7E">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450B7E" w:rsidRPr="00057646" w:rsidRDefault="00450B7E" w:rsidP="00AE1358">
            <w:pPr>
              <w:rPr>
                <w:color w:val="0000FF"/>
                <w:u w:val="single"/>
              </w:rPr>
            </w:pPr>
          </w:p>
          <w:p w:rsidR="00E00240" w:rsidRDefault="00E00240" w:rsidP="00AE1358">
            <w:r>
              <w:t xml:space="preserve">The possible values for this attribute are defined by the </w:t>
            </w:r>
            <w:r>
              <w:rPr>
                <w:rStyle w:val="Type"/>
              </w:rPr>
              <w:t>ST_Angle</w:t>
            </w:r>
            <w:r>
              <w:t xml:space="preserve"> simple type (§</w:t>
            </w:r>
            <w:r w:rsidR="008951EB">
              <w:fldChar w:fldCharType="begin"/>
            </w:r>
            <w:r>
              <w:instrText>REF book2dd2b670-d331-4b8e-a242-b51070c6ac08 \r \h</w:instrText>
            </w:r>
            <w:r w:rsidR="008951EB">
              <w:fldChar w:fldCharType="separate"/>
            </w:r>
            <w:r w:rsidR="004A6348">
              <w:t>20.1.10.3</w:t>
            </w:r>
            <w:r w:rsidR="008951EB">
              <w:fldChar w:fldCharType="end"/>
            </w:r>
            <w:r>
              <w:t>).</w:t>
            </w:r>
          </w:p>
        </w:tc>
      </w:tr>
      <w:tr w:rsidR="00E00240" w:rsidTr="00AE1358">
        <w:tc>
          <w:tcPr>
            <w:tcW w:w="1000" w:type="pct"/>
          </w:tcPr>
          <w:p w:rsidR="00E00240" w:rsidRDefault="00E00240" w:rsidP="00AE1358">
            <w:r>
              <w:rPr>
                <w:rStyle w:val="Attribute"/>
              </w:rPr>
              <w:t>to</w:t>
            </w:r>
            <w:r>
              <w:t xml:space="preserve"> (To)</w:t>
            </w:r>
          </w:p>
        </w:tc>
        <w:tc>
          <w:tcPr>
            <w:tcW w:w="4000" w:type="pct"/>
          </w:tcPr>
          <w:p w:rsidR="00E00240" w:rsidRDefault="00E00240" w:rsidP="00AE1358">
            <w:r w:rsidRPr="003F363A">
              <w:t xml:space="preserve">This attribute describes the </w:t>
            </w:r>
            <w:r>
              <w:t xml:space="preserve">ending </w:t>
            </w:r>
            <w:r w:rsidRPr="003F363A">
              <w:t>value for the animation.</w:t>
            </w:r>
          </w:p>
          <w:p w:rsidR="00E00240" w:rsidRDefault="00E00240" w:rsidP="00AE1358"/>
          <w:p w:rsidR="00450B7E" w:rsidRPr="00057646" w:rsidRDefault="00450B7E" w:rsidP="00450B7E">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450B7E" w:rsidRPr="00057646" w:rsidRDefault="00450B7E" w:rsidP="00AE1358">
            <w:pPr>
              <w:rPr>
                <w:color w:val="0000FF"/>
                <w:u w:val="single"/>
              </w:rPr>
            </w:pPr>
          </w:p>
          <w:p w:rsidR="00E00240" w:rsidRDefault="00E00240" w:rsidP="00AE1358">
            <w:r>
              <w:t xml:space="preserve">The possible values for this attribute are defined by the </w:t>
            </w:r>
            <w:r>
              <w:rPr>
                <w:rStyle w:val="Type"/>
              </w:rPr>
              <w:t>ST_Angle</w:t>
            </w:r>
            <w:r>
              <w:t xml:space="preserve"> simple type (§</w:t>
            </w:r>
            <w:r w:rsidR="008951EB">
              <w:fldChar w:fldCharType="begin"/>
            </w:r>
            <w:r>
              <w:instrText>REF book2dd2b670-d331-4b8e-a242-b51070c6ac08 \r \h</w:instrText>
            </w:r>
            <w:r w:rsidR="008951EB">
              <w:fldChar w:fldCharType="separate"/>
            </w:r>
            <w:r w:rsidR="004A6348">
              <w:t>20.1.10.3</w:t>
            </w:r>
            <w:r w:rsidR="008951EB">
              <w:fldChar w:fldCharType="end"/>
            </w:r>
            <w:r>
              <w:t>).</w:t>
            </w:r>
          </w:p>
        </w:tc>
      </w:tr>
    </w:tbl>
    <w:p w:rsidR="00E00240" w:rsidRDefault="00E00240" w:rsidP="00E00240"/>
    <w:p w:rsidR="00E00240" w:rsidRDefault="00FA442F" w:rsidP="000A11F1">
      <w:pPr>
        <w:pStyle w:val="Heading3"/>
        <w:numPr>
          <w:ilvl w:val="0"/>
          <w:numId w:val="0"/>
        </w:numPr>
        <w:ind w:left="1224" w:hanging="1224"/>
      </w:pPr>
      <w:bookmarkStart w:id="14" w:name="_Toc327449125"/>
      <w:bookmarkStart w:id="15" w:name="book35d3fedc-23cd-4c2e-8886-0cd1a6d29a5e"/>
      <w:r>
        <w:t xml:space="preserve">Changes to section </w:t>
      </w:r>
      <w:r w:rsidR="000A11F1">
        <w:t>19.5.22</w:t>
      </w:r>
      <w:r w:rsidR="000A11F1">
        <w:tab/>
      </w:r>
      <w:r w:rsidR="00E00240">
        <w:rPr>
          <w:rStyle w:val="Element"/>
        </w:rPr>
        <w:t>cBhvr</w:t>
      </w:r>
      <w:r w:rsidR="00E00240">
        <w:t xml:space="preserve"> (Common Behavior)</w:t>
      </w:r>
      <w:bookmarkEnd w:id="14"/>
    </w:p>
    <w:bookmarkEnd w:id="15"/>
    <w:p w:rsidR="00E00240" w:rsidRDefault="00E00240" w:rsidP="00E00240">
      <w:r>
        <w:t>This element describes the common behaviors of animations.</w:t>
      </w:r>
    </w:p>
    <w:p w:rsidR="00A64ED4" w:rsidRPr="00057646" w:rsidRDefault="00A64ED4" w:rsidP="00A64ED4">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by attribute is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sidR="00D92C91">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rsidR="00CD0D67" w:rsidRDefault="00A64ED4" w:rsidP="00FA442F">
      <w:pPr>
        <w:pStyle w:val="ListParagraph"/>
        <w:numPr>
          <w:ilvl w:val="0"/>
          <w:numId w:val="152"/>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by attributes are not present</w:t>
      </w:r>
    </w:p>
    <w:p w:rsidR="00897D70" w:rsidRPr="00CD0D67" w:rsidRDefault="00A64ED4" w:rsidP="00CD0D67">
      <w:pPr>
        <w:pStyle w:val="ListParagraph"/>
        <w:numPr>
          <w:ilvl w:val="0"/>
          <w:numId w:val="152"/>
        </w:numPr>
      </w:pPr>
      <w:r w:rsidRPr="00CD0D67">
        <w:rPr>
          <w:rStyle w:val="Attribute"/>
          <w:color w:val="0000FF"/>
          <w:u w:val="single"/>
        </w:rPr>
        <w:t>by</w:t>
      </w:r>
      <w:r w:rsidRPr="00CD0D67">
        <w:rPr>
          <w:color w:val="0000FF"/>
          <w:u w:val="single"/>
        </w:rPr>
        <w:t xml:space="preserve"> attribute is present and the </w:t>
      </w:r>
      <w:r w:rsidRPr="00CD0D67">
        <w:rPr>
          <w:rStyle w:val="Attribute"/>
          <w:color w:val="0000FF"/>
          <w:u w:val="single"/>
        </w:rPr>
        <w:t>from</w:t>
      </w:r>
      <w:r w:rsidRPr="00CD0D67">
        <w:rPr>
          <w:color w:val="0000FF"/>
          <w:u w:val="single"/>
        </w:rPr>
        <w:t xml:space="preserve"> and </w:t>
      </w:r>
      <w:r w:rsidRPr="00CD0D67">
        <w:rPr>
          <w:rStyle w:val="Attribute"/>
          <w:color w:val="0000FF"/>
          <w:u w:val="single"/>
        </w:rPr>
        <w:t>to</w:t>
      </w:r>
      <w:r w:rsidRPr="00CD0D67">
        <w:rPr>
          <w:color w:val="0000FF"/>
          <w:u w:val="single"/>
        </w:rPr>
        <w:t xml:space="preserve"> attributes are not present</w:t>
      </w:r>
    </w:p>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by</w:t>
            </w:r>
            <w:r>
              <w:t xml:space="preserve"> (By)</w:t>
            </w:r>
          </w:p>
        </w:tc>
        <w:tc>
          <w:tcPr>
            <w:tcW w:w="4000" w:type="pct"/>
          </w:tcPr>
          <w:p w:rsidR="00E00240" w:rsidRDefault="00E00240" w:rsidP="00AE1358">
            <w:r>
              <w:t>This attribute s</w:t>
            </w:r>
            <w:r w:rsidRPr="005E6365">
              <w:t>pecifies a relative offset value for the animation..</w:t>
            </w:r>
          </w:p>
          <w:p w:rsidR="00E00240" w:rsidRDefault="00E00240" w:rsidP="00AE1358"/>
          <w:p w:rsidR="00897D70" w:rsidRPr="00057646" w:rsidRDefault="00897D70" w:rsidP="00897D70">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897D70" w:rsidRPr="00057646" w:rsidRDefault="00897D70"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from</w:t>
            </w:r>
            <w:r>
              <w:t xml:space="preserve"> (From)</w:t>
            </w:r>
          </w:p>
        </w:tc>
        <w:tc>
          <w:tcPr>
            <w:tcW w:w="4000" w:type="pct"/>
          </w:tcPr>
          <w:p w:rsidR="00E00240" w:rsidRDefault="00E00240" w:rsidP="00AE1358">
            <w:r w:rsidRPr="00165666">
              <w:t xml:space="preserve">This attribute </w:t>
            </w:r>
            <w:r w:rsidRPr="00C51F91">
              <w:t>specifies the starting value of the animation.</w:t>
            </w:r>
          </w:p>
          <w:p w:rsidR="00E00240" w:rsidRDefault="00E00240" w:rsidP="00AE1358"/>
          <w:p w:rsidR="00897D70" w:rsidRPr="00057646" w:rsidRDefault="00897D70" w:rsidP="00897D70">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897D70" w:rsidRPr="00057646" w:rsidRDefault="00897D70"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override</w:t>
            </w:r>
            <w:r>
              <w:t xml:space="preserve"> (Override)</w:t>
            </w:r>
          </w:p>
        </w:tc>
        <w:tc>
          <w:tcPr>
            <w:tcW w:w="4000" w:type="pct"/>
          </w:tcPr>
          <w:p w:rsidR="00E00240" w:rsidRDefault="00E00240" w:rsidP="00AE1358">
            <w:r>
              <w:t>This attribute s</w:t>
            </w:r>
            <w:r w:rsidRPr="00C51F91">
              <w:t xml:space="preserve">pecifies how a behavior should override </w:t>
            </w:r>
            <w:del w:id="16" w:author="Chris Rae" w:date="2015-06-16T10:48:00Z">
              <w:r w:rsidRPr="00C51F91" w:rsidDel="00F27809">
                <w:delText xml:space="preserve">values of the attribute being animated </w:delText>
              </w:r>
            </w:del>
            <w:ins w:id="17" w:author="Chris Rae" w:date="2015-06-16T10:48:00Z">
              <w:r w:rsidR="00F27809" w:rsidRPr="00C51F91">
                <w:t>animat</w:t>
              </w:r>
              <w:r w:rsidR="00F27809">
                <w:t>ion</w:t>
              </w:r>
              <w:r w:rsidR="00F27809" w:rsidRPr="00C51F91">
                <w:t xml:space="preserve"> </w:t>
              </w:r>
            </w:ins>
            <w:r w:rsidRPr="00C51F91">
              <w:t>on the target element.</w:t>
            </w:r>
            <w:r w:rsidRPr="00057646">
              <w:rPr>
                <w:strike/>
                <w:color w:val="FF0000"/>
              </w:rPr>
              <w:t xml:space="preserve">  The "childStyle" clears the attributes on the children contained inside the target element.</w:t>
            </w:r>
          </w:p>
          <w:p w:rsidR="00E00240" w:rsidRDefault="00E00240" w:rsidP="00AE1358"/>
          <w:p w:rsidR="00E00240" w:rsidRDefault="00E00240" w:rsidP="00AE1358">
            <w:r>
              <w:t xml:space="preserve">The possible values for this attribute are defined by the </w:t>
            </w:r>
            <w:r>
              <w:rPr>
                <w:rStyle w:val="Type"/>
              </w:rPr>
              <w:t>ST_TLBehaviorOverrideType</w:t>
            </w:r>
            <w:r>
              <w:t xml:space="preserve"> simple type (§</w:t>
            </w:r>
            <w:r w:rsidR="008951EB">
              <w:fldChar w:fldCharType="begin"/>
            </w:r>
            <w:r>
              <w:instrText>REF book0f2e34e4-d8e5-4412-a591-182267d8ae59 \r \h</w:instrText>
            </w:r>
            <w:r w:rsidR="008951EB">
              <w:fldChar w:fldCharType="separate"/>
            </w:r>
            <w:r w:rsidR="004A6348">
              <w:t>19.7.29</w:t>
            </w:r>
            <w:r w:rsidR="008951EB">
              <w:fldChar w:fldCharType="end"/>
            </w:r>
            <w:r>
              <w:t>).</w:t>
            </w:r>
          </w:p>
        </w:tc>
      </w:tr>
      <w:tr w:rsidR="00E00240" w:rsidTr="00AE1358">
        <w:tc>
          <w:tcPr>
            <w:tcW w:w="1000" w:type="pct"/>
          </w:tcPr>
          <w:p w:rsidR="00E00240" w:rsidRDefault="00E00240" w:rsidP="00AE1358">
            <w:r>
              <w:rPr>
                <w:rStyle w:val="Attribute"/>
              </w:rPr>
              <w:t>rctx</w:t>
            </w:r>
            <w:r>
              <w:t xml:space="preserve"> (Runtime Context)</w:t>
            </w:r>
          </w:p>
        </w:tc>
        <w:tc>
          <w:tcPr>
            <w:tcW w:w="4000" w:type="pct"/>
          </w:tcPr>
          <w:p w:rsidR="00E00240" w:rsidRDefault="00E00240" w:rsidP="00AE1358">
            <w:commentRangeStart w:id="18"/>
            <w:r>
              <w:t xml:space="preserve">This attribute describes the runtime context of the animation. The </w:t>
            </w:r>
            <w:r w:rsidRPr="00937FE1">
              <w:t xml:space="preserve">currently-understood values are “PPT” and “IE.” This is </w:t>
            </w:r>
            <w:r>
              <w:t xml:space="preserve">used to </w:t>
            </w:r>
            <w:r w:rsidRPr="00937FE1">
              <w:t>specif</w:t>
            </w:r>
            <w:r>
              <w:t xml:space="preserve">y the </w:t>
            </w:r>
            <w:r w:rsidRPr="00937FE1">
              <w:t xml:space="preserve">behavior used when animating in </w:t>
            </w:r>
            <w:r>
              <w:t xml:space="preserve">the </w:t>
            </w:r>
            <w:r w:rsidRPr="00937FE1">
              <w:t>PP</w:t>
            </w:r>
            <w:r>
              <w:t xml:space="preserve">T slideshow vs. IE HTML runtime. An example can be seen with </w:t>
            </w:r>
            <w:r w:rsidRPr="00937FE1">
              <w:t xml:space="preserve">the </w:t>
            </w:r>
            <w:r>
              <w:t>t</w:t>
            </w:r>
            <w:r w:rsidRPr="00937FE1">
              <w:t>ransparency effect. In IE, the transparency</w:t>
            </w:r>
            <w:r>
              <w:t xml:space="preserve"> is animated</w:t>
            </w:r>
            <w:r w:rsidRPr="00937FE1">
              <w:t xml:space="preserve"> </w:t>
            </w:r>
            <w:r>
              <w:t>as</w:t>
            </w:r>
            <w:r w:rsidRPr="00937FE1">
              <w:t xml:space="preserve"> a bitmap, where in PPT, the st</w:t>
            </w:r>
            <w:r>
              <w:t>yle.opacity property of a shape is used to animate the transparency.</w:t>
            </w:r>
            <w:commentRangeEnd w:id="18"/>
            <w:r w:rsidR="009638B8">
              <w:rPr>
                <w:rStyle w:val="CommentReference"/>
                <w:lang w:val="en-CA" w:eastAsia="en-CA"/>
              </w:rPr>
              <w:commentReference w:id="18"/>
            </w:r>
          </w:p>
          <w:p w:rsidR="00E00240" w:rsidRDefault="00E00240" w:rsidP="00AE1358"/>
          <w:p w:rsidR="00E00240" w:rsidRPr="00057646" w:rsidRDefault="00B82F04" w:rsidP="00AE1358">
            <w:pPr>
              <w:rPr>
                <w:color w:val="0000FF"/>
                <w:u w:val="single"/>
              </w:rPr>
            </w:pPr>
            <w:r w:rsidRPr="00057646">
              <w:rPr>
                <w:color w:val="0000FF"/>
                <w:u w:val="single"/>
              </w:rPr>
              <w:t>If this attribute is not present, there is no runtime context associated with the animation.</w:t>
            </w:r>
          </w:p>
          <w:p w:rsidR="00B82F04" w:rsidRDefault="00B82F04" w:rsidP="00AE1358"/>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to</w:t>
            </w:r>
            <w:r>
              <w:t xml:space="preserve"> (To)</w:t>
            </w:r>
          </w:p>
        </w:tc>
        <w:tc>
          <w:tcPr>
            <w:tcW w:w="4000" w:type="pct"/>
          </w:tcPr>
          <w:p w:rsidR="00E00240" w:rsidRDefault="00E00240" w:rsidP="00AE1358">
            <w:r>
              <w:t>This attribute specifies  the ending value of the animation.</w:t>
            </w:r>
          </w:p>
          <w:p w:rsidR="00E00240" w:rsidRDefault="00E00240" w:rsidP="00AE1358"/>
          <w:p w:rsidR="00897D70" w:rsidRPr="00057646" w:rsidRDefault="00897D70" w:rsidP="00897D70">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897D70" w:rsidRPr="00057646" w:rsidRDefault="00897D70"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E00240" w:rsidP="00E00240"/>
    <w:p w:rsidR="00E00240" w:rsidRDefault="00FA442F" w:rsidP="000A11F1">
      <w:pPr>
        <w:pStyle w:val="Heading3"/>
        <w:numPr>
          <w:ilvl w:val="0"/>
          <w:numId w:val="0"/>
        </w:numPr>
        <w:ind w:left="1224" w:hanging="1224"/>
      </w:pPr>
      <w:bookmarkStart w:id="19" w:name="_Toc327449131"/>
      <w:bookmarkStart w:id="20" w:name="book61f412e0-63ef-49b8-a563-ecb2799a0d80"/>
      <w:r>
        <w:t xml:space="preserve">Changes to section </w:t>
      </w:r>
      <w:r w:rsidR="000A11F1">
        <w:t>19.5.28</w:t>
      </w:r>
      <w:r w:rsidR="000A11F1">
        <w:tab/>
      </w:r>
      <w:r w:rsidR="00E00240">
        <w:rPr>
          <w:rStyle w:val="Element"/>
        </w:rPr>
        <w:t>cmd</w:t>
      </w:r>
      <w:r w:rsidR="00E00240">
        <w:t xml:space="preserve"> (Command)</w:t>
      </w:r>
      <w:bookmarkEnd w:id="19"/>
    </w:p>
    <w:bookmarkEnd w:id="20"/>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cmd</w:t>
            </w:r>
            <w:r>
              <w:t xml:space="preserve"> (Command)</w:t>
            </w:r>
          </w:p>
        </w:tc>
        <w:tc>
          <w:tcPr>
            <w:tcW w:w="4000" w:type="pct"/>
          </w:tcPr>
          <w:p w:rsidR="00E00240" w:rsidRPr="00057646" w:rsidRDefault="00E00240" w:rsidP="00AE1358">
            <w:pPr>
              <w:rPr>
                <w:color w:val="0000FF"/>
                <w:u w:val="single"/>
              </w:rPr>
            </w:pPr>
            <w:r w:rsidRPr="001D25A3">
              <w:t xml:space="preserve">The value of the </w:t>
            </w:r>
            <w:r w:rsidRPr="001D25A3">
              <w:rPr>
                <w:rStyle w:val="Attribute"/>
              </w:rPr>
              <w:t>cmd</w:t>
            </w:r>
            <w:r w:rsidRPr="001D25A3">
              <w:t xml:space="preserve"> attribute shall be the string representation of an integer that represents the embedded object verb number. This verb number determine</w:t>
            </w:r>
            <w:r>
              <w:t>s</w:t>
            </w:r>
            <w:r w:rsidRPr="001D25A3">
              <w:t xml:space="preserve"> the action that the rendering application should take corresponding to this object when this point in the animation is reached.</w:t>
            </w:r>
          </w:p>
          <w:p w:rsidR="007B5045" w:rsidRPr="00057646" w:rsidRDefault="007B5045" w:rsidP="00AE1358">
            <w:pPr>
              <w:rPr>
                <w:color w:val="0000FF"/>
                <w:u w:val="single"/>
              </w:rPr>
            </w:pPr>
          </w:p>
          <w:p w:rsidR="007B5045" w:rsidRPr="001D25A3" w:rsidRDefault="007B5045" w:rsidP="00AE1358">
            <w:pPr>
              <w:rPr>
                <w:rFonts w:eastAsiaTheme="minorHAnsi"/>
              </w:rPr>
            </w:pPr>
            <w:r w:rsidRPr="00057646">
              <w:rPr>
                <w:color w:val="0000FF"/>
                <w:u w:val="single"/>
              </w:rPr>
              <w:t xml:space="preserve">This attribute must be present if the </w:t>
            </w:r>
            <w:r w:rsidRPr="00057646">
              <w:rPr>
                <w:rStyle w:val="Attribute"/>
                <w:color w:val="0000FF"/>
                <w:u w:val="single"/>
              </w:rPr>
              <w:t>type</w:t>
            </w:r>
            <w:r w:rsidRPr="00057646">
              <w:rPr>
                <w:color w:val="0000FF"/>
                <w:u w:val="single"/>
              </w:rPr>
              <w:t xml:space="preserve"> attribute is present.</w:t>
            </w:r>
          </w:p>
          <w:p w:rsidR="00E00240" w:rsidRDefault="00E00240" w:rsidP="00AE1358"/>
        </w:tc>
      </w:tr>
    </w:tbl>
    <w:p w:rsidR="00E00240" w:rsidRDefault="00E00240" w:rsidP="00E00240"/>
    <w:p w:rsidR="00E00240" w:rsidRDefault="00FA442F" w:rsidP="000A11F1">
      <w:pPr>
        <w:pStyle w:val="Heading3"/>
        <w:numPr>
          <w:ilvl w:val="0"/>
          <w:numId w:val="0"/>
        </w:numPr>
        <w:ind w:left="1224" w:hanging="1224"/>
      </w:pPr>
      <w:bookmarkStart w:id="21" w:name="_Toc327449136"/>
      <w:bookmarkStart w:id="22" w:name="bookc2c079d5-3b73-4797-bd17-01387114cae2"/>
      <w:r>
        <w:t xml:space="preserve">Changes to section </w:t>
      </w:r>
      <w:r w:rsidR="000A11F1">
        <w:t>19.5.33</w:t>
      </w:r>
      <w:r w:rsidR="000A11F1">
        <w:tab/>
      </w:r>
      <w:r w:rsidR="00E00240">
        <w:rPr>
          <w:rStyle w:val="Element"/>
        </w:rPr>
        <w:t>cTn</w:t>
      </w:r>
      <w:r w:rsidR="00E00240">
        <w:t xml:space="preserve"> (Common Time Node Properties)</w:t>
      </w:r>
      <w:bookmarkEnd w:id="21"/>
    </w:p>
    <w:bookmarkEnd w:id="22"/>
    <w:p w:rsidR="00E00240" w:rsidRDefault="00E00240" w:rsidP="00E00240">
      <w:r>
        <w:t>This element describes the properties that are common for time nodes.</w:t>
      </w:r>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bldLvl</w:t>
            </w:r>
            <w:r>
              <w:t xml:space="preserve"> (Build level)</w:t>
            </w:r>
            <w:r w:rsidR="00FD7728" w:rsidRPr="00057646">
              <w:rPr>
                <w:rStyle w:val="Attribute"/>
                <w:color w:val="0000FF"/>
                <w:u w:val="single"/>
              </w:rPr>
              <w:t xml:space="preserve"> </w:t>
            </w:r>
          </w:p>
        </w:tc>
        <w:tc>
          <w:tcPr>
            <w:tcW w:w="4000" w:type="pct"/>
          </w:tcPr>
          <w:p w:rsidR="00E00240" w:rsidRDefault="00E00240" w:rsidP="00AE1358">
            <w:r>
              <w:t>This attribute describes the build level of the animation.</w:t>
            </w:r>
            <w:r w:rsidR="002B142D" w:rsidRPr="00057646">
              <w:rPr>
                <w:color w:val="0000FF"/>
                <w:u w:val="single"/>
              </w:rPr>
              <w:t xml:space="preserve"> If this attribute is not present, the corresponding time node is not associated with a build level.</w:t>
            </w:r>
          </w:p>
          <w:p w:rsidR="00E00240" w:rsidRDefault="00E00240" w:rsidP="00AE1358"/>
          <w:p w:rsidR="00E00240" w:rsidRDefault="00E00240" w:rsidP="00AE1358">
            <w:r>
              <w:t xml:space="preserve">The possible values for this attribute are defined by the W3C XML Schema </w:t>
            </w:r>
            <w:r>
              <w:rPr>
                <w:rStyle w:val="Type"/>
              </w:rPr>
              <w:t>int</w:t>
            </w:r>
            <w:r>
              <w:t xml:space="preserve"> datatype.</w:t>
            </w:r>
          </w:p>
        </w:tc>
      </w:tr>
      <w:tr w:rsidR="00E00240" w:rsidTr="00AE1358">
        <w:tc>
          <w:tcPr>
            <w:tcW w:w="1000" w:type="pct"/>
          </w:tcPr>
          <w:p w:rsidR="00E00240" w:rsidRDefault="00E00240" w:rsidP="00AE1358">
            <w:r>
              <w:rPr>
                <w:rStyle w:val="Attribute"/>
              </w:rPr>
              <w:t>evtFilter</w:t>
            </w:r>
            <w:r>
              <w:t xml:space="preserve"> (Event Filter)</w:t>
            </w:r>
          </w:p>
        </w:tc>
        <w:tc>
          <w:tcPr>
            <w:tcW w:w="4000" w:type="pct"/>
          </w:tcPr>
          <w:p w:rsidR="00E00240" w:rsidRDefault="00E00240" w:rsidP="00AE1358">
            <w:r>
              <w:t>This attribute describes the event filter for this time node.</w:t>
            </w:r>
            <w:r w:rsidR="002B142D" w:rsidRPr="00057646">
              <w:rPr>
                <w:color w:val="0000FF"/>
                <w:u w:val="single"/>
              </w:rPr>
              <w:t xml:space="preserve"> If this attribute is not present, the corresponding time node is not associated with an event filter.</w:t>
            </w:r>
          </w:p>
          <w:p w:rsidR="00E00240" w:rsidRDefault="00E00240" w:rsidP="00AE1358"/>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fill</w:t>
            </w:r>
            <w:r>
              <w:t xml:space="preserve"> (Fill)</w:t>
            </w:r>
          </w:p>
        </w:tc>
        <w:tc>
          <w:tcPr>
            <w:tcW w:w="4000" w:type="pct"/>
          </w:tcPr>
          <w:p w:rsidR="00E00240" w:rsidRDefault="00E00240" w:rsidP="00AE1358">
            <w:r>
              <w:t>This attribute describes the fill type for the time node.</w:t>
            </w:r>
            <w:r w:rsidR="002B142D" w:rsidRPr="00057646">
              <w:rPr>
                <w:color w:val="0000FF"/>
                <w:u w:val="single"/>
              </w:rPr>
              <w:t xml:space="preserve"> If this attribute is not present, the corresponding time node is not associated with a fill type.</w:t>
            </w:r>
          </w:p>
          <w:p w:rsidR="00E00240" w:rsidRDefault="00E00240" w:rsidP="00AE1358"/>
          <w:p w:rsidR="00E00240" w:rsidRDefault="00E00240" w:rsidP="00AE1358">
            <w:r>
              <w:t xml:space="preserve">The possible values for this attribute are defined by the </w:t>
            </w:r>
            <w:r>
              <w:rPr>
                <w:rStyle w:val="Type"/>
              </w:rPr>
              <w:t>ST_TLTimeNodeFillType</w:t>
            </w:r>
            <w:r>
              <w:t xml:space="preserve"> simple type (§</w:t>
            </w:r>
            <w:r w:rsidR="008951EB">
              <w:fldChar w:fldCharType="begin"/>
            </w:r>
            <w:r>
              <w:instrText>REF book303545a4-6c03-4347-9d42-75b9cf0cc8e6 \r \h</w:instrText>
            </w:r>
            <w:r w:rsidR="008951EB">
              <w:fldChar w:fldCharType="separate"/>
            </w:r>
            <w:r w:rsidR="004A6348">
              <w:t>19.7.41</w:t>
            </w:r>
            <w:r w:rsidR="008951EB">
              <w:fldChar w:fldCharType="end"/>
            </w:r>
            <w:r>
              <w:t>).</w:t>
            </w:r>
          </w:p>
        </w:tc>
      </w:tr>
      <w:tr w:rsidR="00E00240" w:rsidTr="00AE1358">
        <w:tc>
          <w:tcPr>
            <w:tcW w:w="1000" w:type="pct"/>
          </w:tcPr>
          <w:p w:rsidR="00E00240" w:rsidRDefault="00E00240" w:rsidP="00AE1358">
            <w:r>
              <w:rPr>
                <w:rStyle w:val="Attribute"/>
              </w:rPr>
              <w:t>masterRel</w:t>
            </w:r>
            <w:r>
              <w:t xml:space="preserve"> (Master Relation)</w:t>
            </w:r>
          </w:p>
        </w:tc>
        <w:tc>
          <w:tcPr>
            <w:tcW w:w="4000" w:type="pct"/>
          </w:tcPr>
          <w:p w:rsidR="00E00240" w:rsidRDefault="00E00240" w:rsidP="00AE1358">
            <w:r>
              <w:t>This attribute s</w:t>
            </w:r>
            <w:r w:rsidRPr="005D3AF9">
              <w:t>pecifies how the time node plays back relative to its master time node.</w:t>
            </w:r>
            <w:r w:rsidR="002B142D" w:rsidRPr="00057646">
              <w:rPr>
                <w:color w:val="0000FF"/>
                <w:u w:val="single"/>
              </w:rPr>
              <w:t xml:space="preserve"> If this attribute is not present, the corresponding time node plays independently of its master time node.</w:t>
            </w:r>
          </w:p>
          <w:p w:rsidR="00E00240" w:rsidRDefault="00E00240" w:rsidP="00AE1358"/>
          <w:p w:rsidR="00E00240" w:rsidRDefault="00E00240" w:rsidP="00AE1358">
            <w:r>
              <w:t xml:space="preserve">The possible values for this attribute are defined by the </w:t>
            </w:r>
            <w:r>
              <w:rPr>
                <w:rStyle w:val="Type"/>
              </w:rPr>
              <w:t>ST_TLTimeNodeMasterRelation</w:t>
            </w:r>
            <w:r>
              <w:t xml:space="preserve"> simple type (§</w:t>
            </w:r>
            <w:r w:rsidR="008951EB">
              <w:fldChar w:fldCharType="begin"/>
            </w:r>
            <w:r>
              <w:instrText>REF book1df4ae8a-b0f7-41ad-9a53-c4ef8e113a11 \r \h</w:instrText>
            </w:r>
            <w:r w:rsidR="008951EB">
              <w:fldChar w:fldCharType="separate"/>
            </w:r>
            <w:r w:rsidR="004A6348">
              <w:t>19.7.43</w:t>
            </w:r>
            <w:r w:rsidR="008951EB">
              <w:fldChar w:fldCharType="end"/>
            </w:r>
            <w:r>
              <w:t>).</w:t>
            </w:r>
          </w:p>
        </w:tc>
      </w:tr>
      <w:tr w:rsidR="00E00240" w:rsidTr="00AE1358">
        <w:tc>
          <w:tcPr>
            <w:tcW w:w="1000" w:type="pct"/>
          </w:tcPr>
          <w:p w:rsidR="00E00240" w:rsidRDefault="00E00240" w:rsidP="00AE1358">
            <w:r>
              <w:rPr>
                <w:rStyle w:val="Attribute"/>
              </w:rPr>
              <w:t>nodeType</w:t>
            </w:r>
            <w:r>
              <w:t xml:space="preserve"> (Node Type)</w:t>
            </w:r>
          </w:p>
        </w:tc>
        <w:tc>
          <w:tcPr>
            <w:tcW w:w="4000" w:type="pct"/>
          </w:tcPr>
          <w:p w:rsidR="00E00240" w:rsidRDefault="00E00240" w:rsidP="00AE1358">
            <w:r>
              <w:t>This attribute specifies the type of time node.</w:t>
            </w:r>
            <w:r w:rsidR="0067451C" w:rsidRPr="00057646">
              <w:rPr>
                <w:color w:val="0000FF"/>
                <w:u w:val="single"/>
              </w:rPr>
              <w:t xml:space="preserve"> If this attribute is not present, the corresponding time node has no type.</w:t>
            </w:r>
          </w:p>
          <w:p w:rsidR="00E00240" w:rsidRDefault="00E00240" w:rsidP="00AE1358"/>
          <w:p w:rsidR="00E00240" w:rsidRDefault="00E00240" w:rsidP="00AE1358">
            <w:r>
              <w:t xml:space="preserve">The possible values for this attribute are defined by the </w:t>
            </w:r>
            <w:r>
              <w:rPr>
                <w:rStyle w:val="Type"/>
              </w:rPr>
              <w:t>ST_TLTimeNodeType</w:t>
            </w:r>
            <w:r>
              <w:t xml:space="preserve"> simple type (§</w:t>
            </w:r>
            <w:r w:rsidR="008951EB">
              <w:fldChar w:fldCharType="begin"/>
            </w:r>
            <w:r>
              <w:instrText>REF book57229764-92d5-4ae3-8d3e-ef2be6fe89b4 \r \h</w:instrText>
            </w:r>
            <w:r w:rsidR="008951EB">
              <w:fldChar w:fldCharType="separate"/>
            </w:r>
            <w:r w:rsidR="004A6348">
              <w:t>19.7.47</w:t>
            </w:r>
            <w:r w:rsidR="008951EB">
              <w:fldChar w:fldCharType="end"/>
            </w:r>
            <w:r>
              <w:t>).</w:t>
            </w:r>
          </w:p>
        </w:tc>
      </w:tr>
      <w:tr w:rsidR="00E00240" w:rsidTr="00AE1358">
        <w:tc>
          <w:tcPr>
            <w:tcW w:w="1000" w:type="pct"/>
          </w:tcPr>
          <w:p w:rsidR="00E00240" w:rsidRDefault="00E00240" w:rsidP="00AE1358">
            <w:r>
              <w:rPr>
                <w:rStyle w:val="Attribute"/>
              </w:rPr>
              <w:t>presetClass</w:t>
            </w:r>
            <w:r>
              <w:t xml:space="preserve"> (Preset Types)</w:t>
            </w:r>
          </w:p>
        </w:tc>
        <w:tc>
          <w:tcPr>
            <w:tcW w:w="4000" w:type="pct"/>
          </w:tcPr>
          <w:p w:rsidR="00E00240" w:rsidRDefault="00E00240" w:rsidP="00AE1358">
            <w:r w:rsidRPr="00330BFE">
              <w:t>This attribute descries the class of effect in which it belongs</w:t>
            </w:r>
            <w:r>
              <w:t>.</w:t>
            </w:r>
            <w:r w:rsidR="0067451C" w:rsidRPr="00057646">
              <w:rPr>
                <w:color w:val="0000FF"/>
                <w:u w:val="single"/>
              </w:rPr>
              <w:t xml:space="preserve"> If this attribute is not present, the corresponding time node has no class.</w:t>
            </w:r>
          </w:p>
          <w:p w:rsidR="00E00240" w:rsidRDefault="00E00240" w:rsidP="00AE1358"/>
          <w:p w:rsidR="00E00240" w:rsidRDefault="00E00240" w:rsidP="00AE1358">
            <w:r>
              <w:t xml:space="preserve">The possible values for this attribute are defined by the </w:t>
            </w:r>
            <w:r>
              <w:rPr>
                <w:rStyle w:val="Type"/>
              </w:rPr>
              <w:t>ST_TLTimeNodePresetClassType</w:t>
            </w:r>
            <w:r>
              <w:t xml:space="preserve"> simple type (§</w:t>
            </w:r>
            <w:r w:rsidR="008951EB">
              <w:fldChar w:fldCharType="begin"/>
            </w:r>
            <w:r>
              <w:instrText>REF book2f14c12f-fa91-4acb-aace-51f1afb4c190 \r \h</w:instrText>
            </w:r>
            <w:r w:rsidR="008951EB">
              <w:fldChar w:fldCharType="separate"/>
            </w:r>
            <w:r w:rsidR="004A6348">
              <w:t>19.7.44</w:t>
            </w:r>
            <w:r w:rsidR="008951EB">
              <w:fldChar w:fldCharType="end"/>
            </w:r>
            <w:r>
              <w:t>).</w:t>
            </w:r>
          </w:p>
        </w:tc>
      </w:tr>
      <w:tr w:rsidR="00E00240" w:rsidTr="00AE1358">
        <w:tc>
          <w:tcPr>
            <w:tcW w:w="1000" w:type="pct"/>
          </w:tcPr>
          <w:p w:rsidR="00E00240" w:rsidRDefault="00E00240" w:rsidP="00AE1358">
            <w:r>
              <w:rPr>
                <w:rStyle w:val="Attribute"/>
              </w:rPr>
              <w:t>syncBehavior</w:t>
            </w:r>
            <w:r>
              <w:t xml:space="preserve"> (Synchronization Behavior)</w:t>
            </w:r>
          </w:p>
        </w:tc>
        <w:tc>
          <w:tcPr>
            <w:tcW w:w="4000" w:type="pct"/>
          </w:tcPr>
          <w:p w:rsidR="00CC0080" w:rsidRPr="00057646" w:rsidRDefault="00E00240" w:rsidP="00CC0080">
            <w:pPr>
              <w:rPr>
                <w:color w:val="0000FF"/>
                <w:u w:val="single"/>
              </w:rPr>
            </w:pPr>
            <w:r>
              <w:t>This attribute s</w:t>
            </w:r>
            <w:r w:rsidRPr="001C15CC">
              <w:t xml:space="preserve">pecifies how the time node synchronizes to its group. </w:t>
            </w:r>
            <w:r w:rsidR="00CC0080" w:rsidRPr="00057646">
              <w:rPr>
                <w:color w:val="0000FF"/>
                <w:u w:val="single"/>
              </w:rPr>
              <w:t>If this attribute is not present, the corresponding time node has no synchronization behaviour.</w:t>
            </w:r>
          </w:p>
          <w:p w:rsidR="00E00240" w:rsidRDefault="00E00240" w:rsidP="00AE1358"/>
          <w:p w:rsidR="00E00240" w:rsidRDefault="00E00240" w:rsidP="00AE1358"/>
          <w:p w:rsidR="00E00240" w:rsidRDefault="00E00240" w:rsidP="00AE1358">
            <w:r>
              <w:t xml:space="preserve">The possible values for this attribute are defined by the </w:t>
            </w:r>
            <w:r>
              <w:rPr>
                <w:rStyle w:val="Type"/>
              </w:rPr>
              <w:t>ST_TLTimeNodeSyncType</w:t>
            </w:r>
            <w:r>
              <w:t xml:space="preserve"> simple type (§</w:t>
            </w:r>
            <w:r w:rsidR="008951EB">
              <w:fldChar w:fldCharType="begin"/>
            </w:r>
            <w:r>
              <w:instrText>REF book7f761c7d-bd6c-4664-be5d-8ad894cc9c9d \r \h</w:instrText>
            </w:r>
            <w:r w:rsidR="008951EB">
              <w:fldChar w:fldCharType="separate"/>
            </w:r>
            <w:r w:rsidR="004A6348">
              <w:t>19.7.46</w:t>
            </w:r>
            <w:r w:rsidR="008951EB">
              <w:fldChar w:fldCharType="end"/>
            </w:r>
            <w:r>
              <w:t>).</w:t>
            </w:r>
          </w:p>
        </w:tc>
      </w:tr>
      <w:tr w:rsidR="00E00240" w:rsidTr="00AE1358">
        <w:tc>
          <w:tcPr>
            <w:tcW w:w="1000" w:type="pct"/>
          </w:tcPr>
          <w:p w:rsidR="00E00240" w:rsidRDefault="00E00240" w:rsidP="00AE1358">
            <w:r>
              <w:rPr>
                <w:rStyle w:val="Attribute"/>
              </w:rPr>
              <w:t>tmFilter</w:t>
            </w:r>
            <w:r>
              <w:t xml:space="preserve"> (Time Filter)</w:t>
            </w:r>
          </w:p>
        </w:tc>
        <w:tc>
          <w:tcPr>
            <w:tcW w:w="4000" w:type="pct"/>
          </w:tcPr>
          <w:p w:rsidR="00E00240" w:rsidRDefault="00E00240" w:rsidP="00AE1358">
            <w:r>
              <w:t>This attribute specifies the time filter for the time node.</w:t>
            </w:r>
            <w:r w:rsidR="00CC0080" w:rsidRPr="00057646">
              <w:rPr>
                <w:color w:val="0000FF"/>
                <w:u w:val="single"/>
              </w:rPr>
              <w:t xml:space="preserve"> If this attribute is not present, the corresponding time node has no time filter.</w:t>
            </w:r>
          </w:p>
          <w:p w:rsidR="00E00240" w:rsidRDefault="00E00240" w:rsidP="00AE1358"/>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E00240" w:rsidP="00E00240"/>
    <w:p w:rsidR="00E00240" w:rsidRDefault="00FA442F" w:rsidP="000A11F1">
      <w:pPr>
        <w:pStyle w:val="Heading3"/>
        <w:numPr>
          <w:ilvl w:val="0"/>
          <w:numId w:val="0"/>
        </w:numPr>
        <w:ind w:left="1224" w:hanging="1224"/>
      </w:pPr>
      <w:bookmarkStart w:id="23" w:name="_Toc327449142"/>
      <w:bookmarkStart w:id="24" w:name="book137de590-5edc-4f8f-ad80-6246cea6e4eb"/>
      <w:r>
        <w:t xml:space="preserve">Changes to section </w:t>
      </w:r>
      <w:r w:rsidR="000A11F1">
        <w:t>19.5.39</w:t>
      </w:r>
      <w:r w:rsidR="000A11F1">
        <w:tab/>
      </w:r>
      <w:r w:rsidR="00E00240">
        <w:rPr>
          <w:rStyle w:val="Element"/>
        </w:rPr>
        <w:t>endSync</w:t>
      </w:r>
      <w:r w:rsidR="00E00240">
        <w:t xml:space="preserve"> (EndSync)</w:t>
      </w:r>
      <w:bookmarkEnd w:id="23"/>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bookmarkEnd w:id="24"/>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evt</w:t>
            </w:r>
            <w:r>
              <w:t xml:space="preserve"> (Trigger Event)</w:t>
            </w:r>
          </w:p>
        </w:tc>
        <w:tc>
          <w:tcPr>
            <w:tcW w:w="4000" w:type="pct"/>
          </w:tcPr>
          <w:p w:rsidR="00E00240" w:rsidRDefault="00E00240" w:rsidP="00AE1358">
            <w:r>
              <w:t>This attribute describes the event that triggers an animation.</w:t>
            </w:r>
            <w:r w:rsidR="00FE2484" w:rsidRPr="00057646">
              <w:rPr>
                <w:color w:val="0000FF"/>
                <w:u w:val="single"/>
              </w:rPr>
              <w:t xml:space="preserve"> If this attribute is missing, the animation is not triggered by an event.</w:t>
            </w:r>
          </w:p>
          <w:p w:rsidR="00E00240" w:rsidRDefault="00E00240" w:rsidP="00AE1358"/>
          <w:p w:rsidR="00E00240" w:rsidRDefault="00E00240" w:rsidP="00AE1358">
            <w:r>
              <w:t xml:space="preserve">The possible values for this attribute are defined by the </w:t>
            </w:r>
            <w:r>
              <w:rPr>
                <w:rStyle w:val="Type"/>
              </w:rPr>
              <w:t>ST_TLTriggerEvent</w:t>
            </w:r>
            <w:r>
              <w:t xml:space="preserve"> simple type (§</w:t>
            </w:r>
            <w:r w:rsidR="008951EB">
              <w:fldChar w:fldCharType="begin"/>
            </w:r>
            <w:r>
              <w:instrText>REF book1e389d1a-db63-4344-a8c9-1feb94948f45 \r \h</w:instrText>
            </w:r>
            <w:r w:rsidR="008951EB">
              <w:fldChar w:fldCharType="separate"/>
            </w:r>
            <w:r w:rsidR="004A6348">
              <w:t>19.7.48</w:t>
            </w:r>
            <w:r w:rsidR="008951EB">
              <w:fldChar w:fldCharType="end"/>
            </w:r>
            <w:r>
              <w:t>).</w:t>
            </w:r>
          </w:p>
        </w:tc>
      </w:tr>
    </w:tbl>
    <w:p w:rsidR="00E00240" w:rsidRDefault="00E00240" w:rsidP="00E00240"/>
    <w:p w:rsidR="00E00240" w:rsidRDefault="00FA442F" w:rsidP="000A11F1">
      <w:pPr>
        <w:pStyle w:val="Appendix2"/>
        <w:numPr>
          <w:ilvl w:val="0"/>
          <w:numId w:val="0"/>
        </w:numPr>
        <w:ind w:left="864" w:hanging="864"/>
      </w:pPr>
      <w:bookmarkStart w:id="25" w:name="xsd_s_presentationml2006main"/>
      <w:bookmarkStart w:id="26" w:name="_Toc327447077"/>
      <w:bookmarkStart w:id="27" w:name="XSD_S_ppt"/>
      <w:bookmarkStart w:id="28" w:name="_Toc143676570"/>
      <w:bookmarkEnd w:id="2"/>
      <w:r>
        <w:t xml:space="preserve">Changes to section </w:t>
      </w:r>
      <w:r w:rsidR="000A11F1">
        <w:t>A.3</w:t>
      </w:r>
      <w:r w:rsidR="000A11F1">
        <w:tab/>
      </w:r>
      <w:r w:rsidR="00E00240">
        <w:t>PresentationML</w:t>
      </w:r>
      <w:bookmarkEnd w:id="25"/>
      <w:bookmarkEnd w:id="26"/>
    </w:p>
    <w:p w:rsidR="0001611E" w:rsidRPr="00DE5457" w:rsidRDefault="0001611E" w:rsidP="0001611E">
      <w:r w:rsidRPr="00DE5457">
        <w:t>This schema is available in the file pml.xsd.</w:t>
      </w:r>
    </w:p>
    <w:p w:rsidR="004356C1" w:rsidRPr="003A3E47" w:rsidRDefault="004356C1" w:rsidP="0001611E">
      <w:pPr>
        <w:rPr>
          <w:lang w:val="en-CA" w:eastAsia="en-CA"/>
        </w:rPr>
        <w:sectPr w:rsidR="004356C1" w:rsidRPr="003A3E47">
          <w:footerReference w:type="first" r:id="rId12"/>
          <w:type w:val="continuous"/>
          <w:pgSz w:w="12240" w:h="15840"/>
          <w:pgMar w:top="1440" w:right="1080" w:bottom="1440" w:left="1080" w:header="720" w:footer="720" w:gutter="0"/>
          <w:cols w:space="720"/>
        </w:sectPr>
      </w:pPr>
    </w:p>
    <w:bookmarkEnd w:id="27"/>
    <w:p w:rsidR="00E00240" w:rsidRDefault="00E00240" w:rsidP="00E00240">
      <w:pPr>
        <w:pStyle w:val="SchemaFragment"/>
        <w:tabs>
          <w:tab w:val="left" w:pos="360"/>
        </w:tabs>
        <w:ind w:left="540" w:hanging="540"/>
      </w:pPr>
      <w:r>
        <w:tab/>
        <w:t>&lt;xsd:complexType name="</w:t>
      </w:r>
      <w:bookmarkStart w:id="29" w:name="XSD_S_ppt_CT_TLTimeCondition"/>
      <w:r>
        <w:t>CT_TLTimeCondition</w:t>
      </w:r>
      <w:bookmarkEnd w:id="29"/>
      <w:r>
        <w:t>"</w:t>
      </w:r>
      <w:bookmarkStart w:id="30" w:name="xsd_s_c545a05e-9c19-49c3-934b-57c425b763"/>
      <w:bookmarkEnd w:id="30"/>
      <w:r>
        <w:t>&gt;</w:t>
      </w:r>
    </w:p>
    <w:p w:rsidR="00E00240" w:rsidRDefault="00E00240" w:rsidP="00E00240">
      <w:pPr>
        <w:pStyle w:val="SchemaFragment"/>
        <w:tabs>
          <w:tab w:val="left" w:pos="720"/>
        </w:tabs>
        <w:ind w:left="900" w:hanging="900"/>
      </w:pPr>
      <w:r>
        <w:tab/>
        <w:t>&lt;xsd:choice minOccurs="0" maxOccurs="1"&gt;</w:t>
      </w:r>
    </w:p>
    <w:p w:rsidR="00E00240" w:rsidRDefault="00E00240" w:rsidP="00E00240">
      <w:pPr>
        <w:pStyle w:val="SchemaFragment"/>
        <w:tabs>
          <w:tab w:val="left" w:pos="1080"/>
        </w:tabs>
        <w:ind w:left="1260" w:hanging="1260"/>
      </w:pPr>
      <w:r>
        <w:tab/>
        <w:t>&lt;xsd:element name="tgtEl" type="</w:t>
      </w:r>
      <w:hyperlink w:anchor="XSD_S_ppt_CT_TLTimeTargetElement">
        <w:r>
          <w:rPr>
            <w:rStyle w:val="Hyperlink"/>
          </w:rPr>
          <w:t>CT_TLTimeTargetElement</w:t>
        </w:r>
      </w:hyperlink>
      <w:r>
        <w:t>"</w:t>
      </w:r>
      <w:bookmarkStart w:id="31" w:name="xsd_s_dac2f31f-1c5f-44d7-a58c-8654147a35"/>
      <w:bookmarkEnd w:id="31"/>
      <w:r>
        <w:t>/&gt;</w:t>
      </w:r>
    </w:p>
    <w:p w:rsidR="00E00240" w:rsidRDefault="00E00240" w:rsidP="00E00240">
      <w:pPr>
        <w:pStyle w:val="SchemaFragment"/>
        <w:tabs>
          <w:tab w:val="left" w:pos="1080"/>
        </w:tabs>
        <w:ind w:left="1260" w:hanging="1260"/>
      </w:pPr>
      <w:r>
        <w:tab/>
        <w:t>&lt;xsd:element name="tn" type="</w:t>
      </w:r>
      <w:hyperlink w:anchor="XSD_S_ppt_CT_TLTriggerTimeNodeID">
        <w:r>
          <w:rPr>
            <w:rStyle w:val="Hyperlink"/>
          </w:rPr>
          <w:t>CT_TLTriggerTimeNodeID</w:t>
        </w:r>
      </w:hyperlink>
      <w:r>
        <w:t>"</w:t>
      </w:r>
      <w:bookmarkStart w:id="32" w:name="xsd_s_ded2d98d-1f5e-49f9-bb13-656960fdc7"/>
      <w:bookmarkEnd w:id="32"/>
      <w:r>
        <w:t>/&gt;</w:t>
      </w:r>
    </w:p>
    <w:p w:rsidR="00E00240" w:rsidRDefault="00E00240" w:rsidP="00E00240">
      <w:pPr>
        <w:pStyle w:val="SchemaFragment"/>
        <w:tabs>
          <w:tab w:val="left" w:pos="1080"/>
        </w:tabs>
        <w:ind w:left="1260" w:hanging="1260"/>
      </w:pPr>
      <w:r>
        <w:tab/>
        <w:t>&lt;xsd:element name="rtn" type="</w:t>
      </w:r>
      <w:hyperlink w:anchor="XSD_S_ppt_CT_TLTriggerRuntimeNode">
        <w:r>
          <w:rPr>
            <w:rStyle w:val="Hyperlink"/>
          </w:rPr>
          <w:t>CT_TLTriggerRuntimeNode</w:t>
        </w:r>
      </w:hyperlink>
      <w:r>
        <w:t>"</w:t>
      </w:r>
      <w:bookmarkStart w:id="33" w:name="xsd_s_6cd5df28-a8ef-4482-bb58-804daf310a"/>
      <w:bookmarkEnd w:id="33"/>
      <w:r>
        <w:t>/&gt;</w:t>
      </w:r>
    </w:p>
    <w:p w:rsidR="00E00240" w:rsidRDefault="00E00240" w:rsidP="00E00240">
      <w:pPr>
        <w:pStyle w:val="SchemaFragment"/>
        <w:tabs>
          <w:tab w:val="left" w:pos="720"/>
        </w:tabs>
        <w:ind w:left="900" w:hanging="900"/>
      </w:pPr>
      <w:r>
        <w:tab/>
        <w:t>&lt;/xsd:choice&gt;</w:t>
      </w:r>
    </w:p>
    <w:p w:rsidR="00E00240" w:rsidRDefault="00E00240" w:rsidP="00E00240">
      <w:pPr>
        <w:pStyle w:val="SchemaFragment"/>
        <w:tabs>
          <w:tab w:val="left" w:pos="720"/>
        </w:tabs>
        <w:ind w:left="900" w:hanging="900"/>
      </w:pPr>
      <w:r>
        <w:tab/>
        <w:t>&lt;xsd:attribute name="evt" use="optional" type="</w:t>
      </w:r>
      <w:hyperlink w:anchor="XSD_S_ppt_ST_TLTriggerEvent">
        <w:r>
          <w:rPr>
            <w:rStyle w:val="Hyperlink"/>
          </w:rPr>
          <w:t>ST_TLTriggerEvent</w:t>
        </w:r>
      </w:hyperlink>
      <w:r>
        <w:t>"</w:t>
      </w:r>
      <w:bookmarkStart w:id="34" w:name="xsd_s_5efa8150-5a20-41ab-80c9-5d41cd0df0"/>
      <w:bookmarkEnd w:id="34"/>
      <w:r>
        <w:t>/&gt;</w:t>
      </w:r>
    </w:p>
    <w:p w:rsidR="00E00240" w:rsidRDefault="00E00240" w:rsidP="00E00240">
      <w:pPr>
        <w:pStyle w:val="SchemaFragment"/>
        <w:tabs>
          <w:tab w:val="left" w:pos="720"/>
        </w:tabs>
        <w:ind w:left="900" w:hanging="900"/>
      </w:pPr>
      <w:r>
        <w:tab/>
        <w:t>&lt;xsd:attribute name="delay" type="</w:t>
      </w:r>
      <w:hyperlink w:anchor="XSD_S_ppt_ST_TLTime">
        <w:r>
          <w:rPr>
            <w:rStyle w:val="Hyperlink"/>
          </w:rPr>
          <w:t>ST_TLTime</w:t>
        </w:r>
      </w:hyperlink>
      <w:r>
        <w:t>" use="optional"</w:t>
      </w:r>
      <w:bookmarkStart w:id="35" w:name="xsd_s_a0d9be4e-47c9-4621-b417-e282013189"/>
      <w:bookmarkEnd w:id="35"/>
      <w:r w:rsidR="00A6134F" w:rsidRPr="00057646">
        <w:rPr>
          <w:color w:val="0000FF"/>
          <w:u w:val="single"/>
        </w:rPr>
        <w:t xml:space="preserve"> default="0"</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36" w:name="XSD_S_ppt_CT_TLCommonTimeNodeData"/>
      <w:r>
        <w:t>CT_TLCommonTimeNodeData</w:t>
      </w:r>
      <w:bookmarkEnd w:id="36"/>
      <w:r>
        <w:t>"</w:t>
      </w:r>
      <w:bookmarkStart w:id="37" w:name="xsd_s_b73e8137-1cac-4cad-afde-c6363a3ff9"/>
      <w:bookmarkEnd w:id="37"/>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name="stCondLst" type="</w:t>
      </w:r>
      <w:hyperlink w:anchor="XSD_S_ppt_CT_TLTimeConditionList">
        <w:r>
          <w:rPr>
            <w:rStyle w:val="Hyperlink"/>
          </w:rPr>
          <w:t>CT_TLTimeConditionList</w:t>
        </w:r>
      </w:hyperlink>
      <w:r>
        <w:t>" minOccurs="0" maxOccurs="1"</w:t>
      </w:r>
      <w:bookmarkStart w:id="38" w:name="xsd_s_b0298d3f-03e1-41fa-a4ce-834f046be8"/>
      <w:bookmarkEnd w:id="38"/>
      <w:r>
        <w:t>/&gt;</w:t>
      </w:r>
    </w:p>
    <w:p w:rsidR="00E00240" w:rsidRDefault="00E00240" w:rsidP="00E00240">
      <w:pPr>
        <w:pStyle w:val="SchemaFragment"/>
        <w:tabs>
          <w:tab w:val="left" w:pos="1080"/>
        </w:tabs>
        <w:ind w:left="1260" w:hanging="1260"/>
      </w:pPr>
      <w:r>
        <w:tab/>
        <w:t>&lt;xsd:element name="endCondLst" type="</w:t>
      </w:r>
      <w:hyperlink w:anchor="XSD_S_ppt_CT_TLTimeConditionList">
        <w:r>
          <w:rPr>
            <w:rStyle w:val="Hyperlink"/>
          </w:rPr>
          <w:t>CT_TLTimeConditionList</w:t>
        </w:r>
      </w:hyperlink>
      <w:r>
        <w:t>" minOccurs="0" maxOccurs="1"</w:t>
      </w:r>
      <w:bookmarkStart w:id="39" w:name="xsd_s_0212054e-71b6-43eb-a5bd-460b88b366"/>
      <w:bookmarkEnd w:id="39"/>
      <w:r>
        <w:t>/&gt;</w:t>
      </w:r>
    </w:p>
    <w:p w:rsidR="00E00240" w:rsidRDefault="00E00240" w:rsidP="00E00240">
      <w:pPr>
        <w:pStyle w:val="SchemaFragment"/>
        <w:tabs>
          <w:tab w:val="left" w:pos="1080"/>
        </w:tabs>
        <w:ind w:left="1260" w:hanging="1260"/>
      </w:pPr>
      <w:r>
        <w:tab/>
        <w:t>&lt;xsd:element name="endSync" type="</w:t>
      </w:r>
      <w:hyperlink w:anchor="XSD_S_ppt_CT_TLTimeCondition">
        <w:r>
          <w:rPr>
            <w:rStyle w:val="Hyperlink"/>
          </w:rPr>
          <w:t>CT_TLTimeCondition</w:t>
        </w:r>
      </w:hyperlink>
      <w:r>
        <w:t>" minOccurs="0" maxOccurs="1"</w:t>
      </w:r>
      <w:bookmarkStart w:id="40" w:name="xsd_s_137de590-5edc-4f8f-ad80-6246cea6e4"/>
      <w:bookmarkEnd w:id="40"/>
      <w:r>
        <w:t>/&gt;</w:t>
      </w:r>
    </w:p>
    <w:p w:rsidR="00E00240" w:rsidRDefault="00E00240" w:rsidP="00E00240">
      <w:pPr>
        <w:pStyle w:val="SchemaFragment"/>
        <w:tabs>
          <w:tab w:val="left" w:pos="1080"/>
        </w:tabs>
        <w:ind w:left="1260" w:hanging="1260"/>
      </w:pPr>
      <w:r>
        <w:tab/>
        <w:t>&lt;xsd:element name="iterate" type="</w:t>
      </w:r>
      <w:hyperlink w:anchor="XSD_S_ppt_CT_TLIterateData">
        <w:r>
          <w:rPr>
            <w:rStyle w:val="Hyperlink"/>
          </w:rPr>
          <w:t>CT_TLIterateData</w:t>
        </w:r>
      </w:hyperlink>
      <w:r>
        <w:t>" minOccurs="0" maxOccurs="1"</w:t>
      </w:r>
      <w:bookmarkStart w:id="41" w:name="xsd_s_c25bdcdd-7597-4e4a-b82e-342442f721"/>
      <w:bookmarkEnd w:id="41"/>
      <w:r>
        <w:t>/&gt;</w:t>
      </w:r>
    </w:p>
    <w:p w:rsidR="00E00240" w:rsidRDefault="00E00240" w:rsidP="00E00240">
      <w:pPr>
        <w:pStyle w:val="SchemaFragment"/>
        <w:tabs>
          <w:tab w:val="left" w:pos="1080"/>
        </w:tabs>
        <w:ind w:left="1260" w:hanging="1260"/>
      </w:pPr>
      <w:r>
        <w:tab/>
        <w:t>&lt;xsd:element name="childTnLst" type="</w:t>
      </w:r>
      <w:hyperlink w:anchor="XSD_S_ppt_CT_TimeNodeList">
        <w:r>
          <w:rPr>
            <w:rStyle w:val="Hyperlink"/>
          </w:rPr>
          <w:t>CT_TimeNodeList</w:t>
        </w:r>
      </w:hyperlink>
      <w:r>
        <w:t>" minOccurs="0" maxOccurs="1"</w:t>
      </w:r>
      <w:bookmarkStart w:id="42" w:name="xsd_s_8ac96ce9-0d2b-4df0-a942-0105f11e3b"/>
      <w:bookmarkEnd w:id="42"/>
      <w:r>
        <w:t>/&gt;</w:t>
      </w:r>
    </w:p>
    <w:p w:rsidR="00E00240" w:rsidRDefault="00E00240" w:rsidP="00E00240">
      <w:pPr>
        <w:pStyle w:val="SchemaFragment"/>
        <w:tabs>
          <w:tab w:val="left" w:pos="1080"/>
        </w:tabs>
        <w:ind w:left="1260" w:hanging="1260"/>
      </w:pPr>
      <w:r>
        <w:tab/>
        <w:t>&lt;xsd:element name="subTnLst" type="</w:t>
      </w:r>
      <w:hyperlink w:anchor="XSD_S_ppt_CT_TimeNodeList">
        <w:r>
          <w:rPr>
            <w:rStyle w:val="Hyperlink"/>
          </w:rPr>
          <w:t>CT_TimeNodeList</w:t>
        </w:r>
      </w:hyperlink>
      <w:r>
        <w:t>" minOccurs="0" maxOccurs="1"</w:t>
      </w:r>
      <w:bookmarkStart w:id="43" w:name="xsd_s_5024522a-f87f-4d23-a5e0-59a6558248"/>
      <w:bookmarkEnd w:id="43"/>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name="id" type="</w:t>
      </w:r>
      <w:hyperlink w:anchor="XSD_S_ppt_ST_TLTimeNodeID">
        <w:r>
          <w:rPr>
            <w:rStyle w:val="Hyperlink"/>
          </w:rPr>
          <w:t>ST_TLTimeNodeID</w:t>
        </w:r>
      </w:hyperlink>
      <w:r>
        <w:t>" use="optional"</w:t>
      </w:r>
      <w:bookmarkStart w:id="44" w:name="xsd_s_49124e05-e052-4d1d-b3a4-e6fbd0950c"/>
      <w:bookmarkEnd w:id="44"/>
      <w:r>
        <w:t>/&gt;</w:t>
      </w:r>
    </w:p>
    <w:p w:rsidR="00E00240" w:rsidRDefault="00E00240" w:rsidP="00E00240">
      <w:pPr>
        <w:pStyle w:val="SchemaFragment"/>
        <w:tabs>
          <w:tab w:val="left" w:pos="720"/>
        </w:tabs>
        <w:ind w:left="900" w:hanging="900"/>
      </w:pPr>
      <w:r>
        <w:tab/>
        <w:t>&lt;xsd:attribute name="presetID" type="xsd:int" use="optional"</w:t>
      </w:r>
      <w:bookmarkStart w:id="45" w:name="xsd_s_0d357f33-3251-491b-b42e-ac72216aad"/>
      <w:bookmarkEnd w:id="45"/>
      <w:r>
        <w:t>/&gt;</w:t>
      </w:r>
    </w:p>
    <w:p w:rsidR="00E00240" w:rsidRDefault="00E00240" w:rsidP="00E00240">
      <w:pPr>
        <w:pStyle w:val="SchemaFragment"/>
        <w:tabs>
          <w:tab w:val="left" w:pos="720"/>
        </w:tabs>
        <w:ind w:left="900" w:hanging="900"/>
      </w:pPr>
      <w:r>
        <w:tab/>
        <w:t>&lt;xsd:attribute name="presetClass" type="</w:t>
      </w:r>
      <w:hyperlink w:anchor="XSD_S_ppt_ST_TLTimeNodePresetClassType">
        <w:r>
          <w:rPr>
            <w:rStyle w:val="Hyperlink"/>
          </w:rPr>
          <w:t>ST_TLTimeNodePresetClassType</w:t>
        </w:r>
      </w:hyperlink>
      <w:r>
        <w:t>" use="optional"</w:t>
      </w:r>
      <w:bookmarkStart w:id="46" w:name="xsd_s_a5da932f-b3d7-40dc-866e-71e035fdee"/>
      <w:bookmarkEnd w:id="46"/>
      <w:r>
        <w:t>/&gt;</w:t>
      </w:r>
    </w:p>
    <w:p w:rsidR="00E00240" w:rsidRDefault="00E00240" w:rsidP="00E00240">
      <w:pPr>
        <w:pStyle w:val="SchemaFragment"/>
        <w:tabs>
          <w:tab w:val="left" w:pos="720"/>
        </w:tabs>
        <w:ind w:left="900" w:hanging="900"/>
      </w:pPr>
      <w:r>
        <w:tab/>
        <w:t>&lt;xsd:attribute name="presetSubtype" type="xsd:int" use="optional"</w:t>
      </w:r>
      <w:bookmarkStart w:id="47" w:name="xsd_s_ad7f2600-7898-40c8-9052-561ebbc250"/>
      <w:bookmarkEnd w:id="47"/>
      <w:r w:rsidR="00CC0080" w:rsidRPr="00057646">
        <w:rPr>
          <w:color w:val="0000FF"/>
          <w:u w:val="single"/>
        </w:rPr>
        <w:t xml:space="preserve"> default="0"</w:t>
      </w:r>
      <w:r>
        <w:t>/&gt;</w:t>
      </w:r>
    </w:p>
    <w:p w:rsidR="00E00240" w:rsidRDefault="00E00240" w:rsidP="00E00240">
      <w:pPr>
        <w:pStyle w:val="SchemaFragment"/>
        <w:tabs>
          <w:tab w:val="left" w:pos="720"/>
        </w:tabs>
        <w:ind w:left="900" w:hanging="900"/>
      </w:pPr>
      <w:r>
        <w:tab/>
        <w:t>&lt;xsd:attribute name="dur" type="</w:t>
      </w:r>
      <w:hyperlink w:anchor="XSD_S_ppt_ST_TLTime">
        <w:r>
          <w:rPr>
            <w:rStyle w:val="Hyperlink"/>
          </w:rPr>
          <w:t>ST_TLTime</w:t>
        </w:r>
      </w:hyperlink>
      <w:r>
        <w:t>" use="optional"</w:t>
      </w:r>
      <w:bookmarkStart w:id="48" w:name="xsd_s_b9848a32-3c7a-43a5-b740-a8d86057d4"/>
      <w:bookmarkEnd w:id="48"/>
      <w:r w:rsidR="00A6134F" w:rsidRPr="00057646">
        <w:rPr>
          <w:color w:val="0000FF"/>
          <w:u w:val="single"/>
        </w:rPr>
        <w:t xml:space="preserve"> default="0"</w:t>
      </w:r>
      <w:r>
        <w:t>/&gt;</w:t>
      </w:r>
    </w:p>
    <w:p w:rsidR="00E00240" w:rsidRDefault="00E00240" w:rsidP="00E00240">
      <w:pPr>
        <w:pStyle w:val="SchemaFragment"/>
        <w:tabs>
          <w:tab w:val="left" w:pos="720"/>
        </w:tabs>
        <w:ind w:left="900" w:hanging="900"/>
      </w:pPr>
      <w:r>
        <w:tab/>
        <w:t>&lt;xsd:attribute name="repeatCount" type="</w:t>
      </w:r>
      <w:hyperlink w:anchor="XSD_S_ppt_ST_TLTime">
        <w:r>
          <w:rPr>
            <w:rStyle w:val="Hyperlink"/>
          </w:rPr>
          <w:t>ST_TLTime</w:t>
        </w:r>
      </w:hyperlink>
      <w:r>
        <w:t>" use="optional" default="1000"</w:t>
      </w:r>
      <w:bookmarkStart w:id="49" w:name="xsd_s_e5ac74c1-8481-4e84-a555-f755dfbfab"/>
      <w:bookmarkEnd w:id="49"/>
      <w:r>
        <w:t>/&gt;</w:t>
      </w:r>
    </w:p>
    <w:p w:rsidR="00E00240" w:rsidRDefault="00E00240" w:rsidP="00E00240">
      <w:pPr>
        <w:pStyle w:val="SchemaFragment"/>
        <w:tabs>
          <w:tab w:val="left" w:pos="720"/>
        </w:tabs>
        <w:ind w:left="900" w:hanging="900"/>
      </w:pPr>
      <w:r>
        <w:tab/>
        <w:t>&lt;xsd:attribute name="repeatDur" type="</w:t>
      </w:r>
      <w:hyperlink w:anchor="XSD_S_ppt_ST_TLTime">
        <w:r>
          <w:rPr>
            <w:rStyle w:val="Hyperlink"/>
          </w:rPr>
          <w:t>ST_TLTime</w:t>
        </w:r>
      </w:hyperlink>
      <w:r>
        <w:t>" use="optional"</w:t>
      </w:r>
      <w:bookmarkStart w:id="50" w:name="xsd_s_3a087d83-ed58-4c58-b87c-06fc620818"/>
      <w:bookmarkEnd w:id="50"/>
      <w:r>
        <w:t>/&gt;</w:t>
      </w:r>
    </w:p>
    <w:p w:rsidR="00E00240" w:rsidRDefault="00E00240" w:rsidP="00E00240">
      <w:pPr>
        <w:pStyle w:val="SchemaFragment"/>
        <w:tabs>
          <w:tab w:val="left" w:pos="720"/>
        </w:tabs>
        <w:ind w:left="900" w:hanging="900"/>
      </w:pPr>
      <w:r>
        <w:tab/>
        <w:t>&lt;xsd:attribute name="spd" type="</w:t>
      </w:r>
      <w:hyperlink w:anchor="XSD_S_a_ST_Percentage">
        <w:r>
          <w:rPr>
            <w:rStyle w:val="Hyperlink"/>
          </w:rPr>
          <w:t>a:ST_Percentage</w:t>
        </w:r>
      </w:hyperlink>
      <w:r>
        <w:t>" use="optional" default="100%"</w:t>
      </w:r>
      <w:bookmarkStart w:id="51" w:name="xsd_s_d2705a5a-af91-41fa-994d-f33ab2e4ae"/>
      <w:bookmarkEnd w:id="51"/>
      <w:r>
        <w:t>/&gt;</w:t>
      </w:r>
    </w:p>
    <w:p w:rsidR="00E00240" w:rsidRDefault="00E00240" w:rsidP="00E00240">
      <w:pPr>
        <w:pStyle w:val="SchemaFragment"/>
        <w:tabs>
          <w:tab w:val="left" w:pos="720"/>
        </w:tabs>
        <w:ind w:left="900" w:hanging="900"/>
      </w:pPr>
      <w:r>
        <w:tab/>
        <w:t>&lt;xsd:attribute name="accel" type="</w:t>
      </w:r>
      <w:hyperlink w:anchor="XSD_S_a_ST_PositiveFixedPercentage">
        <w:r>
          <w:rPr>
            <w:rStyle w:val="Hyperlink"/>
          </w:rPr>
          <w:t>a:ST_PositiveFixedPercentage</w:t>
        </w:r>
      </w:hyperlink>
      <w:r>
        <w:t>" use="optional" default="0%"</w:t>
      </w:r>
      <w:bookmarkStart w:id="52" w:name="xsd_s_d64e9157-4fb7-445f-8d74-d20a550a94"/>
      <w:bookmarkEnd w:id="52"/>
      <w:r>
        <w:t>/&gt;</w:t>
      </w:r>
    </w:p>
    <w:p w:rsidR="00E00240" w:rsidRDefault="00E00240" w:rsidP="00E00240">
      <w:pPr>
        <w:pStyle w:val="SchemaFragment"/>
        <w:tabs>
          <w:tab w:val="left" w:pos="720"/>
        </w:tabs>
        <w:ind w:left="900" w:hanging="900"/>
      </w:pPr>
      <w:r>
        <w:tab/>
        <w:t>&lt;xsd:attribute name="decel" type="</w:t>
      </w:r>
      <w:hyperlink w:anchor="XSD_S_a_ST_PositiveFixedPercentage">
        <w:r>
          <w:rPr>
            <w:rStyle w:val="Hyperlink"/>
          </w:rPr>
          <w:t>a:ST_PositiveFixedPercentage</w:t>
        </w:r>
      </w:hyperlink>
      <w:r>
        <w:t>" use="optional" default="0%"</w:t>
      </w:r>
      <w:bookmarkStart w:id="53" w:name="xsd_s_a81857f1-c7d4-47b3-9f8b-52cb8442c2"/>
      <w:bookmarkEnd w:id="53"/>
      <w:r>
        <w:t>/&gt;</w:t>
      </w:r>
    </w:p>
    <w:p w:rsidR="00E00240" w:rsidRDefault="00E00240" w:rsidP="00E00240">
      <w:pPr>
        <w:pStyle w:val="SchemaFragment"/>
        <w:tabs>
          <w:tab w:val="left" w:pos="720"/>
        </w:tabs>
        <w:ind w:left="900" w:hanging="900"/>
      </w:pPr>
      <w:r>
        <w:tab/>
        <w:t>&lt;xsd:attribute name="autoRev" type="xsd:boolean" use="optional" default="false"</w:t>
      </w:r>
      <w:bookmarkStart w:id="54" w:name="xsd_s_fe41393f-8d16-458b-8f1c-cd1e311ec5"/>
      <w:bookmarkEnd w:id="54"/>
      <w:r>
        <w:t>/&gt;</w:t>
      </w:r>
    </w:p>
    <w:p w:rsidR="00E00240" w:rsidRDefault="00E00240" w:rsidP="00E00240">
      <w:pPr>
        <w:pStyle w:val="SchemaFragment"/>
        <w:tabs>
          <w:tab w:val="left" w:pos="720"/>
        </w:tabs>
        <w:ind w:left="900" w:hanging="900"/>
      </w:pPr>
      <w:r>
        <w:tab/>
        <w:t>&lt;xsd:attribute name="restart" type="</w:t>
      </w:r>
      <w:hyperlink w:anchor="XSD_S_ppt_ST_TLTimeNodeRestartType">
        <w:r>
          <w:rPr>
            <w:rStyle w:val="Hyperlink"/>
          </w:rPr>
          <w:t>ST_TLTimeNodeRestartType</w:t>
        </w:r>
      </w:hyperlink>
      <w:r>
        <w:t>" use="optional"</w:t>
      </w:r>
      <w:bookmarkStart w:id="55" w:name="xsd_s_314a87d7-4864-47b1-8348-97acfd5396"/>
      <w:bookmarkEnd w:id="55"/>
      <w:r w:rsidR="00A6134F" w:rsidRPr="00057646">
        <w:rPr>
          <w:color w:val="0000FF"/>
          <w:u w:val="single"/>
        </w:rPr>
        <w:t xml:space="preserve"> default="always"</w:t>
      </w:r>
      <w:r>
        <w:t>/&gt;</w:t>
      </w:r>
    </w:p>
    <w:p w:rsidR="00E00240" w:rsidRDefault="00E00240" w:rsidP="00E00240">
      <w:pPr>
        <w:pStyle w:val="SchemaFragment"/>
        <w:tabs>
          <w:tab w:val="left" w:pos="720"/>
        </w:tabs>
        <w:ind w:left="900" w:hanging="900"/>
      </w:pPr>
      <w:r>
        <w:tab/>
        <w:t>&lt;xsd:attribute name="fill" type="</w:t>
      </w:r>
      <w:hyperlink w:anchor="XSD_S_ppt_ST_TLTimeNodeFillType">
        <w:r>
          <w:rPr>
            <w:rStyle w:val="Hyperlink"/>
          </w:rPr>
          <w:t>ST_TLTimeNodeFillType</w:t>
        </w:r>
      </w:hyperlink>
      <w:r>
        <w:t>" use="optional"</w:t>
      </w:r>
      <w:bookmarkStart w:id="56" w:name="xsd_s_68a25c94-5f27-4742-b580-40b8b90e8b"/>
      <w:bookmarkEnd w:id="56"/>
      <w:r>
        <w:t>/&gt;</w:t>
      </w:r>
    </w:p>
    <w:p w:rsidR="00E00240" w:rsidRDefault="00E00240" w:rsidP="00E00240">
      <w:pPr>
        <w:pStyle w:val="SchemaFragment"/>
        <w:tabs>
          <w:tab w:val="left" w:pos="720"/>
        </w:tabs>
        <w:ind w:left="900" w:hanging="900"/>
      </w:pPr>
      <w:r>
        <w:tab/>
        <w:t>&lt;xsd:attribute name="syncBehavior" type="</w:t>
      </w:r>
      <w:hyperlink w:anchor="XSD_S_ppt_ST_TLTimeNodeSyncType">
        <w:r>
          <w:rPr>
            <w:rStyle w:val="Hyperlink"/>
          </w:rPr>
          <w:t>ST_TLTimeNodeSyncType</w:t>
        </w:r>
      </w:hyperlink>
      <w:r>
        <w:t>" use="optional"</w:t>
      </w:r>
      <w:bookmarkStart w:id="57" w:name="xsd_s_aa8efb80-2ab0-4d0e-a68c-74d6e97be0"/>
      <w:bookmarkEnd w:id="57"/>
      <w:r>
        <w:t>/&gt;</w:t>
      </w:r>
    </w:p>
    <w:p w:rsidR="00E00240" w:rsidRDefault="00E00240" w:rsidP="00E00240">
      <w:pPr>
        <w:pStyle w:val="SchemaFragment"/>
        <w:tabs>
          <w:tab w:val="left" w:pos="720"/>
        </w:tabs>
        <w:ind w:left="900" w:hanging="900"/>
      </w:pPr>
      <w:r>
        <w:tab/>
        <w:t>&lt;xsd:attribute name="tmFilter" type="xsd:string" use="optional"</w:t>
      </w:r>
      <w:bookmarkStart w:id="58" w:name="xsd_s_192da633-c926-4515-9fa5-5c9caa3372"/>
      <w:bookmarkEnd w:id="58"/>
      <w:r>
        <w:t>/&gt;</w:t>
      </w:r>
    </w:p>
    <w:p w:rsidR="00E00240" w:rsidRDefault="00E00240" w:rsidP="00E00240">
      <w:pPr>
        <w:pStyle w:val="SchemaFragment"/>
        <w:tabs>
          <w:tab w:val="left" w:pos="720"/>
        </w:tabs>
        <w:ind w:left="900" w:hanging="900"/>
      </w:pPr>
      <w:r>
        <w:tab/>
        <w:t>&lt;xsd:attribute name="evtFilter" type="xsd:string" use="optional"</w:t>
      </w:r>
      <w:bookmarkStart w:id="59" w:name="xsd_s_24346932-1cd2-43f5-b7f9-692ebdc49e"/>
      <w:bookmarkEnd w:id="59"/>
      <w:r>
        <w:t>/&gt;</w:t>
      </w:r>
    </w:p>
    <w:p w:rsidR="00E00240" w:rsidRDefault="00E00240" w:rsidP="00E00240">
      <w:pPr>
        <w:pStyle w:val="SchemaFragment"/>
        <w:tabs>
          <w:tab w:val="left" w:pos="720"/>
        </w:tabs>
        <w:ind w:left="900" w:hanging="900"/>
      </w:pPr>
      <w:r>
        <w:tab/>
        <w:t>&lt;xsd:attribute name="display" type="xsd:boolean" use="optional"</w:t>
      </w:r>
      <w:bookmarkStart w:id="60" w:name="xsd_s_778869ec-f71b-42bc-b0da-07bccb0417"/>
      <w:bookmarkEnd w:id="60"/>
      <w:r w:rsidR="00A6134F" w:rsidRPr="00057646">
        <w:rPr>
          <w:color w:val="0000FF"/>
          <w:u w:val="single"/>
        </w:rPr>
        <w:t xml:space="preserve"> default="true"</w:t>
      </w:r>
      <w:r>
        <w:t>/&gt;</w:t>
      </w:r>
    </w:p>
    <w:p w:rsidR="00E00240" w:rsidRDefault="00E00240" w:rsidP="00E00240">
      <w:pPr>
        <w:pStyle w:val="SchemaFragment"/>
        <w:tabs>
          <w:tab w:val="left" w:pos="720"/>
        </w:tabs>
        <w:ind w:left="900" w:hanging="900"/>
      </w:pPr>
      <w:r>
        <w:tab/>
        <w:t>&lt;xsd:attribute name="masterRel" type="</w:t>
      </w:r>
      <w:hyperlink w:anchor="XSD_S_ppt_ST_TLTimeNodeMasterRelation">
        <w:r>
          <w:rPr>
            <w:rStyle w:val="Hyperlink"/>
          </w:rPr>
          <w:t>ST_TLTimeNodeMasterRelation</w:t>
        </w:r>
      </w:hyperlink>
      <w:r>
        <w:t>" use="optional"</w:t>
      </w:r>
      <w:bookmarkStart w:id="61" w:name="xsd_s_47a07677-0510-4021-86d7-56c051c323"/>
      <w:bookmarkEnd w:id="61"/>
      <w:r>
        <w:t>/&gt;</w:t>
      </w:r>
    </w:p>
    <w:p w:rsidR="00E00240" w:rsidRDefault="00E00240" w:rsidP="00E00240">
      <w:pPr>
        <w:pStyle w:val="SchemaFragment"/>
        <w:tabs>
          <w:tab w:val="left" w:pos="720"/>
        </w:tabs>
        <w:ind w:left="900" w:hanging="900"/>
      </w:pPr>
      <w:r>
        <w:tab/>
        <w:t>&lt;xsd:attribute name="bldLvl" type="xsd:int" use="optional"</w:t>
      </w:r>
      <w:bookmarkStart w:id="62" w:name="xsd_s_8225e1f4-9826-4589-bef0-60ea8dd828"/>
      <w:bookmarkEnd w:id="62"/>
      <w:r>
        <w:t>/&gt;</w:t>
      </w:r>
    </w:p>
    <w:p w:rsidR="00E00240" w:rsidRDefault="00E00240" w:rsidP="00E00240">
      <w:pPr>
        <w:pStyle w:val="SchemaFragment"/>
        <w:tabs>
          <w:tab w:val="left" w:pos="720"/>
        </w:tabs>
        <w:ind w:left="900" w:hanging="900"/>
      </w:pPr>
      <w:r>
        <w:tab/>
        <w:t>&lt;xsd:attribute name="grpId" type="xsd:unsignedInt" use="optional"</w:t>
      </w:r>
      <w:bookmarkStart w:id="63" w:name="xsd_s_d61ad005-aa36-4662-8944-e138d2cc8c"/>
      <w:bookmarkEnd w:id="63"/>
      <w:r>
        <w:t>/&gt;</w:t>
      </w:r>
    </w:p>
    <w:p w:rsidR="00E00240" w:rsidRDefault="00E00240" w:rsidP="00E00240">
      <w:pPr>
        <w:pStyle w:val="SchemaFragment"/>
        <w:tabs>
          <w:tab w:val="left" w:pos="720"/>
        </w:tabs>
        <w:ind w:left="900" w:hanging="900"/>
      </w:pPr>
      <w:r>
        <w:tab/>
        <w:t>&lt;xsd:attribute name="afterEffect" type="xsd:boolean" use="optional"</w:t>
      </w:r>
      <w:bookmarkStart w:id="64" w:name="xsd_s_f1f6afe8-0f9c-4235-b38a-e9212c5aa6"/>
      <w:bookmarkEnd w:id="64"/>
      <w:r w:rsidR="00A6134F" w:rsidRPr="00057646">
        <w:rPr>
          <w:color w:val="0000FF"/>
          <w:u w:val="single"/>
        </w:rPr>
        <w:t xml:space="preserve"> default="false"</w:t>
      </w:r>
      <w:r>
        <w:t>/&gt;</w:t>
      </w:r>
    </w:p>
    <w:p w:rsidR="00E00240" w:rsidRDefault="00E00240" w:rsidP="00E00240">
      <w:pPr>
        <w:pStyle w:val="SchemaFragment"/>
        <w:tabs>
          <w:tab w:val="left" w:pos="720"/>
        </w:tabs>
        <w:ind w:left="900" w:hanging="900"/>
      </w:pPr>
      <w:r>
        <w:tab/>
        <w:t>&lt;xsd:attribute name="nodeType" type="</w:t>
      </w:r>
      <w:hyperlink w:anchor="XSD_S_ppt_ST_TLTimeNodeType">
        <w:r>
          <w:rPr>
            <w:rStyle w:val="Hyperlink"/>
          </w:rPr>
          <w:t>ST_TLTimeNodeType</w:t>
        </w:r>
      </w:hyperlink>
      <w:r>
        <w:t>" use="optional"</w:t>
      </w:r>
      <w:bookmarkStart w:id="65" w:name="xsd_s_5569229e-150f-4c1a-ba14-39881a4da6"/>
      <w:bookmarkEnd w:id="65"/>
      <w:r>
        <w:t>/&gt;</w:t>
      </w:r>
    </w:p>
    <w:p w:rsidR="00E00240" w:rsidRDefault="00E00240" w:rsidP="00E00240">
      <w:pPr>
        <w:pStyle w:val="SchemaFragment"/>
        <w:tabs>
          <w:tab w:val="left" w:pos="720"/>
        </w:tabs>
        <w:ind w:left="900" w:hanging="900"/>
      </w:pPr>
      <w:r>
        <w:tab/>
        <w:t>&lt;xsd:attribute name="nodePh" type="xsd:boolean" use="optional"</w:t>
      </w:r>
      <w:bookmarkStart w:id="66" w:name="xsd_s_a1baee4b-3a0a-40f1-852d-7971fb99d3"/>
      <w:bookmarkEnd w:id="66"/>
      <w:r w:rsidR="00A6134F" w:rsidRPr="00057646">
        <w:rPr>
          <w:color w:val="0000FF"/>
          <w:u w:val="single"/>
        </w:rPr>
        <w:t xml:space="preserve"> default="false"</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67" w:name="XSD_S_ppt_CT_TLCommonBehaviorData"/>
      <w:r>
        <w:t>CT_TLCommonBehaviorData</w:t>
      </w:r>
      <w:bookmarkEnd w:id="67"/>
      <w:r>
        <w:t>"</w:t>
      </w:r>
      <w:bookmarkStart w:id="68" w:name="xsd_s_9492db80-586a-4ed8-aab0-4e2e9e5138"/>
      <w:bookmarkEnd w:id="68"/>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name="cTn" type="</w:t>
      </w:r>
      <w:hyperlink w:anchor="XSD_S_ppt_CT_TLCommonTimeNodeData">
        <w:r>
          <w:rPr>
            <w:rStyle w:val="Hyperlink"/>
          </w:rPr>
          <w:t>CT_TLCommonTimeNodeData</w:t>
        </w:r>
      </w:hyperlink>
      <w:r>
        <w:t>" minOccurs="1" maxOccurs="1"</w:t>
      </w:r>
      <w:bookmarkStart w:id="69" w:name="xsd_s_3c16e5a3-4d6c-43f4-bf34-5f954f5415"/>
      <w:bookmarkEnd w:id="69"/>
      <w:r>
        <w:t>/&gt;</w:t>
      </w:r>
    </w:p>
    <w:p w:rsidR="00E00240" w:rsidRDefault="00E00240" w:rsidP="00E00240">
      <w:pPr>
        <w:pStyle w:val="SchemaFragment"/>
        <w:tabs>
          <w:tab w:val="left" w:pos="1080"/>
        </w:tabs>
        <w:ind w:left="1260" w:hanging="1260"/>
      </w:pPr>
      <w:r>
        <w:tab/>
        <w:t>&lt;xsd:element name="tgtEl" type="</w:t>
      </w:r>
      <w:hyperlink w:anchor="XSD_S_ppt_CT_TLTimeTargetElement">
        <w:r>
          <w:rPr>
            <w:rStyle w:val="Hyperlink"/>
          </w:rPr>
          <w:t>CT_TLTimeTargetElement</w:t>
        </w:r>
      </w:hyperlink>
      <w:r>
        <w:t>" minOccurs="1" maxOccurs="1"</w:t>
      </w:r>
      <w:bookmarkStart w:id="70" w:name="xsd_s_35382353-db00-4543-ae94-02254b74b2"/>
      <w:bookmarkEnd w:id="70"/>
      <w:r>
        <w:t>/&gt;</w:t>
      </w:r>
    </w:p>
    <w:p w:rsidR="00E00240" w:rsidRDefault="00E00240" w:rsidP="00E00240">
      <w:pPr>
        <w:pStyle w:val="SchemaFragment"/>
        <w:tabs>
          <w:tab w:val="left" w:pos="1080"/>
        </w:tabs>
        <w:ind w:left="1260" w:hanging="1260"/>
      </w:pPr>
      <w:r>
        <w:tab/>
        <w:t>&lt;xsd:element name="attrNameLst" type="</w:t>
      </w:r>
      <w:hyperlink w:anchor="XSD_S_ppt_CT_TLBehaviorAttributeNameList">
        <w:r>
          <w:rPr>
            <w:rStyle w:val="Hyperlink"/>
          </w:rPr>
          <w:t>CT_TLBehaviorAttributeNameList</w:t>
        </w:r>
      </w:hyperlink>
      <w:r>
        <w:t>" minOccurs="0" maxOccurs="1"</w:t>
      </w:r>
      <w:bookmarkStart w:id="71" w:name="xsd_s_3a02d7bd-1c4a-489d-af2f-f4fc9fa4e3"/>
      <w:bookmarkEnd w:id="71"/>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name="additive" type="</w:t>
      </w:r>
      <w:hyperlink w:anchor="XSD_S_ppt_ST_TLBehaviorAdditiveType">
        <w:r>
          <w:rPr>
            <w:rStyle w:val="Hyperlink"/>
          </w:rPr>
          <w:t>ST_TLBehaviorAdditiveType</w:t>
        </w:r>
      </w:hyperlink>
      <w:r>
        <w:t>" use="optional"</w:t>
      </w:r>
      <w:bookmarkStart w:id="72" w:name="xsd_s_228a0d7a-8b53-40fc-b7af-e8d859e9ff"/>
      <w:bookmarkEnd w:id="72"/>
      <w:r w:rsidR="00A6134F" w:rsidRPr="00057646">
        <w:rPr>
          <w:color w:val="0000FF"/>
          <w:u w:val="single"/>
        </w:rPr>
        <w:t xml:space="preserve"> default="base"</w:t>
      </w:r>
      <w:r>
        <w:t>/&gt;</w:t>
      </w:r>
    </w:p>
    <w:p w:rsidR="00E00240" w:rsidRDefault="00E00240" w:rsidP="00E00240">
      <w:pPr>
        <w:pStyle w:val="SchemaFragment"/>
        <w:tabs>
          <w:tab w:val="left" w:pos="720"/>
        </w:tabs>
        <w:ind w:left="900" w:hanging="900"/>
      </w:pPr>
      <w:r>
        <w:tab/>
        <w:t>&lt;xsd:attribute name="accumulate" type="</w:t>
      </w:r>
      <w:hyperlink w:anchor="XSD_S_ppt_ST_TLBehaviorAccumulateType">
        <w:r>
          <w:rPr>
            <w:rStyle w:val="Hyperlink"/>
          </w:rPr>
          <w:t>ST_TLBehaviorAccumulateType</w:t>
        </w:r>
      </w:hyperlink>
      <w:r>
        <w:t>" use="optional"</w:t>
      </w:r>
      <w:bookmarkStart w:id="73" w:name="xsd_s_47318eb2-11b0-40fe-9026-ad93b2884d"/>
      <w:bookmarkEnd w:id="73"/>
      <w:r w:rsidR="00A6134F" w:rsidRPr="00057646">
        <w:rPr>
          <w:color w:val="0000FF"/>
          <w:u w:val="single"/>
        </w:rPr>
        <w:t xml:space="preserve"> default="none"</w:t>
      </w:r>
      <w:r>
        <w:t>/&gt;</w:t>
      </w:r>
    </w:p>
    <w:p w:rsidR="00E00240" w:rsidRDefault="00E00240" w:rsidP="00E00240">
      <w:pPr>
        <w:pStyle w:val="SchemaFragment"/>
        <w:tabs>
          <w:tab w:val="left" w:pos="720"/>
        </w:tabs>
        <w:ind w:left="900" w:hanging="900"/>
      </w:pPr>
      <w:r>
        <w:tab/>
        <w:t>&lt;xsd:attribute name="xfrmType" type="</w:t>
      </w:r>
      <w:hyperlink w:anchor="XSD_S_ppt_ST_TLBehaviorTransformType">
        <w:r>
          <w:rPr>
            <w:rStyle w:val="Hyperlink"/>
          </w:rPr>
          <w:t>ST_TLBehaviorTransformType</w:t>
        </w:r>
      </w:hyperlink>
      <w:r>
        <w:t>" use="optional"</w:t>
      </w:r>
      <w:bookmarkStart w:id="74" w:name="xsd_s_0af87011-5bc2-40ca-afc2-f7ad92cc4d"/>
      <w:bookmarkEnd w:id="74"/>
      <w:r w:rsidR="00A6134F" w:rsidRPr="00057646">
        <w:rPr>
          <w:color w:val="0000FF"/>
          <w:u w:val="single"/>
        </w:rPr>
        <w:t xml:space="preserve"> default="pt"</w:t>
      </w:r>
      <w:r>
        <w:t>/&gt;</w:t>
      </w:r>
    </w:p>
    <w:p w:rsidR="00E00240" w:rsidRDefault="00E00240" w:rsidP="00E00240">
      <w:pPr>
        <w:pStyle w:val="SchemaFragment"/>
        <w:tabs>
          <w:tab w:val="left" w:pos="720"/>
        </w:tabs>
        <w:ind w:left="900" w:hanging="900"/>
      </w:pPr>
      <w:r>
        <w:tab/>
        <w:t>&lt;xsd:attribute name="from" type="xsd:string" use="optional"</w:t>
      </w:r>
      <w:bookmarkStart w:id="75" w:name="xsd_s_81134a03-6dd1-43ef-bba0-8f3174be94"/>
      <w:bookmarkEnd w:id="75"/>
      <w:r>
        <w:t>/&gt;</w:t>
      </w:r>
    </w:p>
    <w:p w:rsidR="00E00240" w:rsidRDefault="00E00240" w:rsidP="00E00240">
      <w:pPr>
        <w:pStyle w:val="SchemaFragment"/>
        <w:tabs>
          <w:tab w:val="left" w:pos="720"/>
        </w:tabs>
        <w:ind w:left="900" w:hanging="900"/>
      </w:pPr>
      <w:r>
        <w:tab/>
        <w:t>&lt;xsd:attribute name="to" type="xsd:string" use="optional"</w:t>
      </w:r>
      <w:bookmarkStart w:id="76" w:name="xsd_s_1661d1d3-c71d-4946-9ad1-caff3494df"/>
      <w:bookmarkEnd w:id="76"/>
      <w:r>
        <w:t>/&gt;</w:t>
      </w:r>
    </w:p>
    <w:p w:rsidR="00E00240" w:rsidRDefault="00E00240" w:rsidP="00E00240">
      <w:pPr>
        <w:pStyle w:val="SchemaFragment"/>
        <w:tabs>
          <w:tab w:val="left" w:pos="720"/>
        </w:tabs>
        <w:ind w:left="900" w:hanging="900"/>
      </w:pPr>
      <w:r>
        <w:tab/>
        <w:t>&lt;xsd:attribute name="by" type="xsd:string" use="optional"</w:t>
      </w:r>
      <w:bookmarkStart w:id="77" w:name="xsd_s_773b2888-304e-45a7-a03c-3e7787a0bb"/>
      <w:bookmarkEnd w:id="77"/>
      <w:r>
        <w:t>/&gt;</w:t>
      </w:r>
    </w:p>
    <w:p w:rsidR="00E00240" w:rsidRDefault="00E00240" w:rsidP="00E00240">
      <w:pPr>
        <w:pStyle w:val="SchemaFragment"/>
        <w:tabs>
          <w:tab w:val="left" w:pos="720"/>
        </w:tabs>
        <w:ind w:left="900" w:hanging="900"/>
      </w:pPr>
      <w:r>
        <w:tab/>
        <w:t>&lt;xsd:attribute name="rctx" type="xsd:string" use="optional"</w:t>
      </w:r>
      <w:bookmarkStart w:id="78" w:name="xsd_s_05dedb97-75f6-483f-8db8-dc0373626e"/>
      <w:bookmarkEnd w:id="78"/>
      <w:r>
        <w:t>/&gt;</w:t>
      </w:r>
    </w:p>
    <w:p w:rsidR="00E00240" w:rsidRDefault="00E00240" w:rsidP="00E00240">
      <w:pPr>
        <w:pStyle w:val="SchemaFragment"/>
        <w:tabs>
          <w:tab w:val="left" w:pos="720"/>
        </w:tabs>
        <w:ind w:left="900" w:hanging="900"/>
      </w:pPr>
      <w:r>
        <w:tab/>
        <w:t>&lt;xsd:attribute name="override" type="</w:t>
      </w:r>
      <w:hyperlink w:anchor="XSD_S_ppt_ST_TLBehaviorOverrideType">
        <w:r>
          <w:rPr>
            <w:rStyle w:val="Hyperlink"/>
          </w:rPr>
          <w:t>ST_TLBehaviorOverrideType</w:t>
        </w:r>
      </w:hyperlink>
      <w:r>
        <w:t>" use="optional"</w:t>
      </w:r>
      <w:bookmarkStart w:id="79" w:name="xsd_s_ed239764-3126-4095-8d0f-231c5a5f6f"/>
      <w:bookmarkEnd w:id="79"/>
      <w:r w:rsidR="00B82F04" w:rsidRPr="00057646">
        <w:rPr>
          <w:color w:val="0000FF"/>
          <w:u w:val="single"/>
        </w:rPr>
        <w:t xml:space="preserve"> default="normal"</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80" w:name="XSD_S_ppt_CT_TLAnimateBehavior"/>
      <w:r>
        <w:t>CT_TLAnimateBehavior</w:t>
      </w:r>
      <w:bookmarkEnd w:id="80"/>
      <w:r>
        <w:t>"</w:t>
      </w:r>
      <w:bookmarkStart w:id="81" w:name="xsd_s_5a2e8d98-f7f5-4f09-8b5e-b4d3bb4d68"/>
      <w:bookmarkEnd w:id="81"/>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82" w:name="xsd_s_e326eab9-5662-4fd7-803c-0d697a54fa"/>
      <w:bookmarkEnd w:id="82"/>
      <w:r>
        <w:t>/&gt;</w:t>
      </w:r>
    </w:p>
    <w:p w:rsidR="00E00240" w:rsidRDefault="00E00240" w:rsidP="00E00240">
      <w:pPr>
        <w:pStyle w:val="SchemaFragment"/>
        <w:tabs>
          <w:tab w:val="left" w:pos="1080"/>
        </w:tabs>
        <w:ind w:left="1260" w:hanging="1260"/>
      </w:pPr>
      <w:r>
        <w:tab/>
        <w:t>&lt;xsd:element name="tavLst" type="</w:t>
      </w:r>
      <w:hyperlink w:anchor="XSD_S_ppt_CT_TLTimeAnimateValueList">
        <w:r>
          <w:rPr>
            <w:rStyle w:val="Hyperlink"/>
          </w:rPr>
          <w:t>CT_TLTimeAnimateValueList</w:t>
        </w:r>
      </w:hyperlink>
      <w:r>
        <w:t>" minOccurs="0" maxOccurs="1"</w:t>
      </w:r>
      <w:bookmarkStart w:id="83" w:name="xsd_s_3c916873-07ee-4e48-8cf8-cb5d8345f2"/>
      <w:bookmarkEnd w:id="83"/>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name="by" type="xsd:string" use="optional"</w:t>
      </w:r>
      <w:bookmarkStart w:id="84" w:name="xsd_s_1dbf2689-4679-4261-82e6-b7848a18ec"/>
      <w:bookmarkEnd w:id="84"/>
      <w:r>
        <w:t>/&gt;</w:t>
      </w:r>
    </w:p>
    <w:p w:rsidR="00E00240" w:rsidRDefault="00E00240" w:rsidP="00E00240">
      <w:pPr>
        <w:pStyle w:val="SchemaFragment"/>
        <w:tabs>
          <w:tab w:val="left" w:pos="720"/>
        </w:tabs>
        <w:ind w:left="900" w:hanging="900"/>
      </w:pPr>
      <w:r>
        <w:tab/>
        <w:t>&lt;xsd:attribute name="from" type="xsd:string" use="optional"</w:t>
      </w:r>
      <w:bookmarkStart w:id="85" w:name="xsd_s_36b51331-71bf-4afd-8b7c-3db646268c"/>
      <w:bookmarkEnd w:id="85"/>
      <w:r>
        <w:t>/&gt;</w:t>
      </w:r>
    </w:p>
    <w:p w:rsidR="00E00240" w:rsidRDefault="00E00240" w:rsidP="00E00240">
      <w:pPr>
        <w:pStyle w:val="SchemaFragment"/>
        <w:tabs>
          <w:tab w:val="left" w:pos="720"/>
        </w:tabs>
        <w:ind w:left="900" w:hanging="900"/>
      </w:pPr>
      <w:r>
        <w:tab/>
        <w:t>&lt;xsd:attribute name="to" type="xsd:string" use="optional"</w:t>
      </w:r>
      <w:bookmarkStart w:id="86" w:name="xsd_s_4a83b727-3719-45ed-b2c3-41c397c8c2"/>
      <w:bookmarkEnd w:id="86"/>
      <w:r>
        <w:t>/&gt;</w:t>
      </w:r>
    </w:p>
    <w:p w:rsidR="00E00240" w:rsidRDefault="00E00240" w:rsidP="00E00240">
      <w:pPr>
        <w:pStyle w:val="SchemaFragment"/>
        <w:tabs>
          <w:tab w:val="left" w:pos="720"/>
        </w:tabs>
        <w:ind w:left="900" w:hanging="900"/>
      </w:pPr>
      <w:r>
        <w:tab/>
        <w:t>&lt;xsd:attribute name="calcmode" type="</w:t>
      </w:r>
      <w:hyperlink w:anchor="XSD_S_ppt_ST_TLAnimateBehaviorCalcMode">
        <w:r>
          <w:rPr>
            <w:rStyle w:val="Hyperlink"/>
          </w:rPr>
          <w:t>ST_TLAnimateBehaviorCalcMode</w:t>
        </w:r>
      </w:hyperlink>
      <w:r>
        <w:t>" use="optional"</w:t>
      </w:r>
      <w:bookmarkStart w:id="87" w:name="xsd_s_e5d69ccb-d76e-4be4-a7ff-90011b4907"/>
      <w:bookmarkEnd w:id="87"/>
      <w:r w:rsidR="003865B7" w:rsidRPr="00057646">
        <w:rPr>
          <w:color w:val="0000FF"/>
          <w:u w:val="single"/>
        </w:rPr>
        <w:t xml:space="preserve"> default="lin"</w:t>
      </w:r>
      <w:r>
        <w:t>/&gt;</w:t>
      </w:r>
    </w:p>
    <w:p w:rsidR="00E00240" w:rsidRDefault="00E00240" w:rsidP="00E00240">
      <w:pPr>
        <w:pStyle w:val="SchemaFragment"/>
        <w:tabs>
          <w:tab w:val="left" w:pos="720"/>
        </w:tabs>
        <w:ind w:left="900" w:hanging="900"/>
      </w:pPr>
      <w:r>
        <w:tab/>
        <w:t>&lt;xsd:attribute name="valueType" type="</w:t>
      </w:r>
      <w:hyperlink w:anchor="XSD_S_ppt_ST_TLAnimateBehaviorValueType">
        <w:r>
          <w:rPr>
            <w:rStyle w:val="Hyperlink"/>
          </w:rPr>
          <w:t>ST_TLAnimateBehaviorValueType</w:t>
        </w:r>
      </w:hyperlink>
      <w:r>
        <w:t>" use="optional"</w:t>
      </w:r>
      <w:bookmarkStart w:id="88" w:name="xsd_s_9a7f88cb-139d-4f29-b3eb-a4d9ac9fe9"/>
      <w:bookmarkEnd w:id="88"/>
      <w:r w:rsidR="003865B7" w:rsidRPr="00057646">
        <w:rPr>
          <w:color w:val="0000FF"/>
          <w:u w:val="single"/>
        </w:rPr>
        <w:t xml:space="preserve"> default="num"</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89" w:name="XSD_S_ppt_CT_TLAnimateColorBehavior"/>
      <w:r>
        <w:t>CT_TLAnimateColorBehavior</w:t>
      </w:r>
      <w:bookmarkEnd w:id="89"/>
      <w:r>
        <w:t>"</w:t>
      </w:r>
      <w:bookmarkStart w:id="90" w:name="xsd_s_cc0cde0b-4661-4112-8d47-159002bce6"/>
      <w:bookmarkEnd w:id="90"/>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91" w:name="xsd_s_16957151-0f59-46f7-98a6-abfdb80784"/>
      <w:bookmarkEnd w:id="91"/>
      <w:r>
        <w:t>/&gt;</w:t>
      </w:r>
    </w:p>
    <w:p w:rsidR="00E00240" w:rsidRDefault="00E00240" w:rsidP="00E00240">
      <w:pPr>
        <w:pStyle w:val="SchemaFragment"/>
        <w:tabs>
          <w:tab w:val="left" w:pos="1080"/>
        </w:tabs>
        <w:ind w:left="1260" w:hanging="1260"/>
      </w:pPr>
      <w:r>
        <w:tab/>
        <w:t>&lt;xsd:element name="by" type="</w:t>
      </w:r>
      <w:hyperlink w:anchor="XSD_S_ppt_CT_TLByAnimateColorTransform">
        <w:r>
          <w:rPr>
            <w:rStyle w:val="Hyperlink"/>
          </w:rPr>
          <w:t>CT_TLByAnimateColorTransform</w:t>
        </w:r>
      </w:hyperlink>
      <w:r>
        <w:t>" minOccurs="0" maxOccurs="1"</w:t>
      </w:r>
      <w:bookmarkStart w:id="92" w:name="xsd_s_dfe0476c-6319-4078-950d-b9105d21ca"/>
      <w:bookmarkEnd w:id="92"/>
      <w:r>
        <w:t>/&gt;</w:t>
      </w:r>
    </w:p>
    <w:p w:rsidR="00E00240" w:rsidRDefault="00E00240" w:rsidP="00E00240">
      <w:pPr>
        <w:pStyle w:val="SchemaFragment"/>
        <w:tabs>
          <w:tab w:val="left" w:pos="1080"/>
        </w:tabs>
        <w:ind w:left="1260" w:hanging="1260"/>
      </w:pPr>
      <w:r>
        <w:tab/>
        <w:t>&lt;xsd:element name="from" type="</w:t>
      </w:r>
      <w:hyperlink w:anchor="XSD_S_a_CT_Color">
        <w:r>
          <w:rPr>
            <w:rStyle w:val="Hyperlink"/>
          </w:rPr>
          <w:t>a:CT_Color</w:t>
        </w:r>
      </w:hyperlink>
      <w:r>
        <w:t>" minOccurs="0" maxOccurs="1"</w:t>
      </w:r>
      <w:bookmarkStart w:id="93" w:name="xsd_s_fd95efb3-d51e-4dcf-b307-2503c42b68"/>
      <w:bookmarkEnd w:id="93"/>
      <w:r>
        <w:t>/&gt;</w:t>
      </w:r>
    </w:p>
    <w:p w:rsidR="00E00240" w:rsidRDefault="00E00240" w:rsidP="00E00240">
      <w:pPr>
        <w:pStyle w:val="SchemaFragment"/>
        <w:tabs>
          <w:tab w:val="left" w:pos="1080"/>
        </w:tabs>
        <w:ind w:left="1260" w:hanging="1260"/>
      </w:pPr>
      <w:r>
        <w:tab/>
        <w:t>&lt;xsd:element name="to" type="</w:t>
      </w:r>
      <w:hyperlink w:anchor="XSD_S_a_CT_Color">
        <w:r>
          <w:rPr>
            <w:rStyle w:val="Hyperlink"/>
          </w:rPr>
          <w:t>a:CT_Color</w:t>
        </w:r>
      </w:hyperlink>
      <w:r>
        <w:t>" minOccurs="0" maxOccurs="1"</w:t>
      </w:r>
      <w:bookmarkStart w:id="94" w:name="xsd_s_b53aa285-e658-4d1f-9474-e825ecf7a1"/>
      <w:bookmarkEnd w:id="94"/>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name="clrSpc" type="</w:t>
      </w:r>
      <w:hyperlink w:anchor="XSD_S_ppt_ST_TLAnimateColorSpace">
        <w:r>
          <w:rPr>
            <w:rStyle w:val="Hyperlink"/>
          </w:rPr>
          <w:t>ST_TLAnimateColorSpace</w:t>
        </w:r>
      </w:hyperlink>
      <w:r>
        <w:t>" use="optional"</w:t>
      </w:r>
      <w:bookmarkStart w:id="95" w:name="xsd_s_4b6b18ff-ae7f-4c91-af7e-37ea7272bb"/>
      <w:bookmarkEnd w:id="95"/>
      <w:r w:rsidR="00D36A7C" w:rsidRPr="00057646">
        <w:rPr>
          <w:color w:val="0000FF"/>
          <w:u w:val="single"/>
        </w:rPr>
        <w:t xml:space="preserve"> default="rgb"</w:t>
      </w:r>
      <w:r>
        <w:t>/&gt;</w:t>
      </w:r>
    </w:p>
    <w:p w:rsidR="00E00240" w:rsidRDefault="00E00240" w:rsidP="00E00240">
      <w:pPr>
        <w:pStyle w:val="SchemaFragment"/>
        <w:tabs>
          <w:tab w:val="left" w:pos="720"/>
        </w:tabs>
        <w:ind w:left="900" w:hanging="900"/>
      </w:pPr>
      <w:r>
        <w:tab/>
        <w:t>&lt;xsd:attribute name="dir" type="</w:t>
      </w:r>
      <w:hyperlink w:anchor="XSD_S_ppt_ST_TLAnimateColorDirection">
        <w:r>
          <w:rPr>
            <w:rStyle w:val="Hyperlink"/>
          </w:rPr>
          <w:t>ST_TLAnimateColorDirection</w:t>
        </w:r>
      </w:hyperlink>
      <w:r>
        <w:t>" use="optional"</w:t>
      </w:r>
      <w:bookmarkStart w:id="96" w:name="xsd_s_d36853a9-68c6-46ef-949b-efc828d9e5"/>
      <w:bookmarkEnd w:id="96"/>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97" w:name="XSD_S_ppt_CT_TLAnimateMotionBehavior"/>
      <w:r>
        <w:t>CT_TLAnimateMotionBehavior</w:t>
      </w:r>
      <w:bookmarkEnd w:id="97"/>
      <w:r>
        <w:t>"</w:t>
      </w:r>
      <w:bookmarkStart w:id="98" w:name="xsd_s_91ae4b28-0ad7-4cd5-b53d-86121a5bd1"/>
      <w:bookmarkEnd w:id="98"/>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99" w:name="xsd_s_095fa8e3-9c90-4e29-b429-4dfb8b396c"/>
      <w:bookmarkEnd w:id="99"/>
      <w:r>
        <w:t>/&gt;</w:t>
      </w:r>
    </w:p>
    <w:p w:rsidR="00E00240" w:rsidRDefault="00E00240" w:rsidP="00E00240">
      <w:pPr>
        <w:pStyle w:val="SchemaFragment"/>
        <w:tabs>
          <w:tab w:val="left" w:pos="1080"/>
        </w:tabs>
        <w:ind w:left="1260" w:hanging="1260"/>
      </w:pPr>
      <w:r>
        <w:tab/>
        <w:t>&lt;xsd:element name="by" type="</w:t>
      </w:r>
      <w:hyperlink w:anchor="XSD_S_ppt_CT_TLPoint">
        <w:r>
          <w:rPr>
            <w:rStyle w:val="Hyperlink"/>
          </w:rPr>
          <w:t>CT_TLPoint</w:t>
        </w:r>
      </w:hyperlink>
      <w:r>
        <w:t>" minOccurs="0" maxOccurs="1"</w:t>
      </w:r>
      <w:bookmarkStart w:id="100" w:name="xsd_s_3e9ab7f4-f033-42e4-9269-ce845d276b"/>
      <w:bookmarkEnd w:id="100"/>
      <w:r>
        <w:t>/&gt;</w:t>
      </w:r>
    </w:p>
    <w:p w:rsidR="00E00240" w:rsidRDefault="00E00240" w:rsidP="00E00240">
      <w:pPr>
        <w:pStyle w:val="SchemaFragment"/>
        <w:tabs>
          <w:tab w:val="left" w:pos="1080"/>
        </w:tabs>
        <w:ind w:left="1260" w:hanging="1260"/>
      </w:pPr>
      <w:r>
        <w:tab/>
        <w:t>&lt;xsd:element name="from" type="</w:t>
      </w:r>
      <w:hyperlink w:anchor="XSD_S_ppt_CT_TLPoint">
        <w:r>
          <w:rPr>
            <w:rStyle w:val="Hyperlink"/>
          </w:rPr>
          <w:t>CT_TLPoint</w:t>
        </w:r>
      </w:hyperlink>
      <w:r>
        <w:t>" minOccurs="0" maxOccurs="1"</w:t>
      </w:r>
      <w:bookmarkStart w:id="101" w:name="xsd_s_d17e5bde-4f2b-4898-903b-1d3116ac16"/>
      <w:bookmarkEnd w:id="101"/>
      <w:r>
        <w:t>/&gt;</w:t>
      </w:r>
    </w:p>
    <w:p w:rsidR="00E00240" w:rsidRDefault="00E00240" w:rsidP="00E00240">
      <w:pPr>
        <w:pStyle w:val="SchemaFragment"/>
        <w:tabs>
          <w:tab w:val="left" w:pos="1080"/>
        </w:tabs>
        <w:ind w:left="1260" w:hanging="1260"/>
      </w:pPr>
      <w:r>
        <w:tab/>
        <w:t>&lt;xsd:element name="to" type="</w:t>
      </w:r>
      <w:hyperlink w:anchor="XSD_S_ppt_CT_TLPoint">
        <w:r>
          <w:rPr>
            <w:rStyle w:val="Hyperlink"/>
          </w:rPr>
          <w:t>CT_TLPoint</w:t>
        </w:r>
      </w:hyperlink>
      <w:r>
        <w:t>" minOccurs="0" maxOccurs="1"</w:t>
      </w:r>
      <w:bookmarkStart w:id="102" w:name="xsd_s_4dd750ec-8c11-43d6-bae3-b65dccd807"/>
      <w:bookmarkEnd w:id="102"/>
      <w:r>
        <w:t>/&gt;</w:t>
      </w:r>
    </w:p>
    <w:p w:rsidR="00E00240" w:rsidRDefault="00E00240" w:rsidP="00E00240">
      <w:pPr>
        <w:pStyle w:val="SchemaFragment"/>
        <w:tabs>
          <w:tab w:val="left" w:pos="1080"/>
        </w:tabs>
        <w:ind w:left="1260" w:hanging="1260"/>
      </w:pPr>
      <w:r>
        <w:tab/>
        <w:t>&lt;xsd:element name="rCtr" type="</w:t>
      </w:r>
      <w:hyperlink w:anchor="XSD_S_ppt_CT_TLPoint">
        <w:r>
          <w:rPr>
            <w:rStyle w:val="Hyperlink"/>
          </w:rPr>
          <w:t>CT_TLPoint</w:t>
        </w:r>
      </w:hyperlink>
      <w:r>
        <w:t>" minOccurs="0" maxOccurs="1"</w:t>
      </w:r>
      <w:bookmarkStart w:id="103" w:name="xsd_s_cbf34711-2c2c-4a0a-8204-d68452f345"/>
      <w:bookmarkEnd w:id="103"/>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name="origin" type="</w:t>
      </w:r>
      <w:hyperlink w:anchor="XSD_S_ppt_ST_TLAnimateMotionBehaviorOrig">
        <w:r>
          <w:rPr>
            <w:rStyle w:val="Hyperlink"/>
          </w:rPr>
          <w:t>ST_TLAnimateMotionBehaviorOrigin</w:t>
        </w:r>
      </w:hyperlink>
      <w:r>
        <w:t>" use="optional"</w:t>
      </w:r>
      <w:bookmarkStart w:id="104" w:name="xsd_s_689a6981-e3f2-4328-b55b-d8b9773fca"/>
      <w:bookmarkEnd w:id="104"/>
      <w:r w:rsidR="00A85F64" w:rsidRPr="00057646">
        <w:rPr>
          <w:color w:val="0000FF"/>
          <w:u w:val="single"/>
        </w:rPr>
        <w:t xml:space="preserve"> default="parent"</w:t>
      </w:r>
      <w:r>
        <w:t>/&gt;</w:t>
      </w:r>
    </w:p>
    <w:p w:rsidR="00E00240" w:rsidRDefault="00E00240" w:rsidP="00E00240">
      <w:pPr>
        <w:pStyle w:val="SchemaFragment"/>
        <w:tabs>
          <w:tab w:val="left" w:pos="720"/>
        </w:tabs>
        <w:ind w:left="900" w:hanging="900"/>
      </w:pPr>
      <w:r>
        <w:tab/>
        <w:t>&lt;xsd:attribute name="path" type="xsd:string" use="optional"</w:t>
      </w:r>
      <w:bookmarkStart w:id="105" w:name="xsd_s_3884f26f-1f35-447f-b0df-cf7f871bdf"/>
      <w:bookmarkEnd w:id="105"/>
      <w:r w:rsidR="00B6120F" w:rsidRPr="00057646">
        <w:rPr>
          <w:color w:val="0000FF"/>
          <w:u w:val="single"/>
        </w:rPr>
        <w:t xml:space="preserve"> default=""</w:t>
      </w:r>
      <w:r>
        <w:t>/&gt;</w:t>
      </w:r>
    </w:p>
    <w:p w:rsidR="00E00240" w:rsidRDefault="00E00240" w:rsidP="00E00240">
      <w:pPr>
        <w:pStyle w:val="SchemaFragment"/>
        <w:tabs>
          <w:tab w:val="left" w:pos="720"/>
        </w:tabs>
        <w:ind w:left="900" w:hanging="900"/>
      </w:pPr>
      <w:r>
        <w:tab/>
        <w:t>&lt;xsd:attribute name="pathEditMode" type="</w:t>
      </w:r>
      <w:hyperlink w:anchor="XSD_S_ppt_ST_TLAnimateMotionPathEditMode">
        <w:r>
          <w:rPr>
            <w:rStyle w:val="Hyperlink"/>
          </w:rPr>
          <w:t>ST_TLAnimateMotionPathEditMode</w:t>
        </w:r>
      </w:hyperlink>
      <w:r>
        <w:t>" use="optional"</w:t>
      </w:r>
      <w:bookmarkStart w:id="106" w:name="xsd_s_44c6bb4f-95ff-4246-9c8f-80b70648ab"/>
      <w:bookmarkEnd w:id="106"/>
      <w:r w:rsidR="00A6134F" w:rsidRPr="00057646">
        <w:rPr>
          <w:color w:val="0000FF"/>
          <w:u w:val="single"/>
        </w:rPr>
        <w:t xml:space="preserve"> default="relative"</w:t>
      </w:r>
      <w:r>
        <w:t>/&gt;</w:t>
      </w:r>
    </w:p>
    <w:p w:rsidR="00E00240" w:rsidRDefault="00E00240" w:rsidP="00E00240">
      <w:pPr>
        <w:pStyle w:val="SchemaFragment"/>
        <w:tabs>
          <w:tab w:val="left" w:pos="720"/>
        </w:tabs>
        <w:ind w:left="900" w:hanging="900"/>
      </w:pPr>
      <w:r>
        <w:tab/>
        <w:t>&lt;xsd:attribute name="rAng" type="</w:t>
      </w:r>
      <w:hyperlink w:anchor="XSD_S_a_ST_Angle">
        <w:r>
          <w:rPr>
            <w:rStyle w:val="Hyperlink"/>
          </w:rPr>
          <w:t>a:ST_Angle</w:t>
        </w:r>
      </w:hyperlink>
      <w:r>
        <w:t>" use="optional"</w:t>
      </w:r>
      <w:bookmarkStart w:id="107" w:name="xsd_s_82d62c4b-faae-4333-a696-a480670543"/>
      <w:bookmarkEnd w:id="107"/>
      <w:r w:rsidR="00A6134F" w:rsidRPr="00057646">
        <w:rPr>
          <w:color w:val="0000FF"/>
          <w:u w:val="single"/>
        </w:rPr>
        <w:t xml:space="preserve"> default="0"</w:t>
      </w:r>
      <w:r>
        <w:t>/&gt;</w:t>
      </w:r>
    </w:p>
    <w:p w:rsidR="00E00240" w:rsidRDefault="00E00240" w:rsidP="00E00240">
      <w:pPr>
        <w:pStyle w:val="SchemaFragment"/>
        <w:tabs>
          <w:tab w:val="left" w:pos="720"/>
        </w:tabs>
        <w:ind w:left="900" w:hanging="900"/>
      </w:pPr>
      <w:r>
        <w:tab/>
        <w:t>&lt;xsd:attribute name="ptsTypes" type="xsd:string" use="optional"</w:t>
      </w:r>
      <w:bookmarkStart w:id="108" w:name="xsd_s_f71d9da0-3891-4212-ab03-f29dae1c43"/>
      <w:bookmarkEnd w:id="108"/>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09" w:name="XSD_S_ppt_CT_TLAnimateScaleBehavior"/>
      <w:r>
        <w:t>CT_TLAnimateScaleBehavior</w:t>
      </w:r>
      <w:bookmarkEnd w:id="109"/>
      <w:r>
        <w:t>"</w:t>
      </w:r>
      <w:bookmarkStart w:id="110" w:name="xsd_s_e3367bcc-d99f-461d-a1f4-9e5690cfa3"/>
      <w:bookmarkEnd w:id="110"/>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111" w:name="xsd_s_cc620c61-3f9d-4c51-9e3e-e79d8a24bb"/>
      <w:bookmarkEnd w:id="111"/>
      <w:r>
        <w:t>/&gt;</w:t>
      </w:r>
    </w:p>
    <w:p w:rsidR="00E00240" w:rsidRDefault="00E00240" w:rsidP="00E00240">
      <w:pPr>
        <w:pStyle w:val="SchemaFragment"/>
        <w:tabs>
          <w:tab w:val="left" w:pos="1080"/>
        </w:tabs>
        <w:ind w:left="1260" w:hanging="1260"/>
      </w:pPr>
      <w:r>
        <w:tab/>
        <w:t>&lt;xsd:element name="by" type="</w:t>
      </w:r>
      <w:hyperlink w:anchor="XSD_S_ppt_CT_TLPoint">
        <w:r>
          <w:rPr>
            <w:rStyle w:val="Hyperlink"/>
          </w:rPr>
          <w:t>CT_TLPoint</w:t>
        </w:r>
      </w:hyperlink>
      <w:r>
        <w:t>" minOccurs="0" maxOccurs="1"</w:t>
      </w:r>
      <w:bookmarkStart w:id="112" w:name="xsd_s_5053a3e7-a247-423f-8535-32a6162b4d"/>
      <w:bookmarkEnd w:id="112"/>
      <w:r>
        <w:t>/&gt;</w:t>
      </w:r>
    </w:p>
    <w:p w:rsidR="00E00240" w:rsidRDefault="00E00240" w:rsidP="00E00240">
      <w:pPr>
        <w:pStyle w:val="SchemaFragment"/>
        <w:tabs>
          <w:tab w:val="left" w:pos="1080"/>
        </w:tabs>
        <w:ind w:left="1260" w:hanging="1260"/>
      </w:pPr>
      <w:r>
        <w:tab/>
        <w:t>&lt;xsd:element name="from" type="</w:t>
      </w:r>
      <w:hyperlink w:anchor="XSD_S_ppt_CT_TLPoint">
        <w:r>
          <w:rPr>
            <w:rStyle w:val="Hyperlink"/>
          </w:rPr>
          <w:t>CT_TLPoint</w:t>
        </w:r>
      </w:hyperlink>
      <w:r>
        <w:t>" minOccurs="0" maxOccurs="1"</w:t>
      </w:r>
      <w:bookmarkStart w:id="113" w:name="xsd_s_8a393470-fed9-4622-9d23-5a9a149caf"/>
      <w:bookmarkEnd w:id="113"/>
      <w:r>
        <w:t>/&gt;</w:t>
      </w:r>
    </w:p>
    <w:p w:rsidR="00E00240" w:rsidRDefault="00E00240" w:rsidP="00E00240">
      <w:pPr>
        <w:pStyle w:val="SchemaFragment"/>
        <w:tabs>
          <w:tab w:val="left" w:pos="1080"/>
        </w:tabs>
        <w:ind w:left="1260" w:hanging="1260"/>
      </w:pPr>
      <w:r>
        <w:tab/>
        <w:t>&lt;xsd:element name="to" type="</w:t>
      </w:r>
      <w:hyperlink w:anchor="XSD_S_ppt_CT_TLPoint">
        <w:r>
          <w:rPr>
            <w:rStyle w:val="Hyperlink"/>
          </w:rPr>
          <w:t>CT_TLPoint</w:t>
        </w:r>
      </w:hyperlink>
      <w:r>
        <w:t>" minOccurs="0" maxOccurs="1"</w:t>
      </w:r>
      <w:bookmarkStart w:id="114" w:name="xsd_s_7816ac48-b216-409f-8049-5b7e4b77d4"/>
      <w:bookmarkEnd w:id="114"/>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name="zoomContents" type="xsd:boolean" use="optional"</w:t>
      </w:r>
      <w:bookmarkStart w:id="115" w:name="xsd_s_8cf911bc-705a-429b-916e-c286586dd9"/>
      <w:bookmarkEnd w:id="115"/>
      <w:r w:rsidR="00171321" w:rsidRPr="00057646">
        <w:rPr>
          <w:color w:val="0000FF"/>
          <w:u w:val="single"/>
        </w:rPr>
        <w:t xml:space="preserve"> default="false"</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16" w:name="XSD_S_ppt_CT_TLCommandBehavior"/>
      <w:r>
        <w:t>CT_TLCommandBehavior</w:t>
      </w:r>
      <w:bookmarkEnd w:id="116"/>
      <w:r>
        <w:t>"</w:t>
      </w:r>
      <w:bookmarkStart w:id="117" w:name="xsd_s_e6669439-0ebe-4168-a4e0-d93d919492"/>
      <w:bookmarkEnd w:id="117"/>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118" w:name="xsd_s_0763b4a0-f969-4194-bf6f-9624010611"/>
      <w:bookmarkEnd w:id="118"/>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type="</w:t>
      </w:r>
      <w:hyperlink w:anchor="XSD_S_ppt_ST_TLCommandType">
        <w:r>
          <w:rPr>
            <w:rStyle w:val="Hyperlink"/>
          </w:rPr>
          <w:t>ST_TLCommandType</w:t>
        </w:r>
      </w:hyperlink>
      <w:r>
        <w:t>" name="type" use="optional"</w:t>
      </w:r>
      <w:bookmarkStart w:id="119" w:name="xsd_s_26c2d5cb-df42-4e21-8216-994e48e838"/>
      <w:bookmarkEnd w:id="119"/>
      <w:r w:rsidR="00A6134F" w:rsidRPr="00057646">
        <w:rPr>
          <w:color w:val="0000FF"/>
          <w:u w:val="single"/>
        </w:rPr>
        <w:t xml:space="preserve"> default="call"</w:t>
      </w:r>
      <w:r>
        <w:t>/&gt;</w:t>
      </w:r>
    </w:p>
    <w:p w:rsidR="00E00240" w:rsidRDefault="00E00240" w:rsidP="00E00240">
      <w:pPr>
        <w:pStyle w:val="SchemaFragment"/>
        <w:tabs>
          <w:tab w:val="left" w:pos="720"/>
        </w:tabs>
        <w:ind w:left="900" w:hanging="900"/>
      </w:pPr>
      <w:r>
        <w:tab/>
        <w:t>&lt;xsd:attribute name="cmd" type="xsd:string" use="optional"</w:t>
      </w:r>
      <w:bookmarkStart w:id="120" w:name="xsd_s_6ecc871a-bd32-4a68-9619-4e2850d422"/>
      <w:bookmarkEnd w:id="120"/>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21" w:name="XSD_S_ppt_CT_Kinsoku"/>
      <w:r>
        <w:t>CT_Kinsoku</w:t>
      </w:r>
      <w:bookmarkEnd w:id="121"/>
      <w:r>
        <w:t>"</w:t>
      </w:r>
      <w:bookmarkStart w:id="122" w:name="xsd_s_6bab8c66-9b4e-48d4-b19f-3c97675401"/>
      <w:bookmarkEnd w:id="122"/>
      <w:r>
        <w:t>&gt;</w:t>
      </w:r>
    </w:p>
    <w:p w:rsidR="00E00240" w:rsidRDefault="00E00240" w:rsidP="00E00240">
      <w:pPr>
        <w:pStyle w:val="SchemaFragment"/>
        <w:tabs>
          <w:tab w:val="left" w:pos="720"/>
        </w:tabs>
        <w:ind w:left="900" w:hanging="900"/>
      </w:pPr>
      <w:r>
        <w:tab/>
        <w:t>&lt;xsd:attribute name="lang" type="xsd:string" use="</w:t>
      </w:r>
      <w:r w:rsidRPr="00057646">
        <w:rPr>
          <w:strike/>
          <w:color w:val="FF0000"/>
        </w:rPr>
        <w:t>optional</w:t>
      </w:r>
      <w:r w:rsidR="000A1EFD" w:rsidRPr="00057646">
        <w:rPr>
          <w:color w:val="0000FF"/>
          <w:u w:val="single"/>
        </w:rPr>
        <w:t>required</w:t>
      </w:r>
      <w:r>
        <w:t>"</w:t>
      </w:r>
      <w:bookmarkStart w:id="123" w:name="xsd_s_64d8b067-2e0f-4a75-bafb-4fa6527f86"/>
      <w:bookmarkEnd w:id="123"/>
      <w:r>
        <w:t>/&gt;</w:t>
      </w:r>
    </w:p>
    <w:p w:rsidR="00E00240" w:rsidRDefault="00E00240" w:rsidP="00E00240">
      <w:pPr>
        <w:pStyle w:val="SchemaFragment"/>
        <w:tabs>
          <w:tab w:val="left" w:pos="720"/>
        </w:tabs>
        <w:ind w:left="900" w:hanging="900"/>
      </w:pPr>
      <w:r>
        <w:tab/>
        <w:t>&lt;xsd:attribute name="invalStChars" type="xsd:string" use="required"</w:t>
      </w:r>
      <w:bookmarkStart w:id="124" w:name="xsd_s_fcea419c-c8c0-45ff-b8aa-dab5680c5a"/>
      <w:bookmarkEnd w:id="124"/>
      <w:r>
        <w:t>/&gt;</w:t>
      </w:r>
    </w:p>
    <w:p w:rsidR="00E00240" w:rsidRDefault="00E00240" w:rsidP="00E00240">
      <w:pPr>
        <w:pStyle w:val="SchemaFragment"/>
        <w:tabs>
          <w:tab w:val="left" w:pos="720"/>
        </w:tabs>
        <w:ind w:left="900" w:hanging="900"/>
      </w:pPr>
      <w:r>
        <w:tab/>
        <w:t>&lt;xsd:attribute name="invalEndChars" type="xsd:string" use="required"</w:t>
      </w:r>
      <w:bookmarkStart w:id="125" w:name="xsd_s_ed644dae-a5a7-4b17-8b1f-51c7a4f4f0"/>
      <w:bookmarkEnd w:id="125"/>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26" w:name="XSD_S_ppt_CT_GraphicalObjectFrame"/>
      <w:r>
        <w:t>CT_GraphicalObjectFrame</w:t>
      </w:r>
      <w:bookmarkEnd w:id="126"/>
      <w:r>
        <w:t>"</w:t>
      </w:r>
      <w:bookmarkStart w:id="127" w:name="xsd_s_5c81c423-4c97-42aa-ad44-b4fdf0c70d"/>
      <w:bookmarkEnd w:id="127"/>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name="nvGraphicFramePr" type="</w:t>
      </w:r>
      <w:hyperlink w:anchor="XSD_S_ppt_CT_GraphicalObjectFrameNonVisu">
        <w:r>
          <w:rPr>
            <w:rStyle w:val="Hyperlink"/>
          </w:rPr>
          <w:t>CT_GraphicalObjectFrameNonVisual</w:t>
        </w:r>
      </w:hyperlink>
      <w:r>
        <w:t>" minOccurs="1" maxOccurs="1"</w:t>
      </w:r>
      <w:bookmarkStart w:id="128" w:name="xsd_s_8620f949-0487-4cf4-b06a-9b832eb346"/>
      <w:bookmarkEnd w:id="128"/>
      <w:r>
        <w:t>/&gt;</w:t>
      </w:r>
    </w:p>
    <w:p w:rsidR="00E00240" w:rsidRDefault="00E00240" w:rsidP="00E00240">
      <w:pPr>
        <w:pStyle w:val="SchemaFragment"/>
        <w:tabs>
          <w:tab w:val="left" w:pos="1080"/>
        </w:tabs>
        <w:ind w:left="1260" w:hanging="1260"/>
      </w:pPr>
      <w:r>
        <w:tab/>
        <w:t>&lt;xsd:element name="xfrm" type="</w:t>
      </w:r>
      <w:hyperlink w:anchor="XSD_S_a_CT_Transform2D">
        <w:r>
          <w:rPr>
            <w:rStyle w:val="Hyperlink"/>
          </w:rPr>
          <w:t>a:CT_Transform2D</w:t>
        </w:r>
      </w:hyperlink>
      <w:r>
        <w:t>" minOccurs="1" maxOccurs="1"</w:t>
      </w:r>
      <w:bookmarkStart w:id="129" w:name="xsd_s_0fd5eb06-0b4a-47a2-9b74-45f54787b3"/>
      <w:bookmarkEnd w:id="129"/>
      <w:r>
        <w:t>/&gt;</w:t>
      </w:r>
    </w:p>
    <w:p w:rsidR="00E00240" w:rsidRDefault="00E00240" w:rsidP="00E00240">
      <w:pPr>
        <w:pStyle w:val="SchemaFragment"/>
        <w:tabs>
          <w:tab w:val="left" w:pos="1080"/>
        </w:tabs>
        <w:ind w:left="1260" w:hanging="1260"/>
      </w:pPr>
      <w:r>
        <w:tab/>
        <w:t>&lt;xsd:element ref="a:graphic" minOccurs="1" maxOccurs="1"</w:t>
      </w:r>
      <w:bookmarkStart w:id="130" w:name="xsd_s_8904da4e-2b34-4ebc-b1b5-09cb96f007"/>
      <w:bookmarkEnd w:id="130"/>
      <w:r>
        <w:t>/&gt;</w:t>
      </w:r>
    </w:p>
    <w:p w:rsidR="00E00240" w:rsidRDefault="00E00240" w:rsidP="00E00240">
      <w:pPr>
        <w:pStyle w:val="SchemaFragment"/>
        <w:tabs>
          <w:tab w:val="left" w:pos="1080"/>
        </w:tabs>
        <w:ind w:left="1260" w:hanging="1260"/>
      </w:pPr>
      <w:r>
        <w:tab/>
        <w:t>&lt;xsd:element name="extLst" type="</w:t>
      </w:r>
      <w:hyperlink w:anchor="XSD_S_ppt_CT_ExtensionListModify">
        <w:r>
          <w:rPr>
            <w:rStyle w:val="Hyperlink"/>
          </w:rPr>
          <w:t>CT_ExtensionListModify</w:t>
        </w:r>
      </w:hyperlink>
      <w:r>
        <w:t>" minOccurs="0" maxOccurs="1"</w:t>
      </w:r>
      <w:bookmarkStart w:id="131" w:name="xsd_s_b1b0ef1c-7098-402d-ad09-035b74a1b4"/>
      <w:bookmarkEnd w:id="131"/>
      <w:r>
        <w:t>/&gt;</w:t>
      </w:r>
    </w:p>
    <w:p w:rsidR="00E00240" w:rsidRDefault="00E00240" w:rsidP="00E00240">
      <w:pPr>
        <w:pStyle w:val="SchemaFragment"/>
        <w:tabs>
          <w:tab w:val="left" w:pos="720"/>
        </w:tabs>
        <w:ind w:left="900" w:hanging="900"/>
      </w:pPr>
      <w:r>
        <w:tab/>
        <w:t>&lt;/xsd:sequence&gt;</w:t>
      </w:r>
    </w:p>
    <w:p w:rsidR="00D750EB" w:rsidRPr="00B247AC" w:rsidRDefault="00D750EB" w:rsidP="001C23EF">
      <w:pPr>
        <w:pStyle w:val="SchemaFragment"/>
        <w:tabs>
          <w:tab w:val="left" w:pos="720"/>
        </w:tabs>
        <w:ind w:left="900" w:hanging="900"/>
      </w:pPr>
      <w:r>
        <w:tab/>
      </w:r>
      <w:r w:rsidRPr="00B247AC">
        <w:t>&lt;xsd:attribute name="bwMode" type="a:ST_BlackWhiteMode" use="optional"</w:t>
      </w:r>
      <w:r w:rsidR="002C0130" w:rsidRPr="00057646">
        <w:rPr>
          <w:color w:val="0000FF"/>
          <w:u w:val="single"/>
        </w:rPr>
        <w:t xml:space="preserve"> default="auto"</w:t>
      </w:r>
      <w:r w:rsidRPr="00B247AC">
        <w:t>/&gt;</w:t>
      </w:r>
    </w:p>
    <w:p w:rsidR="00E00240" w:rsidRDefault="00E00240" w:rsidP="00E00240">
      <w:pPr>
        <w:pStyle w:val="SchemaFragment"/>
        <w:tabs>
          <w:tab w:val="left" w:pos="360"/>
        </w:tabs>
        <w:ind w:left="540" w:hanging="540"/>
      </w:pPr>
      <w:r>
        <w:tab/>
        <w:t>&lt;/xsd:complexType&gt;</w:t>
      </w:r>
      <w:bookmarkEnd w:id="3"/>
      <w:bookmarkEnd w:id="28"/>
    </w:p>
    <w:sectPr w:rsidR="00E00240" w:rsidSect="00FA442F">
      <w:footerReference w:type="even" r:id="rId13"/>
      <w:type w:val="continuous"/>
      <w:pgSz w:w="12240" w:h="15840"/>
      <w:pgMar w:top="1440" w:right="1080" w:bottom="1440" w:left="108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Chris Rae" w:date="2015-06-16T10:49:00Z" w:initials="CR">
    <w:p w:rsidR="009638B8" w:rsidRDefault="009638B8">
      <w:pPr>
        <w:pStyle w:val="CommentText"/>
      </w:pPr>
      <w:r>
        <w:rPr>
          <w:rStyle w:val="CommentReference"/>
        </w:rPr>
        <w:annotationRef/>
      </w:r>
      <w:r>
        <w:t>Rex – this text is likely to be changed significantly by another DR, but the additional text shouldn't conflict with the text in the other DR and can just go underneath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E3" w:rsidRDefault="00A740E3" w:rsidP="00327368">
      <w:pPr>
        <w:spacing w:after="0" w:line="240" w:lineRule="auto"/>
      </w:pPr>
      <w:r>
        <w:separator/>
      </w:r>
    </w:p>
  </w:endnote>
  <w:endnote w:type="continuationSeparator" w:id="0">
    <w:p w:rsidR="00A740E3" w:rsidRDefault="00A740E3" w:rsidP="00327368">
      <w:pPr>
        <w:spacing w:after="0" w:line="240" w:lineRule="auto"/>
      </w:pPr>
      <w:r>
        <w:continuationSeparator/>
      </w:r>
    </w:p>
  </w:endnote>
  <w:endnote w:type="continuationNotice" w:id="1">
    <w:p w:rsidR="00A740E3" w:rsidRDefault="00A74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DF" w:rsidRDefault="00EF49DF" w:rsidP="00AE1358">
    <w:pPr>
      <w:pStyle w:val="Footer"/>
      <w:jc w:val="left"/>
    </w:pPr>
    <w:r>
      <w:t>©</w:t>
    </w:r>
    <w:smartTag w:uri="urn:schemas-microsoft-com:office:smarttags" w:element="stockticker">
      <w:r>
        <w:t>ISO</w:t>
      </w:r>
    </w:smartTag>
    <w:r>
      <w:t>/IEC 2012 – All rights reserved</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DF" w:rsidRPr="00D70A1D" w:rsidRDefault="00EF49DF" w:rsidP="00AE1358">
    <w:pPr>
      <w:tabs>
        <w:tab w:val="right" w:pos="9603"/>
        <w:tab w:val="left" w:pos="9630"/>
      </w:tabs>
    </w:pPr>
    <w:r>
      <w:fldChar w:fldCharType="begin"/>
    </w:r>
    <w:r>
      <w:instrText xml:space="preserve"> PAGE </w:instrText>
    </w:r>
    <w:r>
      <w:fldChar w:fldCharType="separate"/>
    </w:r>
    <w:r w:rsidR="009638B8">
      <w:rPr>
        <w:noProof/>
      </w:rPr>
      <w:t>8</w:t>
    </w:r>
    <w:r>
      <w:rPr>
        <w:noProof/>
      </w:rPr>
      <w:fldChar w:fldCharType="end"/>
    </w:r>
    <w:r w:rsidRPr="00D70A1D">
      <w:tab/>
      <w:t>©</w:t>
    </w:r>
    <w:smartTag w:uri="urn:schemas-microsoft-com:office:smarttags" w:element="stockticker">
      <w:r w:rsidRPr="00D70A1D">
        <w:t>ISO</w:t>
      </w:r>
    </w:smartTag>
    <w:r w:rsidRPr="00D70A1D">
      <w:t xml:space="preserve">/IEC </w:t>
    </w:r>
    <w:r>
      <w:t>2012</w:t>
    </w:r>
    <w:r w:rsidRPr="00D70A1D">
      <w:t xml:space="preserve">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E3" w:rsidRDefault="00A740E3" w:rsidP="00327368">
      <w:pPr>
        <w:spacing w:after="0" w:line="240" w:lineRule="auto"/>
      </w:pPr>
      <w:r>
        <w:separator/>
      </w:r>
    </w:p>
  </w:footnote>
  <w:footnote w:type="continuationSeparator" w:id="0">
    <w:p w:rsidR="00A740E3" w:rsidRDefault="00A740E3" w:rsidP="00327368">
      <w:pPr>
        <w:spacing w:after="0" w:line="240" w:lineRule="auto"/>
      </w:pPr>
      <w:r>
        <w:continuationSeparator/>
      </w:r>
    </w:p>
  </w:footnote>
  <w:footnote w:type="continuationNotice" w:id="1">
    <w:p w:rsidR="00A740E3" w:rsidRDefault="00A740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10807A6C"/>
    <w:lvl w:ilvl="0">
      <w:start w:val="1"/>
      <w:numFmt w:val="decimal"/>
      <w:pStyle w:val="ListNumber"/>
      <w:lvlText w:val="%1."/>
      <w:lvlJc w:val="left"/>
      <w:pPr>
        <w:ind w:left="720" w:hanging="360"/>
      </w:pPr>
    </w:lvl>
  </w:abstractNum>
  <w:abstractNum w:abstractNumId="4" w15:restartNumberingAfterBreak="0">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1E84CC9"/>
    <w:multiLevelType w:val="hybridMultilevel"/>
    <w:tmpl w:val="7ADCAD34"/>
    <w:lvl w:ilvl="0" w:tplc="35EC2DB8">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8" w15:restartNumberingAfterBreak="0">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9" w15:restartNumberingAfterBreak="0">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0" w15:restartNumberingAfterBreak="0">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1" w15:restartNumberingAfterBreak="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2" w15:restartNumberingAfterBreak="0">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7" w15:restartNumberingAfterBreak="0">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20" w15:restartNumberingAfterBreak="0">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1" w15:restartNumberingAfterBreak="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2" w15:restartNumberingAfterBreak="0">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3" w15:restartNumberingAfterBreak="0">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9"/>
  </w:num>
  <w:num w:numId="8">
    <w:abstractNumId w:val="20"/>
  </w:num>
  <w:num w:numId="9">
    <w:abstractNumId w:val="15"/>
  </w:num>
  <w:num w:numId="10">
    <w:abstractNumId w:val="16"/>
  </w:num>
  <w:num w:numId="11">
    <w:abstractNumId w:val="9"/>
  </w:num>
  <w:num w:numId="12">
    <w:abstractNumId w:val="12"/>
  </w:num>
  <w:num w:numId="13">
    <w:abstractNumId w:val="7"/>
  </w:num>
  <w:num w:numId="14">
    <w:abstractNumId w:val="10"/>
  </w:num>
  <w:num w:numId="15">
    <w:abstractNumId w:val="21"/>
  </w:num>
  <w:num w:numId="16">
    <w:abstractNumId w:val="11"/>
  </w:num>
  <w:num w:numId="17">
    <w:abstractNumId w:val="14"/>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3"/>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2"/>
  </w:num>
  <w:num w:numId="117">
    <w:abstractNumId w:val="18"/>
  </w:num>
  <w:num w:numId="118">
    <w:abstractNumId w:val="17"/>
  </w:num>
  <w:num w:numId="119">
    <w:abstractNumId w:val="6"/>
  </w:num>
  <w:num w:numId="120">
    <w:abstractNumId w:val="21"/>
  </w:num>
  <w:num w:numId="121">
    <w:abstractNumId w:val="13"/>
  </w:num>
  <w:num w:numId="122">
    <w:abstractNumId w:val="21"/>
  </w:num>
  <w:num w:numId="123">
    <w:abstractNumId w:val="21"/>
  </w:num>
  <w:num w:numId="124">
    <w:abstractNumId w:val="4"/>
  </w:num>
  <w:num w:numId="125">
    <w:abstractNumId w:val="4"/>
  </w:num>
  <w:num w:numId="126">
    <w:abstractNumId w:val="21"/>
  </w:num>
  <w:num w:numId="127">
    <w:abstractNumId w:val="21"/>
  </w:num>
  <w:num w:numId="128">
    <w:abstractNumId w:val="21"/>
  </w:num>
  <w:num w:numId="129">
    <w:abstractNumId w:val="2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21"/>
  </w:num>
  <w:num w:numId="140">
    <w:abstractNumId w:val="21"/>
  </w:num>
  <w:num w:numId="141">
    <w:abstractNumId w:val="21"/>
  </w:num>
  <w:num w:numId="142">
    <w:abstractNumId w:val="21"/>
  </w:num>
  <w:num w:numId="143">
    <w:abstractNumId w:val="21"/>
  </w:num>
  <w:num w:numId="144">
    <w:abstractNumId w:val="21"/>
  </w:num>
  <w:num w:numId="145">
    <w:abstractNumId w:val="21"/>
  </w:num>
  <w:num w:numId="146">
    <w:abstractNumId w:val="21"/>
  </w:num>
  <w:num w:numId="147">
    <w:abstractNumId w:val="21"/>
  </w:num>
  <w:num w:numId="148">
    <w:abstractNumId w:val="21"/>
  </w:num>
  <w:num w:numId="149">
    <w:abstractNumId w:val="21"/>
  </w:num>
  <w:num w:numId="150">
    <w:abstractNumId w:val="21"/>
  </w:num>
  <w:num w:numId="151">
    <w:abstractNumId w:val="21"/>
  </w:num>
  <w:num w:numId="152">
    <w:abstractNumId w:val="5"/>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hideSpellingErrors/>
  <w:hideGrammaticalErrors/>
  <w:trackRevisions/>
  <w:documentProtection w:formatting="1" w:enforcement="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DE1"/>
    <w:rsid w:val="00005E4E"/>
    <w:rsid w:val="000070BE"/>
    <w:rsid w:val="00013091"/>
    <w:rsid w:val="000142F3"/>
    <w:rsid w:val="00014FFD"/>
    <w:rsid w:val="0001611E"/>
    <w:rsid w:val="00031686"/>
    <w:rsid w:val="000329FA"/>
    <w:rsid w:val="000361B4"/>
    <w:rsid w:val="000426D5"/>
    <w:rsid w:val="000429C7"/>
    <w:rsid w:val="00057646"/>
    <w:rsid w:val="0006143A"/>
    <w:rsid w:val="00070700"/>
    <w:rsid w:val="00072183"/>
    <w:rsid w:val="000813F5"/>
    <w:rsid w:val="000914A5"/>
    <w:rsid w:val="000A11F1"/>
    <w:rsid w:val="000A14CF"/>
    <w:rsid w:val="000A1EF5"/>
    <w:rsid w:val="000A1EFD"/>
    <w:rsid w:val="000A2F0B"/>
    <w:rsid w:val="000B2297"/>
    <w:rsid w:val="000B4253"/>
    <w:rsid w:val="000C155B"/>
    <w:rsid w:val="000C1DC9"/>
    <w:rsid w:val="000C270B"/>
    <w:rsid w:val="000C615A"/>
    <w:rsid w:val="000D451C"/>
    <w:rsid w:val="000D7BA0"/>
    <w:rsid w:val="000F0158"/>
    <w:rsid w:val="000F3E5B"/>
    <w:rsid w:val="00100218"/>
    <w:rsid w:val="0010044A"/>
    <w:rsid w:val="00100F21"/>
    <w:rsid w:val="0010161C"/>
    <w:rsid w:val="001016FE"/>
    <w:rsid w:val="00101DA7"/>
    <w:rsid w:val="00113A46"/>
    <w:rsid w:val="00113B3B"/>
    <w:rsid w:val="00122061"/>
    <w:rsid w:val="00131159"/>
    <w:rsid w:val="00133A5B"/>
    <w:rsid w:val="00136A8E"/>
    <w:rsid w:val="00145C38"/>
    <w:rsid w:val="00146EE4"/>
    <w:rsid w:val="001513B3"/>
    <w:rsid w:val="00153DAD"/>
    <w:rsid w:val="00155DA9"/>
    <w:rsid w:val="00155EF7"/>
    <w:rsid w:val="00156306"/>
    <w:rsid w:val="0015794C"/>
    <w:rsid w:val="00167991"/>
    <w:rsid w:val="00167A86"/>
    <w:rsid w:val="00171321"/>
    <w:rsid w:val="00175383"/>
    <w:rsid w:val="00183E56"/>
    <w:rsid w:val="00190196"/>
    <w:rsid w:val="001978E4"/>
    <w:rsid w:val="001A3257"/>
    <w:rsid w:val="001B009E"/>
    <w:rsid w:val="001B3F1F"/>
    <w:rsid w:val="001C21E6"/>
    <w:rsid w:val="001C23EF"/>
    <w:rsid w:val="001C283E"/>
    <w:rsid w:val="001C2A21"/>
    <w:rsid w:val="001C4028"/>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31437"/>
    <w:rsid w:val="0023199E"/>
    <w:rsid w:val="002338B8"/>
    <w:rsid w:val="002415CC"/>
    <w:rsid w:val="00244720"/>
    <w:rsid w:val="00246945"/>
    <w:rsid w:val="00251340"/>
    <w:rsid w:val="00252529"/>
    <w:rsid w:val="002564EA"/>
    <w:rsid w:val="00270ED8"/>
    <w:rsid w:val="0028360B"/>
    <w:rsid w:val="00286E34"/>
    <w:rsid w:val="0028775D"/>
    <w:rsid w:val="00293F36"/>
    <w:rsid w:val="0029586D"/>
    <w:rsid w:val="002A001E"/>
    <w:rsid w:val="002A014A"/>
    <w:rsid w:val="002A20DC"/>
    <w:rsid w:val="002B03C4"/>
    <w:rsid w:val="002B03E3"/>
    <w:rsid w:val="002B142D"/>
    <w:rsid w:val="002B23EF"/>
    <w:rsid w:val="002B4C29"/>
    <w:rsid w:val="002C0130"/>
    <w:rsid w:val="002D29D5"/>
    <w:rsid w:val="002E4A65"/>
    <w:rsid w:val="002F0D24"/>
    <w:rsid w:val="00304D6A"/>
    <w:rsid w:val="00307113"/>
    <w:rsid w:val="00313C7B"/>
    <w:rsid w:val="00317AE1"/>
    <w:rsid w:val="00327368"/>
    <w:rsid w:val="00332446"/>
    <w:rsid w:val="00334502"/>
    <w:rsid w:val="00336BD2"/>
    <w:rsid w:val="0034495D"/>
    <w:rsid w:val="00345B1D"/>
    <w:rsid w:val="00346538"/>
    <w:rsid w:val="00357862"/>
    <w:rsid w:val="00363DBA"/>
    <w:rsid w:val="00367043"/>
    <w:rsid w:val="0038015E"/>
    <w:rsid w:val="00383866"/>
    <w:rsid w:val="0038398F"/>
    <w:rsid w:val="00383B25"/>
    <w:rsid w:val="0038534E"/>
    <w:rsid w:val="003865B7"/>
    <w:rsid w:val="00393B21"/>
    <w:rsid w:val="003A3857"/>
    <w:rsid w:val="003A3E47"/>
    <w:rsid w:val="003A4A59"/>
    <w:rsid w:val="003A4AA9"/>
    <w:rsid w:val="003B0F6B"/>
    <w:rsid w:val="003B2B63"/>
    <w:rsid w:val="003B4A8D"/>
    <w:rsid w:val="003B615E"/>
    <w:rsid w:val="003C7D8C"/>
    <w:rsid w:val="00404CBB"/>
    <w:rsid w:val="00406F32"/>
    <w:rsid w:val="0041616A"/>
    <w:rsid w:val="00421A61"/>
    <w:rsid w:val="00423574"/>
    <w:rsid w:val="00424530"/>
    <w:rsid w:val="004276FE"/>
    <w:rsid w:val="0043102C"/>
    <w:rsid w:val="00433DAD"/>
    <w:rsid w:val="004356C1"/>
    <w:rsid w:val="00443AEF"/>
    <w:rsid w:val="00443C5C"/>
    <w:rsid w:val="00445F95"/>
    <w:rsid w:val="00450200"/>
    <w:rsid w:val="00450B7E"/>
    <w:rsid w:val="00453D84"/>
    <w:rsid w:val="00476960"/>
    <w:rsid w:val="004808DC"/>
    <w:rsid w:val="004829BD"/>
    <w:rsid w:val="00491C1E"/>
    <w:rsid w:val="004A6348"/>
    <w:rsid w:val="004C1D43"/>
    <w:rsid w:val="004C2D77"/>
    <w:rsid w:val="004D114C"/>
    <w:rsid w:val="004D4BA6"/>
    <w:rsid w:val="004E21A9"/>
    <w:rsid w:val="004E6539"/>
    <w:rsid w:val="004F6C95"/>
    <w:rsid w:val="0050574F"/>
    <w:rsid w:val="00522BB9"/>
    <w:rsid w:val="00524F6C"/>
    <w:rsid w:val="00525D4C"/>
    <w:rsid w:val="005355B1"/>
    <w:rsid w:val="00535BD4"/>
    <w:rsid w:val="005367B2"/>
    <w:rsid w:val="0054283B"/>
    <w:rsid w:val="005519D4"/>
    <w:rsid w:val="00552DF3"/>
    <w:rsid w:val="00553FF6"/>
    <w:rsid w:val="00554734"/>
    <w:rsid w:val="005568D5"/>
    <w:rsid w:val="0056076C"/>
    <w:rsid w:val="00560BB8"/>
    <w:rsid w:val="0056169C"/>
    <w:rsid w:val="005726C6"/>
    <w:rsid w:val="00577F11"/>
    <w:rsid w:val="00581530"/>
    <w:rsid w:val="005839D3"/>
    <w:rsid w:val="005843A0"/>
    <w:rsid w:val="00584F74"/>
    <w:rsid w:val="00585CC1"/>
    <w:rsid w:val="005A27F2"/>
    <w:rsid w:val="005A3FA2"/>
    <w:rsid w:val="005A475B"/>
    <w:rsid w:val="005B2066"/>
    <w:rsid w:val="005C6CED"/>
    <w:rsid w:val="005D0A6A"/>
    <w:rsid w:val="005F090F"/>
    <w:rsid w:val="005F505C"/>
    <w:rsid w:val="00602CA0"/>
    <w:rsid w:val="0060404C"/>
    <w:rsid w:val="00610F1B"/>
    <w:rsid w:val="0062445D"/>
    <w:rsid w:val="00625E20"/>
    <w:rsid w:val="00641D61"/>
    <w:rsid w:val="006610D3"/>
    <w:rsid w:val="0066391C"/>
    <w:rsid w:val="00667D0F"/>
    <w:rsid w:val="00671015"/>
    <w:rsid w:val="006712D8"/>
    <w:rsid w:val="00674037"/>
    <w:rsid w:val="0067451C"/>
    <w:rsid w:val="00677FC1"/>
    <w:rsid w:val="0068274C"/>
    <w:rsid w:val="00686F32"/>
    <w:rsid w:val="00695FE9"/>
    <w:rsid w:val="006A43EE"/>
    <w:rsid w:val="006A7177"/>
    <w:rsid w:val="006B09C1"/>
    <w:rsid w:val="006B43C8"/>
    <w:rsid w:val="006C52CE"/>
    <w:rsid w:val="006C7811"/>
    <w:rsid w:val="006D3A9F"/>
    <w:rsid w:val="006E1557"/>
    <w:rsid w:val="006E4140"/>
    <w:rsid w:val="006E5488"/>
    <w:rsid w:val="006E693D"/>
    <w:rsid w:val="006F7058"/>
    <w:rsid w:val="0070370A"/>
    <w:rsid w:val="0070717F"/>
    <w:rsid w:val="00714F96"/>
    <w:rsid w:val="00717A80"/>
    <w:rsid w:val="00720517"/>
    <w:rsid w:val="00731ACD"/>
    <w:rsid w:val="007328E3"/>
    <w:rsid w:val="00732A9C"/>
    <w:rsid w:val="00743A45"/>
    <w:rsid w:val="00752EFD"/>
    <w:rsid w:val="007630C7"/>
    <w:rsid w:val="0076315B"/>
    <w:rsid w:val="007640AC"/>
    <w:rsid w:val="00773873"/>
    <w:rsid w:val="007741DD"/>
    <w:rsid w:val="0078160B"/>
    <w:rsid w:val="0078369B"/>
    <w:rsid w:val="00791029"/>
    <w:rsid w:val="00791C38"/>
    <w:rsid w:val="007951B5"/>
    <w:rsid w:val="00795787"/>
    <w:rsid w:val="007A2C13"/>
    <w:rsid w:val="007A53DA"/>
    <w:rsid w:val="007B0899"/>
    <w:rsid w:val="007B5045"/>
    <w:rsid w:val="007C27EE"/>
    <w:rsid w:val="007C55E3"/>
    <w:rsid w:val="007D2C3D"/>
    <w:rsid w:val="007E1342"/>
    <w:rsid w:val="007F2DEF"/>
    <w:rsid w:val="007F32C1"/>
    <w:rsid w:val="00802D18"/>
    <w:rsid w:val="0080539F"/>
    <w:rsid w:val="00810E41"/>
    <w:rsid w:val="00817F38"/>
    <w:rsid w:val="00820B5E"/>
    <w:rsid w:val="00830AAE"/>
    <w:rsid w:val="008334FC"/>
    <w:rsid w:val="00834583"/>
    <w:rsid w:val="00847FA8"/>
    <w:rsid w:val="008534D9"/>
    <w:rsid w:val="008572FA"/>
    <w:rsid w:val="00864498"/>
    <w:rsid w:val="0088258E"/>
    <w:rsid w:val="00893A52"/>
    <w:rsid w:val="008943D9"/>
    <w:rsid w:val="008951EB"/>
    <w:rsid w:val="00897D70"/>
    <w:rsid w:val="008A745F"/>
    <w:rsid w:val="008A79B1"/>
    <w:rsid w:val="008B3590"/>
    <w:rsid w:val="008C00EA"/>
    <w:rsid w:val="008D3554"/>
    <w:rsid w:val="008D5E9B"/>
    <w:rsid w:val="008D734F"/>
    <w:rsid w:val="008E0871"/>
    <w:rsid w:val="008F09BB"/>
    <w:rsid w:val="008F0C1E"/>
    <w:rsid w:val="00913414"/>
    <w:rsid w:val="00922F59"/>
    <w:rsid w:val="00937E36"/>
    <w:rsid w:val="00946596"/>
    <w:rsid w:val="00947B6D"/>
    <w:rsid w:val="009528A0"/>
    <w:rsid w:val="00954880"/>
    <w:rsid w:val="00960F7A"/>
    <w:rsid w:val="00961C94"/>
    <w:rsid w:val="009638B8"/>
    <w:rsid w:val="00974C8F"/>
    <w:rsid w:val="00975437"/>
    <w:rsid w:val="009B0741"/>
    <w:rsid w:val="009B41BB"/>
    <w:rsid w:val="009C07A8"/>
    <w:rsid w:val="009C120A"/>
    <w:rsid w:val="009C22DA"/>
    <w:rsid w:val="009C56C2"/>
    <w:rsid w:val="009D26C4"/>
    <w:rsid w:val="009E437B"/>
    <w:rsid w:val="009E745A"/>
    <w:rsid w:val="00A03887"/>
    <w:rsid w:val="00A13C5B"/>
    <w:rsid w:val="00A23DEF"/>
    <w:rsid w:val="00A34277"/>
    <w:rsid w:val="00A413FD"/>
    <w:rsid w:val="00A5258A"/>
    <w:rsid w:val="00A53510"/>
    <w:rsid w:val="00A60F23"/>
    <w:rsid w:val="00A6134F"/>
    <w:rsid w:val="00A63EC0"/>
    <w:rsid w:val="00A64ED4"/>
    <w:rsid w:val="00A70397"/>
    <w:rsid w:val="00A7205F"/>
    <w:rsid w:val="00A740E3"/>
    <w:rsid w:val="00A810D3"/>
    <w:rsid w:val="00A8537A"/>
    <w:rsid w:val="00A85F64"/>
    <w:rsid w:val="00A943A9"/>
    <w:rsid w:val="00AA3A02"/>
    <w:rsid w:val="00AA5548"/>
    <w:rsid w:val="00AB559C"/>
    <w:rsid w:val="00AB55F6"/>
    <w:rsid w:val="00AD06A4"/>
    <w:rsid w:val="00AD427A"/>
    <w:rsid w:val="00AD617F"/>
    <w:rsid w:val="00AD7BF9"/>
    <w:rsid w:val="00AE1358"/>
    <w:rsid w:val="00AF065A"/>
    <w:rsid w:val="00AF275C"/>
    <w:rsid w:val="00AF77E6"/>
    <w:rsid w:val="00B01BF8"/>
    <w:rsid w:val="00B03589"/>
    <w:rsid w:val="00B04F43"/>
    <w:rsid w:val="00B053F8"/>
    <w:rsid w:val="00B1421C"/>
    <w:rsid w:val="00B1430D"/>
    <w:rsid w:val="00B1757C"/>
    <w:rsid w:val="00B242F8"/>
    <w:rsid w:val="00B33AD2"/>
    <w:rsid w:val="00B34ABD"/>
    <w:rsid w:val="00B35634"/>
    <w:rsid w:val="00B41306"/>
    <w:rsid w:val="00B43940"/>
    <w:rsid w:val="00B45B65"/>
    <w:rsid w:val="00B469FC"/>
    <w:rsid w:val="00B524ED"/>
    <w:rsid w:val="00B559C6"/>
    <w:rsid w:val="00B57109"/>
    <w:rsid w:val="00B602AD"/>
    <w:rsid w:val="00B6120F"/>
    <w:rsid w:val="00B73ED4"/>
    <w:rsid w:val="00B76785"/>
    <w:rsid w:val="00B81281"/>
    <w:rsid w:val="00B82F04"/>
    <w:rsid w:val="00B8390D"/>
    <w:rsid w:val="00B9284F"/>
    <w:rsid w:val="00B94D6D"/>
    <w:rsid w:val="00B9568F"/>
    <w:rsid w:val="00BA5002"/>
    <w:rsid w:val="00BB65CE"/>
    <w:rsid w:val="00BC107D"/>
    <w:rsid w:val="00BC474D"/>
    <w:rsid w:val="00BD254E"/>
    <w:rsid w:val="00BD2885"/>
    <w:rsid w:val="00BD314A"/>
    <w:rsid w:val="00BD5435"/>
    <w:rsid w:val="00BD55E5"/>
    <w:rsid w:val="00BD63F4"/>
    <w:rsid w:val="00BD6ACD"/>
    <w:rsid w:val="00BF2050"/>
    <w:rsid w:val="00BF6499"/>
    <w:rsid w:val="00BF729D"/>
    <w:rsid w:val="00C02644"/>
    <w:rsid w:val="00C0432E"/>
    <w:rsid w:val="00C0496F"/>
    <w:rsid w:val="00C05544"/>
    <w:rsid w:val="00C112B2"/>
    <w:rsid w:val="00C11AD2"/>
    <w:rsid w:val="00C201A4"/>
    <w:rsid w:val="00C322FC"/>
    <w:rsid w:val="00C33B07"/>
    <w:rsid w:val="00C5008C"/>
    <w:rsid w:val="00C607B4"/>
    <w:rsid w:val="00C8357E"/>
    <w:rsid w:val="00C84178"/>
    <w:rsid w:val="00CA7AB4"/>
    <w:rsid w:val="00CB2FD3"/>
    <w:rsid w:val="00CC0080"/>
    <w:rsid w:val="00CC1E9F"/>
    <w:rsid w:val="00CD0675"/>
    <w:rsid w:val="00CD0AC6"/>
    <w:rsid w:val="00CD0D67"/>
    <w:rsid w:val="00CD3763"/>
    <w:rsid w:val="00CF0674"/>
    <w:rsid w:val="00CF4AF5"/>
    <w:rsid w:val="00D0051B"/>
    <w:rsid w:val="00D10382"/>
    <w:rsid w:val="00D112B3"/>
    <w:rsid w:val="00D15C39"/>
    <w:rsid w:val="00D16EDF"/>
    <w:rsid w:val="00D23175"/>
    <w:rsid w:val="00D36A7C"/>
    <w:rsid w:val="00D4192A"/>
    <w:rsid w:val="00D44FA8"/>
    <w:rsid w:val="00D53D30"/>
    <w:rsid w:val="00D60A8C"/>
    <w:rsid w:val="00D7042C"/>
    <w:rsid w:val="00D750EB"/>
    <w:rsid w:val="00D75E79"/>
    <w:rsid w:val="00D81EFE"/>
    <w:rsid w:val="00D820C2"/>
    <w:rsid w:val="00D853DB"/>
    <w:rsid w:val="00D871A1"/>
    <w:rsid w:val="00D92C91"/>
    <w:rsid w:val="00D9715C"/>
    <w:rsid w:val="00DA19D7"/>
    <w:rsid w:val="00DA4E0F"/>
    <w:rsid w:val="00DB0392"/>
    <w:rsid w:val="00DB1133"/>
    <w:rsid w:val="00DB1C56"/>
    <w:rsid w:val="00DB2986"/>
    <w:rsid w:val="00DC5872"/>
    <w:rsid w:val="00DD1247"/>
    <w:rsid w:val="00DD722D"/>
    <w:rsid w:val="00DE09A6"/>
    <w:rsid w:val="00DE179D"/>
    <w:rsid w:val="00DF1BC9"/>
    <w:rsid w:val="00DF5AE8"/>
    <w:rsid w:val="00E00240"/>
    <w:rsid w:val="00E076B6"/>
    <w:rsid w:val="00E10AFC"/>
    <w:rsid w:val="00E12D23"/>
    <w:rsid w:val="00E2170E"/>
    <w:rsid w:val="00E2218A"/>
    <w:rsid w:val="00E50463"/>
    <w:rsid w:val="00E5071E"/>
    <w:rsid w:val="00E66AC0"/>
    <w:rsid w:val="00E73748"/>
    <w:rsid w:val="00E745B7"/>
    <w:rsid w:val="00E80DA9"/>
    <w:rsid w:val="00E843EA"/>
    <w:rsid w:val="00E95DF3"/>
    <w:rsid w:val="00EA0508"/>
    <w:rsid w:val="00EA4B18"/>
    <w:rsid w:val="00EB08D4"/>
    <w:rsid w:val="00EB62FA"/>
    <w:rsid w:val="00EC335D"/>
    <w:rsid w:val="00EC52F7"/>
    <w:rsid w:val="00ED4F82"/>
    <w:rsid w:val="00ED509D"/>
    <w:rsid w:val="00EF49DF"/>
    <w:rsid w:val="00EF6F32"/>
    <w:rsid w:val="00F0175A"/>
    <w:rsid w:val="00F10AD3"/>
    <w:rsid w:val="00F13F86"/>
    <w:rsid w:val="00F160FB"/>
    <w:rsid w:val="00F16FD6"/>
    <w:rsid w:val="00F20AD6"/>
    <w:rsid w:val="00F20DEA"/>
    <w:rsid w:val="00F27809"/>
    <w:rsid w:val="00F31DA4"/>
    <w:rsid w:val="00F427B9"/>
    <w:rsid w:val="00F6097B"/>
    <w:rsid w:val="00F6592F"/>
    <w:rsid w:val="00F7648E"/>
    <w:rsid w:val="00F92A20"/>
    <w:rsid w:val="00F93925"/>
    <w:rsid w:val="00FA442F"/>
    <w:rsid w:val="00FB0F02"/>
    <w:rsid w:val="00FB6055"/>
    <w:rsid w:val="00FB7D59"/>
    <w:rsid w:val="00FB7F70"/>
    <w:rsid w:val="00FC3F7C"/>
    <w:rsid w:val="00FC5F92"/>
    <w:rsid w:val="00FD34CA"/>
    <w:rsid w:val="00FD4CAC"/>
    <w:rsid w:val="00FD7728"/>
    <w:rsid w:val="00FE2484"/>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29EA517"/>
  <w15:docId w15:val="{F0FACCCF-621A-45EC-9B3C-0B7F82E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0240"/>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rPr>
      <w:cantSplit/>
    </w:trPr>
    <w:tblStylePr w:type="firstRow">
      <w:pPr>
        <w:wordWrap/>
        <w:jc w:val="center"/>
      </w:pPr>
      <w:rPr>
        <w:b/>
      </w:rPr>
      <w:tblPr/>
      <w:trPr>
        <w:cantSplit/>
        <w:tblHeader/>
      </w:trPr>
      <w:tcPr>
        <w:shd w:val="clear" w:color="auto" w:fill="C0C0C0"/>
      </w:tcPr>
    </w:tblStylePr>
  </w:style>
  <w:style w:type="paragraph" w:customStyle="1" w:styleId="Default">
    <w:name w:val="Default"/>
    <w:rsid w:val="005F505C"/>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1bc97d7dbe7c10612533ec6b9cb4b514">
  <xsd:schema xmlns:xsd="http://www.w3.org/2001/XMLSchema" xmlns:xs="http://www.w3.org/2001/XMLSchema" xmlns:p="http://schemas.microsoft.com/office/2006/metadata/properties" xmlns:ns2="5a3f96c8-924d-4c37-992a-e5bbcdb152cb" targetNamespace="http://schemas.microsoft.com/office/2006/metadata/properties" ma:root="true" ma:fieldsID="67938072681ca55abddec6e89749bad1"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9071-0B6F-490A-9171-7508DB57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30184-DAC7-40B8-A097-9A81465ECED3}">
  <ds:schemaRefs>
    <ds:schemaRef ds:uri="http://schemas.microsoft.com/office/2006/metadata/properties"/>
  </ds:schemaRefs>
</ds:datastoreItem>
</file>

<file path=customXml/itemProps3.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4.xml><?xml version="1.0" encoding="utf-8"?>
<ds:datastoreItem xmlns:ds="http://schemas.openxmlformats.org/officeDocument/2006/customXml" ds:itemID="{51862D0E-4A57-4DA5-9F79-28E6738A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13</cp:revision>
  <cp:lastPrinted>2012-06-14T18:19:00Z</cp:lastPrinted>
  <dcterms:created xsi:type="dcterms:W3CDTF">2015-06-04T22:11:00Z</dcterms:created>
  <dcterms:modified xsi:type="dcterms:W3CDTF">2015-06-16T09:50:00Z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