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2904" w14:textId="77777777" w:rsidR="003F2ED4" w:rsidRDefault="003F2ED4" w:rsidP="003F2ED4"/>
    <w:p w14:paraId="76074B67" w14:textId="77777777"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10E49D2A"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2D6E19B8" w14:textId="77777777" w:rsidR="008470E0" w:rsidRDefault="008470E0" w:rsidP="008470E0">
      <w:pPr>
        <w:jc w:val="center"/>
        <w:rPr>
          <w:b/>
          <w:sz w:val="48"/>
          <w:szCs w:val="48"/>
        </w:rPr>
      </w:pPr>
    </w:p>
    <w:p w14:paraId="73DD69ED" w14:textId="31854BC8" w:rsidR="00FE4FB8" w:rsidRPr="00B579F4" w:rsidRDefault="00FE4FB8" w:rsidP="00FE4FB8">
      <w:pPr>
        <w:jc w:val="center"/>
        <w:rPr>
          <w:b/>
          <w:color w:val="0070C0"/>
          <w:sz w:val="48"/>
          <w:szCs w:val="48"/>
        </w:rPr>
      </w:pPr>
      <w:r w:rsidRPr="00B579F4">
        <w:rPr>
          <w:b/>
          <w:color w:val="0070C0"/>
          <w:sz w:val="48"/>
          <w:szCs w:val="48"/>
        </w:rPr>
        <w:t xml:space="preserve">Working DRAFT </w:t>
      </w:r>
      <w:r>
        <w:rPr>
          <w:b/>
          <w:color w:val="0070C0"/>
          <w:sz w:val="48"/>
          <w:szCs w:val="48"/>
        </w:rPr>
        <w:t>WD</w:t>
      </w:r>
      <w:r w:rsidR="00CF762D">
        <w:rPr>
          <w:b/>
          <w:color w:val="0070C0"/>
          <w:sz w:val="48"/>
          <w:szCs w:val="48"/>
        </w:rPr>
        <w:t>2</w:t>
      </w:r>
    </w:p>
    <w:p w14:paraId="1035B13F" w14:textId="47211BAD" w:rsidR="00076397" w:rsidRDefault="00960811" w:rsidP="00AF3100">
      <w:pPr>
        <w:jc w:val="center"/>
        <w:rPr>
          <w:sz w:val="36"/>
          <w:szCs w:val="36"/>
          <w:lang w:eastAsia="ja-JP"/>
        </w:rPr>
      </w:pPr>
      <w:r w:rsidRPr="006A1129">
        <w:rPr>
          <w:sz w:val="36"/>
          <w:szCs w:val="36"/>
        </w:rPr>
        <w:t>201</w:t>
      </w:r>
      <w:r w:rsidR="00CF762D">
        <w:rPr>
          <w:sz w:val="36"/>
          <w:szCs w:val="36"/>
        </w:rPr>
        <w:t>5</w:t>
      </w:r>
      <w:r w:rsidR="000B06B1">
        <w:rPr>
          <w:rFonts w:hint="eastAsia"/>
          <w:sz w:val="36"/>
          <w:szCs w:val="36"/>
          <w:lang w:eastAsia="ja-JP"/>
        </w:rPr>
        <w:t>-</w:t>
      </w:r>
      <w:r w:rsidR="00CF762D">
        <w:rPr>
          <w:sz w:val="36"/>
          <w:szCs w:val="36"/>
          <w:lang w:eastAsia="ja-JP"/>
        </w:rPr>
        <w:t>08</w:t>
      </w:r>
      <w:r w:rsidR="00D15898">
        <w:rPr>
          <w:sz w:val="36"/>
          <w:szCs w:val="36"/>
          <w:lang w:eastAsia="ja-JP"/>
        </w:rPr>
        <w:t>-</w:t>
      </w:r>
      <w:r w:rsidR="00CF762D">
        <w:rPr>
          <w:sz w:val="36"/>
          <w:szCs w:val="36"/>
          <w:lang w:eastAsia="ja-JP"/>
        </w:rPr>
        <w:t>04</w:t>
      </w:r>
    </w:p>
    <w:p w14:paraId="76DD7302" w14:textId="77777777" w:rsidR="00AF3100" w:rsidDel="00076397" w:rsidRDefault="00AF3100" w:rsidP="00AF3100">
      <w:pPr>
        <w:jc w:val="center"/>
      </w:pPr>
    </w:p>
    <w:p w14:paraId="28920B9D" w14:textId="77777777" w:rsidR="00EF5931" w:rsidRDefault="00EF5931" w:rsidP="00076397">
      <w:pPr>
        <w:sectPr w:rsidR="00EF5931" w:rsidSect="00C04614">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080" w:bottom="1440" w:left="1080" w:header="720" w:footer="720" w:gutter="0"/>
          <w:cols w:space="720"/>
          <w:vAlign w:val="center"/>
          <w:titlePg/>
          <w:docGrid w:linePitch="360"/>
        </w:sectPr>
      </w:pPr>
    </w:p>
    <w:p w14:paraId="05D4517E" w14:textId="77777777" w:rsidR="00EF5931" w:rsidRDefault="009C40BA">
      <w:pPr>
        <w:pStyle w:val="CenteredHeading"/>
        <w:outlineLvl w:val="0"/>
      </w:pPr>
      <w:r>
        <w:lastRenderedPageBreak/>
        <w:t>Contents</w:t>
      </w:r>
    </w:p>
    <w:p w14:paraId="2B30D77A" w14:textId="77777777" w:rsidR="00637F1E" w:rsidRDefault="004777EC">
      <w:pPr>
        <w:pStyle w:val="TOC1"/>
        <w:rPr>
          <w:rFonts w:cstheme="minorBidi"/>
          <w:b w:val="0"/>
          <w:lang w:eastAsia="en-US"/>
        </w:rPr>
      </w:pPr>
      <w:r>
        <w:fldChar w:fldCharType="begin"/>
      </w:r>
      <w:r w:rsidR="009C40BA">
        <w:instrText xml:space="preserve"> TOC \o "1-3" \h \z </w:instrText>
      </w:r>
      <w:r>
        <w:fldChar w:fldCharType="separate"/>
      </w:r>
      <w:hyperlink w:anchor="_Toc426459096" w:history="1">
        <w:r w:rsidR="00637F1E" w:rsidRPr="00AE5A19">
          <w:rPr>
            <w:rStyle w:val="Hyperlink"/>
          </w:rPr>
          <w:t>Foreword</w:t>
        </w:r>
        <w:r w:rsidR="00637F1E">
          <w:rPr>
            <w:webHidden/>
          </w:rPr>
          <w:tab/>
        </w:r>
        <w:r w:rsidR="00637F1E">
          <w:rPr>
            <w:webHidden/>
          </w:rPr>
          <w:fldChar w:fldCharType="begin"/>
        </w:r>
        <w:r w:rsidR="00637F1E">
          <w:rPr>
            <w:webHidden/>
          </w:rPr>
          <w:instrText xml:space="preserve"> PAGEREF _Toc426459096 \h </w:instrText>
        </w:r>
        <w:r w:rsidR="00637F1E">
          <w:rPr>
            <w:webHidden/>
          </w:rPr>
        </w:r>
        <w:r w:rsidR="00637F1E">
          <w:rPr>
            <w:webHidden/>
          </w:rPr>
          <w:fldChar w:fldCharType="separate"/>
        </w:r>
        <w:r w:rsidR="00920554">
          <w:rPr>
            <w:webHidden/>
          </w:rPr>
          <w:t>vii</w:t>
        </w:r>
        <w:r w:rsidR="00637F1E">
          <w:rPr>
            <w:webHidden/>
          </w:rPr>
          <w:fldChar w:fldCharType="end"/>
        </w:r>
      </w:hyperlink>
    </w:p>
    <w:p w14:paraId="0BC71B25" w14:textId="77777777" w:rsidR="00637F1E" w:rsidRDefault="00637F1E">
      <w:pPr>
        <w:pStyle w:val="TOC1"/>
        <w:rPr>
          <w:rFonts w:cstheme="minorBidi"/>
          <w:b w:val="0"/>
          <w:lang w:eastAsia="en-US"/>
        </w:rPr>
      </w:pPr>
      <w:hyperlink w:anchor="_Toc426459097" w:history="1">
        <w:r w:rsidRPr="00AE5A19">
          <w:rPr>
            <w:rStyle w:val="Hyperlink"/>
          </w:rPr>
          <w:t>Introduction</w:t>
        </w:r>
        <w:r>
          <w:rPr>
            <w:webHidden/>
          </w:rPr>
          <w:tab/>
        </w:r>
        <w:r>
          <w:rPr>
            <w:webHidden/>
          </w:rPr>
          <w:fldChar w:fldCharType="begin"/>
        </w:r>
        <w:r>
          <w:rPr>
            <w:webHidden/>
          </w:rPr>
          <w:instrText xml:space="preserve"> PAGEREF _Toc426459097 \h </w:instrText>
        </w:r>
        <w:r>
          <w:rPr>
            <w:webHidden/>
          </w:rPr>
        </w:r>
        <w:r>
          <w:rPr>
            <w:webHidden/>
          </w:rPr>
          <w:fldChar w:fldCharType="separate"/>
        </w:r>
        <w:r w:rsidR="00920554">
          <w:rPr>
            <w:webHidden/>
          </w:rPr>
          <w:t>ix</w:t>
        </w:r>
        <w:r>
          <w:rPr>
            <w:webHidden/>
          </w:rPr>
          <w:fldChar w:fldCharType="end"/>
        </w:r>
      </w:hyperlink>
    </w:p>
    <w:p w14:paraId="70691A47" w14:textId="77777777" w:rsidR="00637F1E" w:rsidRDefault="00637F1E">
      <w:pPr>
        <w:pStyle w:val="TOC1"/>
        <w:rPr>
          <w:rFonts w:cstheme="minorBidi"/>
          <w:b w:val="0"/>
          <w:lang w:eastAsia="en-US"/>
        </w:rPr>
      </w:pPr>
      <w:hyperlink w:anchor="_Toc426459098" w:history="1">
        <w:r w:rsidRPr="00AE5A19">
          <w:rPr>
            <w:rStyle w:val="Hyperlink"/>
          </w:rPr>
          <w:t>1</w:t>
        </w:r>
        <w:r>
          <w:rPr>
            <w:rFonts w:cstheme="minorBidi"/>
            <w:b w:val="0"/>
            <w:lang w:eastAsia="en-US"/>
          </w:rPr>
          <w:tab/>
        </w:r>
        <w:r w:rsidRPr="00AE5A19">
          <w:rPr>
            <w:rStyle w:val="Hyperlink"/>
          </w:rPr>
          <w:t>Scope</w:t>
        </w:r>
        <w:r>
          <w:rPr>
            <w:webHidden/>
          </w:rPr>
          <w:tab/>
        </w:r>
        <w:r>
          <w:rPr>
            <w:webHidden/>
          </w:rPr>
          <w:fldChar w:fldCharType="begin"/>
        </w:r>
        <w:r>
          <w:rPr>
            <w:webHidden/>
          </w:rPr>
          <w:instrText xml:space="preserve"> PAGEREF _Toc426459098 \h </w:instrText>
        </w:r>
        <w:r>
          <w:rPr>
            <w:webHidden/>
          </w:rPr>
        </w:r>
        <w:r>
          <w:rPr>
            <w:webHidden/>
          </w:rPr>
          <w:fldChar w:fldCharType="separate"/>
        </w:r>
        <w:r w:rsidR="00920554">
          <w:rPr>
            <w:webHidden/>
          </w:rPr>
          <w:t>1</w:t>
        </w:r>
        <w:r>
          <w:rPr>
            <w:webHidden/>
          </w:rPr>
          <w:fldChar w:fldCharType="end"/>
        </w:r>
      </w:hyperlink>
    </w:p>
    <w:p w14:paraId="0B220CB5" w14:textId="77777777" w:rsidR="00637F1E" w:rsidRDefault="00637F1E">
      <w:pPr>
        <w:pStyle w:val="TOC1"/>
        <w:rPr>
          <w:rFonts w:cstheme="minorBidi"/>
          <w:b w:val="0"/>
          <w:lang w:eastAsia="en-US"/>
        </w:rPr>
      </w:pPr>
      <w:hyperlink w:anchor="_Toc426459099" w:history="1">
        <w:r w:rsidRPr="00AE5A19">
          <w:rPr>
            <w:rStyle w:val="Hyperlink"/>
          </w:rPr>
          <w:t>2</w:t>
        </w:r>
        <w:r>
          <w:rPr>
            <w:rFonts w:cstheme="minorBidi"/>
            <w:b w:val="0"/>
            <w:lang w:eastAsia="en-US"/>
          </w:rPr>
          <w:tab/>
        </w:r>
        <w:r w:rsidRPr="00AE5A19">
          <w:rPr>
            <w:rStyle w:val="Hyperlink"/>
          </w:rPr>
          <w:t>Conformance</w:t>
        </w:r>
        <w:r>
          <w:rPr>
            <w:webHidden/>
          </w:rPr>
          <w:tab/>
        </w:r>
        <w:r>
          <w:rPr>
            <w:webHidden/>
          </w:rPr>
          <w:fldChar w:fldCharType="begin"/>
        </w:r>
        <w:r>
          <w:rPr>
            <w:webHidden/>
          </w:rPr>
          <w:instrText xml:space="preserve"> PAGEREF _Toc426459099 \h </w:instrText>
        </w:r>
        <w:r>
          <w:rPr>
            <w:webHidden/>
          </w:rPr>
        </w:r>
        <w:r>
          <w:rPr>
            <w:webHidden/>
          </w:rPr>
          <w:fldChar w:fldCharType="separate"/>
        </w:r>
        <w:r w:rsidR="00920554">
          <w:rPr>
            <w:webHidden/>
          </w:rPr>
          <w:t>2</w:t>
        </w:r>
        <w:r>
          <w:rPr>
            <w:webHidden/>
          </w:rPr>
          <w:fldChar w:fldCharType="end"/>
        </w:r>
      </w:hyperlink>
    </w:p>
    <w:p w14:paraId="344E396C" w14:textId="77777777" w:rsidR="00637F1E" w:rsidRDefault="00637F1E">
      <w:pPr>
        <w:pStyle w:val="TOC1"/>
        <w:rPr>
          <w:rFonts w:cstheme="minorBidi"/>
          <w:b w:val="0"/>
          <w:lang w:eastAsia="en-US"/>
        </w:rPr>
      </w:pPr>
      <w:hyperlink w:anchor="_Toc426459100" w:history="1">
        <w:r w:rsidRPr="00AE5A19">
          <w:rPr>
            <w:rStyle w:val="Hyperlink"/>
          </w:rPr>
          <w:t>3</w:t>
        </w:r>
        <w:r>
          <w:rPr>
            <w:rFonts w:cstheme="minorBidi"/>
            <w:b w:val="0"/>
            <w:lang w:eastAsia="en-US"/>
          </w:rPr>
          <w:tab/>
        </w:r>
        <w:r w:rsidRPr="00AE5A19">
          <w:rPr>
            <w:rStyle w:val="Hyperlink"/>
          </w:rPr>
          <w:t>Normative References</w:t>
        </w:r>
        <w:r>
          <w:rPr>
            <w:webHidden/>
          </w:rPr>
          <w:tab/>
        </w:r>
        <w:r>
          <w:rPr>
            <w:webHidden/>
          </w:rPr>
          <w:fldChar w:fldCharType="begin"/>
        </w:r>
        <w:r>
          <w:rPr>
            <w:webHidden/>
          </w:rPr>
          <w:instrText xml:space="preserve"> PAGEREF _Toc426459100 \h </w:instrText>
        </w:r>
        <w:r>
          <w:rPr>
            <w:webHidden/>
          </w:rPr>
        </w:r>
        <w:r>
          <w:rPr>
            <w:webHidden/>
          </w:rPr>
          <w:fldChar w:fldCharType="separate"/>
        </w:r>
        <w:r w:rsidR="00920554">
          <w:rPr>
            <w:webHidden/>
          </w:rPr>
          <w:t>3</w:t>
        </w:r>
        <w:r>
          <w:rPr>
            <w:webHidden/>
          </w:rPr>
          <w:fldChar w:fldCharType="end"/>
        </w:r>
      </w:hyperlink>
    </w:p>
    <w:p w14:paraId="37FDAA85" w14:textId="77777777" w:rsidR="00637F1E" w:rsidRDefault="00637F1E">
      <w:pPr>
        <w:pStyle w:val="TOC1"/>
        <w:rPr>
          <w:rFonts w:cstheme="minorBidi"/>
          <w:b w:val="0"/>
          <w:lang w:eastAsia="en-US"/>
        </w:rPr>
      </w:pPr>
      <w:hyperlink w:anchor="_Toc426459101" w:history="1">
        <w:r w:rsidRPr="00AE5A19">
          <w:rPr>
            <w:rStyle w:val="Hyperlink"/>
          </w:rPr>
          <w:t>4</w:t>
        </w:r>
        <w:r>
          <w:rPr>
            <w:rFonts w:cstheme="minorBidi"/>
            <w:b w:val="0"/>
            <w:lang w:eastAsia="en-US"/>
          </w:rPr>
          <w:tab/>
        </w:r>
        <w:r w:rsidRPr="00AE5A19">
          <w:rPr>
            <w:rStyle w:val="Hyperlink"/>
          </w:rPr>
          <w:t xml:space="preserve">Terms and Definitions </w:t>
        </w:r>
        <w:r>
          <w:rPr>
            <w:webHidden/>
          </w:rPr>
          <w:tab/>
        </w:r>
        <w:r>
          <w:rPr>
            <w:webHidden/>
          </w:rPr>
          <w:fldChar w:fldCharType="begin"/>
        </w:r>
        <w:r>
          <w:rPr>
            <w:webHidden/>
          </w:rPr>
          <w:instrText xml:space="preserve"> PAGEREF _Toc426459101 \h </w:instrText>
        </w:r>
        <w:r>
          <w:rPr>
            <w:webHidden/>
          </w:rPr>
        </w:r>
        <w:r>
          <w:rPr>
            <w:webHidden/>
          </w:rPr>
          <w:fldChar w:fldCharType="separate"/>
        </w:r>
        <w:r w:rsidR="00920554">
          <w:rPr>
            <w:webHidden/>
          </w:rPr>
          <w:t>5</w:t>
        </w:r>
        <w:r>
          <w:rPr>
            <w:webHidden/>
          </w:rPr>
          <w:fldChar w:fldCharType="end"/>
        </w:r>
      </w:hyperlink>
    </w:p>
    <w:p w14:paraId="19837255" w14:textId="77777777" w:rsidR="00637F1E" w:rsidRDefault="00637F1E">
      <w:pPr>
        <w:pStyle w:val="TOC1"/>
        <w:rPr>
          <w:rFonts w:cstheme="minorBidi"/>
          <w:b w:val="0"/>
          <w:lang w:eastAsia="en-US"/>
        </w:rPr>
      </w:pPr>
      <w:hyperlink w:anchor="_Toc426459102" w:history="1">
        <w:r w:rsidRPr="00AE5A19">
          <w:rPr>
            <w:rStyle w:val="Hyperlink"/>
          </w:rPr>
          <w:t>5</w:t>
        </w:r>
        <w:r>
          <w:rPr>
            <w:rFonts w:cstheme="minorBidi"/>
            <w:b w:val="0"/>
            <w:lang w:eastAsia="en-US"/>
          </w:rPr>
          <w:tab/>
        </w:r>
        <w:r w:rsidRPr="00AE5A19">
          <w:rPr>
            <w:rStyle w:val="Hyperlink"/>
          </w:rPr>
          <w:t>Notational Conventions</w:t>
        </w:r>
        <w:r>
          <w:rPr>
            <w:webHidden/>
          </w:rPr>
          <w:tab/>
        </w:r>
        <w:r>
          <w:rPr>
            <w:webHidden/>
          </w:rPr>
          <w:fldChar w:fldCharType="begin"/>
        </w:r>
        <w:r>
          <w:rPr>
            <w:webHidden/>
          </w:rPr>
          <w:instrText xml:space="preserve"> PAGEREF _Toc426459102 \h </w:instrText>
        </w:r>
        <w:r>
          <w:rPr>
            <w:webHidden/>
          </w:rPr>
        </w:r>
        <w:r>
          <w:rPr>
            <w:webHidden/>
          </w:rPr>
          <w:fldChar w:fldCharType="separate"/>
        </w:r>
        <w:r w:rsidR="00920554">
          <w:rPr>
            <w:webHidden/>
          </w:rPr>
          <w:t>11</w:t>
        </w:r>
        <w:r>
          <w:rPr>
            <w:webHidden/>
          </w:rPr>
          <w:fldChar w:fldCharType="end"/>
        </w:r>
      </w:hyperlink>
    </w:p>
    <w:p w14:paraId="62C5DB54" w14:textId="77777777" w:rsidR="00637F1E" w:rsidRDefault="00637F1E">
      <w:pPr>
        <w:pStyle w:val="TOC2"/>
        <w:rPr>
          <w:rFonts w:cstheme="minorBidi"/>
          <w:szCs w:val="22"/>
          <w:lang w:eastAsia="en-US"/>
        </w:rPr>
      </w:pPr>
      <w:hyperlink w:anchor="_Toc426459103" w:history="1">
        <w:r w:rsidRPr="00AE5A19">
          <w:rPr>
            <w:rStyle w:val="Hyperlink"/>
          </w:rPr>
          <w:t>5.1</w:t>
        </w:r>
        <w:r>
          <w:rPr>
            <w:rFonts w:cstheme="minorBidi"/>
            <w:szCs w:val="22"/>
            <w:lang w:eastAsia="en-US"/>
          </w:rPr>
          <w:tab/>
        </w:r>
        <w:r w:rsidRPr="00AE5A19">
          <w:rPr>
            <w:rStyle w:val="Hyperlink"/>
          </w:rPr>
          <w:t>Document Conventions</w:t>
        </w:r>
        <w:r>
          <w:rPr>
            <w:webHidden/>
          </w:rPr>
          <w:tab/>
        </w:r>
        <w:r>
          <w:rPr>
            <w:webHidden/>
          </w:rPr>
          <w:fldChar w:fldCharType="begin"/>
        </w:r>
        <w:r>
          <w:rPr>
            <w:webHidden/>
          </w:rPr>
          <w:instrText xml:space="preserve"> PAGEREF _Toc426459103 \h </w:instrText>
        </w:r>
        <w:r>
          <w:rPr>
            <w:webHidden/>
          </w:rPr>
        </w:r>
        <w:r>
          <w:rPr>
            <w:webHidden/>
          </w:rPr>
          <w:fldChar w:fldCharType="separate"/>
        </w:r>
        <w:r w:rsidR="00920554">
          <w:rPr>
            <w:webHidden/>
          </w:rPr>
          <w:t>11</w:t>
        </w:r>
        <w:r>
          <w:rPr>
            <w:webHidden/>
          </w:rPr>
          <w:fldChar w:fldCharType="end"/>
        </w:r>
      </w:hyperlink>
    </w:p>
    <w:p w14:paraId="5B7C050C" w14:textId="77777777" w:rsidR="00637F1E" w:rsidRDefault="00637F1E">
      <w:pPr>
        <w:pStyle w:val="TOC2"/>
        <w:rPr>
          <w:rFonts w:cstheme="minorBidi"/>
          <w:szCs w:val="22"/>
          <w:lang w:eastAsia="en-US"/>
        </w:rPr>
      </w:pPr>
      <w:hyperlink w:anchor="_Toc426459104" w:history="1">
        <w:r w:rsidRPr="00AE5A19">
          <w:rPr>
            <w:rStyle w:val="Hyperlink"/>
          </w:rPr>
          <w:t>5.2</w:t>
        </w:r>
        <w:r>
          <w:rPr>
            <w:rFonts w:cstheme="minorBidi"/>
            <w:szCs w:val="22"/>
            <w:lang w:eastAsia="en-US"/>
          </w:rPr>
          <w:tab/>
        </w:r>
        <w:r w:rsidRPr="00AE5A19">
          <w:rPr>
            <w:rStyle w:val="Hyperlink"/>
          </w:rPr>
          <w:t>Diagram Notes</w:t>
        </w:r>
        <w:r>
          <w:rPr>
            <w:webHidden/>
          </w:rPr>
          <w:tab/>
        </w:r>
        <w:r>
          <w:rPr>
            <w:webHidden/>
          </w:rPr>
          <w:fldChar w:fldCharType="begin"/>
        </w:r>
        <w:r>
          <w:rPr>
            <w:webHidden/>
          </w:rPr>
          <w:instrText xml:space="preserve"> PAGEREF _Toc426459104 \h </w:instrText>
        </w:r>
        <w:r>
          <w:rPr>
            <w:webHidden/>
          </w:rPr>
        </w:r>
        <w:r>
          <w:rPr>
            <w:webHidden/>
          </w:rPr>
          <w:fldChar w:fldCharType="separate"/>
        </w:r>
        <w:r w:rsidR="00920554">
          <w:rPr>
            <w:webHidden/>
          </w:rPr>
          <w:t>11</w:t>
        </w:r>
        <w:r>
          <w:rPr>
            <w:webHidden/>
          </w:rPr>
          <w:fldChar w:fldCharType="end"/>
        </w:r>
      </w:hyperlink>
    </w:p>
    <w:p w14:paraId="3FDA8DE7" w14:textId="77777777" w:rsidR="00637F1E" w:rsidRDefault="00637F1E">
      <w:pPr>
        <w:pStyle w:val="TOC1"/>
        <w:rPr>
          <w:rFonts w:cstheme="minorBidi"/>
          <w:b w:val="0"/>
          <w:lang w:eastAsia="en-US"/>
        </w:rPr>
      </w:pPr>
      <w:hyperlink w:anchor="_Toc426459105" w:history="1">
        <w:r w:rsidRPr="00AE5A19">
          <w:rPr>
            <w:rStyle w:val="Hyperlink"/>
          </w:rPr>
          <w:t>6</w:t>
        </w:r>
        <w:r>
          <w:rPr>
            <w:rFonts w:cstheme="minorBidi"/>
            <w:b w:val="0"/>
            <w:lang w:eastAsia="en-US"/>
          </w:rPr>
          <w:tab/>
        </w:r>
        <w:r w:rsidRPr="00AE5A19">
          <w:rPr>
            <w:rStyle w:val="Hyperlink"/>
          </w:rPr>
          <w:t>General Description</w:t>
        </w:r>
        <w:r>
          <w:rPr>
            <w:webHidden/>
          </w:rPr>
          <w:tab/>
        </w:r>
        <w:r>
          <w:rPr>
            <w:webHidden/>
          </w:rPr>
          <w:fldChar w:fldCharType="begin"/>
        </w:r>
        <w:r>
          <w:rPr>
            <w:webHidden/>
          </w:rPr>
          <w:instrText xml:space="preserve"> PAGEREF _Toc426459105 \h </w:instrText>
        </w:r>
        <w:r>
          <w:rPr>
            <w:webHidden/>
          </w:rPr>
        </w:r>
        <w:r>
          <w:rPr>
            <w:webHidden/>
          </w:rPr>
          <w:fldChar w:fldCharType="separate"/>
        </w:r>
        <w:r w:rsidR="00920554">
          <w:rPr>
            <w:webHidden/>
          </w:rPr>
          <w:t>13</w:t>
        </w:r>
        <w:r>
          <w:rPr>
            <w:webHidden/>
          </w:rPr>
          <w:fldChar w:fldCharType="end"/>
        </w:r>
      </w:hyperlink>
    </w:p>
    <w:p w14:paraId="3E82AA04" w14:textId="77777777" w:rsidR="00637F1E" w:rsidRDefault="00637F1E">
      <w:pPr>
        <w:pStyle w:val="TOC1"/>
        <w:rPr>
          <w:rFonts w:cstheme="minorBidi"/>
          <w:b w:val="0"/>
          <w:lang w:eastAsia="en-US"/>
        </w:rPr>
      </w:pPr>
      <w:hyperlink w:anchor="_Toc426459106" w:history="1">
        <w:r w:rsidRPr="00AE5A19">
          <w:rPr>
            <w:rStyle w:val="Hyperlink"/>
          </w:rPr>
          <w:t>7</w:t>
        </w:r>
        <w:r>
          <w:rPr>
            <w:rFonts w:cstheme="minorBidi"/>
            <w:b w:val="0"/>
            <w:lang w:eastAsia="en-US"/>
          </w:rPr>
          <w:tab/>
        </w:r>
        <w:r w:rsidRPr="00AE5A19">
          <w:rPr>
            <w:rStyle w:val="Hyperlink"/>
          </w:rPr>
          <w:t>Overview</w:t>
        </w:r>
        <w:r>
          <w:rPr>
            <w:webHidden/>
          </w:rPr>
          <w:tab/>
        </w:r>
        <w:r>
          <w:rPr>
            <w:webHidden/>
          </w:rPr>
          <w:fldChar w:fldCharType="begin"/>
        </w:r>
        <w:r>
          <w:rPr>
            <w:webHidden/>
          </w:rPr>
          <w:instrText xml:space="preserve"> PAGEREF _Toc426459106 \h </w:instrText>
        </w:r>
        <w:r>
          <w:rPr>
            <w:webHidden/>
          </w:rPr>
        </w:r>
        <w:r>
          <w:rPr>
            <w:webHidden/>
          </w:rPr>
          <w:fldChar w:fldCharType="separate"/>
        </w:r>
        <w:r w:rsidR="00920554">
          <w:rPr>
            <w:webHidden/>
          </w:rPr>
          <w:t>14</w:t>
        </w:r>
        <w:r>
          <w:rPr>
            <w:webHidden/>
          </w:rPr>
          <w:fldChar w:fldCharType="end"/>
        </w:r>
      </w:hyperlink>
    </w:p>
    <w:p w14:paraId="35C11FCA" w14:textId="77777777" w:rsidR="00637F1E" w:rsidRDefault="00637F1E">
      <w:pPr>
        <w:pStyle w:val="TOC1"/>
        <w:rPr>
          <w:rFonts w:cstheme="minorBidi"/>
          <w:b w:val="0"/>
          <w:lang w:eastAsia="en-US"/>
        </w:rPr>
      </w:pPr>
      <w:hyperlink w:anchor="_Toc426459107" w:history="1">
        <w:r w:rsidRPr="00AE5A19">
          <w:rPr>
            <w:rStyle w:val="Hyperlink"/>
          </w:rPr>
          <w:t>8</w:t>
        </w:r>
        <w:r>
          <w:rPr>
            <w:rFonts w:cstheme="minorBidi"/>
            <w:b w:val="0"/>
            <w:lang w:eastAsia="en-US"/>
          </w:rPr>
          <w:tab/>
        </w:r>
        <w:r w:rsidRPr="00AE5A19">
          <w:rPr>
            <w:rStyle w:val="Hyperlink"/>
          </w:rPr>
          <w:t>Package Model</w:t>
        </w:r>
        <w:r>
          <w:rPr>
            <w:webHidden/>
          </w:rPr>
          <w:tab/>
        </w:r>
        <w:r>
          <w:rPr>
            <w:webHidden/>
          </w:rPr>
          <w:fldChar w:fldCharType="begin"/>
        </w:r>
        <w:r>
          <w:rPr>
            <w:webHidden/>
          </w:rPr>
          <w:instrText xml:space="preserve"> PAGEREF _Toc426459107 \h </w:instrText>
        </w:r>
        <w:r>
          <w:rPr>
            <w:webHidden/>
          </w:rPr>
        </w:r>
        <w:r>
          <w:rPr>
            <w:webHidden/>
          </w:rPr>
          <w:fldChar w:fldCharType="separate"/>
        </w:r>
        <w:r w:rsidR="00920554">
          <w:rPr>
            <w:webHidden/>
          </w:rPr>
          <w:t>16</w:t>
        </w:r>
        <w:r>
          <w:rPr>
            <w:webHidden/>
          </w:rPr>
          <w:fldChar w:fldCharType="end"/>
        </w:r>
      </w:hyperlink>
    </w:p>
    <w:p w14:paraId="4CED5509" w14:textId="77777777" w:rsidR="00637F1E" w:rsidRDefault="00637F1E">
      <w:pPr>
        <w:pStyle w:val="TOC2"/>
        <w:rPr>
          <w:rFonts w:cstheme="minorBidi"/>
          <w:szCs w:val="22"/>
          <w:lang w:eastAsia="en-US"/>
        </w:rPr>
      </w:pPr>
      <w:hyperlink w:anchor="_Toc426459108" w:history="1">
        <w:r w:rsidRPr="00AE5A19">
          <w:rPr>
            <w:rStyle w:val="Hyperlink"/>
          </w:rPr>
          <w:t>8.1</w:t>
        </w:r>
        <w:r>
          <w:rPr>
            <w:rFonts w:cstheme="minorBidi"/>
            <w:szCs w:val="22"/>
            <w:lang w:eastAsia="en-US"/>
          </w:rPr>
          <w:tab/>
        </w:r>
        <w:r w:rsidRPr="00AE5A19">
          <w:rPr>
            <w:rStyle w:val="Hyperlink"/>
          </w:rPr>
          <w:t>Introduction</w:t>
        </w:r>
        <w:r>
          <w:rPr>
            <w:webHidden/>
          </w:rPr>
          <w:tab/>
        </w:r>
        <w:r>
          <w:rPr>
            <w:webHidden/>
          </w:rPr>
          <w:fldChar w:fldCharType="begin"/>
        </w:r>
        <w:r>
          <w:rPr>
            <w:webHidden/>
          </w:rPr>
          <w:instrText xml:space="preserve"> PAGEREF _Toc426459108 \h </w:instrText>
        </w:r>
        <w:r>
          <w:rPr>
            <w:webHidden/>
          </w:rPr>
        </w:r>
        <w:r>
          <w:rPr>
            <w:webHidden/>
          </w:rPr>
          <w:fldChar w:fldCharType="separate"/>
        </w:r>
        <w:r w:rsidR="00920554">
          <w:rPr>
            <w:webHidden/>
          </w:rPr>
          <w:t>16</w:t>
        </w:r>
        <w:r>
          <w:rPr>
            <w:webHidden/>
          </w:rPr>
          <w:fldChar w:fldCharType="end"/>
        </w:r>
      </w:hyperlink>
    </w:p>
    <w:p w14:paraId="47E40D24" w14:textId="77777777" w:rsidR="00637F1E" w:rsidRDefault="00637F1E">
      <w:pPr>
        <w:pStyle w:val="TOC2"/>
        <w:rPr>
          <w:rFonts w:cstheme="minorBidi"/>
          <w:szCs w:val="22"/>
          <w:lang w:eastAsia="en-US"/>
        </w:rPr>
      </w:pPr>
      <w:hyperlink w:anchor="_Toc426459109" w:history="1">
        <w:r w:rsidRPr="00AE5A19">
          <w:rPr>
            <w:rStyle w:val="Hyperlink"/>
          </w:rPr>
          <w:t>8.2</w:t>
        </w:r>
        <w:r>
          <w:rPr>
            <w:rFonts w:cstheme="minorBidi"/>
            <w:szCs w:val="22"/>
            <w:lang w:eastAsia="en-US"/>
          </w:rPr>
          <w:tab/>
        </w:r>
        <w:r w:rsidRPr="00AE5A19">
          <w:rPr>
            <w:rStyle w:val="Hyperlink"/>
          </w:rPr>
          <w:t>Parts</w:t>
        </w:r>
        <w:r>
          <w:rPr>
            <w:webHidden/>
          </w:rPr>
          <w:tab/>
        </w:r>
        <w:r>
          <w:rPr>
            <w:webHidden/>
          </w:rPr>
          <w:fldChar w:fldCharType="begin"/>
        </w:r>
        <w:r>
          <w:rPr>
            <w:webHidden/>
          </w:rPr>
          <w:instrText xml:space="preserve"> PAGEREF _Toc426459109 \h </w:instrText>
        </w:r>
        <w:r>
          <w:rPr>
            <w:webHidden/>
          </w:rPr>
        </w:r>
        <w:r>
          <w:rPr>
            <w:webHidden/>
          </w:rPr>
          <w:fldChar w:fldCharType="separate"/>
        </w:r>
        <w:r w:rsidR="00920554">
          <w:rPr>
            <w:webHidden/>
          </w:rPr>
          <w:t>16</w:t>
        </w:r>
        <w:r>
          <w:rPr>
            <w:webHidden/>
          </w:rPr>
          <w:fldChar w:fldCharType="end"/>
        </w:r>
      </w:hyperlink>
    </w:p>
    <w:p w14:paraId="12D8F3E0" w14:textId="77777777" w:rsidR="00637F1E" w:rsidRDefault="00637F1E">
      <w:pPr>
        <w:pStyle w:val="TOC3"/>
        <w:rPr>
          <w:rFonts w:cstheme="minorBidi"/>
          <w:noProof/>
          <w:szCs w:val="22"/>
          <w:lang w:eastAsia="en-US"/>
        </w:rPr>
      </w:pPr>
      <w:hyperlink w:anchor="_Toc426459110" w:history="1">
        <w:r w:rsidRPr="00AE5A19">
          <w:rPr>
            <w:rStyle w:val="Hyperlink"/>
            <w:noProof/>
          </w:rPr>
          <w:t>8.2.1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_Toc426459110 \h </w:instrText>
        </w:r>
        <w:r>
          <w:rPr>
            <w:noProof/>
            <w:webHidden/>
          </w:rPr>
        </w:r>
        <w:r>
          <w:rPr>
            <w:noProof/>
            <w:webHidden/>
          </w:rPr>
          <w:fldChar w:fldCharType="separate"/>
        </w:r>
        <w:r w:rsidR="00920554">
          <w:rPr>
            <w:noProof/>
            <w:webHidden/>
          </w:rPr>
          <w:t>16</w:t>
        </w:r>
        <w:r>
          <w:rPr>
            <w:noProof/>
            <w:webHidden/>
          </w:rPr>
          <w:fldChar w:fldCharType="end"/>
        </w:r>
      </w:hyperlink>
    </w:p>
    <w:p w14:paraId="28108B07" w14:textId="77777777" w:rsidR="00637F1E" w:rsidRDefault="00637F1E">
      <w:pPr>
        <w:pStyle w:val="TOC3"/>
        <w:rPr>
          <w:rFonts w:cstheme="minorBidi"/>
          <w:noProof/>
          <w:szCs w:val="22"/>
          <w:lang w:eastAsia="en-US"/>
        </w:rPr>
      </w:pPr>
      <w:hyperlink w:anchor="_Toc426459111" w:history="1">
        <w:r w:rsidRPr="00AE5A19">
          <w:rPr>
            <w:rStyle w:val="Hyperlink"/>
            <w:noProof/>
          </w:rPr>
          <w:t>8.2.2</w:t>
        </w:r>
        <w:r>
          <w:rPr>
            <w:rFonts w:cstheme="minorBidi"/>
            <w:noProof/>
            <w:szCs w:val="22"/>
            <w:lang w:eastAsia="en-US"/>
          </w:rPr>
          <w:tab/>
        </w:r>
        <w:r w:rsidRPr="00AE5A19">
          <w:rPr>
            <w:rStyle w:val="Hyperlink"/>
            <w:noProof/>
          </w:rPr>
          <w:t>Part Names</w:t>
        </w:r>
        <w:r>
          <w:rPr>
            <w:noProof/>
            <w:webHidden/>
          </w:rPr>
          <w:tab/>
        </w:r>
        <w:r>
          <w:rPr>
            <w:noProof/>
            <w:webHidden/>
          </w:rPr>
          <w:fldChar w:fldCharType="begin"/>
        </w:r>
        <w:r>
          <w:rPr>
            <w:noProof/>
            <w:webHidden/>
          </w:rPr>
          <w:instrText xml:space="preserve"> PAGEREF _Toc426459111 \h </w:instrText>
        </w:r>
        <w:r>
          <w:rPr>
            <w:noProof/>
            <w:webHidden/>
          </w:rPr>
        </w:r>
        <w:r>
          <w:rPr>
            <w:noProof/>
            <w:webHidden/>
          </w:rPr>
          <w:fldChar w:fldCharType="separate"/>
        </w:r>
        <w:r w:rsidR="00920554">
          <w:rPr>
            <w:noProof/>
            <w:webHidden/>
          </w:rPr>
          <w:t>17</w:t>
        </w:r>
        <w:r>
          <w:rPr>
            <w:noProof/>
            <w:webHidden/>
          </w:rPr>
          <w:fldChar w:fldCharType="end"/>
        </w:r>
      </w:hyperlink>
    </w:p>
    <w:p w14:paraId="1DB25D4B" w14:textId="77777777" w:rsidR="00637F1E" w:rsidRDefault="00637F1E">
      <w:pPr>
        <w:pStyle w:val="TOC3"/>
        <w:rPr>
          <w:rFonts w:cstheme="minorBidi"/>
          <w:noProof/>
          <w:szCs w:val="22"/>
          <w:lang w:eastAsia="en-US"/>
        </w:rPr>
      </w:pPr>
      <w:hyperlink w:anchor="_Toc426459112" w:history="1">
        <w:r w:rsidRPr="00AE5A19">
          <w:rPr>
            <w:rStyle w:val="Hyperlink"/>
            <w:noProof/>
          </w:rPr>
          <w:t>8.2.3</w:t>
        </w:r>
        <w:r>
          <w:rPr>
            <w:rFonts w:cstheme="minorBidi"/>
            <w:noProof/>
            <w:szCs w:val="22"/>
            <w:lang w:eastAsia="en-US"/>
          </w:rPr>
          <w:tab/>
        </w:r>
        <w:r w:rsidRPr="00AE5A19">
          <w:rPr>
            <w:rStyle w:val="Hyperlink"/>
            <w:noProof/>
          </w:rPr>
          <w:t>Media types</w:t>
        </w:r>
        <w:r>
          <w:rPr>
            <w:noProof/>
            <w:webHidden/>
          </w:rPr>
          <w:tab/>
        </w:r>
        <w:r>
          <w:rPr>
            <w:noProof/>
            <w:webHidden/>
          </w:rPr>
          <w:fldChar w:fldCharType="begin"/>
        </w:r>
        <w:r>
          <w:rPr>
            <w:noProof/>
            <w:webHidden/>
          </w:rPr>
          <w:instrText xml:space="preserve"> PAGEREF _Toc426459112 \h </w:instrText>
        </w:r>
        <w:r>
          <w:rPr>
            <w:noProof/>
            <w:webHidden/>
          </w:rPr>
        </w:r>
        <w:r>
          <w:rPr>
            <w:noProof/>
            <w:webHidden/>
          </w:rPr>
          <w:fldChar w:fldCharType="separate"/>
        </w:r>
        <w:r w:rsidR="00920554">
          <w:rPr>
            <w:noProof/>
            <w:webHidden/>
          </w:rPr>
          <w:t>18</w:t>
        </w:r>
        <w:r>
          <w:rPr>
            <w:noProof/>
            <w:webHidden/>
          </w:rPr>
          <w:fldChar w:fldCharType="end"/>
        </w:r>
      </w:hyperlink>
    </w:p>
    <w:p w14:paraId="5EB1C03D" w14:textId="77777777" w:rsidR="00637F1E" w:rsidRDefault="00637F1E">
      <w:pPr>
        <w:pStyle w:val="TOC3"/>
        <w:rPr>
          <w:rFonts w:cstheme="minorBidi"/>
          <w:noProof/>
          <w:szCs w:val="22"/>
          <w:lang w:eastAsia="en-US"/>
        </w:rPr>
      </w:pPr>
      <w:hyperlink w:anchor="_Toc426459113" w:history="1">
        <w:r w:rsidRPr="00AE5A19">
          <w:rPr>
            <w:rStyle w:val="Hyperlink"/>
            <w:noProof/>
          </w:rPr>
          <w:t>8.2.4</w:t>
        </w:r>
        <w:r>
          <w:rPr>
            <w:rFonts w:cstheme="minorBidi"/>
            <w:noProof/>
            <w:szCs w:val="22"/>
            <w:lang w:eastAsia="en-US"/>
          </w:rPr>
          <w:tab/>
        </w:r>
        <w:r w:rsidRPr="00AE5A19">
          <w:rPr>
            <w:rStyle w:val="Hyperlink"/>
            <w:noProof/>
          </w:rPr>
          <w:t>Growth Hint</w:t>
        </w:r>
        <w:r>
          <w:rPr>
            <w:noProof/>
            <w:webHidden/>
          </w:rPr>
          <w:tab/>
        </w:r>
        <w:r>
          <w:rPr>
            <w:noProof/>
            <w:webHidden/>
          </w:rPr>
          <w:fldChar w:fldCharType="begin"/>
        </w:r>
        <w:r>
          <w:rPr>
            <w:noProof/>
            <w:webHidden/>
          </w:rPr>
          <w:instrText xml:space="preserve"> PAGEREF _Toc426459113 \h </w:instrText>
        </w:r>
        <w:r>
          <w:rPr>
            <w:noProof/>
            <w:webHidden/>
          </w:rPr>
        </w:r>
        <w:r>
          <w:rPr>
            <w:noProof/>
            <w:webHidden/>
          </w:rPr>
          <w:fldChar w:fldCharType="separate"/>
        </w:r>
        <w:r w:rsidR="00920554">
          <w:rPr>
            <w:noProof/>
            <w:webHidden/>
          </w:rPr>
          <w:t>19</w:t>
        </w:r>
        <w:r>
          <w:rPr>
            <w:noProof/>
            <w:webHidden/>
          </w:rPr>
          <w:fldChar w:fldCharType="end"/>
        </w:r>
      </w:hyperlink>
    </w:p>
    <w:p w14:paraId="6428D4A0" w14:textId="77777777" w:rsidR="00637F1E" w:rsidRDefault="00637F1E">
      <w:pPr>
        <w:pStyle w:val="TOC3"/>
        <w:rPr>
          <w:rFonts w:cstheme="minorBidi"/>
          <w:noProof/>
          <w:szCs w:val="22"/>
          <w:lang w:eastAsia="en-US"/>
        </w:rPr>
      </w:pPr>
      <w:hyperlink w:anchor="_Toc426459114" w:history="1">
        <w:r w:rsidRPr="00AE5A19">
          <w:rPr>
            <w:rStyle w:val="Hyperlink"/>
            <w:noProof/>
          </w:rPr>
          <w:t>8.2.5</w:t>
        </w:r>
        <w:r>
          <w:rPr>
            <w:rFonts w:cstheme="minorBidi"/>
            <w:noProof/>
            <w:szCs w:val="22"/>
            <w:lang w:eastAsia="en-US"/>
          </w:rPr>
          <w:tab/>
        </w:r>
        <w:r w:rsidRPr="00AE5A19">
          <w:rPr>
            <w:rStyle w:val="Hyperlink"/>
            <w:noProof/>
          </w:rPr>
          <w:t>XML Usage</w:t>
        </w:r>
        <w:r>
          <w:rPr>
            <w:noProof/>
            <w:webHidden/>
          </w:rPr>
          <w:tab/>
        </w:r>
        <w:r>
          <w:rPr>
            <w:noProof/>
            <w:webHidden/>
          </w:rPr>
          <w:fldChar w:fldCharType="begin"/>
        </w:r>
        <w:r>
          <w:rPr>
            <w:noProof/>
            <w:webHidden/>
          </w:rPr>
          <w:instrText xml:space="preserve"> PAGEREF _Toc426459114 \h </w:instrText>
        </w:r>
        <w:r>
          <w:rPr>
            <w:noProof/>
            <w:webHidden/>
          </w:rPr>
        </w:r>
        <w:r>
          <w:rPr>
            <w:noProof/>
            <w:webHidden/>
          </w:rPr>
          <w:fldChar w:fldCharType="separate"/>
        </w:r>
        <w:r w:rsidR="00920554">
          <w:rPr>
            <w:noProof/>
            <w:webHidden/>
          </w:rPr>
          <w:t>20</w:t>
        </w:r>
        <w:r>
          <w:rPr>
            <w:noProof/>
            <w:webHidden/>
          </w:rPr>
          <w:fldChar w:fldCharType="end"/>
        </w:r>
      </w:hyperlink>
    </w:p>
    <w:p w14:paraId="0D71F09E" w14:textId="77777777" w:rsidR="00637F1E" w:rsidRDefault="00637F1E">
      <w:pPr>
        <w:pStyle w:val="TOC2"/>
        <w:rPr>
          <w:rFonts w:cstheme="minorBidi"/>
          <w:szCs w:val="22"/>
          <w:lang w:eastAsia="en-US"/>
        </w:rPr>
      </w:pPr>
      <w:hyperlink w:anchor="_Toc426459115" w:history="1">
        <w:r w:rsidRPr="00AE5A19">
          <w:rPr>
            <w:rStyle w:val="Hyperlink"/>
          </w:rPr>
          <w:t>8.3</w:t>
        </w:r>
        <w:r>
          <w:rPr>
            <w:rFonts w:cstheme="minorBidi"/>
            <w:szCs w:val="22"/>
            <w:lang w:eastAsia="en-US"/>
          </w:rPr>
          <w:tab/>
        </w:r>
        <w:r w:rsidRPr="00AE5A19">
          <w:rPr>
            <w:rStyle w:val="Hyperlink"/>
          </w:rPr>
          <w:t>Part Addressing</w:t>
        </w:r>
        <w:r>
          <w:rPr>
            <w:webHidden/>
          </w:rPr>
          <w:tab/>
        </w:r>
        <w:r>
          <w:rPr>
            <w:webHidden/>
          </w:rPr>
          <w:fldChar w:fldCharType="begin"/>
        </w:r>
        <w:r>
          <w:rPr>
            <w:webHidden/>
          </w:rPr>
          <w:instrText xml:space="preserve"> PAGEREF _Toc426459115 \h </w:instrText>
        </w:r>
        <w:r>
          <w:rPr>
            <w:webHidden/>
          </w:rPr>
        </w:r>
        <w:r>
          <w:rPr>
            <w:webHidden/>
          </w:rPr>
          <w:fldChar w:fldCharType="separate"/>
        </w:r>
        <w:r w:rsidR="00920554">
          <w:rPr>
            <w:webHidden/>
          </w:rPr>
          <w:t>21</w:t>
        </w:r>
        <w:r>
          <w:rPr>
            <w:webHidden/>
          </w:rPr>
          <w:fldChar w:fldCharType="end"/>
        </w:r>
      </w:hyperlink>
    </w:p>
    <w:p w14:paraId="6728A5DA" w14:textId="77777777" w:rsidR="00637F1E" w:rsidRDefault="00637F1E">
      <w:pPr>
        <w:pStyle w:val="TOC3"/>
        <w:rPr>
          <w:rFonts w:cstheme="minorBidi"/>
          <w:noProof/>
          <w:szCs w:val="22"/>
          <w:lang w:eastAsia="en-US"/>
        </w:rPr>
      </w:pPr>
      <w:hyperlink w:anchor="_Toc426459116" w:history="1">
        <w:r w:rsidRPr="00AE5A19">
          <w:rPr>
            <w:rStyle w:val="Hyperlink"/>
            <w:noProof/>
          </w:rPr>
          <w:t>8.3.1</w:t>
        </w:r>
        <w:r>
          <w:rPr>
            <w:rFonts w:cstheme="minorBidi"/>
            <w:noProof/>
            <w:szCs w:val="22"/>
            <w:lang w:eastAsia="en-US"/>
          </w:rPr>
          <w:tab/>
        </w:r>
        <w:r w:rsidRPr="00AE5A19">
          <w:rPr>
            <w:rStyle w:val="Hyperlink"/>
            <w:noProof/>
            <w:lang w:eastAsia="ja-JP"/>
          </w:rPr>
          <w:t>General</w:t>
        </w:r>
        <w:r>
          <w:rPr>
            <w:noProof/>
            <w:webHidden/>
          </w:rPr>
          <w:tab/>
        </w:r>
        <w:r>
          <w:rPr>
            <w:noProof/>
            <w:webHidden/>
          </w:rPr>
          <w:fldChar w:fldCharType="begin"/>
        </w:r>
        <w:r>
          <w:rPr>
            <w:noProof/>
            <w:webHidden/>
          </w:rPr>
          <w:instrText xml:space="preserve"> PAGEREF _Toc426459116 \h </w:instrText>
        </w:r>
        <w:r>
          <w:rPr>
            <w:noProof/>
            <w:webHidden/>
          </w:rPr>
        </w:r>
        <w:r>
          <w:rPr>
            <w:noProof/>
            <w:webHidden/>
          </w:rPr>
          <w:fldChar w:fldCharType="separate"/>
        </w:r>
        <w:r w:rsidR="00920554">
          <w:rPr>
            <w:noProof/>
            <w:webHidden/>
          </w:rPr>
          <w:t>21</w:t>
        </w:r>
        <w:r>
          <w:rPr>
            <w:noProof/>
            <w:webHidden/>
          </w:rPr>
          <w:fldChar w:fldCharType="end"/>
        </w:r>
      </w:hyperlink>
    </w:p>
    <w:p w14:paraId="1D6F8ED7" w14:textId="77777777" w:rsidR="00637F1E" w:rsidRDefault="00637F1E">
      <w:pPr>
        <w:pStyle w:val="TOC3"/>
        <w:rPr>
          <w:rFonts w:cstheme="minorBidi"/>
          <w:noProof/>
          <w:szCs w:val="22"/>
          <w:lang w:eastAsia="en-US"/>
        </w:rPr>
      </w:pPr>
      <w:hyperlink w:anchor="_Toc426459117" w:history="1">
        <w:r w:rsidRPr="00AE5A19">
          <w:rPr>
            <w:rStyle w:val="Hyperlink"/>
            <w:noProof/>
          </w:rPr>
          <w:t>8.3.2</w:t>
        </w:r>
        <w:r>
          <w:rPr>
            <w:rFonts w:cstheme="minorBidi"/>
            <w:noProof/>
            <w:szCs w:val="22"/>
            <w:lang w:eastAsia="en-US"/>
          </w:rPr>
          <w:tab/>
        </w:r>
        <w:r w:rsidRPr="00AE5A19">
          <w:rPr>
            <w:rStyle w:val="Hyperlink"/>
            <w:noProof/>
          </w:rPr>
          <w:t>Pack Scheme</w:t>
        </w:r>
        <w:r>
          <w:rPr>
            <w:noProof/>
            <w:webHidden/>
          </w:rPr>
          <w:tab/>
        </w:r>
        <w:r>
          <w:rPr>
            <w:noProof/>
            <w:webHidden/>
          </w:rPr>
          <w:fldChar w:fldCharType="begin"/>
        </w:r>
        <w:r>
          <w:rPr>
            <w:noProof/>
            <w:webHidden/>
          </w:rPr>
          <w:instrText xml:space="preserve"> PAGEREF _Toc426459117 \h </w:instrText>
        </w:r>
        <w:r>
          <w:rPr>
            <w:noProof/>
            <w:webHidden/>
          </w:rPr>
        </w:r>
        <w:r>
          <w:rPr>
            <w:noProof/>
            <w:webHidden/>
          </w:rPr>
          <w:fldChar w:fldCharType="separate"/>
        </w:r>
        <w:r w:rsidR="00920554">
          <w:rPr>
            <w:noProof/>
            <w:webHidden/>
          </w:rPr>
          <w:t>21</w:t>
        </w:r>
        <w:r>
          <w:rPr>
            <w:noProof/>
            <w:webHidden/>
          </w:rPr>
          <w:fldChar w:fldCharType="end"/>
        </w:r>
      </w:hyperlink>
    </w:p>
    <w:p w14:paraId="5BC77E22" w14:textId="77777777" w:rsidR="00637F1E" w:rsidRDefault="00637F1E">
      <w:pPr>
        <w:pStyle w:val="TOC3"/>
        <w:rPr>
          <w:rFonts w:cstheme="minorBidi"/>
          <w:noProof/>
          <w:szCs w:val="22"/>
          <w:lang w:eastAsia="en-US"/>
        </w:rPr>
      </w:pPr>
      <w:hyperlink w:anchor="_Toc426459118" w:history="1">
        <w:r w:rsidRPr="00AE5A19">
          <w:rPr>
            <w:rStyle w:val="Hyperlink"/>
            <w:noProof/>
          </w:rPr>
          <w:t>8.3.3</w:t>
        </w:r>
        <w:r>
          <w:rPr>
            <w:rFonts w:cstheme="minorBidi"/>
            <w:noProof/>
            <w:szCs w:val="22"/>
            <w:lang w:eastAsia="en-US"/>
          </w:rPr>
          <w:tab/>
        </w:r>
        <w:r w:rsidRPr="00AE5A19">
          <w:rPr>
            <w:rStyle w:val="Hyperlink"/>
            <w:noProof/>
          </w:rPr>
          <w:t xml:space="preserve">Resolving a Pack </w:t>
        </w:r>
        <w:r w:rsidRPr="00AE5A19">
          <w:rPr>
            <w:rStyle w:val="Hyperlink"/>
            <w:noProof/>
            <w:lang w:eastAsia="ja-JP"/>
          </w:rPr>
          <w:t>I</w:t>
        </w:r>
        <w:r w:rsidRPr="00AE5A19">
          <w:rPr>
            <w:rStyle w:val="Hyperlink"/>
            <w:noProof/>
          </w:rPr>
          <w:t>RI to a Resource</w:t>
        </w:r>
        <w:r>
          <w:rPr>
            <w:noProof/>
            <w:webHidden/>
          </w:rPr>
          <w:tab/>
        </w:r>
        <w:r>
          <w:rPr>
            <w:noProof/>
            <w:webHidden/>
          </w:rPr>
          <w:fldChar w:fldCharType="begin"/>
        </w:r>
        <w:r>
          <w:rPr>
            <w:noProof/>
            <w:webHidden/>
          </w:rPr>
          <w:instrText xml:space="preserve"> PAGEREF _Toc426459118 \h </w:instrText>
        </w:r>
        <w:r>
          <w:rPr>
            <w:noProof/>
            <w:webHidden/>
          </w:rPr>
        </w:r>
        <w:r>
          <w:rPr>
            <w:noProof/>
            <w:webHidden/>
          </w:rPr>
          <w:fldChar w:fldCharType="separate"/>
        </w:r>
        <w:r w:rsidR="00920554">
          <w:rPr>
            <w:noProof/>
            <w:webHidden/>
          </w:rPr>
          <w:t>23</w:t>
        </w:r>
        <w:r>
          <w:rPr>
            <w:noProof/>
            <w:webHidden/>
          </w:rPr>
          <w:fldChar w:fldCharType="end"/>
        </w:r>
      </w:hyperlink>
    </w:p>
    <w:p w14:paraId="0F3EC8C1" w14:textId="77777777" w:rsidR="00637F1E" w:rsidRDefault="00637F1E">
      <w:pPr>
        <w:pStyle w:val="TOC3"/>
        <w:rPr>
          <w:rFonts w:cstheme="minorBidi"/>
          <w:noProof/>
          <w:szCs w:val="22"/>
          <w:lang w:eastAsia="en-US"/>
        </w:rPr>
      </w:pPr>
      <w:hyperlink w:anchor="_Toc426459119" w:history="1">
        <w:r w:rsidRPr="00AE5A19">
          <w:rPr>
            <w:rStyle w:val="Hyperlink"/>
            <w:noProof/>
          </w:rPr>
          <w:t>8.3.4</w:t>
        </w:r>
        <w:r>
          <w:rPr>
            <w:rFonts w:cstheme="minorBidi"/>
            <w:noProof/>
            <w:szCs w:val="22"/>
            <w:lang w:eastAsia="en-US"/>
          </w:rPr>
          <w:tab/>
        </w:r>
        <w:r w:rsidRPr="00AE5A19">
          <w:rPr>
            <w:rStyle w:val="Hyperlink"/>
            <w:noProof/>
          </w:rPr>
          <w:t>Composing a Pack IRI</w:t>
        </w:r>
        <w:r>
          <w:rPr>
            <w:noProof/>
            <w:webHidden/>
          </w:rPr>
          <w:tab/>
        </w:r>
        <w:r>
          <w:rPr>
            <w:noProof/>
            <w:webHidden/>
          </w:rPr>
          <w:fldChar w:fldCharType="begin"/>
        </w:r>
        <w:r>
          <w:rPr>
            <w:noProof/>
            <w:webHidden/>
          </w:rPr>
          <w:instrText xml:space="preserve"> PAGEREF _Toc426459119 \h </w:instrText>
        </w:r>
        <w:r>
          <w:rPr>
            <w:noProof/>
            <w:webHidden/>
          </w:rPr>
        </w:r>
        <w:r>
          <w:rPr>
            <w:noProof/>
            <w:webHidden/>
          </w:rPr>
          <w:fldChar w:fldCharType="separate"/>
        </w:r>
        <w:r w:rsidR="00920554">
          <w:rPr>
            <w:noProof/>
            <w:webHidden/>
          </w:rPr>
          <w:t>23</w:t>
        </w:r>
        <w:r>
          <w:rPr>
            <w:noProof/>
            <w:webHidden/>
          </w:rPr>
          <w:fldChar w:fldCharType="end"/>
        </w:r>
      </w:hyperlink>
    </w:p>
    <w:p w14:paraId="76A844E3" w14:textId="77777777" w:rsidR="00637F1E" w:rsidRDefault="00637F1E">
      <w:pPr>
        <w:pStyle w:val="TOC3"/>
        <w:rPr>
          <w:rFonts w:cstheme="minorBidi"/>
          <w:noProof/>
          <w:szCs w:val="22"/>
          <w:lang w:eastAsia="en-US"/>
        </w:rPr>
      </w:pPr>
      <w:hyperlink w:anchor="_Toc426459120" w:history="1">
        <w:r w:rsidRPr="00AE5A19">
          <w:rPr>
            <w:rStyle w:val="Hyperlink"/>
            <w:noProof/>
          </w:rPr>
          <w:t>8.3.5</w:t>
        </w:r>
        <w:r>
          <w:rPr>
            <w:rFonts w:cstheme="minorBidi"/>
            <w:noProof/>
            <w:szCs w:val="22"/>
            <w:lang w:eastAsia="en-US"/>
          </w:rPr>
          <w:tab/>
        </w:r>
        <w:r w:rsidRPr="00AE5A19">
          <w:rPr>
            <w:rStyle w:val="Hyperlink"/>
            <w:noProof/>
          </w:rPr>
          <w:t>Equivalence</w:t>
        </w:r>
        <w:r>
          <w:rPr>
            <w:noProof/>
            <w:webHidden/>
          </w:rPr>
          <w:tab/>
        </w:r>
        <w:r>
          <w:rPr>
            <w:noProof/>
            <w:webHidden/>
          </w:rPr>
          <w:fldChar w:fldCharType="begin"/>
        </w:r>
        <w:r>
          <w:rPr>
            <w:noProof/>
            <w:webHidden/>
          </w:rPr>
          <w:instrText xml:space="preserve"> PAGEREF _Toc426459120 \h </w:instrText>
        </w:r>
        <w:r>
          <w:rPr>
            <w:noProof/>
            <w:webHidden/>
          </w:rPr>
        </w:r>
        <w:r>
          <w:rPr>
            <w:noProof/>
            <w:webHidden/>
          </w:rPr>
          <w:fldChar w:fldCharType="separate"/>
        </w:r>
        <w:r w:rsidR="00920554">
          <w:rPr>
            <w:noProof/>
            <w:webHidden/>
          </w:rPr>
          <w:t>24</w:t>
        </w:r>
        <w:r>
          <w:rPr>
            <w:noProof/>
            <w:webHidden/>
          </w:rPr>
          <w:fldChar w:fldCharType="end"/>
        </w:r>
      </w:hyperlink>
    </w:p>
    <w:p w14:paraId="3067C22F" w14:textId="77777777" w:rsidR="00637F1E" w:rsidRDefault="00637F1E">
      <w:pPr>
        <w:pStyle w:val="TOC3"/>
        <w:rPr>
          <w:rFonts w:cstheme="minorBidi"/>
          <w:noProof/>
          <w:szCs w:val="22"/>
          <w:lang w:eastAsia="en-US"/>
        </w:rPr>
      </w:pPr>
      <w:hyperlink w:anchor="_Toc426459121" w:history="1">
        <w:r w:rsidRPr="00AE5A19">
          <w:rPr>
            <w:rStyle w:val="Hyperlink"/>
            <w:noProof/>
          </w:rPr>
          <w:t>8.3.6</w:t>
        </w:r>
        <w:r>
          <w:rPr>
            <w:rFonts w:cstheme="minorBidi"/>
            <w:noProof/>
            <w:szCs w:val="22"/>
            <w:lang w:eastAsia="en-US"/>
          </w:rPr>
          <w:tab/>
        </w:r>
        <w:r w:rsidRPr="00AE5A19">
          <w:rPr>
            <w:rStyle w:val="Hyperlink"/>
            <w:noProof/>
            <w:lang w:eastAsia="ja-JP"/>
          </w:rPr>
          <w:t>Base IRIs</w:t>
        </w:r>
        <w:r>
          <w:rPr>
            <w:noProof/>
            <w:webHidden/>
          </w:rPr>
          <w:tab/>
        </w:r>
        <w:r>
          <w:rPr>
            <w:noProof/>
            <w:webHidden/>
          </w:rPr>
          <w:fldChar w:fldCharType="begin"/>
        </w:r>
        <w:r>
          <w:rPr>
            <w:noProof/>
            <w:webHidden/>
          </w:rPr>
          <w:instrText xml:space="preserve"> PAGEREF _Toc426459121 \h </w:instrText>
        </w:r>
        <w:r>
          <w:rPr>
            <w:noProof/>
            <w:webHidden/>
          </w:rPr>
        </w:r>
        <w:r>
          <w:rPr>
            <w:noProof/>
            <w:webHidden/>
          </w:rPr>
          <w:fldChar w:fldCharType="separate"/>
        </w:r>
        <w:r w:rsidR="00920554">
          <w:rPr>
            <w:noProof/>
            <w:webHidden/>
          </w:rPr>
          <w:t>25</w:t>
        </w:r>
        <w:r>
          <w:rPr>
            <w:noProof/>
            <w:webHidden/>
          </w:rPr>
          <w:fldChar w:fldCharType="end"/>
        </w:r>
      </w:hyperlink>
    </w:p>
    <w:p w14:paraId="17915985" w14:textId="77777777" w:rsidR="00637F1E" w:rsidRDefault="00637F1E">
      <w:pPr>
        <w:pStyle w:val="TOC2"/>
        <w:rPr>
          <w:rFonts w:cstheme="minorBidi"/>
          <w:szCs w:val="22"/>
          <w:lang w:eastAsia="en-US"/>
        </w:rPr>
      </w:pPr>
      <w:hyperlink w:anchor="_Toc426459122" w:history="1">
        <w:r w:rsidRPr="00AE5A19">
          <w:rPr>
            <w:rStyle w:val="Hyperlink"/>
            <w:lang w:eastAsia="ja-JP"/>
          </w:rPr>
          <w:t>8.4</w:t>
        </w:r>
        <w:r>
          <w:rPr>
            <w:rFonts w:cstheme="minorBidi"/>
            <w:szCs w:val="22"/>
            <w:lang w:eastAsia="en-US"/>
          </w:rPr>
          <w:tab/>
        </w:r>
        <w:r w:rsidRPr="00AE5A19">
          <w:rPr>
            <w:rStyle w:val="Hyperlink"/>
            <w:lang w:eastAsia="ja-JP"/>
          </w:rPr>
          <w:t>Resolving Relative References</w:t>
        </w:r>
        <w:r>
          <w:rPr>
            <w:webHidden/>
          </w:rPr>
          <w:tab/>
        </w:r>
        <w:r>
          <w:rPr>
            <w:webHidden/>
          </w:rPr>
          <w:fldChar w:fldCharType="begin"/>
        </w:r>
        <w:r>
          <w:rPr>
            <w:webHidden/>
          </w:rPr>
          <w:instrText xml:space="preserve"> PAGEREF _Toc426459122 \h </w:instrText>
        </w:r>
        <w:r>
          <w:rPr>
            <w:webHidden/>
          </w:rPr>
        </w:r>
        <w:r>
          <w:rPr>
            <w:webHidden/>
          </w:rPr>
          <w:fldChar w:fldCharType="separate"/>
        </w:r>
        <w:r w:rsidR="00920554">
          <w:rPr>
            <w:webHidden/>
          </w:rPr>
          <w:t>26</w:t>
        </w:r>
        <w:r>
          <w:rPr>
            <w:webHidden/>
          </w:rPr>
          <w:fldChar w:fldCharType="end"/>
        </w:r>
      </w:hyperlink>
    </w:p>
    <w:p w14:paraId="3E2411FE" w14:textId="77777777" w:rsidR="00637F1E" w:rsidRDefault="00637F1E">
      <w:pPr>
        <w:pStyle w:val="TOC2"/>
        <w:rPr>
          <w:rFonts w:cstheme="minorBidi"/>
          <w:szCs w:val="22"/>
          <w:lang w:eastAsia="en-US"/>
        </w:rPr>
      </w:pPr>
      <w:hyperlink w:anchor="_Toc426459123" w:history="1">
        <w:r w:rsidRPr="00AE5A19">
          <w:rPr>
            <w:rStyle w:val="Hyperlink"/>
          </w:rPr>
          <w:t>8.5</w:t>
        </w:r>
        <w:r>
          <w:rPr>
            <w:rFonts w:cstheme="minorBidi"/>
            <w:szCs w:val="22"/>
            <w:lang w:eastAsia="en-US"/>
          </w:rPr>
          <w:tab/>
        </w:r>
        <w:r w:rsidRPr="00AE5A19">
          <w:rPr>
            <w:rStyle w:val="Hyperlink"/>
          </w:rPr>
          <w:t>Relationships</w:t>
        </w:r>
        <w:r>
          <w:rPr>
            <w:webHidden/>
          </w:rPr>
          <w:tab/>
        </w:r>
        <w:r>
          <w:rPr>
            <w:webHidden/>
          </w:rPr>
          <w:fldChar w:fldCharType="begin"/>
        </w:r>
        <w:r>
          <w:rPr>
            <w:webHidden/>
          </w:rPr>
          <w:instrText xml:space="preserve"> PAGEREF _Toc426459123 \h </w:instrText>
        </w:r>
        <w:r>
          <w:rPr>
            <w:webHidden/>
          </w:rPr>
        </w:r>
        <w:r>
          <w:rPr>
            <w:webHidden/>
          </w:rPr>
          <w:fldChar w:fldCharType="separate"/>
        </w:r>
        <w:r w:rsidR="00920554">
          <w:rPr>
            <w:webHidden/>
          </w:rPr>
          <w:t>27</w:t>
        </w:r>
        <w:r>
          <w:rPr>
            <w:webHidden/>
          </w:rPr>
          <w:fldChar w:fldCharType="end"/>
        </w:r>
      </w:hyperlink>
    </w:p>
    <w:p w14:paraId="08D30C7A" w14:textId="77777777" w:rsidR="00637F1E" w:rsidRDefault="00637F1E">
      <w:pPr>
        <w:pStyle w:val="TOC3"/>
        <w:rPr>
          <w:rFonts w:cstheme="minorBidi"/>
          <w:noProof/>
          <w:szCs w:val="22"/>
          <w:lang w:eastAsia="en-US"/>
        </w:rPr>
      </w:pPr>
      <w:hyperlink w:anchor="_Toc426459124" w:history="1">
        <w:r w:rsidRPr="00AE5A19">
          <w:rPr>
            <w:rStyle w:val="Hyperlink"/>
            <w:noProof/>
          </w:rPr>
          <w:t>8.5.1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_Toc426459124 \h </w:instrText>
        </w:r>
        <w:r>
          <w:rPr>
            <w:noProof/>
            <w:webHidden/>
          </w:rPr>
        </w:r>
        <w:r>
          <w:rPr>
            <w:noProof/>
            <w:webHidden/>
          </w:rPr>
          <w:fldChar w:fldCharType="separate"/>
        </w:r>
        <w:r w:rsidR="00920554">
          <w:rPr>
            <w:noProof/>
            <w:webHidden/>
          </w:rPr>
          <w:t>27</w:t>
        </w:r>
        <w:r>
          <w:rPr>
            <w:noProof/>
            <w:webHidden/>
          </w:rPr>
          <w:fldChar w:fldCharType="end"/>
        </w:r>
      </w:hyperlink>
    </w:p>
    <w:p w14:paraId="23925793" w14:textId="77777777" w:rsidR="00637F1E" w:rsidRDefault="00637F1E">
      <w:pPr>
        <w:pStyle w:val="TOC3"/>
        <w:rPr>
          <w:rFonts w:cstheme="minorBidi"/>
          <w:noProof/>
          <w:szCs w:val="22"/>
          <w:lang w:eastAsia="en-US"/>
        </w:rPr>
      </w:pPr>
      <w:hyperlink w:anchor="_Toc426459125" w:history="1">
        <w:r w:rsidRPr="00AE5A19">
          <w:rPr>
            <w:rStyle w:val="Hyperlink"/>
            <w:noProof/>
          </w:rPr>
          <w:t>8.5.2</w:t>
        </w:r>
        <w:r>
          <w:rPr>
            <w:rFonts w:cstheme="minorBidi"/>
            <w:noProof/>
            <w:szCs w:val="22"/>
            <w:lang w:eastAsia="en-US"/>
          </w:rPr>
          <w:tab/>
        </w:r>
        <w:r w:rsidRPr="00AE5A19">
          <w:rPr>
            <w:rStyle w:val="Hyperlink"/>
            <w:noProof/>
          </w:rPr>
          <w:t>Relationships Part</w:t>
        </w:r>
        <w:r>
          <w:rPr>
            <w:noProof/>
            <w:webHidden/>
          </w:rPr>
          <w:tab/>
        </w:r>
        <w:r>
          <w:rPr>
            <w:noProof/>
            <w:webHidden/>
          </w:rPr>
          <w:fldChar w:fldCharType="begin"/>
        </w:r>
        <w:r>
          <w:rPr>
            <w:noProof/>
            <w:webHidden/>
          </w:rPr>
          <w:instrText xml:space="preserve"> PAGEREF _Toc426459125 \h </w:instrText>
        </w:r>
        <w:r>
          <w:rPr>
            <w:noProof/>
            <w:webHidden/>
          </w:rPr>
        </w:r>
        <w:r>
          <w:rPr>
            <w:noProof/>
            <w:webHidden/>
          </w:rPr>
          <w:fldChar w:fldCharType="separate"/>
        </w:r>
        <w:r w:rsidR="00920554">
          <w:rPr>
            <w:noProof/>
            <w:webHidden/>
          </w:rPr>
          <w:t>28</w:t>
        </w:r>
        <w:r>
          <w:rPr>
            <w:noProof/>
            <w:webHidden/>
          </w:rPr>
          <w:fldChar w:fldCharType="end"/>
        </w:r>
      </w:hyperlink>
    </w:p>
    <w:p w14:paraId="40365F2B" w14:textId="77777777" w:rsidR="00637F1E" w:rsidRDefault="00637F1E">
      <w:pPr>
        <w:pStyle w:val="TOC3"/>
        <w:rPr>
          <w:rFonts w:cstheme="minorBidi"/>
          <w:noProof/>
          <w:szCs w:val="22"/>
          <w:lang w:eastAsia="en-US"/>
        </w:rPr>
      </w:pPr>
      <w:hyperlink w:anchor="_Toc426459126" w:history="1">
        <w:r w:rsidRPr="00AE5A19">
          <w:rPr>
            <w:rStyle w:val="Hyperlink"/>
            <w:noProof/>
          </w:rPr>
          <w:t>8.5.3</w:t>
        </w:r>
        <w:r>
          <w:rPr>
            <w:rFonts w:cstheme="minorBidi"/>
            <w:noProof/>
            <w:szCs w:val="22"/>
            <w:lang w:eastAsia="en-US"/>
          </w:rPr>
          <w:tab/>
        </w:r>
        <w:r w:rsidRPr="00AE5A19">
          <w:rPr>
            <w:rStyle w:val="Hyperlink"/>
            <w:noProof/>
          </w:rPr>
          <w:t>Relationship Markup</w:t>
        </w:r>
        <w:r>
          <w:rPr>
            <w:noProof/>
            <w:webHidden/>
          </w:rPr>
          <w:tab/>
        </w:r>
        <w:r>
          <w:rPr>
            <w:noProof/>
            <w:webHidden/>
          </w:rPr>
          <w:fldChar w:fldCharType="begin"/>
        </w:r>
        <w:r>
          <w:rPr>
            <w:noProof/>
            <w:webHidden/>
          </w:rPr>
          <w:instrText xml:space="preserve"> PAGEREF _Toc426459126 \h </w:instrText>
        </w:r>
        <w:r>
          <w:rPr>
            <w:noProof/>
            <w:webHidden/>
          </w:rPr>
        </w:r>
        <w:r>
          <w:rPr>
            <w:noProof/>
            <w:webHidden/>
          </w:rPr>
          <w:fldChar w:fldCharType="separate"/>
        </w:r>
        <w:r w:rsidR="00920554">
          <w:rPr>
            <w:noProof/>
            <w:webHidden/>
          </w:rPr>
          <w:t>28</w:t>
        </w:r>
        <w:r>
          <w:rPr>
            <w:noProof/>
            <w:webHidden/>
          </w:rPr>
          <w:fldChar w:fldCharType="end"/>
        </w:r>
      </w:hyperlink>
    </w:p>
    <w:p w14:paraId="00EDDA61" w14:textId="77777777" w:rsidR="00637F1E" w:rsidRDefault="00637F1E">
      <w:pPr>
        <w:pStyle w:val="TOC3"/>
        <w:rPr>
          <w:rFonts w:cstheme="minorBidi"/>
          <w:noProof/>
          <w:szCs w:val="22"/>
          <w:lang w:eastAsia="en-US"/>
        </w:rPr>
      </w:pPr>
      <w:hyperlink w:anchor="_Toc426459127" w:history="1">
        <w:r w:rsidRPr="00AE5A19">
          <w:rPr>
            <w:rStyle w:val="Hyperlink"/>
            <w:noProof/>
          </w:rPr>
          <w:t>8.5.4</w:t>
        </w:r>
        <w:r>
          <w:rPr>
            <w:rFonts w:cstheme="minorBidi"/>
            <w:noProof/>
            <w:szCs w:val="22"/>
            <w:lang w:eastAsia="en-US"/>
          </w:rPr>
          <w:tab/>
        </w:r>
        <w:r w:rsidRPr="00AE5A19">
          <w:rPr>
            <w:rStyle w:val="Hyperlink"/>
            <w:noProof/>
          </w:rPr>
          <w:t>Representing Relationships</w:t>
        </w:r>
        <w:r>
          <w:rPr>
            <w:noProof/>
            <w:webHidden/>
          </w:rPr>
          <w:tab/>
        </w:r>
        <w:r>
          <w:rPr>
            <w:noProof/>
            <w:webHidden/>
          </w:rPr>
          <w:fldChar w:fldCharType="begin"/>
        </w:r>
        <w:r>
          <w:rPr>
            <w:noProof/>
            <w:webHidden/>
          </w:rPr>
          <w:instrText xml:space="preserve"> PAGEREF _Toc426459127 \h </w:instrText>
        </w:r>
        <w:r>
          <w:rPr>
            <w:noProof/>
            <w:webHidden/>
          </w:rPr>
        </w:r>
        <w:r>
          <w:rPr>
            <w:noProof/>
            <w:webHidden/>
          </w:rPr>
          <w:fldChar w:fldCharType="separate"/>
        </w:r>
        <w:r w:rsidR="00920554">
          <w:rPr>
            <w:noProof/>
            <w:webHidden/>
          </w:rPr>
          <w:t>31</w:t>
        </w:r>
        <w:r>
          <w:rPr>
            <w:noProof/>
            <w:webHidden/>
          </w:rPr>
          <w:fldChar w:fldCharType="end"/>
        </w:r>
      </w:hyperlink>
    </w:p>
    <w:p w14:paraId="3FDF61FA" w14:textId="77777777" w:rsidR="00637F1E" w:rsidRDefault="00637F1E">
      <w:pPr>
        <w:pStyle w:val="TOC3"/>
        <w:rPr>
          <w:rFonts w:cstheme="minorBidi"/>
          <w:noProof/>
          <w:szCs w:val="22"/>
          <w:lang w:eastAsia="en-US"/>
        </w:rPr>
      </w:pPr>
      <w:hyperlink w:anchor="_Toc426459128" w:history="1">
        <w:r w:rsidRPr="00AE5A19">
          <w:rPr>
            <w:rStyle w:val="Hyperlink"/>
            <w:noProof/>
          </w:rPr>
          <w:t>8.5.5</w:t>
        </w:r>
        <w:r>
          <w:rPr>
            <w:rFonts w:cstheme="minorBidi"/>
            <w:noProof/>
            <w:szCs w:val="22"/>
            <w:lang w:eastAsia="en-US"/>
          </w:rPr>
          <w:tab/>
        </w:r>
        <w:r w:rsidRPr="00AE5A19">
          <w:rPr>
            <w:rStyle w:val="Hyperlink"/>
            <w:noProof/>
          </w:rPr>
          <w:t>Support for Versioning and Extensibility</w:t>
        </w:r>
        <w:r>
          <w:rPr>
            <w:noProof/>
            <w:webHidden/>
          </w:rPr>
          <w:tab/>
        </w:r>
        <w:r>
          <w:rPr>
            <w:noProof/>
            <w:webHidden/>
          </w:rPr>
          <w:fldChar w:fldCharType="begin"/>
        </w:r>
        <w:r>
          <w:rPr>
            <w:noProof/>
            <w:webHidden/>
          </w:rPr>
          <w:instrText xml:space="preserve"> PAGEREF _Toc426459128 \h </w:instrText>
        </w:r>
        <w:r>
          <w:rPr>
            <w:noProof/>
            <w:webHidden/>
          </w:rPr>
        </w:r>
        <w:r>
          <w:rPr>
            <w:noProof/>
            <w:webHidden/>
          </w:rPr>
          <w:fldChar w:fldCharType="separate"/>
        </w:r>
        <w:r w:rsidR="00920554">
          <w:rPr>
            <w:noProof/>
            <w:webHidden/>
          </w:rPr>
          <w:t>33</w:t>
        </w:r>
        <w:r>
          <w:rPr>
            <w:noProof/>
            <w:webHidden/>
          </w:rPr>
          <w:fldChar w:fldCharType="end"/>
        </w:r>
      </w:hyperlink>
    </w:p>
    <w:p w14:paraId="77BE8A23" w14:textId="77777777" w:rsidR="00637F1E" w:rsidRDefault="00637F1E">
      <w:pPr>
        <w:pStyle w:val="TOC1"/>
        <w:rPr>
          <w:rFonts w:cstheme="minorBidi"/>
          <w:b w:val="0"/>
          <w:lang w:eastAsia="en-US"/>
        </w:rPr>
      </w:pPr>
      <w:hyperlink w:anchor="_Toc426459129" w:history="1">
        <w:r w:rsidRPr="00AE5A19">
          <w:rPr>
            <w:rStyle w:val="Hyperlink"/>
          </w:rPr>
          <w:t>9</w:t>
        </w:r>
        <w:r>
          <w:rPr>
            <w:rFonts w:cstheme="minorBidi"/>
            <w:b w:val="0"/>
            <w:lang w:eastAsia="en-US"/>
          </w:rPr>
          <w:tab/>
        </w:r>
        <w:r w:rsidRPr="00AE5A19">
          <w:rPr>
            <w:rStyle w:val="Hyperlink"/>
          </w:rPr>
          <w:t>Physical Package</w:t>
        </w:r>
        <w:r>
          <w:rPr>
            <w:webHidden/>
          </w:rPr>
          <w:tab/>
        </w:r>
        <w:r>
          <w:rPr>
            <w:webHidden/>
          </w:rPr>
          <w:fldChar w:fldCharType="begin"/>
        </w:r>
        <w:r>
          <w:rPr>
            <w:webHidden/>
          </w:rPr>
          <w:instrText xml:space="preserve"> PAGEREF _Toc426459129 \h </w:instrText>
        </w:r>
        <w:r>
          <w:rPr>
            <w:webHidden/>
          </w:rPr>
        </w:r>
        <w:r>
          <w:rPr>
            <w:webHidden/>
          </w:rPr>
          <w:fldChar w:fldCharType="separate"/>
        </w:r>
        <w:r w:rsidR="00920554">
          <w:rPr>
            <w:webHidden/>
          </w:rPr>
          <w:t>34</w:t>
        </w:r>
        <w:r>
          <w:rPr>
            <w:webHidden/>
          </w:rPr>
          <w:fldChar w:fldCharType="end"/>
        </w:r>
      </w:hyperlink>
    </w:p>
    <w:p w14:paraId="63C64F9B" w14:textId="77777777" w:rsidR="00637F1E" w:rsidRDefault="00637F1E">
      <w:pPr>
        <w:pStyle w:val="TOC2"/>
        <w:rPr>
          <w:rFonts w:cstheme="minorBidi"/>
          <w:szCs w:val="22"/>
          <w:lang w:eastAsia="en-US"/>
        </w:rPr>
      </w:pPr>
      <w:hyperlink w:anchor="_Toc426459130" w:history="1">
        <w:r w:rsidRPr="00AE5A19">
          <w:rPr>
            <w:rStyle w:val="Hyperlink"/>
          </w:rPr>
          <w:t>9.1</w:t>
        </w:r>
        <w:r>
          <w:rPr>
            <w:rFonts w:cstheme="minorBidi"/>
            <w:szCs w:val="22"/>
            <w:lang w:eastAsia="en-US"/>
          </w:rPr>
          <w:tab/>
        </w:r>
        <w:r w:rsidRPr="00AE5A19">
          <w:rPr>
            <w:rStyle w:val="Hyperlink"/>
          </w:rPr>
          <w:t>Introduction</w:t>
        </w:r>
        <w:r>
          <w:rPr>
            <w:webHidden/>
          </w:rPr>
          <w:tab/>
        </w:r>
        <w:r>
          <w:rPr>
            <w:webHidden/>
          </w:rPr>
          <w:fldChar w:fldCharType="begin"/>
        </w:r>
        <w:r>
          <w:rPr>
            <w:webHidden/>
          </w:rPr>
          <w:instrText xml:space="preserve"> PAGEREF _Toc426459130 \h </w:instrText>
        </w:r>
        <w:r>
          <w:rPr>
            <w:webHidden/>
          </w:rPr>
        </w:r>
        <w:r>
          <w:rPr>
            <w:webHidden/>
          </w:rPr>
          <w:fldChar w:fldCharType="separate"/>
        </w:r>
        <w:r w:rsidR="00920554">
          <w:rPr>
            <w:webHidden/>
          </w:rPr>
          <w:t>34</w:t>
        </w:r>
        <w:r>
          <w:rPr>
            <w:webHidden/>
          </w:rPr>
          <w:fldChar w:fldCharType="end"/>
        </w:r>
      </w:hyperlink>
    </w:p>
    <w:p w14:paraId="49E8E6EB" w14:textId="77777777" w:rsidR="00637F1E" w:rsidRDefault="00637F1E">
      <w:pPr>
        <w:pStyle w:val="TOC2"/>
        <w:rPr>
          <w:rFonts w:cstheme="minorBidi"/>
          <w:szCs w:val="22"/>
          <w:lang w:eastAsia="en-US"/>
        </w:rPr>
      </w:pPr>
      <w:hyperlink w:anchor="_Toc426459131" w:history="1">
        <w:r w:rsidRPr="00AE5A19">
          <w:rPr>
            <w:rStyle w:val="Hyperlink"/>
          </w:rPr>
          <w:t>9.2</w:t>
        </w:r>
        <w:r>
          <w:rPr>
            <w:rFonts w:cstheme="minorBidi"/>
            <w:szCs w:val="22"/>
            <w:lang w:eastAsia="en-US"/>
          </w:rPr>
          <w:tab/>
        </w:r>
        <w:r w:rsidRPr="00AE5A19">
          <w:rPr>
            <w:rStyle w:val="Hyperlink"/>
          </w:rPr>
          <w:t>Physical Mapping Guidelines</w:t>
        </w:r>
        <w:r>
          <w:rPr>
            <w:webHidden/>
          </w:rPr>
          <w:tab/>
        </w:r>
        <w:r>
          <w:rPr>
            <w:webHidden/>
          </w:rPr>
          <w:fldChar w:fldCharType="begin"/>
        </w:r>
        <w:r>
          <w:rPr>
            <w:webHidden/>
          </w:rPr>
          <w:instrText xml:space="preserve"> PAGEREF _Toc426459131 \h </w:instrText>
        </w:r>
        <w:r>
          <w:rPr>
            <w:webHidden/>
          </w:rPr>
        </w:r>
        <w:r>
          <w:rPr>
            <w:webHidden/>
          </w:rPr>
          <w:fldChar w:fldCharType="separate"/>
        </w:r>
        <w:r w:rsidR="00920554">
          <w:rPr>
            <w:webHidden/>
          </w:rPr>
          <w:t>34</w:t>
        </w:r>
        <w:r>
          <w:rPr>
            <w:webHidden/>
          </w:rPr>
          <w:fldChar w:fldCharType="end"/>
        </w:r>
      </w:hyperlink>
    </w:p>
    <w:p w14:paraId="06EF97A5" w14:textId="77777777" w:rsidR="00637F1E" w:rsidRDefault="00637F1E">
      <w:pPr>
        <w:pStyle w:val="TOC3"/>
        <w:rPr>
          <w:rFonts w:cstheme="minorBidi"/>
          <w:noProof/>
          <w:szCs w:val="22"/>
          <w:lang w:eastAsia="en-US"/>
        </w:rPr>
      </w:pPr>
      <w:hyperlink w:anchor="_Toc426459132" w:history="1">
        <w:r w:rsidRPr="00AE5A19">
          <w:rPr>
            <w:rStyle w:val="Hyperlink"/>
            <w:noProof/>
          </w:rPr>
          <w:t>9.2.1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_Toc426459132 \h </w:instrText>
        </w:r>
        <w:r>
          <w:rPr>
            <w:noProof/>
            <w:webHidden/>
          </w:rPr>
        </w:r>
        <w:r>
          <w:rPr>
            <w:noProof/>
            <w:webHidden/>
          </w:rPr>
          <w:fldChar w:fldCharType="separate"/>
        </w:r>
        <w:r w:rsidR="00920554">
          <w:rPr>
            <w:noProof/>
            <w:webHidden/>
          </w:rPr>
          <w:t>34</w:t>
        </w:r>
        <w:r>
          <w:rPr>
            <w:noProof/>
            <w:webHidden/>
          </w:rPr>
          <w:fldChar w:fldCharType="end"/>
        </w:r>
      </w:hyperlink>
    </w:p>
    <w:p w14:paraId="3099595A" w14:textId="77777777" w:rsidR="00637F1E" w:rsidRDefault="00637F1E">
      <w:pPr>
        <w:pStyle w:val="TOC3"/>
        <w:rPr>
          <w:rFonts w:cstheme="minorBidi"/>
          <w:noProof/>
          <w:szCs w:val="22"/>
          <w:lang w:eastAsia="en-US"/>
        </w:rPr>
      </w:pPr>
      <w:hyperlink w:anchor="_Toc426459133" w:history="1">
        <w:r w:rsidRPr="00AE5A19">
          <w:rPr>
            <w:rStyle w:val="Hyperlink"/>
            <w:noProof/>
          </w:rPr>
          <w:t>9.2.2</w:t>
        </w:r>
        <w:r>
          <w:rPr>
            <w:rFonts w:cstheme="minorBidi"/>
            <w:noProof/>
            <w:szCs w:val="22"/>
            <w:lang w:eastAsia="en-US"/>
          </w:rPr>
          <w:tab/>
        </w:r>
        <w:r w:rsidRPr="00AE5A19">
          <w:rPr>
            <w:rStyle w:val="Hyperlink"/>
            <w:noProof/>
          </w:rPr>
          <w:t>Mapped Components</w:t>
        </w:r>
        <w:r>
          <w:rPr>
            <w:noProof/>
            <w:webHidden/>
          </w:rPr>
          <w:tab/>
        </w:r>
        <w:r>
          <w:rPr>
            <w:noProof/>
            <w:webHidden/>
          </w:rPr>
          <w:fldChar w:fldCharType="begin"/>
        </w:r>
        <w:r>
          <w:rPr>
            <w:noProof/>
            <w:webHidden/>
          </w:rPr>
          <w:instrText xml:space="preserve"> PAGEREF _Toc426459133 \h </w:instrText>
        </w:r>
        <w:r>
          <w:rPr>
            <w:noProof/>
            <w:webHidden/>
          </w:rPr>
        </w:r>
        <w:r>
          <w:rPr>
            <w:noProof/>
            <w:webHidden/>
          </w:rPr>
          <w:fldChar w:fldCharType="separate"/>
        </w:r>
        <w:r w:rsidR="00920554">
          <w:rPr>
            <w:noProof/>
            <w:webHidden/>
          </w:rPr>
          <w:t>35</w:t>
        </w:r>
        <w:r>
          <w:rPr>
            <w:noProof/>
            <w:webHidden/>
          </w:rPr>
          <w:fldChar w:fldCharType="end"/>
        </w:r>
      </w:hyperlink>
    </w:p>
    <w:p w14:paraId="0605A552" w14:textId="77777777" w:rsidR="00637F1E" w:rsidRDefault="00637F1E">
      <w:pPr>
        <w:pStyle w:val="TOC3"/>
        <w:rPr>
          <w:rFonts w:cstheme="minorBidi"/>
          <w:noProof/>
          <w:szCs w:val="22"/>
          <w:lang w:eastAsia="en-US"/>
        </w:rPr>
      </w:pPr>
      <w:hyperlink w:anchor="_Toc426459134" w:history="1">
        <w:r w:rsidRPr="00AE5A19">
          <w:rPr>
            <w:rStyle w:val="Hyperlink"/>
            <w:noProof/>
          </w:rPr>
          <w:t>9.2.3</w:t>
        </w:r>
        <w:r>
          <w:rPr>
            <w:rFonts w:cstheme="minorBidi"/>
            <w:noProof/>
            <w:szCs w:val="22"/>
            <w:lang w:eastAsia="en-US"/>
          </w:rPr>
          <w:tab/>
        </w:r>
        <w:r w:rsidRPr="00AE5A19">
          <w:rPr>
            <w:rStyle w:val="Hyperlink"/>
            <w:noProof/>
          </w:rPr>
          <w:t>Mapping Media Types to Parts</w:t>
        </w:r>
        <w:r>
          <w:rPr>
            <w:noProof/>
            <w:webHidden/>
          </w:rPr>
          <w:tab/>
        </w:r>
        <w:r>
          <w:rPr>
            <w:noProof/>
            <w:webHidden/>
          </w:rPr>
          <w:fldChar w:fldCharType="begin"/>
        </w:r>
        <w:r>
          <w:rPr>
            <w:noProof/>
            <w:webHidden/>
          </w:rPr>
          <w:instrText xml:space="preserve"> PAGEREF _Toc426459134 \h </w:instrText>
        </w:r>
        <w:r>
          <w:rPr>
            <w:noProof/>
            <w:webHidden/>
          </w:rPr>
        </w:r>
        <w:r>
          <w:rPr>
            <w:noProof/>
            <w:webHidden/>
          </w:rPr>
          <w:fldChar w:fldCharType="separate"/>
        </w:r>
        <w:r w:rsidR="00920554">
          <w:rPr>
            <w:noProof/>
            <w:webHidden/>
          </w:rPr>
          <w:t>35</w:t>
        </w:r>
        <w:r>
          <w:rPr>
            <w:noProof/>
            <w:webHidden/>
          </w:rPr>
          <w:fldChar w:fldCharType="end"/>
        </w:r>
      </w:hyperlink>
    </w:p>
    <w:p w14:paraId="21A3E32D" w14:textId="77777777" w:rsidR="00637F1E" w:rsidRDefault="00637F1E">
      <w:pPr>
        <w:pStyle w:val="TOC3"/>
        <w:rPr>
          <w:rFonts w:cstheme="minorBidi"/>
          <w:noProof/>
          <w:szCs w:val="22"/>
          <w:lang w:eastAsia="en-US"/>
        </w:rPr>
      </w:pPr>
      <w:hyperlink w:anchor="_Toc426459135" w:history="1">
        <w:r w:rsidRPr="00AE5A19">
          <w:rPr>
            <w:rStyle w:val="Hyperlink"/>
            <w:noProof/>
          </w:rPr>
          <w:t>9.2.4</w:t>
        </w:r>
        <w:r>
          <w:rPr>
            <w:rFonts w:cstheme="minorBidi"/>
            <w:noProof/>
            <w:szCs w:val="22"/>
            <w:lang w:eastAsia="en-US"/>
          </w:rPr>
          <w:tab/>
        </w:r>
        <w:r w:rsidRPr="00AE5A19">
          <w:rPr>
            <w:rStyle w:val="Hyperlink"/>
            <w:noProof/>
          </w:rPr>
          <w:t>Mapping Part Names to Physical Package Item Names</w:t>
        </w:r>
        <w:r>
          <w:rPr>
            <w:noProof/>
            <w:webHidden/>
          </w:rPr>
          <w:tab/>
        </w:r>
        <w:r>
          <w:rPr>
            <w:noProof/>
            <w:webHidden/>
          </w:rPr>
          <w:fldChar w:fldCharType="begin"/>
        </w:r>
        <w:r>
          <w:rPr>
            <w:noProof/>
            <w:webHidden/>
          </w:rPr>
          <w:instrText xml:space="preserve"> PAGEREF _Toc426459135 \h </w:instrText>
        </w:r>
        <w:r>
          <w:rPr>
            <w:noProof/>
            <w:webHidden/>
          </w:rPr>
        </w:r>
        <w:r>
          <w:rPr>
            <w:noProof/>
            <w:webHidden/>
          </w:rPr>
          <w:fldChar w:fldCharType="separate"/>
        </w:r>
        <w:r w:rsidR="00920554">
          <w:rPr>
            <w:noProof/>
            <w:webHidden/>
          </w:rPr>
          <w:t>40</w:t>
        </w:r>
        <w:r>
          <w:rPr>
            <w:noProof/>
            <w:webHidden/>
          </w:rPr>
          <w:fldChar w:fldCharType="end"/>
        </w:r>
      </w:hyperlink>
    </w:p>
    <w:p w14:paraId="274F0B84" w14:textId="77777777" w:rsidR="00637F1E" w:rsidRDefault="00637F1E">
      <w:pPr>
        <w:pStyle w:val="TOC3"/>
        <w:rPr>
          <w:rFonts w:cstheme="minorBidi"/>
          <w:noProof/>
          <w:szCs w:val="22"/>
          <w:lang w:eastAsia="en-US"/>
        </w:rPr>
      </w:pPr>
      <w:hyperlink w:anchor="_Toc426459136" w:history="1">
        <w:r w:rsidRPr="00AE5A19">
          <w:rPr>
            <w:rStyle w:val="Hyperlink"/>
            <w:noProof/>
          </w:rPr>
          <w:t>9.2.5</w:t>
        </w:r>
        <w:r>
          <w:rPr>
            <w:rFonts w:cstheme="minorBidi"/>
            <w:noProof/>
            <w:szCs w:val="22"/>
            <w:lang w:eastAsia="en-US"/>
          </w:rPr>
          <w:tab/>
        </w:r>
        <w:r w:rsidRPr="00AE5A19">
          <w:rPr>
            <w:rStyle w:val="Hyperlink"/>
            <w:noProof/>
          </w:rPr>
          <w:t>Interleaving</w:t>
        </w:r>
        <w:r>
          <w:rPr>
            <w:noProof/>
            <w:webHidden/>
          </w:rPr>
          <w:tab/>
        </w:r>
        <w:r>
          <w:rPr>
            <w:noProof/>
            <w:webHidden/>
          </w:rPr>
          <w:fldChar w:fldCharType="begin"/>
        </w:r>
        <w:r>
          <w:rPr>
            <w:noProof/>
            <w:webHidden/>
          </w:rPr>
          <w:instrText xml:space="preserve"> PAGEREF _Toc426459136 \h </w:instrText>
        </w:r>
        <w:r>
          <w:rPr>
            <w:noProof/>
            <w:webHidden/>
          </w:rPr>
        </w:r>
        <w:r>
          <w:rPr>
            <w:noProof/>
            <w:webHidden/>
          </w:rPr>
          <w:fldChar w:fldCharType="separate"/>
        </w:r>
        <w:r w:rsidR="00920554">
          <w:rPr>
            <w:noProof/>
            <w:webHidden/>
          </w:rPr>
          <w:t>42</w:t>
        </w:r>
        <w:r>
          <w:rPr>
            <w:noProof/>
            <w:webHidden/>
          </w:rPr>
          <w:fldChar w:fldCharType="end"/>
        </w:r>
      </w:hyperlink>
    </w:p>
    <w:p w14:paraId="1E799C73" w14:textId="77777777" w:rsidR="00637F1E" w:rsidRDefault="00637F1E">
      <w:pPr>
        <w:pStyle w:val="TOC2"/>
        <w:rPr>
          <w:rFonts w:cstheme="minorBidi"/>
          <w:szCs w:val="22"/>
          <w:lang w:eastAsia="en-US"/>
        </w:rPr>
      </w:pPr>
      <w:hyperlink w:anchor="_Toc426459137" w:history="1">
        <w:r w:rsidRPr="00AE5A19">
          <w:rPr>
            <w:rStyle w:val="Hyperlink"/>
          </w:rPr>
          <w:t>9.3</w:t>
        </w:r>
        <w:r>
          <w:rPr>
            <w:rFonts w:cstheme="minorBidi"/>
            <w:szCs w:val="22"/>
            <w:lang w:eastAsia="en-US"/>
          </w:rPr>
          <w:tab/>
        </w:r>
        <w:r w:rsidRPr="00AE5A19">
          <w:rPr>
            <w:rStyle w:val="Hyperlink"/>
          </w:rPr>
          <w:t>Mapping to a ZIP Archive</w:t>
        </w:r>
        <w:r>
          <w:rPr>
            <w:webHidden/>
          </w:rPr>
          <w:tab/>
        </w:r>
        <w:r>
          <w:rPr>
            <w:webHidden/>
          </w:rPr>
          <w:fldChar w:fldCharType="begin"/>
        </w:r>
        <w:r>
          <w:rPr>
            <w:webHidden/>
          </w:rPr>
          <w:instrText xml:space="preserve"> PAGEREF _Toc426459137 \h </w:instrText>
        </w:r>
        <w:r>
          <w:rPr>
            <w:webHidden/>
          </w:rPr>
        </w:r>
        <w:r>
          <w:rPr>
            <w:webHidden/>
          </w:rPr>
          <w:fldChar w:fldCharType="separate"/>
        </w:r>
        <w:r w:rsidR="00920554">
          <w:rPr>
            <w:webHidden/>
          </w:rPr>
          <w:t>44</w:t>
        </w:r>
        <w:r>
          <w:rPr>
            <w:webHidden/>
          </w:rPr>
          <w:fldChar w:fldCharType="end"/>
        </w:r>
      </w:hyperlink>
    </w:p>
    <w:p w14:paraId="3A73A4EB" w14:textId="77777777" w:rsidR="00637F1E" w:rsidRDefault="00637F1E">
      <w:pPr>
        <w:pStyle w:val="TOC3"/>
        <w:rPr>
          <w:rFonts w:cstheme="minorBidi"/>
          <w:noProof/>
          <w:szCs w:val="22"/>
          <w:lang w:eastAsia="en-US"/>
        </w:rPr>
      </w:pPr>
      <w:hyperlink w:anchor="_Toc426459138" w:history="1">
        <w:r w:rsidRPr="00AE5A19">
          <w:rPr>
            <w:rStyle w:val="Hyperlink"/>
            <w:noProof/>
          </w:rPr>
          <w:t>9.3.1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_Toc426459138 \h </w:instrText>
        </w:r>
        <w:r>
          <w:rPr>
            <w:noProof/>
            <w:webHidden/>
          </w:rPr>
        </w:r>
        <w:r>
          <w:rPr>
            <w:noProof/>
            <w:webHidden/>
          </w:rPr>
          <w:fldChar w:fldCharType="separate"/>
        </w:r>
        <w:r w:rsidR="00920554">
          <w:rPr>
            <w:noProof/>
            <w:webHidden/>
          </w:rPr>
          <w:t>44</w:t>
        </w:r>
        <w:r>
          <w:rPr>
            <w:noProof/>
            <w:webHidden/>
          </w:rPr>
          <w:fldChar w:fldCharType="end"/>
        </w:r>
      </w:hyperlink>
    </w:p>
    <w:p w14:paraId="018AAD9B" w14:textId="77777777" w:rsidR="00637F1E" w:rsidRDefault="00637F1E">
      <w:pPr>
        <w:pStyle w:val="TOC3"/>
        <w:rPr>
          <w:rFonts w:cstheme="minorBidi"/>
          <w:noProof/>
          <w:szCs w:val="22"/>
          <w:lang w:eastAsia="en-US"/>
        </w:rPr>
      </w:pPr>
      <w:hyperlink w:anchor="_Toc426459139" w:history="1">
        <w:r w:rsidRPr="00AE5A19">
          <w:rPr>
            <w:rStyle w:val="Hyperlink"/>
            <w:noProof/>
          </w:rPr>
          <w:t>9.3.2</w:t>
        </w:r>
        <w:r>
          <w:rPr>
            <w:rFonts w:cstheme="minorBidi"/>
            <w:noProof/>
            <w:szCs w:val="22"/>
            <w:lang w:eastAsia="en-US"/>
          </w:rPr>
          <w:tab/>
        </w:r>
        <w:r w:rsidRPr="00AE5A19">
          <w:rPr>
            <w:rStyle w:val="Hyperlink"/>
            <w:noProof/>
          </w:rPr>
          <w:t>Mapping Part Data</w:t>
        </w:r>
        <w:r>
          <w:rPr>
            <w:noProof/>
            <w:webHidden/>
          </w:rPr>
          <w:tab/>
        </w:r>
        <w:r>
          <w:rPr>
            <w:noProof/>
            <w:webHidden/>
          </w:rPr>
          <w:fldChar w:fldCharType="begin"/>
        </w:r>
        <w:r>
          <w:rPr>
            <w:noProof/>
            <w:webHidden/>
          </w:rPr>
          <w:instrText xml:space="preserve"> PAGEREF _Toc426459139 \h </w:instrText>
        </w:r>
        <w:r>
          <w:rPr>
            <w:noProof/>
            <w:webHidden/>
          </w:rPr>
        </w:r>
        <w:r>
          <w:rPr>
            <w:noProof/>
            <w:webHidden/>
          </w:rPr>
          <w:fldChar w:fldCharType="separate"/>
        </w:r>
        <w:r w:rsidR="00920554">
          <w:rPr>
            <w:noProof/>
            <w:webHidden/>
          </w:rPr>
          <w:t>45</w:t>
        </w:r>
        <w:r>
          <w:rPr>
            <w:noProof/>
            <w:webHidden/>
          </w:rPr>
          <w:fldChar w:fldCharType="end"/>
        </w:r>
      </w:hyperlink>
    </w:p>
    <w:p w14:paraId="4032CBCE" w14:textId="77777777" w:rsidR="00637F1E" w:rsidRDefault="00637F1E">
      <w:pPr>
        <w:pStyle w:val="TOC3"/>
        <w:rPr>
          <w:rFonts w:cstheme="minorBidi"/>
          <w:noProof/>
          <w:szCs w:val="22"/>
          <w:lang w:eastAsia="en-US"/>
        </w:rPr>
      </w:pPr>
      <w:hyperlink w:anchor="_Toc426459140" w:history="1">
        <w:r w:rsidRPr="00AE5A19">
          <w:rPr>
            <w:rStyle w:val="Hyperlink"/>
            <w:noProof/>
          </w:rPr>
          <w:t>9.3.3</w:t>
        </w:r>
        <w:r>
          <w:rPr>
            <w:rFonts w:cstheme="minorBidi"/>
            <w:noProof/>
            <w:szCs w:val="22"/>
            <w:lang w:eastAsia="en-US"/>
          </w:rPr>
          <w:tab/>
        </w:r>
        <w:r w:rsidRPr="00AE5A19">
          <w:rPr>
            <w:rStyle w:val="Hyperlink"/>
            <w:noProof/>
          </w:rPr>
          <w:t>ZIP Item Names</w:t>
        </w:r>
        <w:r>
          <w:rPr>
            <w:noProof/>
            <w:webHidden/>
          </w:rPr>
          <w:tab/>
        </w:r>
        <w:r>
          <w:rPr>
            <w:noProof/>
            <w:webHidden/>
          </w:rPr>
          <w:fldChar w:fldCharType="begin"/>
        </w:r>
        <w:r>
          <w:rPr>
            <w:noProof/>
            <w:webHidden/>
          </w:rPr>
          <w:instrText xml:space="preserve"> PAGEREF _Toc426459140 \h </w:instrText>
        </w:r>
        <w:r>
          <w:rPr>
            <w:noProof/>
            <w:webHidden/>
          </w:rPr>
        </w:r>
        <w:r>
          <w:rPr>
            <w:noProof/>
            <w:webHidden/>
          </w:rPr>
          <w:fldChar w:fldCharType="separate"/>
        </w:r>
        <w:r w:rsidR="00920554">
          <w:rPr>
            <w:noProof/>
            <w:webHidden/>
          </w:rPr>
          <w:t>45</w:t>
        </w:r>
        <w:r>
          <w:rPr>
            <w:noProof/>
            <w:webHidden/>
          </w:rPr>
          <w:fldChar w:fldCharType="end"/>
        </w:r>
      </w:hyperlink>
    </w:p>
    <w:p w14:paraId="77C17606" w14:textId="77777777" w:rsidR="00637F1E" w:rsidRDefault="00637F1E">
      <w:pPr>
        <w:pStyle w:val="TOC3"/>
        <w:rPr>
          <w:rFonts w:cstheme="minorBidi"/>
          <w:noProof/>
          <w:szCs w:val="22"/>
          <w:lang w:eastAsia="en-US"/>
        </w:rPr>
      </w:pPr>
      <w:hyperlink w:anchor="_Toc426459141" w:history="1">
        <w:r w:rsidRPr="00AE5A19">
          <w:rPr>
            <w:rStyle w:val="Hyperlink"/>
            <w:noProof/>
          </w:rPr>
          <w:t>9.3.4</w:t>
        </w:r>
        <w:r>
          <w:rPr>
            <w:rFonts w:cstheme="minorBidi"/>
            <w:noProof/>
            <w:szCs w:val="22"/>
            <w:lang w:eastAsia="en-US"/>
          </w:rPr>
          <w:tab/>
        </w:r>
        <w:r w:rsidRPr="00AE5A19">
          <w:rPr>
            <w:rStyle w:val="Hyperlink"/>
            <w:noProof/>
          </w:rPr>
          <w:t>Mapping Part Names to ZIP Item Names</w:t>
        </w:r>
        <w:r>
          <w:rPr>
            <w:noProof/>
            <w:webHidden/>
          </w:rPr>
          <w:tab/>
        </w:r>
        <w:r>
          <w:rPr>
            <w:noProof/>
            <w:webHidden/>
          </w:rPr>
          <w:fldChar w:fldCharType="begin"/>
        </w:r>
        <w:r>
          <w:rPr>
            <w:noProof/>
            <w:webHidden/>
          </w:rPr>
          <w:instrText xml:space="preserve"> PAGEREF _Toc426459141 \h </w:instrText>
        </w:r>
        <w:r>
          <w:rPr>
            <w:noProof/>
            <w:webHidden/>
          </w:rPr>
        </w:r>
        <w:r>
          <w:rPr>
            <w:noProof/>
            <w:webHidden/>
          </w:rPr>
          <w:fldChar w:fldCharType="separate"/>
        </w:r>
        <w:r w:rsidR="00920554">
          <w:rPr>
            <w:noProof/>
            <w:webHidden/>
          </w:rPr>
          <w:t>45</w:t>
        </w:r>
        <w:r>
          <w:rPr>
            <w:noProof/>
            <w:webHidden/>
          </w:rPr>
          <w:fldChar w:fldCharType="end"/>
        </w:r>
      </w:hyperlink>
    </w:p>
    <w:p w14:paraId="53D9C7D4" w14:textId="77777777" w:rsidR="00637F1E" w:rsidRDefault="00637F1E">
      <w:pPr>
        <w:pStyle w:val="TOC3"/>
        <w:rPr>
          <w:rFonts w:cstheme="minorBidi"/>
          <w:noProof/>
          <w:szCs w:val="22"/>
          <w:lang w:eastAsia="en-US"/>
        </w:rPr>
      </w:pPr>
      <w:hyperlink w:anchor="_Toc426459142" w:history="1">
        <w:r w:rsidRPr="00AE5A19">
          <w:rPr>
            <w:rStyle w:val="Hyperlink"/>
            <w:noProof/>
          </w:rPr>
          <w:t>9.3.5</w:t>
        </w:r>
        <w:r>
          <w:rPr>
            <w:rFonts w:cstheme="minorBidi"/>
            <w:noProof/>
            <w:szCs w:val="22"/>
            <w:lang w:eastAsia="en-US"/>
          </w:rPr>
          <w:tab/>
        </w:r>
        <w:r w:rsidRPr="00AE5A19">
          <w:rPr>
            <w:rStyle w:val="Hyperlink"/>
            <w:noProof/>
          </w:rPr>
          <w:t>Mapping ZIP Item Names to Part Names</w:t>
        </w:r>
        <w:r>
          <w:rPr>
            <w:noProof/>
            <w:webHidden/>
          </w:rPr>
          <w:tab/>
        </w:r>
        <w:r>
          <w:rPr>
            <w:noProof/>
            <w:webHidden/>
          </w:rPr>
          <w:fldChar w:fldCharType="begin"/>
        </w:r>
        <w:r>
          <w:rPr>
            <w:noProof/>
            <w:webHidden/>
          </w:rPr>
          <w:instrText xml:space="preserve"> PAGEREF _Toc426459142 \h </w:instrText>
        </w:r>
        <w:r>
          <w:rPr>
            <w:noProof/>
            <w:webHidden/>
          </w:rPr>
        </w:r>
        <w:r>
          <w:rPr>
            <w:noProof/>
            <w:webHidden/>
          </w:rPr>
          <w:fldChar w:fldCharType="separate"/>
        </w:r>
        <w:r w:rsidR="00920554">
          <w:rPr>
            <w:noProof/>
            <w:webHidden/>
          </w:rPr>
          <w:t>46</w:t>
        </w:r>
        <w:r>
          <w:rPr>
            <w:noProof/>
            <w:webHidden/>
          </w:rPr>
          <w:fldChar w:fldCharType="end"/>
        </w:r>
      </w:hyperlink>
    </w:p>
    <w:p w14:paraId="64D3EF66" w14:textId="77777777" w:rsidR="00637F1E" w:rsidRDefault="00637F1E">
      <w:pPr>
        <w:pStyle w:val="TOC3"/>
        <w:rPr>
          <w:rFonts w:cstheme="minorBidi"/>
          <w:noProof/>
          <w:szCs w:val="22"/>
          <w:lang w:eastAsia="en-US"/>
        </w:rPr>
      </w:pPr>
      <w:hyperlink w:anchor="_Toc426459143" w:history="1">
        <w:r w:rsidRPr="00AE5A19">
          <w:rPr>
            <w:rStyle w:val="Hyperlink"/>
            <w:noProof/>
          </w:rPr>
          <w:t>9.3.6</w:t>
        </w:r>
        <w:r>
          <w:rPr>
            <w:rFonts w:cstheme="minorBidi"/>
            <w:noProof/>
            <w:szCs w:val="22"/>
            <w:lang w:eastAsia="en-US"/>
          </w:rPr>
          <w:tab/>
        </w:r>
        <w:r w:rsidRPr="00AE5A19">
          <w:rPr>
            <w:rStyle w:val="Hyperlink"/>
            <w:noProof/>
          </w:rPr>
          <w:t>ZIP Package Limitations</w:t>
        </w:r>
        <w:r>
          <w:rPr>
            <w:noProof/>
            <w:webHidden/>
          </w:rPr>
          <w:tab/>
        </w:r>
        <w:r>
          <w:rPr>
            <w:noProof/>
            <w:webHidden/>
          </w:rPr>
          <w:fldChar w:fldCharType="begin"/>
        </w:r>
        <w:r>
          <w:rPr>
            <w:noProof/>
            <w:webHidden/>
          </w:rPr>
          <w:instrText xml:space="preserve"> PAGEREF _Toc426459143 \h </w:instrText>
        </w:r>
        <w:r>
          <w:rPr>
            <w:noProof/>
            <w:webHidden/>
          </w:rPr>
        </w:r>
        <w:r>
          <w:rPr>
            <w:noProof/>
            <w:webHidden/>
          </w:rPr>
          <w:fldChar w:fldCharType="separate"/>
        </w:r>
        <w:r w:rsidR="00920554">
          <w:rPr>
            <w:noProof/>
            <w:webHidden/>
          </w:rPr>
          <w:t>46</w:t>
        </w:r>
        <w:r>
          <w:rPr>
            <w:noProof/>
            <w:webHidden/>
          </w:rPr>
          <w:fldChar w:fldCharType="end"/>
        </w:r>
      </w:hyperlink>
    </w:p>
    <w:p w14:paraId="3193FEA9" w14:textId="77777777" w:rsidR="00637F1E" w:rsidRDefault="00637F1E">
      <w:pPr>
        <w:pStyle w:val="TOC3"/>
        <w:rPr>
          <w:rFonts w:cstheme="minorBidi"/>
          <w:noProof/>
          <w:szCs w:val="22"/>
          <w:lang w:eastAsia="en-US"/>
        </w:rPr>
      </w:pPr>
      <w:hyperlink w:anchor="_Toc426459144" w:history="1">
        <w:r w:rsidRPr="00AE5A19">
          <w:rPr>
            <w:rStyle w:val="Hyperlink"/>
            <w:noProof/>
          </w:rPr>
          <w:t>9.3.7</w:t>
        </w:r>
        <w:r>
          <w:rPr>
            <w:rFonts w:cstheme="minorBidi"/>
            <w:noProof/>
            <w:szCs w:val="22"/>
            <w:lang w:eastAsia="en-US"/>
          </w:rPr>
          <w:tab/>
        </w:r>
        <w:r w:rsidRPr="00AE5A19">
          <w:rPr>
            <w:rStyle w:val="Hyperlink"/>
            <w:noProof/>
          </w:rPr>
          <w:t>Mapping the Media Types Stream</w:t>
        </w:r>
        <w:r>
          <w:rPr>
            <w:noProof/>
            <w:webHidden/>
          </w:rPr>
          <w:tab/>
        </w:r>
        <w:r>
          <w:rPr>
            <w:noProof/>
            <w:webHidden/>
          </w:rPr>
          <w:fldChar w:fldCharType="begin"/>
        </w:r>
        <w:r>
          <w:rPr>
            <w:noProof/>
            <w:webHidden/>
          </w:rPr>
          <w:instrText xml:space="preserve"> PAGEREF _Toc426459144 \h </w:instrText>
        </w:r>
        <w:r>
          <w:rPr>
            <w:noProof/>
            <w:webHidden/>
          </w:rPr>
        </w:r>
        <w:r>
          <w:rPr>
            <w:noProof/>
            <w:webHidden/>
          </w:rPr>
          <w:fldChar w:fldCharType="separate"/>
        </w:r>
        <w:r w:rsidR="00920554">
          <w:rPr>
            <w:noProof/>
            <w:webHidden/>
          </w:rPr>
          <w:t>47</w:t>
        </w:r>
        <w:r>
          <w:rPr>
            <w:noProof/>
            <w:webHidden/>
          </w:rPr>
          <w:fldChar w:fldCharType="end"/>
        </w:r>
      </w:hyperlink>
    </w:p>
    <w:p w14:paraId="159D74BC" w14:textId="77777777" w:rsidR="00637F1E" w:rsidRDefault="00637F1E">
      <w:pPr>
        <w:pStyle w:val="TOC3"/>
        <w:rPr>
          <w:rFonts w:cstheme="minorBidi"/>
          <w:noProof/>
          <w:szCs w:val="22"/>
          <w:lang w:eastAsia="en-US"/>
        </w:rPr>
      </w:pPr>
      <w:hyperlink w:anchor="_Toc426459145" w:history="1">
        <w:r w:rsidRPr="00AE5A19">
          <w:rPr>
            <w:rStyle w:val="Hyperlink"/>
            <w:noProof/>
          </w:rPr>
          <w:t>9.3.8</w:t>
        </w:r>
        <w:r>
          <w:rPr>
            <w:rFonts w:cstheme="minorBidi"/>
            <w:noProof/>
            <w:szCs w:val="22"/>
            <w:lang w:eastAsia="en-US"/>
          </w:rPr>
          <w:tab/>
        </w:r>
        <w:r w:rsidRPr="00AE5A19">
          <w:rPr>
            <w:rStyle w:val="Hyperlink"/>
            <w:noProof/>
          </w:rPr>
          <w:t>Mapping the Growth Hint</w:t>
        </w:r>
        <w:r>
          <w:rPr>
            <w:noProof/>
            <w:webHidden/>
          </w:rPr>
          <w:tab/>
        </w:r>
        <w:r>
          <w:rPr>
            <w:noProof/>
            <w:webHidden/>
          </w:rPr>
          <w:fldChar w:fldCharType="begin"/>
        </w:r>
        <w:r>
          <w:rPr>
            <w:noProof/>
            <w:webHidden/>
          </w:rPr>
          <w:instrText xml:space="preserve"> PAGEREF _Toc426459145 \h </w:instrText>
        </w:r>
        <w:r>
          <w:rPr>
            <w:noProof/>
            <w:webHidden/>
          </w:rPr>
        </w:r>
        <w:r>
          <w:rPr>
            <w:noProof/>
            <w:webHidden/>
          </w:rPr>
          <w:fldChar w:fldCharType="separate"/>
        </w:r>
        <w:r w:rsidR="00920554">
          <w:rPr>
            <w:noProof/>
            <w:webHidden/>
          </w:rPr>
          <w:t>47</w:t>
        </w:r>
        <w:r>
          <w:rPr>
            <w:noProof/>
            <w:webHidden/>
          </w:rPr>
          <w:fldChar w:fldCharType="end"/>
        </w:r>
      </w:hyperlink>
    </w:p>
    <w:p w14:paraId="549413E2" w14:textId="77777777" w:rsidR="00637F1E" w:rsidRDefault="00637F1E">
      <w:pPr>
        <w:pStyle w:val="TOC3"/>
        <w:rPr>
          <w:rFonts w:cstheme="minorBidi"/>
          <w:noProof/>
          <w:szCs w:val="22"/>
          <w:lang w:eastAsia="en-US"/>
        </w:rPr>
      </w:pPr>
      <w:hyperlink w:anchor="_Toc426459146" w:history="1">
        <w:r w:rsidRPr="00AE5A19">
          <w:rPr>
            <w:rStyle w:val="Hyperlink"/>
            <w:rFonts w:eastAsia="SimSun"/>
            <w:noProof/>
          </w:rPr>
          <w:t>9.3.9</w:t>
        </w:r>
        <w:r>
          <w:rPr>
            <w:rFonts w:cstheme="minorBidi"/>
            <w:noProof/>
            <w:szCs w:val="22"/>
            <w:lang w:eastAsia="en-US"/>
          </w:rPr>
          <w:tab/>
        </w:r>
        <w:r w:rsidRPr="00AE5A19">
          <w:rPr>
            <w:rStyle w:val="Hyperlink"/>
            <w:rFonts w:eastAsia="SimSun"/>
            <w:noProof/>
          </w:rPr>
          <w:t>Late Detection of ZIP Items Unfit for Streaming Consumption</w:t>
        </w:r>
        <w:r>
          <w:rPr>
            <w:noProof/>
            <w:webHidden/>
          </w:rPr>
          <w:tab/>
        </w:r>
        <w:r>
          <w:rPr>
            <w:noProof/>
            <w:webHidden/>
          </w:rPr>
          <w:fldChar w:fldCharType="begin"/>
        </w:r>
        <w:r>
          <w:rPr>
            <w:noProof/>
            <w:webHidden/>
          </w:rPr>
          <w:instrText xml:space="preserve"> PAGEREF _Toc426459146 \h </w:instrText>
        </w:r>
        <w:r>
          <w:rPr>
            <w:noProof/>
            <w:webHidden/>
          </w:rPr>
        </w:r>
        <w:r>
          <w:rPr>
            <w:noProof/>
            <w:webHidden/>
          </w:rPr>
          <w:fldChar w:fldCharType="separate"/>
        </w:r>
        <w:r w:rsidR="00920554">
          <w:rPr>
            <w:noProof/>
            <w:webHidden/>
          </w:rPr>
          <w:t>48</w:t>
        </w:r>
        <w:r>
          <w:rPr>
            <w:noProof/>
            <w:webHidden/>
          </w:rPr>
          <w:fldChar w:fldCharType="end"/>
        </w:r>
      </w:hyperlink>
    </w:p>
    <w:p w14:paraId="4FCB98CC" w14:textId="77777777" w:rsidR="00637F1E" w:rsidRDefault="00637F1E">
      <w:pPr>
        <w:pStyle w:val="TOC3"/>
        <w:rPr>
          <w:rFonts w:cstheme="minorBidi"/>
          <w:noProof/>
          <w:szCs w:val="22"/>
          <w:lang w:eastAsia="en-US"/>
        </w:rPr>
      </w:pPr>
      <w:hyperlink w:anchor="_Toc426459147" w:history="1">
        <w:r w:rsidRPr="00AE5A19">
          <w:rPr>
            <w:rStyle w:val="Hyperlink"/>
            <w:noProof/>
          </w:rPr>
          <w:t>9.3.10</w:t>
        </w:r>
        <w:r>
          <w:rPr>
            <w:rFonts w:cstheme="minorBidi"/>
            <w:noProof/>
            <w:szCs w:val="22"/>
            <w:lang w:eastAsia="en-US"/>
          </w:rPr>
          <w:tab/>
        </w:r>
        <w:r w:rsidRPr="00AE5A19">
          <w:rPr>
            <w:rStyle w:val="Hyperlink"/>
            <w:noProof/>
          </w:rPr>
          <w:t>ZIP Format Clarifications for Packages</w:t>
        </w:r>
        <w:r>
          <w:rPr>
            <w:noProof/>
            <w:webHidden/>
          </w:rPr>
          <w:tab/>
        </w:r>
        <w:r>
          <w:rPr>
            <w:noProof/>
            <w:webHidden/>
          </w:rPr>
          <w:fldChar w:fldCharType="begin"/>
        </w:r>
        <w:r>
          <w:rPr>
            <w:noProof/>
            <w:webHidden/>
          </w:rPr>
          <w:instrText xml:space="preserve"> PAGEREF _Toc426459147 \h </w:instrText>
        </w:r>
        <w:r>
          <w:rPr>
            <w:noProof/>
            <w:webHidden/>
          </w:rPr>
        </w:r>
        <w:r>
          <w:rPr>
            <w:noProof/>
            <w:webHidden/>
          </w:rPr>
          <w:fldChar w:fldCharType="separate"/>
        </w:r>
        <w:r w:rsidR="00920554">
          <w:rPr>
            <w:noProof/>
            <w:webHidden/>
          </w:rPr>
          <w:t>48</w:t>
        </w:r>
        <w:r>
          <w:rPr>
            <w:noProof/>
            <w:webHidden/>
          </w:rPr>
          <w:fldChar w:fldCharType="end"/>
        </w:r>
      </w:hyperlink>
    </w:p>
    <w:p w14:paraId="50B19FD4" w14:textId="77777777" w:rsidR="00637F1E" w:rsidRDefault="00637F1E">
      <w:pPr>
        <w:pStyle w:val="TOC1"/>
        <w:rPr>
          <w:rFonts w:cstheme="minorBidi"/>
          <w:b w:val="0"/>
          <w:lang w:eastAsia="en-US"/>
        </w:rPr>
      </w:pPr>
      <w:hyperlink w:anchor="_Toc426459148" w:history="1">
        <w:r w:rsidRPr="00AE5A19">
          <w:rPr>
            <w:rStyle w:val="Hyperlink"/>
          </w:rPr>
          <w:t>10</w:t>
        </w:r>
        <w:r>
          <w:rPr>
            <w:rFonts w:cstheme="minorBidi"/>
            <w:b w:val="0"/>
            <w:lang w:eastAsia="en-US"/>
          </w:rPr>
          <w:tab/>
        </w:r>
        <w:r w:rsidRPr="00AE5A19">
          <w:rPr>
            <w:rStyle w:val="Hyperlink"/>
          </w:rPr>
          <w:t>Core Properties</w:t>
        </w:r>
        <w:r>
          <w:rPr>
            <w:webHidden/>
          </w:rPr>
          <w:tab/>
        </w:r>
        <w:r>
          <w:rPr>
            <w:webHidden/>
          </w:rPr>
          <w:fldChar w:fldCharType="begin"/>
        </w:r>
        <w:r>
          <w:rPr>
            <w:webHidden/>
          </w:rPr>
          <w:instrText xml:space="preserve"> PAGEREF _Toc426459148 \h </w:instrText>
        </w:r>
        <w:r>
          <w:rPr>
            <w:webHidden/>
          </w:rPr>
        </w:r>
        <w:r>
          <w:rPr>
            <w:webHidden/>
          </w:rPr>
          <w:fldChar w:fldCharType="separate"/>
        </w:r>
        <w:r w:rsidR="00920554">
          <w:rPr>
            <w:webHidden/>
          </w:rPr>
          <w:t>49</w:t>
        </w:r>
        <w:r>
          <w:rPr>
            <w:webHidden/>
          </w:rPr>
          <w:fldChar w:fldCharType="end"/>
        </w:r>
      </w:hyperlink>
    </w:p>
    <w:p w14:paraId="494D5A10" w14:textId="77777777" w:rsidR="00637F1E" w:rsidRDefault="00637F1E">
      <w:pPr>
        <w:pStyle w:val="TOC2"/>
        <w:rPr>
          <w:rFonts w:cstheme="minorBidi"/>
          <w:szCs w:val="22"/>
          <w:lang w:eastAsia="en-US"/>
        </w:rPr>
      </w:pPr>
      <w:hyperlink w:anchor="_Toc426459149" w:history="1">
        <w:r w:rsidRPr="00AE5A19">
          <w:rPr>
            <w:rStyle w:val="Hyperlink"/>
          </w:rPr>
          <w:t>10.1</w:t>
        </w:r>
        <w:r>
          <w:rPr>
            <w:rFonts w:cstheme="minorBidi"/>
            <w:szCs w:val="22"/>
            <w:lang w:eastAsia="en-US"/>
          </w:rPr>
          <w:tab/>
        </w:r>
        <w:r w:rsidRPr="00AE5A19">
          <w:rPr>
            <w:rStyle w:val="Hyperlink"/>
          </w:rPr>
          <w:t>Introduction</w:t>
        </w:r>
        <w:r>
          <w:rPr>
            <w:webHidden/>
          </w:rPr>
          <w:tab/>
        </w:r>
        <w:r>
          <w:rPr>
            <w:webHidden/>
          </w:rPr>
          <w:fldChar w:fldCharType="begin"/>
        </w:r>
        <w:r>
          <w:rPr>
            <w:webHidden/>
          </w:rPr>
          <w:instrText xml:space="preserve"> PAGEREF _Toc426459149 \h </w:instrText>
        </w:r>
        <w:r>
          <w:rPr>
            <w:webHidden/>
          </w:rPr>
        </w:r>
        <w:r>
          <w:rPr>
            <w:webHidden/>
          </w:rPr>
          <w:fldChar w:fldCharType="separate"/>
        </w:r>
        <w:r w:rsidR="00920554">
          <w:rPr>
            <w:webHidden/>
          </w:rPr>
          <w:t>49</w:t>
        </w:r>
        <w:r>
          <w:rPr>
            <w:webHidden/>
          </w:rPr>
          <w:fldChar w:fldCharType="end"/>
        </w:r>
      </w:hyperlink>
    </w:p>
    <w:p w14:paraId="3784EDAE" w14:textId="77777777" w:rsidR="00637F1E" w:rsidRDefault="00637F1E">
      <w:pPr>
        <w:pStyle w:val="TOC2"/>
        <w:rPr>
          <w:rFonts w:cstheme="minorBidi"/>
          <w:szCs w:val="22"/>
          <w:lang w:eastAsia="en-US"/>
        </w:rPr>
      </w:pPr>
      <w:hyperlink w:anchor="_Toc426459150" w:history="1">
        <w:r w:rsidRPr="00AE5A19">
          <w:rPr>
            <w:rStyle w:val="Hyperlink"/>
          </w:rPr>
          <w:t>10.2</w:t>
        </w:r>
        <w:r>
          <w:rPr>
            <w:rFonts w:cstheme="minorBidi"/>
            <w:szCs w:val="22"/>
            <w:lang w:eastAsia="en-US"/>
          </w:rPr>
          <w:tab/>
        </w:r>
        <w:r w:rsidRPr="00AE5A19">
          <w:rPr>
            <w:rStyle w:val="Hyperlink"/>
          </w:rPr>
          <w:t>Core Properties Part</w:t>
        </w:r>
        <w:r>
          <w:rPr>
            <w:webHidden/>
          </w:rPr>
          <w:tab/>
        </w:r>
        <w:r>
          <w:rPr>
            <w:webHidden/>
          </w:rPr>
          <w:fldChar w:fldCharType="begin"/>
        </w:r>
        <w:r>
          <w:rPr>
            <w:webHidden/>
          </w:rPr>
          <w:instrText xml:space="preserve"> PAGEREF _Toc426459150 \h </w:instrText>
        </w:r>
        <w:r>
          <w:rPr>
            <w:webHidden/>
          </w:rPr>
        </w:r>
        <w:r>
          <w:rPr>
            <w:webHidden/>
          </w:rPr>
          <w:fldChar w:fldCharType="separate"/>
        </w:r>
        <w:r w:rsidR="00920554">
          <w:rPr>
            <w:webHidden/>
          </w:rPr>
          <w:t>50</w:t>
        </w:r>
        <w:r>
          <w:rPr>
            <w:webHidden/>
          </w:rPr>
          <w:fldChar w:fldCharType="end"/>
        </w:r>
      </w:hyperlink>
    </w:p>
    <w:p w14:paraId="019F0C33" w14:textId="77777777" w:rsidR="00637F1E" w:rsidRDefault="00637F1E">
      <w:pPr>
        <w:pStyle w:val="TOC2"/>
        <w:rPr>
          <w:rFonts w:cstheme="minorBidi"/>
          <w:szCs w:val="22"/>
          <w:lang w:eastAsia="en-US"/>
        </w:rPr>
      </w:pPr>
      <w:hyperlink w:anchor="_Toc426459151" w:history="1">
        <w:r w:rsidRPr="00AE5A19">
          <w:rPr>
            <w:rStyle w:val="Hyperlink"/>
          </w:rPr>
          <w:t>10.3</w:t>
        </w:r>
        <w:r>
          <w:rPr>
            <w:rFonts w:cstheme="minorBidi"/>
            <w:szCs w:val="22"/>
            <w:lang w:eastAsia="en-US"/>
          </w:rPr>
          <w:tab/>
        </w:r>
        <w:r w:rsidRPr="00AE5A19">
          <w:rPr>
            <w:rStyle w:val="Hyperlink"/>
          </w:rPr>
          <w:t>Location of Core Properties Part</w:t>
        </w:r>
        <w:r>
          <w:rPr>
            <w:webHidden/>
          </w:rPr>
          <w:tab/>
        </w:r>
        <w:r>
          <w:rPr>
            <w:webHidden/>
          </w:rPr>
          <w:fldChar w:fldCharType="begin"/>
        </w:r>
        <w:r>
          <w:rPr>
            <w:webHidden/>
          </w:rPr>
          <w:instrText xml:space="preserve"> PAGEREF _Toc426459151 \h </w:instrText>
        </w:r>
        <w:r>
          <w:rPr>
            <w:webHidden/>
          </w:rPr>
        </w:r>
        <w:r>
          <w:rPr>
            <w:webHidden/>
          </w:rPr>
          <w:fldChar w:fldCharType="separate"/>
        </w:r>
        <w:r w:rsidR="00920554">
          <w:rPr>
            <w:webHidden/>
          </w:rPr>
          <w:t>52</w:t>
        </w:r>
        <w:r>
          <w:rPr>
            <w:webHidden/>
          </w:rPr>
          <w:fldChar w:fldCharType="end"/>
        </w:r>
      </w:hyperlink>
    </w:p>
    <w:p w14:paraId="4DA3A7CA" w14:textId="77777777" w:rsidR="00637F1E" w:rsidRDefault="00637F1E">
      <w:pPr>
        <w:pStyle w:val="TOC2"/>
        <w:rPr>
          <w:rFonts w:cstheme="minorBidi"/>
          <w:szCs w:val="22"/>
          <w:lang w:eastAsia="en-US"/>
        </w:rPr>
      </w:pPr>
      <w:hyperlink w:anchor="_Toc426459152" w:history="1">
        <w:r w:rsidRPr="00AE5A19">
          <w:rPr>
            <w:rStyle w:val="Hyperlink"/>
          </w:rPr>
          <w:t>10.4</w:t>
        </w:r>
        <w:r>
          <w:rPr>
            <w:rFonts w:cstheme="minorBidi"/>
            <w:szCs w:val="22"/>
            <w:lang w:eastAsia="en-US"/>
          </w:rPr>
          <w:tab/>
        </w:r>
        <w:r w:rsidRPr="00AE5A19">
          <w:rPr>
            <w:rStyle w:val="Hyperlink"/>
          </w:rPr>
          <w:t>Support for Versioning and Extensibility</w:t>
        </w:r>
        <w:r>
          <w:rPr>
            <w:webHidden/>
          </w:rPr>
          <w:tab/>
        </w:r>
        <w:r>
          <w:rPr>
            <w:webHidden/>
          </w:rPr>
          <w:fldChar w:fldCharType="begin"/>
        </w:r>
        <w:r>
          <w:rPr>
            <w:webHidden/>
          </w:rPr>
          <w:instrText xml:space="preserve"> PAGEREF _Toc426459152 \h </w:instrText>
        </w:r>
        <w:r>
          <w:rPr>
            <w:webHidden/>
          </w:rPr>
        </w:r>
        <w:r>
          <w:rPr>
            <w:webHidden/>
          </w:rPr>
          <w:fldChar w:fldCharType="separate"/>
        </w:r>
        <w:r w:rsidR="00920554">
          <w:rPr>
            <w:webHidden/>
          </w:rPr>
          <w:t>52</w:t>
        </w:r>
        <w:r>
          <w:rPr>
            <w:webHidden/>
          </w:rPr>
          <w:fldChar w:fldCharType="end"/>
        </w:r>
      </w:hyperlink>
    </w:p>
    <w:p w14:paraId="1A68D11E" w14:textId="77777777" w:rsidR="00637F1E" w:rsidRDefault="00637F1E">
      <w:pPr>
        <w:pStyle w:val="TOC2"/>
        <w:rPr>
          <w:rFonts w:cstheme="minorBidi"/>
          <w:szCs w:val="22"/>
          <w:lang w:eastAsia="en-US"/>
        </w:rPr>
      </w:pPr>
      <w:hyperlink w:anchor="_Toc426459153" w:history="1">
        <w:r w:rsidRPr="00AE5A19">
          <w:rPr>
            <w:rStyle w:val="Hyperlink"/>
          </w:rPr>
          <w:t>10.5</w:t>
        </w:r>
        <w:r>
          <w:rPr>
            <w:rFonts w:cstheme="minorBidi"/>
            <w:szCs w:val="22"/>
            <w:lang w:eastAsia="en-US"/>
          </w:rPr>
          <w:tab/>
        </w:r>
        <w:r w:rsidRPr="00AE5A19">
          <w:rPr>
            <w:rStyle w:val="Hyperlink"/>
          </w:rPr>
          <w:t>Schema Restrictions for Core Properties</w:t>
        </w:r>
        <w:r>
          <w:rPr>
            <w:webHidden/>
          </w:rPr>
          <w:tab/>
        </w:r>
        <w:r>
          <w:rPr>
            <w:webHidden/>
          </w:rPr>
          <w:fldChar w:fldCharType="begin"/>
        </w:r>
        <w:r>
          <w:rPr>
            <w:webHidden/>
          </w:rPr>
          <w:instrText xml:space="preserve"> PAGEREF _Toc426459153 \h </w:instrText>
        </w:r>
        <w:r>
          <w:rPr>
            <w:webHidden/>
          </w:rPr>
        </w:r>
        <w:r>
          <w:rPr>
            <w:webHidden/>
          </w:rPr>
          <w:fldChar w:fldCharType="separate"/>
        </w:r>
        <w:r w:rsidR="00920554">
          <w:rPr>
            <w:webHidden/>
          </w:rPr>
          <w:t>52</w:t>
        </w:r>
        <w:r>
          <w:rPr>
            <w:webHidden/>
          </w:rPr>
          <w:fldChar w:fldCharType="end"/>
        </w:r>
      </w:hyperlink>
    </w:p>
    <w:p w14:paraId="422B3DF2" w14:textId="77777777" w:rsidR="00637F1E" w:rsidRDefault="00637F1E">
      <w:pPr>
        <w:pStyle w:val="TOC1"/>
        <w:rPr>
          <w:rFonts w:cstheme="minorBidi"/>
          <w:b w:val="0"/>
          <w:lang w:eastAsia="en-US"/>
        </w:rPr>
      </w:pPr>
      <w:hyperlink w:anchor="_Toc426459154" w:history="1">
        <w:r w:rsidRPr="00AE5A19">
          <w:rPr>
            <w:rStyle w:val="Hyperlink"/>
          </w:rPr>
          <w:t>11</w:t>
        </w:r>
        <w:r>
          <w:rPr>
            <w:rFonts w:cstheme="minorBidi"/>
            <w:b w:val="0"/>
            <w:lang w:eastAsia="en-US"/>
          </w:rPr>
          <w:tab/>
        </w:r>
        <w:r w:rsidRPr="00AE5A19">
          <w:rPr>
            <w:rStyle w:val="Hyperlink"/>
          </w:rPr>
          <w:t>Thumbnails</w:t>
        </w:r>
        <w:r>
          <w:rPr>
            <w:webHidden/>
          </w:rPr>
          <w:tab/>
        </w:r>
        <w:r>
          <w:rPr>
            <w:webHidden/>
          </w:rPr>
          <w:fldChar w:fldCharType="begin"/>
        </w:r>
        <w:r>
          <w:rPr>
            <w:webHidden/>
          </w:rPr>
          <w:instrText xml:space="preserve"> PAGEREF _Toc426459154 \h </w:instrText>
        </w:r>
        <w:r>
          <w:rPr>
            <w:webHidden/>
          </w:rPr>
        </w:r>
        <w:r>
          <w:rPr>
            <w:webHidden/>
          </w:rPr>
          <w:fldChar w:fldCharType="separate"/>
        </w:r>
        <w:r w:rsidR="00920554">
          <w:rPr>
            <w:webHidden/>
          </w:rPr>
          <w:t>54</w:t>
        </w:r>
        <w:r>
          <w:rPr>
            <w:webHidden/>
          </w:rPr>
          <w:fldChar w:fldCharType="end"/>
        </w:r>
      </w:hyperlink>
    </w:p>
    <w:p w14:paraId="0FF442C9" w14:textId="77777777" w:rsidR="00637F1E" w:rsidRDefault="00637F1E">
      <w:pPr>
        <w:pStyle w:val="TOC1"/>
        <w:rPr>
          <w:rFonts w:cstheme="minorBidi"/>
          <w:b w:val="0"/>
          <w:lang w:eastAsia="en-US"/>
        </w:rPr>
      </w:pPr>
      <w:hyperlink w:anchor="_Toc426459155" w:history="1">
        <w:r w:rsidRPr="00AE5A19">
          <w:rPr>
            <w:rStyle w:val="Hyperlink"/>
          </w:rPr>
          <w:t>12</w:t>
        </w:r>
        <w:r>
          <w:rPr>
            <w:rFonts w:cstheme="minorBidi"/>
            <w:b w:val="0"/>
            <w:lang w:eastAsia="en-US"/>
          </w:rPr>
          <w:tab/>
        </w:r>
        <w:r w:rsidRPr="00AE5A19">
          <w:rPr>
            <w:rStyle w:val="Hyperlink"/>
          </w:rPr>
          <w:t>Digital Signatures</w:t>
        </w:r>
        <w:r>
          <w:rPr>
            <w:webHidden/>
          </w:rPr>
          <w:tab/>
        </w:r>
        <w:r>
          <w:rPr>
            <w:webHidden/>
          </w:rPr>
          <w:fldChar w:fldCharType="begin"/>
        </w:r>
        <w:r>
          <w:rPr>
            <w:webHidden/>
          </w:rPr>
          <w:instrText xml:space="preserve"> PAGEREF _Toc426459155 \h </w:instrText>
        </w:r>
        <w:r>
          <w:rPr>
            <w:webHidden/>
          </w:rPr>
        </w:r>
        <w:r>
          <w:rPr>
            <w:webHidden/>
          </w:rPr>
          <w:fldChar w:fldCharType="separate"/>
        </w:r>
        <w:r w:rsidR="00920554">
          <w:rPr>
            <w:webHidden/>
          </w:rPr>
          <w:t>55</w:t>
        </w:r>
        <w:r>
          <w:rPr>
            <w:webHidden/>
          </w:rPr>
          <w:fldChar w:fldCharType="end"/>
        </w:r>
      </w:hyperlink>
    </w:p>
    <w:p w14:paraId="28B2D2A4" w14:textId="77777777" w:rsidR="00637F1E" w:rsidRDefault="00637F1E">
      <w:pPr>
        <w:pStyle w:val="TOC2"/>
        <w:rPr>
          <w:rFonts w:cstheme="minorBidi"/>
          <w:szCs w:val="22"/>
          <w:lang w:eastAsia="en-US"/>
        </w:rPr>
      </w:pPr>
      <w:hyperlink w:anchor="_Toc426459156" w:history="1">
        <w:r w:rsidRPr="00AE5A19">
          <w:rPr>
            <w:rStyle w:val="Hyperlink"/>
          </w:rPr>
          <w:t>12.1</w:t>
        </w:r>
        <w:r>
          <w:rPr>
            <w:rFonts w:cstheme="minorBidi"/>
            <w:szCs w:val="22"/>
            <w:lang w:eastAsia="en-US"/>
          </w:rPr>
          <w:tab/>
        </w:r>
        <w:r w:rsidRPr="00AE5A19">
          <w:rPr>
            <w:rStyle w:val="Hyperlink"/>
          </w:rPr>
          <w:t>Introduction</w:t>
        </w:r>
        <w:r>
          <w:rPr>
            <w:webHidden/>
          </w:rPr>
          <w:tab/>
        </w:r>
        <w:r>
          <w:rPr>
            <w:webHidden/>
          </w:rPr>
          <w:fldChar w:fldCharType="begin"/>
        </w:r>
        <w:r>
          <w:rPr>
            <w:webHidden/>
          </w:rPr>
          <w:instrText xml:space="preserve"> PAGEREF _Toc426459156 \h </w:instrText>
        </w:r>
        <w:r>
          <w:rPr>
            <w:webHidden/>
          </w:rPr>
        </w:r>
        <w:r>
          <w:rPr>
            <w:webHidden/>
          </w:rPr>
          <w:fldChar w:fldCharType="separate"/>
        </w:r>
        <w:r w:rsidR="00920554">
          <w:rPr>
            <w:webHidden/>
          </w:rPr>
          <w:t>55</w:t>
        </w:r>
        <w:r>
          <w:rPr>
            <w:webHidden/>
          </w:rPr>
          <w:fldChar w:fldCharType="end"/>
        </w:r>
      </w:hyperlink>
    </w:p>
    <w:p w14:paraId="6F47AB34" w14:textId="77777777" w:rsidR="00637F1E" w:rsidRDefault="00637F1E">
      <w:pPr>
        <w:pStyle w:val="TOC2"/>
        <w:rPr>
          <w:rFonts w:cstheme="minorBidi"/>
          <w:szCs w:val="22"/>
          <w:lang w:eastAsia="en-US"/>
        </w:rPr>
      </w:pPr>
      <w:hyperlink w:anchor="_Toc426459157" w:history="1">
        <w:r w:rsidRPr="00AE5A19">
          <w:rPr>
            <w:rStyle w:val="Hyperlink"/>
          </w:rPr>
          <w:t>12.2</w:t>
        </w:r>
        <w:r>
          <w:rPr>
            <w:rFonts w:cstheme="minorBidi"/>
            <w:szCs w:val="22"/>
            <w:lang w:eastAsia="en-US"/>
          </w:rPr>
          <w:tab/>
        </w:r>
        <w:r w:rsidRPr="00AE5A19">
          <w:rPr>
            <w:rStyle w:val="Hyperlink"/>
          </w:rPr>
          <w:t>Choosing Content to Sign</w:t>
        </w:r>
        <w:r>
          <w:rPr>
            <w:webHidden/>
          </w:rPr>
          <w:tab/>
        </w:r>
        <w:r>
          <w:rPr>
            <w:webHidden/>
          </w:rPr>
          <w:fldChar w:fldCharType="begin"/>
        </w:r>
        <w:r>
          <w:rPr>
            <w:webHidden/>
          </w:rPr>
          <w:instrText xml:space="preserve"> PAGEREF _Toc426459157 \h </w:instrText>
        </w:r>
        <w:r>
          <w:rPr>
            <w:webHidden/>
          </w:rPr>
        </w:r>
        <w:r>
          <w:rPr>
            <w:webHidden/>
          </w:rPr>
          <w:fldChar w:fldCharType="separate"/>
        </w:r>
        <w:r w:rsidR="00920554">
          <w:rPr>
            <w:webHidden/>
          </w:rPr>
          <w:t>55</w:t>
        </w:r>
        <w:r>
          <w:rPr>
            <w:webHidden/>
          </w:rPr>
          <w:fldChar w:fldCharType="end"/>
        </w:r>
      </w:hyperlink>
    </w:p>
    <w:p w14:paraId="2B7FCAA0" w14:textId="77777777" w:rsidR="00637F1E" w:rsidRDefault="00637F1E">
      <w:pPr>
        <w:pStyle w:val="TOC2"/>
        <w:rPr>
          <w:rFonts w:cstheme="minorBidi"/>
          <w:szCs w:val="22"/>
          <w:lang w:eastAsia="en-US"/>
        </w:rPr>
      </w:pPr>
      <w:hyperlink w:anchor="_Toc426459158" w:history="1">
        <w:r w:rsidRPr="00AE5A19">
          <w:rPr>
            <w:rStyle w:val="Hyperlink"/>
          </w:rPr>
          <w:t>12.3</w:t>
        </w:r>
        <w:r>
          <w:rPr>
            <w:rFonts w:cstheme="minorBidi"/>
            <w:szCs w:val="22"/>
            <w:lang w:eastAsia="en-US"/>
          </w:rPr>
          <w:tab/>
        </w:r>
        <w:r w:rsidRPr="00AE5A19">
          <w:rPr>
            <w:rStyle w:val="Hyperlink"/>
          </w:rPr>
          <w:t>Digital Signature Parts</w:t>
        </w:r>
        <w:r>
          <w:rPr>
            <w:webHidden/>
          </w:rPr>
          <w:tab/>
        </w:r>
        <w:r>
          <w:rPr>
            <w:webHidden/>
          </w:rPr>
          <w:fldChar w:fldCharType="begin"/>
        </w:r>
        <w:r>
          <w:rPr>
            <w:webHidden/>
          </w:rPr>
          <w:instrText xml:space="preserve"> PAGEREF _Toc426459158 \h </w:instrText>
        </w:r>
        <w:r>
          <w:rPr>
            <w:webHidden/>
          </w:rPr>
        </w:r>
        <w:r>
          <w:rPr>
            <w:webHidden/>
          </w:rPr>
          <w:fldChar w:fldCharType="separate"/>
        </w:r>
        <w:r w:rsidR="00920554">
          <w:rPr>
            <w:webHidden/>
          </w:rPr>
          <w:t>55</w:t>
        </w:r>
        <w:r>
          <w:rPr>
            <w:webHidden/>
          </w:rPr>
          <w:fldChar w:fldCharType="end"/>
        </w:r>
      </w:hyperlink>
    </w:p>
    <w:p w14:paraId="608D22C8" w14:textId="77777777" w:rsidR="00637F1E" w:rsidRDefault="00637F1E">
      <w:pPr>
        <w:pStyle w:val="TOC3"/>
        <w:rPr>
          <w:rFonts w:cstheme="minorBidi"/>
          <w:noProof/>
          <w:szCs w:val="22"/>
          <w:lang w:eastAsia="en-US"/>
        </w:rPr>
      </w:pPr>
      <w:hyperlink w:anchor="_Toc426459159" w:history="1">
        <w:r w:rsidRPr="00AE5A19">
          <w:rPr>
            <w:rStyle w:val="Hyperlink"/>
            <w:noProof/>
          </w:rPr>
          <w:t>12.3.1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_Toc426459159 \h </w:instrText>
        </w:r>
        <w:r>
          <w:rPr>
            <w:noProof/>
            <w:webHidden/>
          </w:rPr>
        </w:r>
        <w:r>
          <w:rPr>
            <w:noProof/>
            <w:webHidden/>
          </w:rPr>
          <w:fldChar w:fldCharType="separate"/>
        </w:r>
        <w:r w:rsidR="00920554">
          <w:rPr>
            <w:noProof/>
            <w:webHidden/>
          </w:rPr>
          <w:t>55</w:t>
        </w:r>
        <w:r>
          <w:rPr>
            <w:noProof/>
            <w:webHidden/>
          </w:rPr>
          <w:fldChar w:fldCharType="end"/>
        </w:r>
      </w:hyperlink>
    </w:p>
    <w:p w14:paraId="217C3783" w14:textId="77777777" w:rsidR="00637F1E" w:rsidRDefault="00637F1E">
      <w:pPr>
        <w:pStyle w:val="TOC3"/>
        <w:rPr>
          <w:rFonts w:cstheme="minorBidi"/>
          <w:noProof/>
          <w:szCs w:val="22"/>
          <w:lang w:eastAsia="en-US"/>
        </w:rPr>
      </w:pPr>
      <w:hyperlink w:anchor="_Toc426459160" w:history="1">
        <w:r w:rsidRPr="00AE5A19">
          <w:rPr>
            <w:rStyle w:val="Hyperlink"/>
            <w:noProof/>
          </w:rPr>
          <w:t>12.3.2</w:t>
        </w:r>
        <w:r>
          <w:rPr>
            <w:rFonts w:cstheme="minorBidi"/>
            <w:noProof/>
            <w:szCs w:val="22"/>
            <w:lang w:eastAsia="en-US"/>
          </w:rPr>
          <w:tab/>
        </w:r>
        <w:r w:rsidRPr="00AE5A19">
          <w:rPr>
            <w:rStyle w:val="Hyperlink"/>
            <w:noProof/>
          </w:rPr>
          <w:t>Digital Signature Origin Part</w:t>
        </w:r>
        <w:r>
          <w:rPr>
            <w:noProof/>
            <w:webHidden/>
          </w:rPr>
          <w:tab/>
        </w:r>
        <w:r>
          <w:rPr>
            <w:noProof/>
            <w:webHidden/>
          </w:rPr>
          <w:fldChar w:fldCharType="begin"/>
        </w:r>
        <w:r>
          <w:rPr>
            <w:noProof/>
            <w:webHidden/>
          </w:rPr>
          <w:instrText xml:space="preserve"> PAGEREF _Toc426459160 \h </w:instrText>
        </w:r>
        <w:r>
          <w:rPr>
            <w:noProof/>
            <w:webHidden/>
          </w:rPr>
        </w:r>
        <w:r>
          <w:rPr>
            <w:noProof/>
            <w:webHidden/>
          </w:rPr>
          <w:fldChar w:fldCharType="separate"/>
        </w:r>
        <w:r w:rsidR="00920554">
          <w:rPr>
            <w:noProof/>
            <w:webHidden/>
          </w:rPr>
          <w:t>56</w:t>
        </w:r>
        <w:r>
          <w:rPr>
            <w:noProof/>
            <w:webHidden/>
          </w:rPr>
          <w:fldChar w:fldCharType="end"/>
        </w:r>
      </w:hyperlink>
    </w:p>
    <w:p w14:paraId="356A62CC" w14:textId="77777777" w:rsidR="00637F1E" w:rsidRDefault="00637F1E">
      <w:pPr>
        <w:pStyle w:val="TOC3"/>
        <w:rPr>
          <w:rFonts w:cstheme="minorBidi"/>
          <w:noProof/>
          <w:szCs w:val="22"/>
          <w:lang w:eastAsia="en-US"/>
        </w:rPr>
      </w:pPr>
      <w:hyperlink w:anchor="_Toc426459161" w:history="1">
        <w:r w:rsidRPr="00AE5A19">
          <w:rPr>
            <w:rStyle w:val="Hyperlink"/>
            <w:noProof/>
          </w:rPr>
          <w:t>12.3.3</w:t>
        </w:r>
        <w:r>
          <w:rPr>
            <w:rFonts w:cstheme="minorBidi"/>
            <w:noProof/>
            <w:szCs w:val="22"/>
            <w:lang w:eastAsia="en-US"/>
          </w:rPr>
          <w:tab/>
        </w:r>
        <w:r w:rsidRPr="00AE5A19">
          <w:rPr>
            <w:rStyle w:val="Hyperlink"/>
            <w:noProof/>
          </w:rPr>
          <w:t>Digital Signature XML Signature Part</w:t>
        </w:r>
        <w:r>
          <w:rPr>
            <w:noProof/>
            <w:webHidden/>
          </w:rPr>
          <w:tab/>
        </w:r>
        <w:r>
          <w:rPr>
            <w:noProof/>
            <w:webHidden/>
          </w:rPr>
          <w:fldChar w:fldCharType="begin"/>
        </w:r>
        <w:r>
          <w:rPr>
            <w:noProof/>
            <w:webHidden/>
          </w:rPr>
          <w:instrText xml:space="preserve"> PAGEREF _Toc426459161 \h </w:instrText>
        </w:r>
        <w:r>
          <w:rPr>
            <w:noProof/>
            <w:webHidden/>
          </w:rPr>
        </w:r>
        <w:r>
          <w:rPr>
            <w:noProof/>
            <w:webHidden/>
          </w:rPr>
          <w:fldChar w:fldCharType="separate"/>
        </w:r>
        <w:r w:rsidR="00920554">
          <w:rPr>
            <w:noProof/>
            <w:webHidden/>
          </w:rPr>
          <w:t>57</w:t>
        </w:r>
        <w:r>
          <w:rPr>
            <w:noProof/>
            <w:webHidden/>
          </w:rPr>
          <w:fldChar w:fldCharType="end"/>
        </w:r>
      </w:hyperlink>
    </w:p>
    <w:p w14:paraId="4D5D0D84" w14:textId="77777777" w:rsidR="00637F1E" w:rsidRDefault="00637F1E">
      <w:pPr>
        <w:pStyle w:val="TOC3"/>
        <w:rPr>
          <w:rFonts w:cstheme="minorBidi"/>
          <w:noProof/>
          <w:szCs w:val="22"/>
          <w:lang w:eastAsia="en-US"/>
        </w:rPr>
      </w:pPr>
      <w:hyperlink w:anchor="_Toc426459162" w:history="1">
        <w:r w:rsidRPr="00AE5A19">
          <w:rPr>
            <w:rStyle w:val="Hyperlink"/>
            <w:noProof/>
          </w:rPr>
          <w:t>12.3.4</w:t>
        </w:r>
        <w:r>
          <w:rPr>
            <w:rFonts w:cstheme="minorBidi"/>
            <w:noProof/>
            <w:szCs w:val="22"/>
            <w:lang w:eastAsia="en-US"/>
          </w:rPr>
          <w:tab/>
        </w:r>
        <w:r w:rsidRPr="00AE5A19">
          <w:rPr>
            <w:rStyle w:val="Hyperlink"/>
            <w:noProof/>
          </w:rPr>
          <w:t>Digital Signature Certificate Part</w:t>
        </w:r>
        <w:r>
          <w:rPr>
            <w:noProof/>
            <w:webHidden/>
          </w:rPr>
          <w:tab/>
        </w:r>
        <w:r>
          <w:rPr>
            <w:noProof/>
            <w:webHidden/>
          </w:rPr>
          <w:fldChar w:fldCharType="begin"/>
        </w:r>
        <w:r>
          <w:rPr>
            <w:noProof/>
            <w:webHidden/>
          </w:rPr>
          <w:instrText xml:space="preserve"> PAGEREF _Toc426459162 \h </w:instrText>
        </w:r>
        <w:r>
          <w:rPr>
            <w:noProof/>
            <w:webHidden/>
          </w:rPr>
        </w:r>
        <w:r>
          <w:rPr>
            <w:noProof/>
            <w:webHidden/>
          </w:rPr>
          <w:fldChar w:fldCharType="separate"/>
        </w:r>
        <w:r w:rsidR="00920554">
          <w:rPr>
            <w:noProof/>
            <w:webHidden/>
          </w:rPr>
          <w:t>57</w:t>
        </w:r>
        <w:r>
          <w:rPr>
            <w:noProof/>
            <w:webHidden/>
          </w:rPr>
          <w:fldChar w:fldCharType="end"/>
        </w:r>
      </w:hyperlink>
    </w:p>
    <w:p w14:paraId="05DC5FE4" w14:textId="77777777" w:rsidR="00637F1E" w:rsidRDefault="00637F1E">
      <w:pPr>
        <w:pStyle w:val="TOC3"/>
        <w:rPr>
          <w:rFonts w:cstheme="minorBidi"/>
          <w:noProof/>
          <w:szCs w:val="22"/>
          <w:lang w:eastAsia="en-US"/>
        </w:rPr>
      </w:pPr>
      <w:hyperlink w:anchor="_Toc426459163" w:history="1">
        <w:r w:rsidRPr="00AE5A19">
          <w:rPr>
            <w:rStyle w:val="Hyperlink"/>
            <w:noProof/>
          </w:rPr>
          <w:t>12.3.5</w:t>
        </w:r>
        <w:r>
          <w:rPr>
            <w:rFonts w:cstheme="minorBidi"/>
            <w:noProof/>
            <w:szCs w:val="22"/>
            <w:lang w:eastAsia="en-US"/>
          </w:rPr>
          <w:tab/>
        </w:r>
        <w:r w:rsidRPr="00AE5A19">
          <w:rPr>
            <w:rStyle w:val="Hyperlink"/>
            <w:noProof/>
          </w:rPr>
          <w:t>Digital Signature Markup</w:t>
        </w:r>
        <w:r>
          <w:rPr>
            <w:noProof/>
            <w:webHidden/>
          </w:rPr>
          <w:tab/>
        </w:r>
        <w:r>
          <w:rPr>
            <w:noProof/>
            <w:webHidden/>
          </w:rPr>
          <w:fldChar w:fldCharType="begin"/>
        </w:r>
        <w:r>
          <w:rPr>
            <w:noProof/>
            <w:webHidden/>
          </w:rPr>
          <w:instrText xml:space="preserve"> PAGEREF _Toc426459163 \h </w:instrText>
        </w:r>
        <w:r>
          <w:rPr>
            <w:noProof/>
            <w:webHidden/>
          </w:rPr>
        </w:r>
        <w:r>
          <w:rPr>
            <w:noProof/>
            <w:webHidden/>
          </w:rPr>
          <w:fldChar w:fldCharType="separate"/>
        </w:r>
        <w:r w:rsidR="00920554">
          <w:rPr>
            <w:noProof/>
            <w:webHidden/>
          </w:rPr>
          <w:t>57</w:t>
        </w:r>
        <w:r>
          <w:rPr>
            <w:noProof/>
            <w:webHidden/>
          </w:rPr>
          <w:fldChar w:fldCharType="end"/>
        </w:r>
      </w:hyperlink>
    </w:p>
    <w:p w14:paraId="7257669F" w14:textId="77777777" w:rsidR="00637F1E" w:rsidRDefault="00637F1E">
      <w:pPr>
        <w:pStyle w:val="TOC2"/>
        <w:rPr>
          <w:rFonts w:cstheme="minorBidi"/>
          <w:szCs w:val="22"/>
          <w:lang w:eastAsia="en-US"/>
        </w:rPr>
      </w:pPr>
      <w:hyperlink w:anchor="_Toc426459164" w:history="1">
        <w:r w:rsidRPr="00AE5A19">
          <w:rPr>
            <w:rStyle w:val="Hyperlink"/>
          </w:rPr>
          <w:t>12.4</w:t>
        </w:r>
        <w:r>
          <w:rPr>
            <w:rFonts w:cstheme="minorBidi"/>
            <w:szCs w:val="22"/>
            <w:lang w:eastAsia="en-US"/>
          </w:rPr>
          <w:tab/>
        </w:r>
        <w:r w:rsidRPr="00AE5A19">
          <w:rPr>
            <w:rStyle w:val="Hyperlink"/>
          </w:rPr>
          <w:t>Additional Requirements for Use of XAdES</w:t>
        </w:r>
        <w:r>
          <w:rPr>
            <w:webHidden/>
          </w:rPr>
          <w:tab/>
        </w:r>
        <w:r>
          <w:rPr>
            <w:webHidden/>
          </w:rPr>
          <w:fldChar w:fldCharType="begin"/>
        </w:r>
        <w:r>
          <w:rPr>
            <w:webHidden/>
          </w:rPr>
          <w:instrText xml:space="preserve"> PAGEREF _Toc426459164 \h </w:instrText>
        </w:r>
        <w:r>
          <w:rPr>
            <w:webHidden/>
          </w:rPr>
        </w:r>
        <w:r>
          <w:rPr>
            <w:webHidden/>
          </w:rPr>
          <w:fldChar w:fldCharType="separate"/>
        </w:r>
        <w:r w:rsidR="00920554">
          <w:rPr>
            <w:webHidden/>
          </w:rPr>
          <w:t>69</w:t>
        </w:r>
        <w:r>
          <w:rPr>
            <w:webHidden/>
          </w:rPr>
          <w:fldChar w:fldCharType="end"/>
        </w:r>
      </w:hyperlink>
    </w:p>
    <w:p w14:paraId="1E08D5D4" w14:textId="77777777" w:rsidR="00637F1E" w:rsidRDefault="00637F1E">
      <w:pPr>
        <w:pStyle w:val="TOC2"/>
        <w:rPr>
          <w:rFonts w:cstheme="minorBidi"/>
          <w:szCs w:val="22"/>
          <w:lang w:eastAsia="en-US"/>
        </w:rPr>
      </w:pPr>
      <w:hyperlink w:anchor="_Toc426459165" w:history="1">
        <w:r w:rsidRPr="00AE5A19">
          <w:rPr>
            <w:rStyle w:val="Hyperlink"/>
          </w:rPr>
          <w:t>12.5</w:t>
        </w:r>
        <w:r>
          <w:rPr>
            <w:rFonts w:cstheme="minorBidi"/>
            <w:szCs w:val="22"/>
            <w:lang w:eastAsia="en-US"/>
          </w:rPr>
          <w:tab/>
        </w:r>
        <w:r w:rsidRPr="00AE5A19">
          <w:rPr>
            <w:rStyle w:val="Hyperlink"/>
          </w:rPr>
          <w:t>Digital Signature Example</w:t>
        </w:r>
        <w:r>
          <w:rPr>
            <w:webHidden/>
          </w:rPr>
          <w:tab/>
        </w:r>
        <w:r>
          <w:rPr>
            <w:webHidden/>
          </w:rPr>
          <w:fldChar w:fldCharType="begin"/>
        </w:r>
        <w:r>
          <w:rPr>
            <w:webHidden/>
          </w:rPr>
          <w:instrText xml:space="preserve"> PAGEREF _Toc426459165 \h </w:instrText>
        </w:r>
        <w:r>
          <w:rPr>
            <w:webHidden/>
          </w:rPr>
        </w:r>
        <w:r>
          <w:rPr>
            <w:webHidden/>
          </w:rPr>
          <w:fldChar w:fldCharType="separate"/>
        </w:r>
        <w:r w:rsidR="00920554">
          <w:rPr>
            <w:webHidden/>
          </w:rPr>
          <w:t>69</w:t>
        </w:r>
        <w:r>
          <w:rPr>
            <w:webHidden/>
          </w:rPr>
          <w:fldChar w:fldCharType="end"/>
        </w:r>
      </w:hyperlink>
    </w:p>
    <w:p w14:paraId="53FFE76D" w14:textId="77777777" w:rsidR="00637F1E" w:rsidRDefault="00637F1E">
      <w:pPr>
        <w:pStyle w:val="TOC2"/>
        <w:rPr>
          <w:rFonts w:cstheme="minorBidi"/>
          <w:szCs w:val="22"/>
          <w:lang w:eastAsia="en-US"/>
        </w:rPr>
      </w:pPr>
      <w:hyperlink w:anchor="_Toc426459166" w:history="1">
        <w:r w:rsidRPr="00AE5A19">
          <w:rPr>
            <w:rStyle w:val="Hyperlink"/>
          </w:rPr>
          <w:t>12.6</w:t>
        </w:r>
        <w:r>
          <w:rPr>
            <w:rFonts w:cstheme="minorBidi"/>
            <w:szCs w:val="22"/>
            <w:lang w:eastAsia="en-US"/>
          </w:rPr>
          <w:tab/>
        </w:r>
        <w:r w:rsidRPr="00AE5A19">
          <w:rPr>
            <w:rStyle w:val="Hyperlink"/>
          </w:rPr>
          <w:t>Generating Signatures</w:t>
        </w:r>
        <w:r>
          <w:rPr>
            <w:webHidden/>
          </w:rPr>
          <w:tab/>
        </w:r>
        <w:r>
          <w:rPr>
            <w:webHidden/>
          </w:rPr>
          <w:fldChar w:fldCharType="begin"/>
        </w:r>
        <w:r>
          <w:rPr>
            <w:webHidden/>
          </w:rPr>
          <w:instrText xml:space="preserve"> PAGEREF _Toc426459166 \h </w:instrText>
        </w:r>
        <w:r>
          <w:rPr>
            <w:webHidden/>
          </w:rPr>
        </w:r>
        <w:r>
          <w:rPr>
            <w:webHidden/>
          </w:rPr>
          <w:fldChar w:fldCharType="separate"/>
        </w:r>
        <w:r w:rsidR="00920554">
          <w:rPr>
            <w:webHidden/>
          </w:rPr>
          <w:t>71</w:t>
        </w:r>
        <w:r>
          <w:rPr>
            <w:webHidden/>
          </w:rPr>
          <w:fldChar w:fldCharType="end"/>
        </w:r>
      </w:hyperlink>
    </w:p>
    <w:p w14:paraId="1B5E3065" w14:textId="77777777" w:rsidR="00637F1E" w:rsidRDefault="00637F1E">
      <w:pPr>
        <w:pStyle w:val="TOC2"/>
        <w:rPr>
          <w:rFonts w:cstheme="minorBidi"/>
          <w:szCs w:val="22"/>
          <w:lang w:eastAsia="en-US"/>
        </w:rPr>
      </w:pPr>
      <w:hyperlink w:anchor="_Toc426459167" w:history="1">
        <w:r w:rsidRPr="00AE5A19">
          <w:rPr>
            <w:rStyle w:val="Hyperlink"/>
          </w:rPr>
          <w:t>12.7</w:t>
        </w:r>
        <w:r>
          <w:rPr>
            <w:rFonts w:cstheme="minorBidi"/>
            <w:szCs w:val="22"/>
            <w:lang w:eastAsia="en-US"/>
          </w:rPr>
          <w:tab/>
        </w:r>
        <w:r w:rsidRPr="00AE5A19">
          <w:rPr>
            <w:rStyle w:val="Hyperlink"/>
          </w:rPr>
          <w:t>Validating Signatures</w:t>
        </w:r>
        <w:r>
          <w:rPr>
            <w:webHidden/>
          </w:rPr>
          <w:tab/>
        </w:r>
        <w:r>
          <w:rPr>
            <w:webHidden/>
          </w:rPr>
          <w:fldChar w:fldCharType="begin"/>
        </w:r>
        <w:r>
          <w:rPr>
            <w:webHidden/>
          </w:rPr>
          <w:instrText xml:space="preserve"> PAGEREF _Toc426459167 \h </w:instrText>
        </w:r>
        <w:r>
          <w:rPr>
            <w:webHidden/>
          </w:rPr>
        </w:r>
        <w:r>
          <w:rPr>
            <w:webHidden/>
          </w:rPr>
          <w:fldChar w:fldCharType="separate"/>
        </w:r>
        <w:r w:rsidR="00920554">
          <w:rPr>
            <w:webHidden/>
          </w:rPr>
          <w:t>72</w:t>
        </w:r>
        <w:r>
          <w:rPr>
            <w:webHidden/>
          </w:rPr>
          <w:fldChar w:fldCharType="end"/>
        </w:r>
      </w:hyperlink>
    </w:p>
    <w:p w14:paraId="07734678" w14:textId="77777777" w:rsidR="00637F1E" w:rsidRDefault="00637F1E">
      <w:pPr>
        <w:pStyle w:val="TOC3"/>
        <w:rPr>
          <w:rFonts w:cstheme="minorBidi"/>
          <w:noProof/>
          <w:szCs w:val="22"/>
          <w:lang w:eastAsia="en-US"/>
        </w:rPr>
      </w:pPr>
      <w:hyperlink w:anchor="_Toc426459168" w:history="1">
        <w:r w:rsidRPr="00AE5A19">
          <w:rPr>
            <w:rStyle w:val="Hyperlink"/>
            <w:noProof/>
          </w:rPr>
          <w:t>12.7.1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_Toc426459168 \h </w:instrText>
        </w:r>
        <w:r>
          <w:rPr>
            <w:noProof/>
            <w:webHidden/>
          </w:rPr>
        </w:r>
        <w:r>
          <w:rPr>
            <w:noProof/>
            <w:webHidden/>
          </w:rPr>
          <w:fldChar w:fldCharType="separate"/>
        </w:r>
        <w:r w:rsidR="00920554">
          <w:rPr>
            <w:noProof/>
            <w:webHidden/>
          </w:rPr>
          <w:t>72</w:t>
        </w:r>
        <w:r>
          <w:rPr>
            <w:noProof/>
            <w:webHidden/>
          </w:rPr>
          <w:fldChar w:fldCharType="end"/>
        </w:r>
      </w:hyperlink>
    </w:p>
    <w:p w14:paraId="6C6330C6" w14:textId="77777777" w:rsidR="00637F1E" w:rsidRDefault="00637F1E">
      <w:pPr>
        <w:pStyle w:val="TOC3"/>
        <w:rPr>
          <w:rFonts w:cstheme="minorBidi"/>
          <w:noProof/>
          <w:szCs w:val="22"/>
          <w:lang w:eastAsia="en-US"/>
        </w:rPr>
      </w:pPr>
      <w:hyperlink w:anchor="_Toc426459169" w:history="1">
        <w:r w:rsidRPr="00AE5A19">
          <w:rPr>
            <w:rStyle w:val="Hyperlink"/>
            <w:noProof/>
          </w:rPr>
          <w:t>12.7.2</w:t>
        </w:r>
        <w:r>
          <w:rPr>
            <w:rFonts w:cstheme="minorBidi"/>
            <w:noProof/>
            <w:szCs w:val="22"/>
            <w:lang w:eastAsia="en-US"/>
          </w:rPr>
          <w:tab/>
        </w:r>
        <w:r w:rsidRPr="00AE5A19">
          <w:rPr>
            <w:rStyle w:val="Hyperlink"/>
            <w:noProof/>
          </w:rPr>
          <w:t>Signature Validation and Streaming Consumption</w:t>
        </w:r>
        <w:r>
          <w:rPr>
            <w:noProof/>
            <w:webHidden/>
          </w:rPr>
          <w:tab/>
        </w:r>
        <w:r>
          <w:rPr>
            <w:noProof/>
            <w:webHidden/>
          </w:rPr>
          <w:fldChar w:fldCharType="begin"/>
        </w:r>
        <w:r>
          <w:rPr>
            <w:noProof/>
            <w:webHidden/>
          </w:rPr>
          <w:instrText xml:space="preserve"> PAGEREF _Toc426459169 \h </w:instrText>
        </w:r>
        <w:r>
          <w:rPr>
            <w:noProof/>
            <w:webHidden/>
          </w:rPr>
        </w:r>
        <w:r>
          <w:rPr>
            <w:noProof/>
            <w:webHidden/>
          </w:rPr>
          <w:fldChar w:fldCharType="separate"/>
        </w:r>
        <w:r w:rsidR="00920554">
          <w:rPr>
            <w:noProof/>
            <w:webHidden/>
          </w:rPr>
          <w:t>73</w:t>
        </w:r>
        <w:r>
          <w:rPr>
            <w:noProof/>
            <w:webHidden/>
          </w:rPr>
          <w:fldChar w:fldCharType="end"/>
        </w:r>
      </w:hyperlink>
    </w:p>
    <w:p w14:paraId="34530B33" w14:textId="77777777" w:rsidR="00637F1E" w:rsidRDefault="00637F1E">
      <w:pPr>
        <w:pStyle w:val="TOC2"/>
        <w:rPr>
          <w:rFonts w:cstheme="minorBidi"/>
          <w:szCs w:val="22"/>
          <w:lang w:eastAsia="en-US"/>
        </w:rPr>
      </w:pPr>
      <w:hyperlink w:anchor="_Toc426459170" w:history="1">
        <w:r w:rsidRPr="00AE5A19">
          <w:rPr>
            <w:rStyle w:val="Hyperlink"/>
          </w:rPr>
          <w:t>12.8</w:t>
        </w:r>
        <w:r>
          <w:rPr>
            <w:rFonts w:cstheme="minorBidi"/>
            <w:szCs w:val="22"/>
            <w:lang w:eastAsia="en-US"/>
          </w:rPr>
          <w:tab/>
        </w:r>
        <w:r w:rsidRPr="00AE5A19">
          <w:rPr>
            <w:rStyle w:val="Hyperlink"/>
          </w:rPr>
          <w:t>Support for Versioning and Extensibility</w:t>
        </w:r>
        <w:r>
          <w:rPr>
            <w:webHidden/>
          </w:rPr>
          <w:tab/>
        </w:r>
        <w:r>
          <w:rPr>
            <w:webHidden/>
          </w:rPr>
          <w:fldChar w:fldCharType="begin"/>
        </w:r>
        <w:r>
          <w:rPr>
            <w:webHidden/>
          </w:rPr>
          <w:instrText xml:space="preserve"> PAGEREF _Toc426459170 \h </w:instrText>
        </w:r>
        <w:r>
          <w:rPr>
            <w:webHidden/>
          </w:rPr>
        </w:r>
        <w:r>
          <w:rPr>
            <w:webHidden/>
          </w:rPr>
          <w:fldChar w:fldCharType="separate"/>
        </w:r>
        <w:r w:rsidR="00920554">
          <w:rPr>
            <w:webHidden/>
          </w:rPr>
          <w:t>73</w:t>
        </w:r>
        <w:r>
          <w:rPr>
            <w:webHidden/>
          </w:rPr>
          <w:fldChar w:fldCharType="end"/>
        </w:r>
      </w:hyperlink>
    </w:p>
    <w:p w14:paraId="70E17353" w14:textId="77777777" w:rsidR="00637F1E" w:rsidRDefault="00637F1E">
      <w:pPr>
        <w:pStyle w:val="TOC3"/>
        <w:rPr>
          <w:rFonts w:cstheme="minorBidi"/>
          <w:noProof/>
          <w:szCs w:val="22"/>
          <w:lang w:eastAsia="en-US"/>
        </w:rPr>
      </w:pPr>
      <w:hyperlink w:anchor="_Toc426459171" w:history="1">
        <w:r w:rsidRPr="00AE5A19">
          <w:rPr>
            <w:rStyle w:val="Hyperlink"/>
            <w:noProof/>
          </w:rPr>
          <w:t>12.8.1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_Toc426459171 \h </w:instrText>
        </w:r>
        <w:r>
          <w:rPr>
            <w:noProof/>
            <w:webHidden/>
          </w:rPr>
        </w:r>
        <w:r>
          <w:rPr>
            <w:noProof/>
            <w:webHidden/>
          </w:rPr>
          <w:fldChar w:fldCharType="separate"/>
        </w:r>
        <w:r w:rsidR="00920554">
          <w:rPr>
            <w:noProof/>
            <w:webHidden/>
          </w:rPr>
          <w:t>73</w:t>
        </w:r>
        <w:r>
          <w:rPr>
            <w:noProof/>
            <w:webHidden/>
          </w:rPr>
          <w:fldChar w:fldCharType="end"/>
        </w:r>
      </w:hyperlink>
    </w:p>
    <w:p w14:paraId="14122227" w14:textId="77777777" w:rsidR="00637F1E" w:rsidRDefault="00637F1E">
      <w:pPr>
        <w:pStyle w:val="TOC3"/>
        <w:rPr>
          <w:rFonts w:cstheme="minorBidi"/>
          <w:noProof/>
          <w:szCs w:val="22"/>
          <w:lang w:eastAsia="en-US"/>
        </w:rPr>
      </w:pPr>
      <w:hyperlink w:anchor="_Toc426459172" w:history="1">
        <w:r w:rsidRPr="00AE5A19">
          <w:rPr>
            <w:rStyle w:val="Hyperlink"/>
            <w:noProof/>
          </w:rPr>
          <w:t>12.8.2</w:t>
        </w:r>
        <w:r>
          <w:rPr>
            <w:rFonts w:cstheme="minorBidi"/>
            <w:noProof/>
            <w:szCs w:val="22"/>
            <w:lang w:eastAsia="en-US"/>
          </w:rPr>
          <w:tab/>
        </w:r>
        <w:r w:rsidRPr="00AE5A19">
          <w:rPr>
            <w:rStyle w:val="Hyperlink"/>
            <w:noProof/>
          </w:rPr>
          <w:t>Using Relationship Types</w:t>
        </w:r>
        <w:r>
          <w:rPr>
            <w:noProof/>
            <w:webHidden/>
          </w:rPr>
          <w:tab/>
        </w:r>
        <w:r>
          <w:rPr>
            <w:noProof/>
            <w:webHidden/>
          </w:rPr>
          <w:fldChar w:fldCharType="begin"/>
        </w:r>
        <w:r>
          <w:rPr>
            <w:noProof/>
            <w:webHidden/>
          </w:rPr>
          <w:instrText xml:space="preserve"> PAGEREF _Toc426459172 \h </w:instrText>
        </w:r>
        <w:r>
          <w:rPr>
            <w:noProof/>
            <w:webHidden/>
          </w:rPr>
        </w:r>
        <w:r>
          <w:rPr>
            <w:noProof/>
            <w:webHidden/>
          </w:rPr>
          <w:fldChar w:fldCharType="separate"/>
        </w:r>
        <w:r w:rsidR="00920554">
          <w:rPr>
            <w:noProof/>
            <w:webHidden/>
          </w:rPr>
          <w:t>73</w:t>
        </w:r>
        <w:r>
          <w:rPr>
            <w:noProof/>
            <w:webHidden/>
          </w:rPr>
          <w:fldChar w:fldCharType="end"/>
        </w:r>
      </w:hyperlink>
    </w:p>
    <w:p w14:paraId="16B4F455" w14:textId="77777777" w:rsidR="00637F1E" w:rsidRDefault="00637F1E">
      <w:pPr>
        <w:pStyle w:val="TOC3"/>
        <w:rPr>
          <w:rFonts w:cstheme="minorBidi"/>
          <w:noProof/>
          <w:szCs w:val="22"/>
          <w:lang w:eastAsia="en-US"/>
        </w:rPr>
      </w:pPr>
      <w:hyperlink w:anchor="_Toc426459173" w:history="1">
        <w:r w:rsidRPr="00AE5A19">
          <w:rPr>
            <w:rStyle w:val="Hyperlink"/>
            <w:noProof/>
          </w:rPr>
          <w:t>12.8.3</w:t>
        </w:r>
        <w:r>
          <w:rPr>
            <w:rFonts w:cstheme="minorBidi"/>
            <w:noProof/>
            <w:szCs w:val="22"/>
            <w:lang w:eastAsia="en-US"/>
          </w:rPr>
          <w:tab/>
        </w:r>
        <w:r w:rsidRPr="00AE5A19">
          <w:rPr>
            <w:rStyle w:val="Hyperlink"/>
            <w:noProof/>
          </w:rPr>
          <w:t>Markup Compatibility Namespace for Package Digital Signatures</w:t>
        </w:r>
        <w:r>
          <w:rPr>
            <w:noProof/>
            <w:webHidden/>
          </w:rPr>
          <w:tab/>
        </w:r>
        <w:r>
          <w:rPr>
            <w:noProof/>
            <w:webHidden/>
          </w:rPr>
          <w:fldChar w:fldCharType="begin"/>
        </w:r>
        <w:r>
          <w:rPr>
            <w:noProof/>
            <w:webHidden/>
          </w:rPr>
          <w:instrText xml:space="preserve"> PAGEREF _Toc426459173 \h </w:instrText>
        </w:r>
        <w:r>
          <w:rPr>
            <w:noProof/>
            <w:webHidden/>
          </w:rPr>
        </w:r>
        <w:r>
          <w:rPr>
            <w:noProof/>
            <w:webHidden/>
          </w:rPr>
          <w:fldChar w:fldCharType="separate"/>
        </w:r>
        <w:r w:rsidR="00920554">
          <w:rPr>
            <w:noProof/>
            <w:webHidden/>
          </w:rPr>
          <w:t>74</w:t>
        </w:r>
        <w:r>
          <w:rPr>
            <w:noProof/>
            <w:webHidden/>
          </w:rPr>
          <w:fldChar w:fldCharType="end"/>
        </w:r>
      </w:hyperlink>
    </w:p>
    <w:p w14:paraId="370E2344" w14:textId="77777777" w:rsidR="00637F1E" w:rsidRDefault="00637F1E">
      <w:pPr>
        <w:pStyle w:val="TOC1"/>
        <w:rPr>
          <w:rFonts w:cstheme="minorBidi"/>
          <w:b w:val="0"/>
          <w:lang w:eastAsia="en-US"/>
        </w:rPr>
      </w:pPr>
      <w:hyperlink w:anchor="_Toc426459174" w:history="1">
        <w:r w:rsidRPr="00AE5A19">
          <w:rPr>
            <w:rStyle w:val="Hyperlink"/>
            <w:lang w:eastAsia="ja-JP"/>
          </w:rPr>
          <w:t>Annex A</w:t>
        </w:r>
        <w:r w:rsidRPr="00AE5A19">
          <w:rPr>
            <w:rStyle w:val="Hyperlink"/>
          </w:rPr>
          <w:t xml:space="preserve"> (normative) </w:t>
        </w:r>
        <w:r w:rsidRPr="00AE5A19">
          <w:rPr>
            <w:rStyle w:val="Hyperlink"/>
            <w:lang w:eastAsia="ja-JP"/>
          </w:rPr>
          <w:t>Preprocessing for Generating Relative References</w:t>
        </w:r>
        <w:r>
          <w:rPr>
            <w:webHidden/>
          </w:rPr>
          <w:tab/>
        </w:r>
        <w:r>
          <w:rPr>
            <w:webHidden/>
          </w:rPr>
          <w:fldChar w:fldCharType="begin"/>
        </w:r>
        <w:r>
          <w:rPr>
            <w:webHidden/>
          </w:rPr>
          <w:instrText xml:space="preserve"> PAGEREF _Toc426459174 \h </w:instrText>
        </w:r>
        <w:r>
          <w:rPr>
            <w:webHidden/>
          </w:rPr>
        </w:r>
        <w:r>
          <w:rPr>
            <w:webHidden/>
          </w:rPr>
          <w:fldChar w:fldCharType="separate"/>
        </w:r>
        <w:r w:rsidR="00920554">
          <w:rPr>
            <w:webHidden/>
          </w:rPr>
          <w:t>75</w:t>
        </w:r>
        <w:r>
          <w:rPr>
            <w:webHidden/>
          </w:rPr>
          <w:fldChar w:fldCharType="end"/>
        </w:r>
      </w:hyperlink>
    </w:p>
    <w:p w14:paraId="346BBEFF" w14:textId="77777777" w:rsidR="00637F1E" w:rsidRDefault="00637F1E">
      <w:pPr>
        <w:pStyle w:val="TOC1"/>
        <w:rPr>
          <w:rFonts w:cstheme="minorBidi"/>
          <w:b w:val="0"/>
          <w:lang w:eastAsia="en-US"/>
        </w:rPr>
      </w:pPr>
      <w:hyperlink w:anchor="_Toc426459175" w:history="1">
        <w:r w:rsidRPr="00AE5A19">
          <w:rPr>
            <w:rStyle w:val="Hyperlink"/>
          </w:rPr>
          <w:t>Annex B (normative) ZIP Appnote.txt Clarifications</w:t>
        </w:r>
        <w:r>
          <w:rPr>
            <w:webHidden/>
          </w:rPr>
          <w:tab/>
        </w:r>
        <w:r>
          <w:rPr>
            <w:webHidden/>
          </w:rPr>
          <w:fldChar w:fldCharType="begin"/>
        </w:r>
        <w:r>
          <w:rPr>
            <w:webHidden/>
          </w:rPr>
          <w:instrText xml:space="preserve"> PAGEREF _Toc426459175 \h </w:instrText>
        </w:r>
        <w:r>
          <w:rPr>
            <w:webHidden/>
          </w:rPr>
        </w:r>
        <w:r>
          <w:rPr>
            <w:webHidden/>
          </w:rPr>
          <w:fldChar w:fldCharType="separate"/>
        </w:r>
        <w:r w:rsidR="00920554">
          <w:rPr>
            <w:webHidden/>
          </w:rPr>
          <w:t>77</w:t>
        </w:r>
        <w:r>
          <w:rPr>
            <w:webHidden/>
          </w:rPr>
          <w:fldChar w:fldCharType="end"/>
        </w:r>
      </w:hyperlink>
    </w:p>
    <w:p w14:paraId="248B0791" w14:textId="77777777" w:rsidR="00637F1E" w:rsidRDefault="00637F1E">
      <w:pPr>
        <w:pStyle w:val="TOC2"/>
        <w:rPr>
          <w:rFonts w:cstheme="minorBidi"/>
          <w:szCs w:val="22"/>
          <w:lang w:eastAsia="en-US"/>
        </w:rPr>
      </w:pPr>
      <w:hyperlink w:anchor="_Toc426459176" w:history="1">
        <w:r w:rsidRPr="00AE5A19">
          <w:rPr>
            <w:rStyle w:val="Hyperlink"/>
          </w:rPr>
          <w:t>B.1</w:t>
        </w:r>
        <w:r>
          <w:rPr>
            <w:rFonts w:cstheme="minorBidi"/>
            <w:szCs w:val="22"/>
            <w:lang w:eastAsia="en-US"/>
          </w:rPr>
          <w:tab/>
        </w:r>
        <w:r w:rsidRPr="00AE5A19">
          <w:rPr>
            <w:rStyle w:val="Hyperlink"/>
          </w:rPr>
          <w:t>Introduction</w:t>
        </w:r>
        <w:r>
          <w:rPr>
            <w:webHidden/>
          </w:rPr>
          <w:tab/>
        </w:r>
        <w:r>
          <w:rPr>
            <w:webHidden/>
          </w:rPr>
          <w:fldChar w:fldCharType="begin"/>
        </w:r>
        <w:r>
          <w:rPr>
            <w:webHidden/>
          </w:rPr>
          <w:instrText xml:space="preserve"> PAGEREF _Toc426459176 \h </w:instrText>
        </w:r>
        <w:r>
          <w:rPr>
            <w:webHidden/>
          </w:rPr>
        </w:r>
        <w:r>
          <w:rPr>
            <w:webHidden/>
          </w:rPr>
          <w:fldChar w:fldCharType="separate"/>
        </w:r>
        <w:r w:rsidR="00920554">
          <w:rPr>
            <w:webHidden/>
          </w:rPr>
          <w:t>77</w:t>
        </w:r>
        <w:r>
          <w:rPr>
            <w:webHidden/>
          </w:rPr>
          <w:fldChar w:fldCharType="end"/>
        </w:r>
      </w:hyperlink>
    </w:p>
    <w:p w14:paraId="04AE11BB" w14:textId="77777777" w:rsidR="00637F1E" w:rsidRDefault="00637F1E">
      <w:pPr>
        <w:pStyle w:val="TOC2"/>
        <w:rPr>
          <w:rFonts w:cstheme="minorBidi"/>
          <w:szCs w:val="22"/>
          <w:lang w:eastAsia="en-US"/>
        </w:rPr>
      </w:pPr>
      <w:hyperlink w:anchor="_Toc426459177" w:history="1">
        <w:r w:rsidRPr="00AE5A19">
          <w:rPr>
            <w:rStyle w:val="Hyperlink"/>
          </w:rPr>
          <w:t>B.2</w:t>
        </w:r>
        <w:r>
          <w:rPr>
            <w:rFonts w:cstheme="minorBidi"/>
            <w:szCs w:val="22"/>
            <w:lang w:eastAsia="en-US"/>
          </w:rPr>
          <w:tab/>
        </w:r>
        <w:r w:rsidRPr="00AE5A19">
          <w:rPr>
            <w:rStyle w:val="Hyperlink"/>
          </w:rPr>
          <w:t>Archive File Header Consistency</w:t>
        </w:r>
        <w:r>
          <w:rPr>
            <w:webHidden/>
          </w:rPr>
          <w:tab/>
        </w:r>
        <w:r>
          <w:rPr>
            <w:webHidden/>
          </w:rPr>
          <w:fldChar w:fldCharType="begin"/>
        </w:r>
        <w:r>
          <w:rPr>
            <w:webHidden/>
          </w:rPr>
          <w:instrText xml:space="preserve"> PAGEREF _Toc426459177 \h </w:instrText>
        </w:r>
        <w:r>
          <w:rPr>
            <w:webHidden/>
          </w:rPr>
        </w:r>
        <w:r>
          <w:rPr>
            <w:webHidden/>
          </w:rPr>
          <w:fldChar w:fldCharType="separate"/>
        </w:r>
        <w:r w:rsidR="00920554">
          <w:rPr>
            <w:webHidden/>
          </w:rPr>
          <w:t>77</w:t>
        </w:r>
        <w:r>
          <w:rPr>
            <w:webHidden/>
          </w:rPr>
          <w:fldChar w:fldCharType="end"/>
        </w:r>
      </w:hyperlink>
    </w:p>
    <w:p w14:paraId="24EAF46C" w14:textId="77777777" w:rsidR="00637F1E" w:rsidRDefault="00637F1E">
      <w:pPr>
        <w:pStyle w:val="TOC2"/>
        <w:rPr>
          <w:rFonts w:cstheme="minorBidi"/>
          <w:szCs w:val="22"/>
          <w:lang w:eastAsia="en-US"/>
        </w:rPr>
      </w:pPr>
      <w:hyperlink w:anchor="_Toc426459178" w:history="1">
        <w:r w:rsidRPr="00AE5A19">
          <w:rPr>
            <w:rStyle w:val="Hyperlink"/>
          </w:rPr>
          <w:t>B.3</w:t>
        </w:r>
        <w:r>
          <w:rPr>
            <w:rFonts w:cstheme="minorBidi"/>
            <w:szCs w:val="22"/>
            <w:lang w:eastAsia="en-US"/>
          </w:rPr>
          <w:tab/>
        </w:r>
        <w:r w:rsidRPr="00AE5A19">
          <w:rPr>
            <w:rStyle w:val="Hyperlink"/>
          </w:rPr>
          <w:t>Data Descriptor Signature</w:t>
        </w:r>
        <w:r>
          <w:rPr>
            <w:webHidden/>
          </w:rPr>
          <w:tab/>
        </w:r>
        <w:r>
          <w:rPr>
            <w:webHidden/>
          </w:rPr>
          <w:fldChar w:fldCharType="begin"/>
        </w:r>
        <w:r>
          <w:rPr>
            <w:webHidden/>
          </w:rPr>
          <w:instrText xml:space="preserve"> PAGEREF _Toc426459178 \h </w:instrText>
        </w:r>
        <w:r>
          <w:rPr>
            <w:webHidden/>
          </w:rPr>
        </w:r>
        <w:r>
          <w:rPr>
            <w:webHidden/>
          </w:rPr>
          <w:fldChar w:fldCharType="separate"/>
        </w:r>
        <w:r w:rsidR="00920554">
          <w:rPr>
            <w:webHidden/>
          </w:rPr>
          <w:t>77</w:t>
        </w:r>
        <w:r>
          <w:rPr>
            <w:webHidden/>
          </w:rPr>
          <w:fldChar w:fldCharType="end"/>
        </w:r>
      </w:hyperlink>
    </w:p>
    <w:p w14:paraId="64AFA3A1" w14:textId="77777777" w:rsidR="00637F1E" w:rsidRDefault="00637F1E">
      <w:pPr>
        <w:pStyle w:val="TOC2"/>
        <w:rPr>
          <w:rFonts w:cstheme="minorBidi"/>
          <w:szCs w:val="22"/>
          <w:lang w:eastAsia="en-US"/>
        </w:rPr>
      </w:pPr>
      <w:hyperlink w:anchor="_Toc426459179" w:history="1">
        <w:r w:rsidRPr="00AE5A19">
          <w:rPr>
            <w:rStyle w:val="Hyperlink"/>
          </w:rPr>
          <w:t>B.4</w:t>
        </w:r>
        <w:r>
          <w:rPr>
            <w:rFonts w:cstheme="minorBidi"/>
            <w:szCs w:val="22"/>
            <w:lang w:eastAsia="en-US"/>
          </w:rPr>
          <w:tab/>
        </w:r>
        <w:r w:rsidRPr="00AE5A19">
          <w:rPr>
            <w:rStyle w:val="Hyperlink"/>
          </w:rPr>
          <w:t>Table Key</w:t>
        </w:r>
        <w:r>
          <w:rPr>
            <w:webHidden/>
          </w:rPr>
          <w:tab/>
        </w:r>
        <w:r>
          <w:rPr>
            <w:webHidden/>
          </w:rPr>
          <w:fldChar w:fldCharType="begin"/>
        </w:r>
        <w:r>
          <w:rPr>
            <w:webHidden/>
          </w:rPr>
          <w:instrText xml:space="preserve"> PAGEREF _Toc426459179 \h </w:instrText>
        </w:r>
        <w:r>
          <w:rPr>
            <w:webHidden/>
          </w:rPr>
        </w:r>
        <w:r>
          <w:rPr>
            <w:webHidden/>
          </w:rPr>
          <w:fldChar w:fldCharType="separate"/>
        </w:r>
        <w:r w:rsidR="00920554">
          <w:rPr>
            <w:webHidden/>
          </w:rPr>
          <w:t>77</w:t>
        </w:r>
        <w:r>
          <w:rPr>
            <w:webHidden/>
          </w:rPr>
          <w:fldChar w:fldCharType="end"/>
        </w:r>
      </w:hyperlink>
    </w:p>
    <w:p w14:paraId="412553DF" w14:textId="77777777" w:rsidR="00637F1E" w:rsidRDefault="00637F1E">
      <w:pPr>
        <w:pStyle w:val="TOC1"/>
        <w:rPr>
          <w:rFonts w:cstheme="minorBidi"/>
          <w:b w:val="0"/>
          <w:lang w:eastAsia="en-US"/>
        </w:rPr>
      </w:pPr>
      <w:hyperlink w:anchor="_Toc426459180" w:history="1">
        <w:r w:rsidRPr="00AE5A19">
          <w:rPr>
            <w:rStyle w:val="Hyperlink"/>
          </w:rPr>
          <w:t>Annex C (normative) Schemas - W3C XML Schema</w:t>
        </w:r>
        <w:r>
          <w:rPr>
            <w:webHidden/>
          </w:rPr>
          <w:tab/>
        </w:r>
        <w:r>
          <w:rPr>
            <w:webHidden/>
          </w:rPr>
          <w:fldChar w:fldCharType="begin"/>
        </w:r>
        <w:r>
          <w:rPr>
            <w:webHidden/>
          </w:rPr>
          <w:instrText xml:space="preserve"> PAGEREF _Toc426459180 \h </w:instrText>
        </w:r>
        <w:r>
          <w:rPr>
            <w:webHidden/>
          </w:rPr>
        </w:r>
        <w:r>
          <w:rPr>
            <w:webHidden/>
          </w:rPr>
          <w:fldChar w:fldCharType="separate"/>
        </w:r>
        <w:r w:rsidR="00920554">
          <w:rPr>
            <w:webHidden/>
          </w:rPr>
          <w:t>88</w:t>
        </w:r>
        <w:r>
          <w:rPr>
            <w:webHidden/>
          </w:rPr>
          <w:fldChar w:fldCharType="end"/>
        </w:r>
      </w:hyperlink>
    </w:p>
    <w:p w14:paraId="500F5991" w14:textId="77777777" w:rsidR="00637F1E" w:rsidRDefault="00637F1E">
      <w:pPr>
        <w:pStyle w:val="TOC2"/>
        <w:rPr>
          <w:rFonts w:cstheme="minorBidi"/>
          <w:szCs w:val="22"/>
          <w:lang w:eastAsia="en-US"/>
        </w:rPr>
      </w:pPr>
      <w:hyperlink w:anchor="_Toc426459181" w:history="1">
        <w:r w:rsidRPr="00AE5A19">
          <w:rPr>
            <w:rStyle w:val="Hyperlink"/>
            <w:lang w:val="en-CA"/>
          </w:rPr>
          <w:t>C.1</w:t>
        </w:r>
        <w:r>
          <w:rPr>
            <w:rFonts w:cstheme="minorBidi"/>
            <w:szCs w:val="22"/>
            <w:lang w:eastAsia="en-US"/>
          </w:rPr>
          <w:tab/>
        </w:r>
        <w:r w:rsidRPr="00AE5A19">
          <w:rPr>
            <w:rStyle w:val="Hyperlink"/>
            <w:lang w:val="en-CA"/>
          </w:rPr>
          <w:t>Introduction</w:t>
        </w:r>
        <w:r>
          <w:rPr>
            <w:webHidden/>
          </w:rPr>
          <w:tab/>
        </w:r>
        <w:r>
          <w:rPr>
            <w:webHidden/>
          </w:rPr>
          <w:fldChar w:fldCharType="begin"/>
        </w:r>
        <w:r>
          <w:rPr>
            <w:webHidden/>
          </w:rPr>
          <w:instrText xml:space="preserve"> PAGEREF _Toc426459181 \h </w:instrText>
        </w:r>
        <w:r>
          <w:rPr>
            <w:webHidden/>
          </w:rPr>
        </w:r>
        <w:r>
          <w:rPr>
            <w:webHidden/>
          </w:rPr>
          <w:fldChar w:fldCharType="separate"/>
        </w:r>
        <w:r w:rsidR="00920554">
          <w:rPr>
            <w:webHidden/>
          </w:rPr>
          <w:t>88</w:t>
        </w:r>
        <w:r>
          <w:rPr>
            <w:webHidden/>
          </w:rPr>
          <w:fldChar w:fldCharType="end"/>
        </w:r>
      </w:hyperlink>
    </w:p>
    <w:p w14:paraId="77EBFB6B" w14:textId="77777777" w:rsidR="00637F1E" w:rsidRDefault="00637F1E">
      <w:pPr>
        <w:pStyle w:val="TOC2"/>
        <w:rPr>
          <w:rFonts w:cstheme="minorBidi"/>
          <w:szCs w:val="22"/>
          <w:lang w:eastAsia="en-US"/>
        </w:rPr>
      </w:pPr>
      <w:hyperlink w:anchor="_Toc426459182" w:history="1">
        <w:r w:rsidRPr="00AE5A19">
          <w:rPr>
            <w:rStyle w:val="Hyperlink"/>
            <w:lang w:val="en-CA"/>
          </w:rPr>
          <w:t>C.2</w:t>
        </w:r>
        <w:r>
          <w:rPr>
            <w:rFonts w:cstheme="minorBidi"/>
            <w:szCs w:val="22"/>
            <w:lang w:eastAsia="en-US"/>
          </w:rPr>
          <w:tab/>
        </w:r>
        <w:r w:rsidRPr="00AE5A19">
          <w:rPr>
            <w:rStyle w:val="Hyperlink"/>
            <w:lang w:val="en-CA"/>
          </w:rPr>
          <w:t xml:space="preserve">Media </w:t>
        </w:r>
        <w:r w:rsidRPr="00AE5A19">
          <w:rPr>
            <w:rStyle w:val="Hyperlink"/>
          </w:rPr>
          <w:t>T</w:t>
        </w:r>
        <w:r w:rsidRPr="00AE5A19">
          <w:rPr>
            <w:rStyle w:val="Hyperlink"/>
            <w:lang w:val="en-CA"/>
          </w:rPr>
          <w:t>ypes Stream</w:t>
        </w:r>
        <w:r>
          <w:rPr>
            <w:webHidden/>
          </w:rPr>
          <w:tab/>
        </w:r>
        <w:r>
          <w:rPr>
            <w:webHidden/>
          </w:rPr>
          <w:fldChar w:fldCharType="begin"/>
        </w:r>
        <w:r>
          <w:rPr>
            <w:webHidden/>
          </w:rPr>
          <w:instrText xml:space="preserve"> PAGEREF _Toc426459182 \h </w:instrText>
        </w:r>
        <w:r>
          <w:rPr>
            <w:webHidden/>
          </w:rPr>
        </w:r>
        <w:r>
          <w:rPr>
            <w:webHidden/>
          </w:rPr>
          <w:fldChar w:fldCharType="separate"/>
        </w:r>
        <w:r w:rsidR="00920554">
          <w:rPr>
            <w:webHidden/>
          </w:rPr>
          <w:t>88</w:t>
        </w:r>
        <w:r>
          <w:rPr>
            <w:webHidden/>
          </w:rPr>
          <w:fldChar w:fldCharType="end"/>
        </w:r>
      </w:hyperlink>
    </w:p>
    <w:p w14:paraId="33193FB8" w14:textId="77777777" w:rsidR="00637F1E" w:rsidRDefault="00637F1E">
      <w:pPr>
        <w:pStyle w:val="TOC2"/>
        <w:rPr>
          <w:rFonts w:cstheme="minorBidi"/>
          <w:szCs w:val="22"/>
          <w:lang w:eastAsia="en-US"/>
        </w:rPr>
      </w:pPr>
      <w:hyperlink w:anchor="_Toc426459183" w:history="1">
        <w:r w:rsidRPr="00AE5A19">
          <w:rPr>
            <w:rStyle w:val="Hyperlink"/>
            <w:lang w:val="en-CA"/>
          </w:rPr>
          <w:t>C.3</w:t>
        </w:r>
        <w:r>
          <w:rPr>
            <w:rFonts w:cstheme="minorBidi"/>
            <w:szCs w:val="22"/>
            <w:lang w:eastAsia="en-US"/>
          </w:rPr>
          <w:tab/>
        </w:r>
        <w:r w:rsidRPr="00AE5A19">
          <w:rPr>
            <w:rStyle w:val="Hyperlink"/>
            <w:lang w:val="en-CA"/>
          </w:rPr>
          <w:t>Core Properties Part</w:t>
        </w:r>
        <w:r>
          <w:rPr>
            <w:webHidden/>
          </w:rPr>
          <w:tab/>
        </w:r>
        <w:r>
          <w:rPr>
            <w:webHidden/>
          </w:rPr>
          <w:fldChar w:fldCharType="begin"/>
        </w:r>
        <w:r>
          <w:rPr>
            <w:webHidden/>
          </w:rPr>
          <w:instrText xml:space="preserve"> PAGEREF _Toc426459183 \h </w:instrText>
        </w:r>
        <w:r>
          <w:rPr>
            <w:webHidden/>
          </w:rPr>
        </w:r>
        <w:r>
          <w:rPr>
            <w:webHidden/>
          </w:rPr>
          <w:fldChar w:fldCharType="separate"/>
        </w:r>
        <w:r w:rsidR="00920554">
          <w:rPr>
            <w:webHidden/>
          </w:rPr>
          <w:t>89</w:t>
        </w:r>
        <w:r>
          <w:rPr>
            <w:webHidden/>
          </w:rPr>
          <w:fldChar w:fldCharType="end"/>
        </w:r>
      </w:hyperlink>
    </w:p>
    <w:p w14:paraId="6AAE3575" w14:textId="77777777" w:rsidR="00637F1E" w:rsidRDefault="00637F1E">
      <w:pPr>
        <w:pStyle w:val="TOC2"/>
        <w:rPr>
          <w:rFonts w:cstheme="minorBidi"/>
          <w:szCs w:val="22"/>
          <w:lang w:eastAsia="en-US"/>
        </w:rPr>
      </w:pPr>
      <w:hyperlink w:anchor="_Toc426459184" w:history="1">
        <w:r w:rsidRPr="00AE5A19">
          <w:rPr>
            <w:rStyle w:val="Hyperlink"/>
            <w:lang w:val="en-CA"/>
          </w:rPr>
          <w:t>C.4</w:t>
        </w:r>
        <w:r>
          <w:rPr>
            <w:rFonts w:cstheme="minorBidi"/>
            <w:szCs w:val="22"/>
            <w:lang w:eastAsia="en-US"/>
          </w:rPr>
          <w:tab/>
        </w:r>
        <w:r w:rsidRPr="00AE5A19">
          <w:rPr>
            <w:rStyle w:val="Hyperlink"/>
            <w:lang w:val="en-CA"/>
          </w:rPr>
          <w:t>Digital Signature XML Signature Markup</w:t>
        </w:r>
        <w:r>
          <w:rPr>
            <w:webHidden/>
          </w:rPr>
          <w:tab/>
        </w:r>
        <w:r>
          <w:rPr>
            <w:webHidden/>
          </w:rPr>
          <w:fldChar w:fldCharType="begin"/>
        </w:r>
        <w:r>
          <w:rPr>
            <w:webHidden/>
          </w:rPr>
          <w:instrText xml:space="preserve"> PAGEREF _Toc426459184 \h </w:instrText>
        </w:r>
        <w:r>
          <w:rPr>
            <w:webHidden/>
          </w:rPr>
        </w:r>
        <w:r>
          <w:rPr>
            <w:webHidden/>
          </w:rPr>
          <w:fldChar w:fldCharType="separate"/>
        </w:r>
        <w:r w:rsidR="00920554">
          <w:rPr>
            <w:webHidden/>
          </w:rPr>
          <w:t>90</w:t>
        </w:r>
        <w:r>
          <w:rPr>
            <w:webHidden/>
          </w:rPr>
          <w:fldChar w:fldCharType="end"/>
        </w:r>
      </w:hyperlink>
    </w:p>
    <w:p w14:paraId="3845AB83" w14:textId="77777777" w:rsidR="00637F1E" w:rsidRDefault="00637F1E">
      <w:pPr>
        <w:pStyle w:val="TOC2"/>
        <w:rPr>
          <w:rFonts w:cstheme="minorBidi"/>
          <w:szCs w:val="22"/>
          <w:lang w:eastAsia="en-US"/>
        </w:rPr>
      </w:pPr>
      <w:hyperlink w:anchor="_Toc426459185" w:history="1">
        <w:r w:rsidRPr="00AE5A19">
          <w:rPr>
            <w:rStyle w:val="Hyperlink"/>
            <w:lang w:val="en-CA"/>
          </w:rPr>
          <w:t>C.5</w:t>
        </w:r>
        <w:r>
          <w:rPr>
            <w:rFonts w:cstheme="minorBidi"/>
            <w:szCs w:val="22"/>
            <w:lang w:eastAsia="en-US"/>
          </w:rPr>
          <w:tab/>
        </w:r>
        <w:r w:rsidRPr="00AE5A19">
          <w:rPr>
            <w:rStyle w:val="Hyperlink"/>
            <w:lang w:val="en-CA"/>
          </w:rPr>
          <w:t>Relationships Part</w:t>
        </w:r>
        <w:r>
          <w:rPr>
            <w:webHidden/>
          </w:rPr>
          <w:tab/>
        </w:r>
        <w:r>
          <w:rPr>
            <w:webHidden/>
          </w:rPr>
          <w:fldChar w:fldCharType="begin"/>
        </w:r>
        <w:r>
          <w:rPr>
            <w:webHidden/>
          </w:rPr>
          <w:instrText xml:space="preserve"> PAGEREF _Toc426459185 \h </w:instrText>
        </w:r>
        <w:r>
          <w:rPr>
            <w:webHidden/>
          </w:rPr>
        </w:r>
        <w:r>
          <w:rPr>
            <w:webHidden/>
          </w:rPr>
          <w:fldChar w:fldCharType="separate"/>
        </w:r>
        <w:r w:rsidR="00920554">
          <w:rPr>
            <w:webHidden/>
          </w:rPr>
          <w:t>91</w:t>
        </w:r>
        <w:r>
          <w:rPr>
            <w:webHidden/>
          </w:rPr>
          <w:fldChar w:fldCharType="end"/>
        </w:r>
      </w:hyperlink>
    </w:p>
    <w:p w14:paraId="63D18A8B" w14:textId="77777777" w:rsidR="00637F1E" w:rsidRDefault="00637F1E">
      <w:pPr>
        <w:pStyle w:val="TOC1"/>
        <w:rPr>
          <w:rFonts w:cstheme="minorBidi"/>
          <w:b w:val="0"/>
          <w:lang w:eastAsia="en-US"/>
        </w:rPr>
      </w:pPr>
      <w:hyperlink w:anchor="_Toc426459186" w:history="1">
        <w:r w:rsidRPr="00AE5A19">
          <w:rPr>
            <w:rStyle w:val="Hyperlink"/>
          </w:rPr>
          <w:t>Annex D (informative) Schemas - RELAX NG</w:t>
        </w:r>
        <w:r>
          <w:rPr>
            <w:webHidden/>
          </w:rPr>
          <w:tab/>
        </w:r>
        <w:r>
          <w:rPr>
            <w:webHidden/>
          </w:rPr>
          <w:fldChar w:fldCharType="begin"/>
        </w:r>
        <w:r>
          <w:rPr>
            <w:webHidden/>
          </w:rPr>
          <w:instrText xml:space="preserve"> PAGEREF _Toc426459186 \h </w:instrText>
        </w:r>
        <w:r>
          <w:rPr>
            <w:webHidden/>
          </w:rPr>
        </w:r>
        <w:r>
          <w:rPr>
            <w:webHidden/>
          </w:rPr>
          <w:fldChar w:fldCharType="separate"/>
        </w:r>
        <w:r w:rsidR="00920554">
          <w:rPr>
            <w:webHidden/>
          </w:rPr>
          <w:t>92</w:t>
        </w:r>
        <w:r>
          <w:rPr>
            <w:webHidden/>
          </w:rPr>
          <w:fldChar w:fldCharType="end"/>
        </w:r>
      </w:hyperlink>
    </w:p>
    <w:p w14:paraId="78BCDB0C" w14:textId="77777777" w:rsidR="00637F1E" w:rsidRDefault="00637F1E">
      <w:pPr>
        <w:pStyle w:val="TOC2"/>
        <w:rPr>
          <w:rFonts w:cstheme="minorBidi"/>
          <w:szCs w:val="22"/>
          <w:lang w:eastAsia="en-US"/>
        </w:rPr>
      </w:pPr>
      <w:hyperlink w:anchor="_Toc426459187" w:history="1">
        <w:r w:rsidRPr="00AE5A19">
          <w:rPr>
            <w:rStyle w:val="Hyperlink"/>
            <w:rFonts w:eastAsiaTheme="majorEastAsia"/>
          </w:rPr>
          <w:t>D.1</w:t>
        </w:r>
        <w:r>
          <w:rPr>
            <w:rFonts w:cstheme="minorBidi"/>
            <w:szCs w:val="22"/>
            <w:lang w:eastAsia="en-US"/>
          </w:rPr>
          <w:tab/>
        </w:r>
        <w:r w:rsidRPr="00AE5A19">
          <w:rPr>
            <w:rStyle w:val="Hyperlink"/>
            <w:rFonts w:eastAsiaTheme="majorEastAsia"/>
          </w:rPr>
          <w:t>Introduction</w:t>
        </w:r>
        <w:r>
          <w:rPr>
            <w:webHidden/>
          </w:rPr>
          <w:tab/>
        </w:r>
        <w:r>
          <w:rPr>
            <w:webHidden/>
          </w:rPr>
          <w:fldChar w:fldCharType="begin"/>
        </w:r>
        <w:r>
          <w:rPr>
            <w:webHidden/>
          </w:rPr>
          <w:instrText xml:space="preserve"> PAGEREF _Toc426459187 \h </w:instrText>
        </w:r>
        <w:r>
          <w:rPr>
            <w:webHidden/>
          </w:rPr>
        </w:r>
        <w:r>
          <w:rPr>
            <w:webHidden/>
          </w:rPr>
          <w:fldChar w:fldCharType="separate"/>
        </w:r>
        <w:r w:rsidR="00920554">
          <w:rPr>
            <w:webHidden/>
          </w:rPr>
          <w:t>92</w:t>
        </w:r>
        <w:r>
          <w:rPr>
            <w:webHidden/>
          </w:rPr>
          <w:fldChar w:fldCharType="end"/>
        </w:r>
      </w:hyperlink>
    </w:p>
    <w:p w14:paraId="002C526D" w14:textId="77777777" w:rsidR="00637F1E" w:rsidRDefault="00637F1E">
      <w:pPr>
        <w:pStyle w:val="TOC2"/>
        <w:rPr>
          <w:rFonts w:cstheme="minorBidi"/>
          <w:szCs w:val="22"/>
          <w:lang w:eastAsia="en-US"/>
        </w:rPr>
      </w:pPr>
      <w:hyperlink w:anchor="_Toc426459188" w:history="1">
        <w:r w:rsidRPr="00AE5A19">
          <w:rPr>
            <w:rStyle w:val="Hyperlink"/>
            <w:rFonts w:eastAsiaTheme="majorEastAsia"/>
          </w:rPr>
          <w:t>D.2</w:t>
        </w:r>
        <w:r>
          <w:rPr>
            <w:rFonts w:cstheme="minorBidi"/>
            <w:szCs w:val="22"/>
            <w:lang w:eastAsia="en-US"/>
          </w:rPr>
          <w:tab/>
        </w:r>
        <w:r w:rsidRPr="00AE5A19">
          <w:rPr>
            <w:rStyle w:val="Hyperlink"/>
            <w:rFonts w:eastAsiaTheme="majorEastAsia"/>
          </w:rPr>
          <w:t xml:space="preserve">Media </w:t>
        </w:r>
        <w:r w:rsidRPr="00AE5A19">
          <w:rPr>
            <w:rStyle w:val="Hyperlink"/>
          </w:rPr>
          <w:t>T</w:t>
        </w:r>
        <w:r w:rsidRPr="00AE5A19">
          <w:rPr>
            <w:rStyle w:val="Hyperlink"/>
            <w:rFonts w:eastAsiaTheme="majorEastAsia"/>
          </w:rPr>
          <w:t>ypes Stream</w:t>
        </w:r>
        <w:r>
          <w:rPr>
            <w:webHidden/>
          </w:rPr>
          <w:tab/>
        </w:r>
        <w:r>
          <w:rPr>
            <w:webHidden/>
          </w:rPr>
          <w:fldChar w:fldCharType="begin"/>
        </w:r>
        <w:r>
          <w:rPr>
            <w:webHidden/>
          </w:rPr>
          <w:instrText xml:space="preserve"> PAGEREF _Toc426459188 \h </w:instrText>
        </w:r>
        <w:r>
          <w:rPr>
            <w:webHidden/>
          </w:rPr>
        </w:r>
        <w:r>
          <w:rPr>
            <w:webHidden/>
          </w:rPr>
          <w:fldChar w:fldCharType="separate"/>
        </w:r>
        <w:r w:rsidR="00920554">
          <w:rPr>
            <w:webHidden/>
          </w:rPr>
          <w:t>92</w:t>
        </w:r>
        <w:r>
          <w:rPr>
            <w:webHidden/>
          </w:rPr>
          <w:fldChar w:fldCharType="end"/>
        </w:r>
      </w:hyperlink>
    </w:p>
    <w:p w14:paraId="3F62C4D6" w14:textId="77777777" w:rsidR="00637F1E" w:rsidRDefault="00637F1E">
      <w:pPr>
        <w:pStyle w:val="TOC2"/>
        <w:rPr>
          <w:rFonts w:cstheme="minorBidi"/>
          <w:szCs w:val="22"/>
          <w:lang w:eastAsia="en-US"/>
        </w:rPr>
      </w:pPr>
      <w:hyperlink w:anchor="_Toc426459189" w:history="1">
        <w:r w:rsidRPr="00AE5A19">
          <w:rPr>
            <w:rStyle w:val="Hyperlink"/>
            <w:rFonts w:eastAsiaTheme="majorEastAsia"/>
          </w:rPr>
          <w:t>D.3</w:t>
        </w:r>
        <w:r>
          <w:rPr>
            <w:rFonts w:cstheme="minorBidi"/>
            <w:szCs w:val="22"/>
            <w:lang w:eastAsia="en-US"/>
          </w:rPr>
          <w:tab/>
        </w:r>
        <w:r w:rsidRPr="00AE5A19">
          <w:rPr>
            <w:rStyle w:val="Hyperlink"/>
            <w:rFonts w:eastAsiaTheme="majorEastAsia"/>
          </w:rPr>
          <w:t>Core Properties Part</w:t>
        </w:r>
        <w:r>
          <w:rPr>
            <w:webHidden/>
          </w:rPr>
          <w:tab/>
        </w:r>
        <w:r>
          <w:rPr>
            <w:webHidden/>
          </w:rPr>
          <w:fldChar w:fldCharType="begin"/>
        </w:r>
        <w:r>
          <w:rPr>
            <w:webHidden/>
          </w:rPr>
          <w:instrText xml:space="preserve"> PAGEREF _Toc426459189 \h </w:instrText>
        </w:r>
        <w:r>
          <w:rPr>
            <w:webHidden/>
          </w:rPr>
        </w:r>
        <w:r>
          <w:rPr>
            <w:webHidden/>
          </w:rPr>
          <w:fldChar w:fldCharType="separate"/>
        </w:r>
        <w:r w:rsidR="00920554">
          <w:rPr>
            <w:webHidden/>
          </w:rPr>
          <w:t>93</w:t>
        </w:r>
        <w:r>
          <w:rPr>
            <w:webHidden/>
          </w:rPr>
          <w:fldChar w:fldCharType="end"/>
        </w:r>
      </w:hyperlink>
    </w:p>
    <w:p w14:paraId="4B262A26" w14:textId="77777777" w:rsidR="00637F1E" w:rsidRDefault="00637F1E">
      <w:pPr>
        <w:pStyle w:val="TOC2"/>
        <w:rPr>
          <w:rFonts w:cstheme="minorBidi"/>
          <w:szCs w:val="22"/>
          <w:lang w:eastAsia="en-US"/>
        </w:rPr>
      </w:pPr>
      <w:hyperlink w:anchor="_Toc426459190" w:history="1">
        <w:r w:rsidRPr="00AE5A19">
          <w:rPr>
            <w:rStyle w:val="Hyperlink"/>
            <w:rFonts w:eastAsiaTheme="majorEastAsia"/>
          </w:rPr>
          <w:t>D.4</w:t>
        </w:r>
        <w:r>
          <w:rPr>
            <w:rFonts w:cstheme="minorBidi"/>
            <w:szCs w:val="22"/>
            <w:lang w:eastAsia="en-US"/>
          </w:rPr>
          <w:tab/>
        </w:r>
        <w:r w:rsidRPr="00AE5A19">
          <w:rPr>
            <w:rStyle w:val="Hyperlink"/>
            <w:rFonts w:eastAsiaTheme="majorEastAsia"/>
          </w:rPr>
          <w:t>Digital Signature XML Signature Markup</w:t>
        </w:r>
        <w:r>
          <w:rPr>
            <w:webHidden/>
          </w:rPr>
          <w:tab/>
        </w:r>
        <w:r>
          <w:rPr>
            <w:webHidden/>
          </w:rPr>
          <w:fldChar w:fldCharType="begin"/>
        </w:r>
        <w:r>
          <w:rPr>
            <w:webHidden/>
          </w:rPr>
          <w:instrText xml:space="preserve"> PAGEREF _Toc426459190 \h </w:instrText>
        </w:r>
        <w:r>
          <w:rPr>
            <w:webHidden/>
          </w:rPr>
        </w:r>
        <w:r>
          <w:rPr>
            <w:webHidden/>
          </w:rPr>
          <w:fldChar w:fldCharType="separate"/>
        </w:r>
        <w:r w:rsidR="00920554">
          <w:rPr>
            <w:webHidden/>
          </w:rPr>
          <w:t>93</w:t>
        </w:r>
        <w:r>
          <w:rPr>
            <w:webHidden/>
          </w:rPr>
          <w:fldChar w:fldCharType="end"/>
        </w:r>
      </w:hyperlink>
    </w:p>
    <w:p w14:paraId="122BC4F5" w14:textId="77777777" w:rsidR="00637F1E" w:rsidRDefault="00637F1E">
      <w:pPr>
        <w:pStyle w:val="TOC2"/>
        <w:rPr>
          <w:rFonts w:cstheme="minorBidi"/>
          <w:szCs w:val="22"/>
          <w:lang w:eastAsia="en-US"/>
        </w:rPr>
      </w:pPr>
      <w:hyperlink w:anchor="_Toc426459191" w:history="1">
        <w:r w:rsidRPr="00AE5A19">
          <w:rPr>
            <w:rStyle w:val="Hyperlink"/>
            <w:rFonts w:eastAsiaTheme="majorEastAsia"/>
          </w:rPr>
          <w:t>D.5</w:t>
        </w:r>
        <w:r>
          <w:rPr>
            <w:rFonts w:cstheme="minorBidi"/>
            <w:szCs w:val="22"/>
            <w:lang w:eastAsia="en-US"/>
          </w:rPr>
          <w:tab/>
        </w:r>
        <w:r w:rsidRPr="00AE5A19">
          <w:rPr>
            <w:rStyle w:val="Hyperlink"/>
            <w:rFonts w:eastAsiaTheme="majorEastAsia"/>
          </w:rPr>
          <w:t>Relationships Part</w:t>
        </w:r>
        <w:r>
          <w:rPr>
            <w:webHidden/>
          </w:rPr>
          <w:tab/>
        </w:r>
        <w:r>
          <w:rPr>
            <w:webHidden/>
          </w:rPr>
          <w:fldChar w:fldCharType="begin"/>
        </w:r>
        <w:r>
          <w:rPr>
            <w:webHidden/>
          </w:rPr>
          <w:instrText xml:space="preserve"> PAGEREF _Toc426459191 \h </w:instrText>
        </w:r>
        <w:r>
          <w:rPr>
            <w:webHidden/>
          </w:rPr>
        </w:r>
        <w:r>
          <w:rPr>
            <w:webHidden/>
          </w:rPr>
          <w:fldChar w:fldCharType="separate"/>
        </w:r>
        <w:r w:rsidR="00920554">
          <w:rPr>
            <w:webHidden/>
          </w:rPr>
          <w:t>94</w:t>
        </w:r>
        <w:r>
          <w:rPr>
            <w:webHidden/>
          </w:rPr>
          <w:fldChar w:fldCharType="end"/>
        </w:r>
      </w:hyperlink>
    </w:p>
    <w:p w14:paraId="342F939E" w14:textId="77777777" w:rsidR="00637F1E" w:rsidRDefault="00637F1E">
      <w:pPr>
        <w:pStyle w:val="TOC2"/>
        <w:rPr>
          <w:rFonts w:cstheme="minorBidi"/>
          <w:szCs w:val="22"/>
          <w:lang w:eastAsia="en-US"/>
        </w:rPr>
      </w:pPr>
      <w:hyperlink w:anchor="_Toc426459192" w:history="1">
        <w:r w:rsidRPr="00AE5A19">
          <w:rPr>
            <w:rStyle w:val="Hyperlink"/>
            <w:rFonts w:eastAsiaTheme="majorEastAsia"/>
          </w:rPr>
          <w:t>D.6</w:t>
        </w:r>
        <w:r>
          <w:rPr>
            <w:rFonts w:cstheme="minorBidi"/>
            <w:szCs w:val="22"/>
            <w:lang w:eastAsia="en-US"/>
          </w:rPr>
          <w:tab/>
        </w:r>
        <w:r w:rsidRPr="00AE5A19">
          <w:rPr>
            <w:rStyle w:val="Hyperlink"/>
            <w:rFonts w:eastAsiaTheme="majorEastAsia"/>
          </w:rPr>
          <w:t>Additional Resources</w:t>
        </w:r>
        <w:r>
          <w:rPr>
            <w:webHidden/>
          </w:rPr>
          <w:tab/>
        </w:r>
        <w:r>
          <w:rPr>
            <w:webHidden/>
          </w:rPr>
          <w:fldChar w:fldCharType="begin"/>
        </w:r>
        <w:r>
          <w:rPr>
            <w:webHidden/>
          </w:rPr>
          <w:instrText xml:space="preserve"> PAGEREF _Toc426459192 \h </w:instrText>
        </w:r>
        <w:r>
          <w:rPr>
            <w:webHidden/>
          </w:rPr>
        </w:r>
        <w:r>
          <w:rPr>
            <w:webHidden/>
          </w:rPr>
          <w:fldChar w:fldCharType="separate"/>
        </w:r>
        <w:r w:rsidR="00920554">
          <w:rPr>
            <w:webHidden/>
          </w:rPr>
          <w:t>95</w:t>
        </w:r>
        <w:r>
          <w:rPr>
            <w:webHidden/>
          </w:rPr>
          <w:fldChar w:fldCharType="end"/>
        </w:r>
      </w:hyperlink>
    </w:p>
    <w:p w14:paraId="203ED91C" w14:textId="77777777" w:rsidR="00637F1E" w:rsidRDefault="00637F1E">
      <w:pPr>
        <w:pStyle w:val="TOC3"/>
        <w:rPr>
          <w:rFonts w:cstheme="minorBidi"/>
          <w:noProof/>
          <w:szCs w:val="22"/>
          <w:lang w:eastAsia="en-US"/>
        </w:rPr>
      </w:pPr>
      <w:hyperlink w:anchor="_Toc426459193" w:history="1">
        <w:r w:rsidRPr="00AE5A19">
          <w:rPr>
            <w:rStyle w:val="Hyperlink"/>
            <w:rFonts w:eastAsiaTheme="majorEastAsia"/>
            <w:noProof/>
          </w:rPr>
          <w:t>D.6.1</w:t>
        </w:r>
        <w:r>
          <w:rPr>
            <w:rFonts w:cstheme="minorBidi"/>
            <w:noProof/>
            <w:szCs w:val="22"/>
            <w:lang w:eastAsia="en-US"/>
          </w:rPr>
          <w:tab/>
        </w:r>
        <w:r w:rsidRPr="00AE5A19">
          <w:rPr>
            <w:rStyle w:val="Hyperlink"/>
            <w:rFonts w:eastAsiaTheme="majorEastAsia"/>
            <w:noProof/>
          </w:rPr>
          <w:t>XML</w:t>
        </w:r>
        <w:r>
          <w:rPr>
            <w:noProof/>
            <w:webHidden/>
          </w:rPr>
          <w:tab/>
        </w:r>
        <w:r>
          <w:rPr>
            <w:noProof/>
            <w:webHidden/>
          </w:rPr>
          <w:fldChar w:fldCharType="begin"/>
        </w:r>
        <w:r>
          <w:rPr>
            <w:noProof/>
            <w:webHidden/>
          </w:rPr>
          <w:instrText xml:space="preserve"> PAGEREF _Toc426459193 \h </w:instrText>
        </w:r>
        <w:r>
          <w:rPr>
            <w:noProof/>
            <w:webHidden/>
          </w:rPr>
        </w:r>
        <w:r>
          <w:rPr>
            <w:noProof/>
            <w:webHidden/>
          </w:rPr>
          <w:fldChar w:fldCharType="separate"/>
        </w:r>
        <w:r w:rsidR="00920554">
          <w:rPr>
            <w:noProof/>
            <w:webHidden/>
          </w:rPr>
          <w:t>95</w:t>
        </w:r>
        <w:r>
          <w:rPr>
            <w:noProof/>
            <w:webHidden/>
          </w:rPr>
          <w:fldChar w:fldCharType="end"/>
        </w:r>
      </w:hyperlink>
    </w:p>
    <w:p w14:paraId="261BD04E" w14:textId="77777777" w:rsidR="00637F1E" w:rsidRDefault="00637F1E">
      <w:pPr>
        <w:pStyle w:val="TOC3"/>
        <w:rPr>
          <w:rFonts w:cstheme="minorBidi"/>
          <w:noProof/>
          <w:szCs w:val="22"/>
          <w:lang w:eastAsia="en-US"/>
        </w:rPr>
      </w:pPr>
      <w:hyperlink w:anchor="_Toc426459194" w:history="1">
        <w:r w:rsidRPr="00AE5A19">
          <w:rPr>
            <w:rStyle w:val="Hyperlink"/>
            <w:rFonts w:eastAsiaTheme="majorEastAsia"/>
            <w:noProof/>
          </w:rPr>
          <w:t>D.6.2</w:t>
        </w:r>
        <w:r>
          <w:rPr>
            <w:rFonts w:cstheme="minorBidi"/>
            <w:noProof/>
            <w:szCs w:val="22"/>
            <w:lang w:eastAsia="en-US"/>
          </w:rPr>
          <w:tab/>
        </w:r>
        <w:r w:rsidRPr="00AE5A19">
          <w:rPr>
            <w:rStyle w:val="Hyperlink"/>
            <w:rFonts w:eastAsiaTheme="majorEastAsia"/>
            <w:noProof/>
          </w:rPr>
          <w:t>XML Digital Signature Core</w:t>
        </w:r>
        <w:r>
          <w:rPr>
            <w:noProof/>
            <w:webHidden/>
          </w:rPr>
          <w:tab/>
        </w:r>
        <w:r>
          <w:rPr>
            <w:noProof/>
            <w:webHidden/>
          </w:rPr>
          <w:fldChar w:fldCharType="begin"/>
        </w:r>
        <w:r>
          <w:rPr>
            <w:noProof/>
            <w:webHidden/>
          </w:rPr>
          <w:instrText xml:space="preserve"> PAGEREF _Toc426459194 \h </w:instrText>
        </w:r>
        <w:r>
          <w:rPr>
            <w:noProof/>
            <w:webHidden/>
          </w:rPr>
        </w:r>
        <w:r>
          <w:rPr>
            <w:noProof/>
            <w:webHidden/>
          </w:rPr>
          <w:fldChar w:fldCharType="separate"/>
        </w:r>
        <w:r w:rsidR="00920554">
          <w:rPr>
            <w:noProof/>
            <w:webHidden/>
          </w:rPr>
          <w:t>95</w:t>
        </w:r>
        <w:r>
          <w:rPr>
            <w:noProof/>
            <w:webHidden/>
          </w:rPr>
          <w:fldChar w:fldCharType="end"/>
        </w:r>
      </w:hyperlink>
    </w:p>
    <w:p w14:paraId="1412FE9B" w14:textId="77777777" w:rsidR="00637F1E" w:rsidRDefault="00637F1E">
      <w:pPr>
        <w:pStyle w:val="TOC1"/>
        <w:rPr>
          <w:rFonts w:cstheme="minorBidi"/>
          <w:b w:val="0"/>
          <w:lang w:eastAsia="en-US"/>
        </w:rPr>
      </w:pPr>
      <w:hyperlink w:anchor="_Toc426459195" w:history="1">
        <w:r w:rsidRPr="00AE5A19">
          <w:rPr>
            <w:rStyle w:val="Hyperlink"/>
          </w:rPr>
          <w:t>Annex E (normative) Standard Namespaces and Media types</w:t>
        </w:r>
        <w:r>
          <w:rPr>
            <w:webHidden/>
          </w:rPr>
          <w:tab/>
        </w:r>
        <w:r>
          <w:rPr>
            <w:webHidden/>
          </w:rPr>
          <w:fldChar w:fldCharType="begin"/>
        </w:r>
        <w:r>
          <w:rPr>
            <w:webHidden/>
          </w:rPr>
          <w:instrText xml:space="preserve"> PAGEREF _Toc426459195 \h </w:instrText>
        </w:r>
        <w:r>
          <w:rPr>
            <w:webHidden/>
          </w:rPr>
        </w:r>
        <w:r>
          <w:rPr>
            <w:webHidden/>
          </w:rPr>
          <w:fldChar w:fldCharType="separate"/>
        </w:r>
        <w:r w:rsidR="00920554">
          <w:rPr>
            <w:webHidden/>
          </w:rPr>
          <w:t>96</w:t>
        </w:r>
        <w:r>
          <w:rPr>
            <w:webHidden/>
          </w:rPr>
          <w:fldChar w:fldCharType="end"/>
        </w:r>
      </w:hyperlink>
    </w:p>
    <w:p w14:paraId="37BE319D" w14:textId="77777777" w:rsidR="00637F1E" w:rsidRDefault="00637F1E">
      <w:pPr>
        <w:pStyle w:val="TOC1"/>
        <w:rPr>
          <w:rFonts w:cstheme="minorBidi"/>
          <w:b w:val="0"/>
          <w:lang w:eastAsia="en-US"/>
        </w:rPr>
      </w:pPr>
      <w:hyperlink w:anchor="_Toc426459196" w:history="1">
        <w:r w:rsidRPr="00AE5A19">
          <w:rPr>
            <w:rStyle w:val="Hyperlink"/>
          </w:rPr>
          <w:t>Annex F (informative) Physical Model Design Considerations</w:t>
        </w:r>
        <w:r>
          <w:rPr>
            <w:webHidden/>
          </w:rPr>
          <w:tab/>
        </w:r>
        <w:r>
          <w:rPr>
            <w:webHidden/>
          </w:rPr>
          <w:fldChar w:fldCharType="begin"/>
        </w:r>
        <w:r>
          <w:rPr>
            <w:webHidden/>
          </w:rPr>
          <w:instrText xml:space="preserve"> PAGEREF _Toc426459196 \h </w:instrText>
        </w:r>
        <w:r>
          <w:rPr>
            <w:webHidden/>
          </w:rPr>
        </w:r>
        <w:r>
          <w:rPr>
            <w:webHidden/>
          </w:rPr>
          <w:fldChar w:fldCharType="separate"/>
        </w:r>
        <w:r w:rsidR="00920554">
          <w:rPr>
            <w:webHidden/>
          </w:rPr>
          <w:t>98</w:t>
        </w:r>
        <w:r>
          <w:rPr>
            <w:webHidden/>
          </w:rPr>
          <w:fldChar w:fldCharType="end"/>
        </w:r>
      </w:hyperlink>
    </w:p>
    <w:p w14:paraId="16821B72" w14:textId="77777777" w:rsidR="00637F1E" w:rsidRDefault="00637F1E">
      <w:pPr>
        <w:pStyle w:val="TOC2"/>
        <w:rPr>
          <w:rFonts w:cstheme="minorBidi"/>
          <w:szCs w:val="22"/>
          <w:lang w:eastAsia="en-US"/>
        </w:rPr>
      </w:pPr>
      <w:hyperlink w:anchor="_Toc426459197" w:history="1">
        <w:r w:rsidRPr="00AE5A19">
          <w:rPr>
            <w:rStyle w:val="Hyperlink"/>
          </w:rPr>
          <w:t>F.1</w:t>
        </w:r>
        <w:r>
          <w:rPr>
            <w:rFonts w:cstheme="minorBidi"/>
            <w:szCs w:val="22"/>
            <w:lang w:eastAsia="en-US"/>
          </w:rPr>
          <w:tab/>
        </w:r>
        <w:r w:rsidRPr="00AE5A19">
          <w:rPr>
            <w:rStyle w:val="Hyperlink"/>
          </w:rPr>
          <w:t>Introduction</w:t>
        </w:r>
        <w:r>
          <w:rPr>
            <w:webHidden/>
          </w:rPr>
          <w:tab/>
        </w:r>
        <w:r>
          <w:rPr>
            <w:webHidden/>
          </w:rPr>
          <w:fldChar w:fldCharType="begin"/>
        </w:r>
        <w:r>
          <w:rPr>
            <w:webHidden/>
          </w:rPr>
          <w:instrText xml:space="preserve"> PAGEREF _Toc426459197 \h </w:instrText>
        </w:r>
        <w:r>
          <w:rPr>
            <w:webHidden/>
          </w:rPr>
        </w:r>
        <w:r>
          <w:rPr>
            <w:webHidden/>
          </w:rPr>
          <w:fldChar w:fldCharType="separate"/>
        </w:r>
        <w:r w:rsidR="00920554">
          <w:rPr>
            <w:webHidden/>
          </w:rPr>
          <w:t>98</w:t>
        </w:r>
        <w:r>
          <w:rPr>
            <w:webHidden/>
          </w:rPr>
          <w:fldChar w:fldCharType="end"/>
        </w:r>
      </w:hyperlink>
    </w:p>
    <w:p w14:paraId="18639BDD" w14:textId="77777777" w:rsidR="00637F1E" w:rsidRDefault="00637F1E">
      <w:pPr>
        <w:pStyle w:val="TOC2"/>
        <w:rPr>
          <w:rFonts w:cstheme="minorBidi"/>
          <w:szCs w:val="22"/>
          <w:lang w:eastAsia="en-US"/>
        </w:rPr>
      </w:pPr>
      <w:hyperlink w:anchor="_Toc426459198" w:history="1">
        <w:r w:rsidRPr="00AE5A19">
          <w:rPr>
            <w:rStyle w:val="Hyperlink"/>
          </w:rPr>
          <w:t>F.2</w:t>
        </w:r>
        <w:r>
          <w:rPr>
            <w:rFonts w:cstheme="minorBidi"/>
            <w:szCs w:val="22"/>
            <w:lang w:eastAsia="en-US"/>
          </w:rPr>
          <w:tab/>
        </w:r>
        <w:r w:rsidRPr="00AE5A19">
          <w:rPr>
            <w:rStyle w:val="Hyperlink"/>
          </w:rPr>
          <w:t>Access Styles</w:t>
        </w:r>
        <w:r>
          <w:rPr>
            <w:webHidden/>
          </w:rPr>
          <w:tab/>
        </w:r>
        <w:r>
          <w:rPr>
            <w:webHidden/>
          </w:rPr>
          <w:fldChar w:fldCharType="begin"/>
        </w:r>
        <w:r>
          <w:rPr>
            <w:webHidden/>
          </w:rPr>
          <w:instrText xml:space="preserve"> PAGEREF _Toc426459198 \h </w:instrText>
        </w:r>
        <w:r>
          <w:rPr>
            <w:webHidden/>
          </w:rPr>
        </w:r>
        <w:r>
          <w:rPr>
            <w:webHidden/>
          </w:rPr>
          <w:fldChar w:fldCharType="separate"/>
        </w:r>
        <w:r w:rsidR="00920554">
          <w:rPr>
            <w:webHidden/>
          </w:rPr>
          <w:t>99</w:t>
        </w:r>
        <w:r>
          <w:rPr>
            <w:webHidden/>
          </w:rPr>
          <w:fldChar w:fldCharType="end"/>
        </w:r>
      </w:hyperlink>
    </w:p>
    <w:p w14:paraId="405F30A5" w14:textId="77777777" w:rsidR="00637F1E" w:rsidRDefault="00637F1E">
      <w:pPr>
        <w:pStyle w:val="TOC3"/>
        <w:rPr>
          <w:rFonts w:cstheme="minorBidi"/>
          <w:noProof/>
          <w:szCs w:val="22"/>
          <w:lang w:eastAsia="en-US"/>
        </w:rPr>
      </w:pPr>
      <w:hyperlink w:anchor="_Toc426459199" w:history="1">
        <w:r w:rsidRPr="00AE5A19">
          <w:rPr>
            <w:rStyle w:val="Hyperlink"/>
            <w:noProof/>
          </w:rPr>
          <w:t>F.2.1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_Toc426459199 \h </w:instrText>
        </w:r>
        <w:r>
          <w:rPr>
            <w:noProof/>
            <w:webHidden/>
          </w:rPr>
        </w:r>
        <w:r>
          <w:rPr>
            <w:noProof/>
            <w:webHidden/>
          </w:rPr>
          <w:fldChar w:fldCharType="separate"/>
        </w:r>
        <w:r w:rsidR="00920554">
          <w:rPr>
            <w:noProof/>
            <w:webHidden/>
          </w:rPr>
          <w:t>99</w:t>
        </w:r>
        <w:r>
          <w:rPr>
            <w:noProof/>
            <w:webHidden/>
          </w:rPr>
          <w:fldChar w:fldCharType="end"/>
        </w:r>
      </w:hyperlink>
    </w:p>
    <w:p w14:paraId="1EDA0F19" w14:textId="77777777" w:rsidR="00637F1E" w:rsidRDefault="00637F1E">
      <w:pPr>
        <w:pStyle w:val="TOC3"/>
        <w:rPr>
          <w:rFonts w:cstheme="minorBidi"/>
          <w:noProof/>
          <w:szCs w:val="22"/>
          <w:lang w:eastAsia="en-US"/>
        </w:rPr>
      </w:pPr>
      <w:hyperlink w:anchor="_Toc426459200" w:history="1">
        <w:r w:rsidRPr="00AE5A19">
          <w:rPr>
            <w:rStyle w:val="Hyperlink"/>
            <w:noProof/>
          </w:rPr>
          <w:t>F.2.2</w:t>
        </w:r>
        <w:r>
          <w:rPr>
            <w:rFonts w:cstheme="minorBidi"/>
            <w:noProof/>
            <w:szCs w:val="22"/>
            <w:lang w:eastAsia="en-US"/>
          </w:rPr>
          <w:tab/>
        </w:r>
        <w:r w:rsidRPr="00AE5A19">
          <w:rPr>
            <w:rStyle w:val="Hyperlink"/>
            <w:noProof/>
          </w:rPr>
          <w:t>Direct Access Consumption</w:t>
        </w:r>
        <w:r>
          <w:rPr>
            <w:noProof/>
            <w:webHidden/>
          </w:rPr>
          <w:tab/>
        </w:r>
        <w:r>
          <w:rPr>
            <w:noProof/>
            <w:webHidden/>
          </w:rPr>
          <w:fldChar w:fldCharType="begin"/>
        </w:r>
        <w:r>
          <w:rPr>
            <w:noProof/>
            <w:webHidden/>
          </w:rPr>
          <w:instrText xml:space="preserve"> PAGEREF _Toc426459200 \h </w:instrText>
        </w:r>
        <w:r>
          <w:rPr>
            <w:noProof/>
            <w:webHidden/>
          </w:rPr>
        </w:r>
        <w:r>
          <w:rPr>
            <w:noProof/>
            <w:webHidden/>
          </w:rPr>
          <w:fldChar w:fldCharType="separate"/>
        </w:r>
        <w:r w:rsidR="00920554">
          <w:rPr>
            <w:noProof/>
            <w:webHidden/>
          </w:rPr>
          <w:t>99</w:t>
        </w:r>
        <w:r>
          <w:rPr>
            <w:noProof/>
            <w:webHidden/>
          </w:rPr>
          <w:fldChar w:fldCharType="end"/>
        </w:r>
      </w:hyperlink>
    </w:p>
    <w:p w14:paraId="2E81EDCD" w14:textId="77777777" w:rsidR="00637F1E" w:rsidRDefault="00637F1E">
      <w:pPr>
        <w:pStyle w:val="TOC3"/>
        <w:rPr>
          <w:rFonts w:cstheme="minorBidi"/>
          <w:noProof/>
          <w:szCs w:val="22"/>
          <w:lang w:eastAsia="en-US"/>
        </w:rPr>
      </w:pPr>
      <w:hyperlink w:anchor="_Toc426459201" w:history="1">
        <w:r w:rsidRPr="00AE5A19">
          <w:rPr>
            <w:rStyle w:val="Hyperlink"/>
            <w:noProof/>
          </w:rPr>
          <w:t>F.2.3</w:t>
        </w:r>
        <w:r>
          <w:rPr>
            <w:rFonts w:cstheme="minorBidi"/>
            <w:noProof/>
            <w:szCs w:val="22"/>
            <w:lang w:eastAsia="en-US"/>
          </w:rPr>
          <w:tab/>
        </w:r>
        <w:r w:rsidRPr="00AE5A19">
          <w:rPr>
            <w:rStyle w:val="Hyperlink"/>
            <w:noProof/>
          </w:rPr>
          <w:t>Streaming Consumption</w:t>
        </w:r>
        <w:r>
          <w:rPr>
            <w:noProof/>
            <w:webHidden/>
          </w:rPr>
          <w:tab/>
        </w:r>
        <w:r>
          <w:rPr>
            <w:noProof/>
            <w:webHidden/>
          </w:rPr>
          <w:fldChar w:fldCharType="begin"/>
        </w:r>
        <w:r>
          <w:rPr>
            <w:noProof/>
            <w:webHidden/>
          </w:rPr>
          <w:instrText xml:space="preserve"> PAGEREF _Toc426459201 \h </w:instrText>
        </w:r>
        <w:r>
          <w:rPr>
            <w:noProof/>
            <w:webHidden/>
          </w:rPr>
        </w:r>
        <w:r>
          <w:rPr>
            <w:noProof/>
            <w:webHidden/>
          </w:rPr>
          <w:fldChar w:fldCharType="separate"/>
        </w:r>
        <w:r w:rsidR="00920554">
          <w:rPr>
            <w:noProof/>
            <w:webHidden/>
          </w:rPr>
          <w:t>99</w:t>
        </w:r>
        <w:r>
          <w:rPr>
            <w:noProof/>
            <w:webHidden/>
          </w:rPr>
          <w:fldChar w:fldCharType="end"/>
        </w:r>
      </w:hyperlink>
    </w:p>
    <w:p w14:paraId="498CA265" w14:textId="77777777" w:rsidR="00637F1E" w:rsidRDefault="00637F1E">
      <w:pPr>
        <w:pStyle w:val="TOC3"/>
        <w:rPr>
          <w:rFonts w:cstheme="minorBidi"/>
          <w:noProof/>
          <w:szCs w:val="22"/>
          <w:lang w:eastAsia="en-US"/>
        </w:rPr>
      </w:pPr>
      <w:hyperlink w:anchor="_Toc426459202" w:history="1">
        <w:r w:rsidRPr="00AE5A19">
          <w:rPr>
            <w:rStyle w:val="Hyperlink"/>
            <w:noProof/>
          </w:rPr>
          <w:t>F.2.4</w:t>
        </w:r>
        <w:r>
          <w:rPr>
            <w:rFonts w:cstheme="minorBidi"/>
            <w:noProof/>
            <w:szCs w:val="22"/>
            <w:lang w:eastAsia="en-US"/>
          </w:rPr>
          <w:tab/>
        </w:r>
        <w:r w:rsidRPr="00AE5A19">
          <w:rPr>
            <w:rStyle w:val="Hyperlink"/>
            <w:noProof/>
          </w:rPr>
          <w:t>Streaming Creation</w:t>
        </w:r>
        <w:r>
          <w:rPr>
            <w:noProof/>
            <w:webHidden/>
          </w:rPr>
          <w:tab/>
        </w:r>
        <w:r>
          <w:rPr>
            <w:noProof/>
            <w:webHidden/>
          </w:rPr>
          <w:fldChar w:fldCharType="begin"/>
        </w:r>
        <w:r>
          <w:rPr>
            <w:noProof/>
            <w:webHidden/>
          </w:rPr>
          <w:instrText xml:space="preserve"> PAGEREF _Toc426459202 \h </w:instrText>
        </w:r>
        <w:r>
          <w:rPr>
            <w:noProof/>
            <w:webHidden/>
          </w:rPr>
        </w:r>
        <w:r>
          <w:rPr>
            <w:noProof/>
            <w:webHidden/>
          </w:rPr>
          <w:fldChar w:fldCharType="separate"/>
        </w:r>
        <w:r w:rsidR="00920554">
          <w:rPr>
            <w:noProof/>
            <w:webHidden/>
          </w:rPr>
          <w:t>99</w:t>
        </w:r>
        <w:r>
          <w:rPr>
            <w:noProof/>
            <w:webHidden/>
          </w:rPr>
          <w:fldChar w:fldCharType="end"/>
        </w:r>
      </w:hyperlink>
    </w:p>
    <w:p w14:paraId="333EDD20" w14:textId="77777777" w:rsidR="00637F1E" w:rsidRDefault="00637F1E">
      <w:pPr>
        <w:pStyle w:val="TOC3"/>
        <w:rPr>
          <w:rFonts w:cstheme="minorBidi"/>
          <w:noProof/>
          <w:szCs w:val="22"/>
          <w:lang w:eastAsia="en-US"/>
        </w:rPr>
      </w:pPr>
      <w:hyperlink w:anchor="_Toc426459203" w:history="1">
        <w:r w:rsidRPr="00AE5A19">
          <w:rPr>
            <w:rStyle w:val="Hyperlink"/>
            <w:noProof/>
          </w:rPr>
          <w:t>F.2.5</w:t>
        </w:r>
        <w:r>
          <w:rPr>
            <w:rFonts w:cstheme="minorBidi"/>
            <w:noProof/>
            <w:szCs w:val="22"/>
            <w:lang w:eastAsia="en-US"/>
          </w:rPr>
          <w:tab/>
        </w:r>
        <w:r w:rsidRPr="00AE5A19">
          <w:rPr>
            <w:rStyle w:val="Hyperlink"/>
            <w:noProof/>
          </w:rPr>
          <w:t>Simultaneous Creation and Consumption</w:t>
        </w:r>
        <w:r>
          <w:rPr>
            <w:noProof/>
            <w:webHidden/>
          </w:rPr>
          <w:tab/>
        </w:r>
        <w:r>
          <w:rPr>
            <w:noProof/>
            <w:webHidden/>
          </w:rPr>
          <w:fldChar w:fldCharType="begin"/>
        </w:r>
        <w:r>
          <w:rPr>
            <w:noProof/>
            <w:webHidden/>
          </w:rPr>
          <w:instrText xml:space="preserve"> PAGEREF _Toc426459203 \h </w:instrText>
        </w:r>
        <w:r>
          <w:rPr>
            <w:noProof/>
            <w:webHidden/>
          </w:rPr>
        </w:r>
        <w:r>
          <w:rPr>
            <w:noProof/>
            <w:webHidden/>
          </w:rPr>
          <w:fldChar w:fldCharType="separate"/>
        </w:r>
        <w:r w:rsidR="00920554">
          <w:rPr>
            <w:noProof/>
            <w:webHidden/>
          </w:rPr>
          <w:t>99</w:t>
        </w:r>
        <w:r>
          <w:rPr>
            <w:noProof/>
            <w:webHidden/>
          </w:rPr>
          <w:fldChar w:fldCharType="end"/>
        </w:r>
      </w:hyperlink>
    </w:p>
    <w:p w14:paraId="0DB5E5B3" w14:textId="77777777" w:rsidR="00637F1E" w:rsidRDefault="00637F1E">
      <w:pPr>
        <w:pStyle w:val="TOC2"/>
        <w:rPr>
          <w:rFonts w:cstheme="minorBidi"/>
          <w:szCs w:val="22"/>
          <w:lang w:eastAsia="en-US"/>
        </w:rPr>
      </w:pPr>
      <w:hyperlink w:anchor="_Toc426459204" w:history="1">
        <w:r w:rsidRPr="00AE5A19">
          <w:rPr>
            <w:rStyle w:val="Hyperlink"/>
          </w:rPr>
          <w:t>F.3</w:t>
        </w:r>
        <w:r>
          <w:rPr>
            <w:rFonts w:cstheme="minorBidi"/>
            <w:szCs w:val="22"/>
            <w:lang w:eastAsia="en-US"/>
          </w:rPr>
          <w:tab/>
        </w:r>
        <w:r w:rsidRPr="00AE5A19">
          <w:rPr>
            <w:rStyle w:val="Hyperlink"/>
          </w:rPr>
          <w:t>Layout Styles</w:t>
        </w:r>
        <w:r>
          <w:rPr>
            <w:webHidden/>
          </w:rPr>
          <w:tab/>
        </w:r>
        <w:r>
          <w:rPr>
            <w:webHidden/>
          </w:rPr>
          <w:fldChar w:fldCharType="begin"/>
        </w:r>
        <w:r>
          <w:rPr>
            <w:webHidden/>
          </w:rPr>
          <w:instrText xml:space="preserve"> PAGEREF _Toc426459204 \h </w:instrText>
        </w:r>
        <w:r>
          <w:rPr>
            <w:webHidden/>
          </w:rPr>
        </w:r>
        <w:r>
          <w:rPr>
            <w:webHidden/>
          </w:rPr>
          <w:fldChar w:fldCharType="separate"/>
        </w:r>
        <w:r w:rsidR="00920554">
          <w:rPr>
            <w:webHidden/>
          </w:rPr>
          <w:t>99</w:t>
        </w:r>
        <w:r>
          <w:rPr>
            <w:webHidden/>
          </w:rPr>
          <w:fldChar w:fldCharType="end"/>
        </w:r>
      </w:hyperlink>
    </w:p>
    <w:p w14:paraId="1639CC09" w14:textId="77777777" w:rsidR="00637F1E" w:rsidRDefault="00637F1E">
      <w:pPr>
        <w:pStyle w:val="TOC3"/>
        <w:rPr>
          <w:rFonts w:cstheme="minorBidi"/>
          <w:noProof/>
          <w:szCs w:val="22"/>
          <w:lang w:eastAsia="en-US"/>
        </w:rPr>
      </w:pPr>
      <w:hyperlink w:anchor="_Toc426459205" w:history="1">
        <w:r w:rsidRPr="00AE5A19">
          <w:rPr>
            <w:rStyle w:val="Hyperlink"/>
            <w:noProof/>
          </w:rPr>
          <w:t>F.3.1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_Toc426459205 \h </w:instrText>
        </w:r>
        <w:r>
          <w:rPr>
            <w:noProof/>
            <w:webHidden/>
          </w:rPr>
        </w:r>
        <w:r>
          <w:rPr>
            <w:noProof/>
            <w:webHidden/>
          </w:rPr>
          <w:fldChar w:fldCharType="separate"/>
        </w:r>
        <w:r w:rsidR="00920554">
          <w:rPr>
            <w:noProof/>
            <w:webHidden/>
          </w:rPr>
          <w:t>99</w:t>
        </w:r>
        <w:r>
          <w:rPr>
            <w:noProof/>
            <w:webHidden/>
          </w:rPr>
          <w:fldChar w:fldCharType="end"/>
        </w:r>
      </w:hyperlink>
    </w:p>
    <w:p w14:paraId="42553E1A" w14:textId="77777777" w:rsidR="00637F1E" w:rsidRDefault="00637F1E">
      <w:pPr>
        <w:pStyle w:val="TOC3"/>
        <w:rPr>
          <w:rFonts w:cstheme="minorBidi"/>
          <w:noProof/>
          <w:szCs w:val="22"/>
          <w:lang w:eastAsia="en-US"/>
        </w:rPr>
      </w:pPr>
      <w:hyperlink w:anchor="_Toc426459206" w:history="1">
        <w:r w:rsidRPr="00AE5A19">
          <w:rPr>
            <w:rStyle w:val="Hyperlink"/>
            <w:noProof/>
          </w:rPr>
          <w:t>F.3.2</w:t>
        </w:r>
        <w:r>
          <w:rPr>
            <w:rFonts w:cstheme="minorBidi"/>
            <w:noProof/>
            <w:szCs w:val="22"/>
            <w:lang w:eastAsia="en-US"/>
          </w:rPr>
          <w:tab/>
        </w:r>
        <w:r w:rsidRPr="00AE5A19">
          <w:rPr>
            <w:rStyle w:val="Hyperlink"/>
            <w:noProof/>
          </w:rPr>
          <w:t>Simple Ordering</w:t>
        </w:r>
        <w:r>
          <w:rPr>
            <w:noProof/>
            <w:webHidden/>
          </w:rPr>
          <w:tab/>
        </w:r>
        <w:r>
          <w:rPr>
            <w:noProof/>
            <w:webHidden/>
          </w:rPr>
          <w:fldChar w:fldCharType="begin"/>
        </w:r>
        <w:r>
          <w:rPr>
            <w:noProof/>
            <w:webHidden/>
          </w:rPr>
          <w:instrText xml:space="preserve"> PAGEREF _Toc426459206 \h </w:instrText>
        </w:r>
        <w:r>
          <w:rPr>
            <w:noProof/>
            <w:webHidden/>
          </w:rPr>
        </w:r>
        <w:r>
          <w:rPr>
            <w:noProof/>
            <w:webHidden/>
          </w:rPr>
          <w:fldChar w:fldCharType="separate"/>
        </w:r>
        <w:r w:rsidR="00920554">
          <w:rPr>
            <w:noProof/>
            <w:webHidden/>
          </w:rPr>
          <w:t>100</w:t>
        </w:r>
        <w:r>
          <w:rPr>
            <w:noProof/>
            <w:webHidden/>
          </w:rPr>
          <w:fldChar w:fldCharType="end"/>
        </w:r>
      </w:hyperlink>
    </w:p>
    <w:p w14:paraId="5B3C3433" w14:textId="77777777" w:rsidR="00637F1E" w:rsidRDefault="00637F1E">
      <w:pPr>
        <w:pStyle w:val="TOC3"/>
        <w:rPr>
          <w:rFonts w:cstheme="minorBidi"/>
          <w:noProof/>
          <w:szCs w:val="22"/>
          <w:lang w:eastAsia="en-US"/>
        </w:rPr>
      </w:pPr>
      <w:hyperlink w:anchor="_Toc426459207" w:history="1">
        <w:r w:rsidRPr="00AE5A19">
          <w:rPr>
            <w:rStyle w:val="Hyperlink"/>
            <w:noProof/>
          </w:rPr>
          <w:t>F.3.3</w:t>
        </w:r>
        <w:r>
          <w:rPr>
            <w:rFonts w:cstheme="minorBidi"/>
            <w:noProof/>
            <w:szCs w:val="22"/>
            <w:lang w:eastAsia="en-US"/>
          </w:rPr>
          <w:tab/>
        </w:r>
        <w:r w:rsidRPr="00AE5A19">
          <w:rPr>
            <w:rStyle w:val="Hyperlink"/>
            <w:noProof/>
          </w:rPr>
          <w:t>Interleaved Ordering</w:t>
        </w:r>
        <w:r>
          <w:rPr>
            <w:noProof/>
            <w:webHidden/>
          </w:rPr>
          <w:tab/>
        </w:r>
        <w:r>
          <w:rPr>
            <w:noProof/>
            <w:webHidden/>
          </w:rPr>
          <w:fldChar w:fldCharType="begin"/>
        </w:r>
        <w:r>
          <w:rPr>
            <w:noProof/>
            <w:webHidden/>
          </w:rPr>
          <w:instrText xml:space="preserve"> PAGEREF _Toc426459207 \h </w:instrText>
        </w:r>
        <w:r>
          <w:rPr>
            <w:noProof/>
            <w:webHidden/>
          </w:rPr>
        </w:r>
        <w:r>
          <w:rPr>
            <w:noProof/>
            <w:webHidden/>
          </w:rPr>
          <w:fldChar w:fldCharType="separate"/>
        </w:r>
        <w:r w:rsidR="00920554">
          <w:rPr>
            <w:noProof/>
            <w:webHidden/>
          </w:rPr>
          <w:t>100</w:t>
        </w:r>
        <w:r>
          <w:rPr>
            <w:noProof/>
            <w:webHidden/>
          </w:rPr>
          <w:fldChar w:fldCharType="end"/>
        </w:r>
      </w:hyperlink>
    </w:p>
    <w:p w14:paraId="2FAB70AE" w14:textId="77777777" w:rsidR="00637F1E" w:rsidRDefault="00637F1E">
      <w:pPr>
        <w:pStyle w:val="TOC2"/>
        <w:rPr>
          <w:rFonts w:cstheme="minorBidi"/>
          <w:szCs w:val="22"/>
          <w:lang w:eastAsia="en-US"/>
        </w:rPr>
      </w:pPr>
      <w:hyperlink w:anchor="_Toc426459208" w:history="1">
        <w:r w:rsidRPr="00AE5A19">
          <w:rPr>
            <w:rStyle w:val="Hyperlink"/>
          </w:rPr>
          <w:t>F.4</w:t>
        </w:r>
        <w:r>
          <w:rPr>
            <w:rFonts w:cstheme="minorBidi"/>
            <w:szCs w:val="22"/>
            <w:lang w:eastAsia="en-US"/>
          </w:rPr>
          <w:tab/>
        </w:r>
        <w:r w:rsidRPr="00AE5A19">
          <w:rPr>
            <w:rStyle w:val="Hyperlink"/>
          </w:rPr>
          <w:t>Communication Styles</w:t>
        </w:r>
        <w:r>
          <w:rPr>
            <w:webHidden/>
          </w:rPr>
          <w:tab/>
        </w:r>
        <w:r>
          <w:rPr>
            <w:webHidden/>
          </w:rPr>
          <w:fldChar w:fldCharType="begin"/>
        </w:r>
        <w:r>
          <w:rPr>
            <w:webHidden/>
          </w:rPr>
          <w:instrText xml:space="preserve"> PAGEREF _Toc426459208 \h </w:instrText>
        </w:r>
        <w:r>
          <w:rPr>
            <w:webHidden/>
          </w:rPr>
        </w:r>
        <w:r>
          <w:rPr>
            <w:webHidden/>
          </w:rPr>
          <w:fldChar w:fldCharType="separate"/>
        </w:r>
        <w:r w:rsidR="00920554">
          <w:rPr>
            <w:webHidden/>
          </w:rPr>
          <w:t>100</w:t>
        </w:r>
        <w:r>
          <w:rPr>
            <w:webHidden/>
          </w:rPr>
          <w:fldChar w:fldCharType="end"/>
        </w:r>
      </w:hyperlink>
    </w:p>
    <w:p w14:paraId="5F0E891E" w14:textId="77777777" w:rsidR="00637F1E" w:rsidRDefault="00637F1E">
      <w:pPr>
        <w:pStyle w:val="TOC3"/>
        <w:rPr>
          <w:rFonts w:cstheme="minorBidi"/>
          <w:noProof/>
          <w:szCs w:val="22"/>
          <w:lang w:eastAsia="en-US"/>
        </w:rPr>
      </w:pPr>
      <w:hyperlink w:anchor="_Toc426459209" w:history="1">
        <w:r w:rsidRPr="00AE5A19">
          <w:rPr>
            <w:rStyle w:val="Hyperlink"/>
            <w:noProof/>
          </w:rPr>
          <w:t>F.4.1</w:t>
        </w:r>
        <w:r>
          <w:rPr>
            <w:rFonts w:cstheme="minorBidi"/>
            <w:noProof/>
            <w:szCs w:val="22"/>
            <w:lang w:eastAsia="en-US"/>
          </w:rPr>
          <w:tab/>
        </w:r>
        <w:r w:rsidRPr="00AE5A19">
          <w:rPr>
            <w:rStyle w:val="Hyperlink"/>
            <w:noProof/>
          </w:rPr>
          <w:t>Introduction</w:t>
        </w:r>
        <w:r>
          <w:rPr>
            <w:noProof/>
            <w:webHidden/>
          </w:rPr>
          <w:tab/>
        </w:r>
        <w:r>
          <w:rPr>
            <w:noProof/>
            <w:webHidden/>
          </w:rPr>
          <w:fldChar w:fldCharType="begin"/>
        </w:r>
        <w:r>
          <w:rPr>
            <w:noProof/>
            <w:webHidden/>
          </w:rPr>
          <w:instrText xml:space="preserve"> PAGEREF _Toc426459209 \h </w:instrText>
        </w:r>
        <w:r>
          <w:rPr>
            <w:noProof/>
            <w:webHidden/>
          </w:rPr>
        </w:r>
        <w:r>
          <w:rPr>
            <w:noProof/>
            <w:webHidden/>
          </w:rPr>
          <w:fldChar w:fldCharType="separate"/>
        </w:r>
        <w:r w:rsidR="00920554">
          <w:rPr>
            <w:noProof/>
            <w:webHidden/>
          </w:rPr>
          <w:t>100</w:t>
        </w:r>
        <w:r>
          <w:rPr>
            <w:noProof/>
            <w:webHidden/>
          </w:rPr>
          <w:fldChar w:fldCharType="end"/>
        </w:r>
      </w:hyperlink>
    </w:p>
    <w:p w14:paraId="4BAF2FCB" w14:textId="77777777" w:rsidR="00637F1E" w:rsidRDefault="00637F1E">
      <w:pPr>
        <w:pStyle w:val="TOC3"/>
        <w:rPr>
          <w:rFonts w:cstheme="minorBidi"/>
          <w:noProof/>
          <w:szCs w:val="22"/>
          <w:lang w:eastAsia="en-US"/>
        </w:rPr>
      </w:pPr>
      <w:hyperlink w:anchor="_Toc426459210" w:history="1">
        <w:r w:rsidRPr="00AE5A19">
          <w:rPr>
            <w:rStyle w:val="Hyperlink"/>
            <w:noProof/>
          </w:rPr>
          <w:t>F.4.2</w:t>
        </w:r>
        <w:r>
          <w:rPr>
            <w:rFonts w:cstheme="minorBidi"/>
            <w:noProof/>
            <w:szCs w:val="22"/>
            <w:lang w:eastAsia="en-US"/>
          </w:rPr>
          <w:tab/>
        </w:r>
        <w:r w:rsidRPr="00AE5A19">
          <w:rPr>
            <w:rStyle w:val="Hyperlink"/>
            <w:noProof/>
          </w:rPr>
          <w:t>Sequential Delivery</w:t>
        </w:r>
        <w:r>
          <w:rPr>
            <w:noProof/>
            <w:webHidden/>
          </w:rPr>
          <w:tab/>
        </w:r>
        <w:r>
          <w:rPr>
            <w:noProof/>
            <w:webHidden/>
          </w:rPr>
          <w:fldChar w:fldCharType="begin"/>
        </w:r>
        <w:r>
          <w:rPr>
            <w:noProof/>
            <w:webHidden/>
          </w:rPr>
          <w:instrText xml:space="preserve"> PAGEREF _Toc426459210 \h </w:instrText>
        </w:r>
        <w:r>
          <w:rPr>
            <w:noProof/>
            <w:webHidden/>
          </w:rPr>
        </w:r>
        <w:r>
          <w:rPr>
            <w:noProof/>
            <w:webHidden/>
          </w:rPr>
          <w:fldChar w:fldCharType="separate"/>
        </w:r>
        <w:r w:rsidR="00920554">
          <w:rPr>
            <w:noProof/>
            <w:webHidden/>
          </w:rPr>
          <w:t>100</w:t>
        </w:r>
        <w:r>
          <w:rPr>
            <w:noProof/>
            <w:webHidden/>
          </w:rPr>
          <w:fldChar w:fldCharType="end"/>
        </w:r>
      </w:hyperlink>
    </w:p>
    <w:p w14:paraId="1AC96E2B" w14:textId="77777777" w:rsidR="00637F1E" w:rsidRDefault="00637F1E">
      <w:pPr>
        <w:pStyle w:val="TOC3"/>
        <w:rPr>
          <w:rFonts w:cstheme="minorBidi"/>
          <w:noProof/>
          <w:szCs w:val="22"/>
          <w:lang w:eastAsia="en-US"/>
        </w:rPr>
      </w:pPr>
      <w:hyperlink w:anchor="_Toc426459211" w:history="1">
        <w:r w:rsidRPr="00AE5A19">
          <w:rPr>
            <w:rStyle w:val="Hyperlink"/>
            <w:noProof/>
          </w:rPr>
          <w:t>F.4.3</w:t>
        </w:r>
        <w:r>
          <w:rPr>
            <w:rFonts w:cstheme="minorBidi"/>
            <w:noProof/>
            <w:szCs w:val="22"/>
            <w:lang w:eastAsia="en-US"/>
          </w:rPr>
          <w:tab/>
        </w:r>
        <w:r w:rsidRPr="00AE5A19">
          <w:rPr>
            <w:rStyle w:val="Hyperlink"/>
            <w:noProof/>
          </w:rPr>
          <w:t>Random Access</w:t>
        </w:r>
        <w:r>
          <w:rPr>
            <w:noProof/>
            <w:webHidden/>
          </w:rPr>
          <w:tab/>
        </w:r>
        <w:r>
          <w:rPr>
            <w:noProof/>
            <w:webHidden/>
          </w:rPr>
          <w:fldChar w:fldCharType="begin"/>
        </w:r>
        <w:r>
          <w:rPr>
            <w:noProof/>
            <w:webHidden/>
          </w:rPr>
          <w:instrText xml:space="preserve"> PAGEREF _Toc426459211 \h </w:instrText>
        </w:r>
        <w:r>
          <w:rPr>
            <w:noProof/>
            <w:webHidden/>
          </w:rPr>
        </w:r>
        <w:r>
          <w:rPr>
            <w:noProof/>
            <w:webHidden/>
          </w:rPr>
          <w:fldChar w:fldCharType="separate"/>
        </w:r>
        <w:r w:rsidR="00920554">
          <w:rPr>
            <w:noProof/>
            <w:webHidden/>
          </w:rPr>
          <w:t>100</w:t>
        </w:r>
        <w:r>
          <w:rPr>
            <w:noProof/>
            <w:webHidden/>
          </w:rPr>
          <w:fldChar w:fldCharType="end"/>
        </w:r>
      </w:hyperlink>
    </w:p>
    <w:p w14:paraId="3C941EEB" w14:textId="77777777" w:rsidR="00637F1E" w:rsidRDefault="00637F1E">
      <w:pPr>
        <w:pStyle w:val="TOC1"/>
        <w:rPr>
          <w:rFonts w:cstheme="minorBidi"/>
          <w:b w:val="0"/>
          <w:lang w:eastAsia="en-US"/>
        </w:rPr>
      </w:pPr>
      <w:hyperlink w:anchor="_Toc426459212" w:history="1">
        <w:r w:rsidRPr="00AE5A19">
          <w:rPr>
            <w:rStyle w:val="Hyperlink"/>
          </w:rPr>
          <w:t>Annex G (informative) Guidelines for Meeting Conformance</w:t>
        </w:r>
        <w:r>
          <w:rPr>
            <w:webHidden/>
          </w:rPr>
          <w:tab/>
        </w:r>
        <w:r>
          <w:rPr>
            <w:webHidden/>
          </w:rPr>
          <w:fldChar w:fldCharType="begin"/>
        </w:r>
        <w:r>
          <w:rPr>
            <w:webHidden/>
          </w:rPr>
          <w:instrText xml:space="preserve"> PAGEREF _Toc426459212 \h </w:instrText>
        </w:r>
        <w:r>
          <w:rPr>
            <w:webHidden/>
          </w:rPr>
        </w:r>
        <w:r>
          <w:rPr>
            <w:webHidden/>
          </w:rPr>
          <w:fldChar w:fldCharType="separate"/>
        </w:r>
        <w:r w:rsidR="00920554">
          <w:rPr>
            <w:webHidden/>
          </w:rPr>
          <w:t>101</w:t>
        </w:r>
        <w:r>
          <w:rPr>
            <w:webHidden/>
          </w:rPr>
          <w:fldChar w:fldCharType="end"/>
        </w:r>
      </w:hyperlink>
    </w:p>
    <w:p w14:paraId="1972F929" w14:textId="77777777" w:rsidR="00637F1E" w:rsidRDefault="00637F1E">
      <w:pPr>
        <w:pStyle w:val="TOC2"/>
        <w:rPr>
          <w:rFonts w:cstheme="minorBidi"/>
          <w:szCs w:val="22"/>
          <w:lang w:eastAsia="en-US"/>
        </w:rPr>
      </w:pPr>
      <w:hyperlink w:anchor="_Toc426459213" w:history="1">
        <w:r w:rsidRPr="00AE5A19">
          <w:rPr>
            <w:rStyle w:val="Hyperlink"/>
          </w:rPr>
          <w:t>G.1</w:t>
        </w:r>
        <w:r>
          <w:rPr>
            <w:rFonts w:cstheme="minorBidi"/>
            <w:szCs w:val="22"/>
            <w:lang w:eastAsia="en-US"/>
          </w:rPr>
          <w:tab/>
        </w:r>
        <w:r w:rsidRPr="00AE5A19">
          <w:rPr>
            <w:rStyle w:val="Hyperlink"/>
          </w:rPr>
          <w:t>Introduction</w:t>
        </w:r>
        <w:r>
          <w:rPr>
            <w:webHidden/>
          </w:rPr>
          <w:tab/>
        </w:r>
        <w:r>
          <w:rPr>
            <w:webHidden/>
          </w:rPr>
          <w:fldChar w:fldCharType="begin"/>
        </w:r>
        <w:r>
          <w:rPr>
            <w:webHidden/>
          </w:rPr>
          <w:instrText xml:space="preserve"> PAGEREF _Toc426459213 \h </w:instrText>
        </w:r>
        <w:r>
          <w:rPr>
            <w:webHidden/>
          </w:rPr>
        </w:r>
        <w:r>
          <w:rPr>
            <w:webHidden/>
          </w:rPr>
          <w:fldChar w:fldCharType="separate"/>
        </w:r>
        <w:r w:rsidR="00920554">
          <w:rPr>
            <w:webHidden/>
          </w:rPr>
          <w:t>101</w:t>
        </w:r>
        <w:r>
          <w:rPr>
            <w:webHidden/>
          </w:rPr>
          <w:fldChar w:fldCharType="end"/>
        </w:r>
      </w:hyperlink>
    </w:p>
    <w:p w14:paraId="6ACD60ED" w14:textId="77777777" w:rsidR="00637F1E" w:rsidRDefault="00637F1E">
      <w:pPr>
        <w:pStyle w:val="TOC2"/>
        <w:rPr>
          <w:rFonts w:cstheme="minorBidi"/>
          <w:szCs w:val="22"/>
          <w:lang w:eastAsia="en-US"/>
        </w:rPr>
      </w:pPr>
      <w:hyperlink w:anchor="_Toc426459214" w:history="1">
        <w:r w:rsidRPr="00AE5A19">
          <w:rPr>
            <w:rStyle w:val="Hyperlink"/>
          </w:rPr>
          <w:t>G.2</w:t>
        </w:r>
        <w:r>
          <w:rPr>
            <w:rFonts w:cstheme="minorBidi"/>
            <w:szCs w:val="22"/>
            <w:lang w:eastAsia="en-US"/>
          </w:rPr>
          <w:tab/>
        </w:r>
        <w:r w:rsidRPr="00AE5A19">
          <w:rPr>
            <w:rStyle w:val="Hyperlink"/>
          </w:rPr>
          <w:t>Package Model</w:t>
        </w:r>
        <w:r>
          <w:rPr>
            <w:webHidden/>
          </w:rPr>
          <w:tab/>
        </w:r>
        <w:r>
          <w:rPr>
            <w:webHidden/>
          </w:rPr>
          <w:fldChar w:fldCharType="begin"/>
        </w:r>
        <w:r>
          <w:rPr>
            <w:webHidden/>
          </w:rPr>
          <w:instrText xml:space="preserve"> PAGEREF _Toc426459214 \h </w:instrText>
        </w:r>
        <w:r>
          <w:rPr>
            <w:webHidden/>
          </w:rPr>
        </w:r>
        <w:r>
          <w:rPr>
            <w:webHidden/>
          </w:rPr>
          <w:fldChar w:fldCharType="separate"/>
        </w:r>
        <w:r w:rsidR="00920554">
          <w:rPr>
            <w:webHidden/>
          </w:rPr>
          <w:t>101</w:t>
        </w:r>
        <w:r>
          <w:rPr>
            <w:webHidden/>
          </w:rPr>
          <w:fldChar w:fldCharType="end"/>
        </w:r>
      </w:hyperlink>
    </w:p>
    <w:p w14:paraId="640C456D" w14:textId="77777777" w:rsidR="00637F1E" w:rsidRDefault="00637F1E">
      <w:pPr>
        <w:pStyle w:val="TOC2"/>
        <w:rPr>
          <w:rFonts w:cstheme="minorBidi"/>
          <w:szCs w:val="22"/>
          <w:lang w:eastAsia="en-US"/>
        </w:rPr>
      </w:pPr>
      <w:hyperlink w:anchor="_Toc426459215" w:history="1">
        <w:r w:rsidRPr="00AE5A19">
          <w:rPr>
            <w:rStyle w:val="Hyperlink"/>
          </w:rPr>
          <w:t>G.3</w:t>
        </w:r>
        <w:r>
          <w:rPr>
            <w:rFonts w:cstheme="minorBidi"/>
            <w:szCs w:val="22"/>
            <w:lang w:eastAsia="en-US"/>
          </w:rPr>
          <w:tab/>
        </w:r>
        <w:r w:rsidRPr="00AE5A19">
          <w:rPr>
            <w:rStyle w:val="Hyperlink"/>
          </w:rPr>
          <w:t>Physical Packages</w:t>
        </w:r>
        <w:r>
          <w:rPr>
            <w:webHidden/>
          </w:rPr>
          <w:tab/>
        </w:r>
        <w:r>
          <w:rPr>
            <w:webHidden/>
          </w:rPr>
          <w:fldChar w:fldCharType="begin"/>
        </w:r>
        <w:r>
          <w:rPr>
            <w:webHidden/>
          </w:rPr>
          <w:instrText xml:space="preserve"> PAGEREF _Toc426459215 \h </w:instrText>
        </w:r>
        <w:r>
          <w:rPr>
            <w:webHidden/>
          </w:rPr>
        </w:r>
        <w:r>
          <w:rPr>
            <w:webHidden/>
          </w:rPr>
          <w:fldChar w:fldCharType="separate"/>
        </w:r>
        <w:r w:rsidR="00920554">
          <w:rPr>
            <w:webHidden/>
          </w:rPr>
          <w:t>109</w:t>
        </w:r>
        <w:r>
          <w:rPr>
            <w:webHidden/>
          </w:rPr>
          <w:fldChar w:fldCharType="end"/>
        </w:r>
      </w:hyperlink>
    </w:p>
    <w:p w14:paraId="45D06500" w14:textId="77777777" w:rsidR="00637F1E" w:rsidRDefault="00637F1E">
      <w:pPr>
        <w:pStyle w:val="TOC2"/>
        <w:rPr>
          <w:rFonts w:cstheme="minorBidi"/>
          <w:szCs w:val="22"/>
          <w:lang w:eastAsia="en-US"/>
        </w:rPr>
      </w:pPr>
      <w:hyperlink w:anchor="_Toc426459216" w:history="1">
        <w:r w:rsidRPr="00AE5A19">
          <w:rPr>
            <w:rStyle w:val="Hyperlink"/>
          </w:rPr>
          <w:t>G.4</w:t>
        </w:r>
        <w:r>
          <w:rPr>
            <w:rFonts w:cstheme="minorBidi"/>
            <w:szCs w:val="22"/>
            <w:lang w:eastAsia="en-US"/>
          </w:rPr>
          <w:tab/>
        </w:r>
        <w:r w:rsidRPr="00AE5A19">
          <w:rPr>
            <w:rStyle w:val="Hyperlink"/>
          </w:rPr>
          <w:t>ZIP Physical Mapping</w:t>
        </w:r>
        <w:r>
          <w:rPr>
            <w:webHidden/>
          </w:rPr>
          <w:tab/>
        </w:r>
        <w:r>
          <w:rPr>
            <w:webHidden/>
          </w:rPr>
          <w:fldChar w:fldCharType="begin"/>
        </w:r>
        <w:r>
          <w:rPr>
            <w:webHidden/>
          </w:rPr>
          <w:instrText xml:space="preserve"> PAGEREF _Toc426459216 \h </w:instrText>
        </w:r>
        <w:r>
          <w:rPr>
            <w:webHidden/>
          </w:rPr>
        </w:r>
        <w:r>
          <w:rPr>
            <w:webHidden/>
          </w:rPr>
          <w:fldChar w:fldCharType="separate"/>
        </w:r>
        <w:r w:rsidR="00920554">
          <w:rPr>
            <w:webHidden/>
          </w:rPr>
          <w:t>115</w:t>
        </w:r>
        <w:r>
          <w:rPr>
            <w:webHidden/>
          </w:rPr>
          <w:fldChar w:fldCharType="end"/>
        </w:r>
      </w:hyperlink>
    </w:p>
    <w:p w14:paraId="66BF9B3F" w14:textId="77777777" w:rsidR="00637F1E" w:rsidRDefault="00637F1E">
      <w:pPr>
        <w:pStyle w:val="TOC2"/>
        <w:rPr>
          <w:rFonts w:cstheme="minorBidi"/>
          <w:szCs w:val="22"/>
          <w:lang w:eastAsia="en-US"/>
        </w:rPr>
      </w:pPr>
      <w:hyperlink w:anchor="_Toc426459217" w:history="1">
        <w:r w:rsidRPr="00AE5A19">
          <w:rPr>
            <w:rStyle w:val="Hyperlink"/>
          </w:rPr>
          <w:t>G.5</w:t>
        </w:r>
        <w:r>
          <w:rPr>
            <w:rFonts w:cstheme="minorBidi"/>
            <w:szCs w:val="22"/>
            <w:lang w:eastAsia="en-US"/>
          </w:rPr>
          <w:tab/>
        </w:r>
        <w:r w:rsidRPr="00AE5A19">
          <w:rPr>
            <w:rStyle w:val="Hyperlink"/>
          </w:rPr>
          <w:t>Core Properties</w:t>
        </w:r>
        <w:r>
          <w:rPr>
            <w:webHidden/>
          </w:rPr>
          <w:tab/>
        </w:r>
        <w:r>
          <w:rPr>
            <w:webHidden/>
          </w:rPr>
          <w:fldChar w:fldCharType="begin"/>
        </w:r>
        <w:r>
          <w:rPr>
            <w:webHidden/>
          </w:rPr>
          <w:instrText xml:space="preserve"> PAGEREF _Toc426459217 \h </w:instrText>
        </w:r>
        <w:r>
          <w:rPr>
            <w:webHidden/>
          </w:rPr>
        </w:r>
        <w:r>
          <w:rPr>
            <w:webHidden/>
          </w:rPr>
          <w:fldChar w:fldCharType="separate"/>
        </w:r>
        <w:r w:rsidR="00920554">
          <w:rPr>
            <w:webHidden/>
          </w:rPr>
          <w:t>119</w:t>
        </w:r>
        <w:r>
          <w:rPr>
            <w:webHidden/>
          </w:rPr>
          <w:fldChar w:fldCharType="end"/>
        </w:r>
      </w:hyperlink>
    </w:p>
    <w:p w14:paraId="5FB3AF74" w14:textId="77777777" w:rsidR="00637F1E" w:rsidRDefault="00637F1E">
      <w:pPr>
        <w:pStyle w:val="TOC2"/>
        <w:rPr>
          <w:rFonts w:cstheme="minorBidi"/>
          <w:szCs w:val="22"/>
          <w:lang w:eastAsia="en-US"/>
        </w:rPr>
      </w:pPr>
      <w:hyperlink w:anchor="_Toc426459218" w:history="1">
        <w:r w:rsidRPr="00AE5A19">
          <w:rPr>
            <w:rStyle w:val="Hyperlink"/>
          </w:rPr>
          <w:t>G.6</w:t>
        </w:r>
        <w:r>
          <w:rPr>
            <w:rFonts w:cstheme="minorBidi"/>
            <w:szCs w:val="22"/>
            <w:lang w:eastAsia="en-US"/>
          </w:rPr>
          <w:tab/>
        </w:r>
        <w:r w:rsidRPr="00AE5A19">
          <w:rPr>
            <w:rStyle w:val="Hyperlink"/>
          </w:rPr>
          <w:t>Thumbnail</w:t>
        </w:r>
        <w:r>
          <w:rPr>
            <w:webHidden/>
          </w:rPr>
          <w:tab/>
        </w:r>
        <w:r>
          <w:rPr>
            <w:webHidden/>
          </w:rPr>
          <w:fldChar w:fldCharType="begin"/>
        </w:r>
        <w:r>
          <w:rPr>
            <w:webHidden/>
          </w:rPr>
          <w:instrText xml:space="preserve"> PAGEREF _Toc426459218 \h </w:instrText>
        </w:r>
        <w:r>
          <w:rPr>
            <w:webHidden/>
          </w:rPr>
        </w:r>
        <w:r>
          <w:rPr>
            <w:webHidden/>
          </w:rPr>
          <w:fldChar w:fldCharType="separate"/>
        </w:r>
        <w:r w:rsidR="00920554">
          <w:rPr>
            <w:webHidden/>
          </w:rPr>
          <w:t>120</w:t>
        </w:r>
        <w:r>
          <w:rPr>
            <w:webHidden/>
          </w:rPr>
          <w:fldChar w:fldCharType="end"/>
        </w:r>
      </w:hyperlink>
    </w:p>
    <w:p w14:paraId="0B5EE0BE" w14:textId="77777777" w:rsidR="00637F1E" w:rsidRDefault="00637F1E">
      <w:pPr>
        <w:pStyle w:val="TOC2"/>
        <w:rPr>
          <w:rFonts w:cstheme="minorBidi"/>
          <w:szCs w:val="22"/>
          <w:lang w:eastAsia="en-US"/>
        </w:rPr>
      </w:pPr>
      <w:hyperlink w:anchor="_Toc426459219" w:history="1">
        <w:r w:rsidRPr="00AE5A19">
          <w:rPr>
            <w:rStyle w:val="Hyperlink"/>
          </w:rPr>
          <w:t>G.7</w:t>
        </w:r>
        <w:r>
          <w:rPr>
            <w:rFonts w:cstheme="minorBidi"/>
            <w:szCs w:val="22"/>
            <w:lang w:eastAsia="en-US"/>
          </w:rPr>
          <w:tab/>
        </w:r>
        <w:r w:rsidRPr="00AE5A19">
          <w:rPr>
            <w:rStyle w:val="Hyperlink"/>
          </w:rPr>
          <w:t>Digital Signatures</w:t>
        </w:r>
        <w:r>
          <w:rPr>
            <w:webHidden/>
          </w:rPr>
          <w:tab/>
        </w:r>
        <w:r>
          <w:rPr>
            <w:webHidden/>
          </w:rPr>
          <w:fldChar w:fldCharType="begin"/>
        </w:r>
        <w:r>
          <w:rPr>
            <w:webHidden/>
          </w:rPr>
          <w:instrText xml:space="preserve"> PAGEREF _Toc426459219 \h </w:instrText>
        </w:r>
        <w:r>
          <w:rPr>
            <w:webHidden/>
          </w:rPr>
        </w:r>
        <w:r>
          <w:rPr>
            <w:webHidden/>
          </w:rPr>
          <w:fldChar w:fldCharType="separate"/>
        </w:r>
        <w:r w:rsidR="00920554">
          <w:rPr>
            <w:webHidden/>
          </w:rPr>
          <w:t>121</w:t>
        </w:r>
        <w:r>
          <w:rPr>
            <w:webHidden/>
          </w:rPr>
          <w:fldChar w:fldCharType="end"/>
        </w:r>
      </w:hyperlink>
    </w:p>
    <w:p w14:paraId="51E08634" w14:textId="77777777" w:rsidR="00637F1E" w:rsidRDefault="00637F1E">
      <w:pPr>
        <w:pStyle w:val="TOC2"/>
        <w:rPr>
          <w:rFonts w:cstheme="minorBidi"/>
          <w:szCs w:val="22"/>
          <w:lang w:eastAsia="en-US"/>
        </w:rPr>
      </w:pPr>
      <w:hyperlink w:anchor="_Toc426459220" w:history="1">
        <w:r w:rsidRPr="00AE5A19">
          <w:rPr>
            <w:rStyle w:val="Hyperlink"/>
          </w:rPr>
          <w:t>12.9</w:t>
        </w:r>
        <w:r>
          <w:rPr>
            <w:rFonts w:cstheme="minorBidi"/>
            <w:szCs w:val="22"/>
            <w:lang w:eastAsia="en-US"/>
          </w:rPr>
          <w:tab/>
        </w:r>
        <w:r w:rsidRPr="00AE5A19">
          <w:rPr>
            <w:rStyle w:val="Hyperlink"/>
          </w:rPr>
          <w:t>Introduction</w:t>
        </w:r>
        <w:r>
          <w:rPr>
            <w:webHidden/>
          </w:rPr>
          <w:tab/>
        </w:r>
        <w:r>
          <w:rPr>
            <w:webHidden/>
          </w:rPr>
          <w:fldChar w:fldCharType="begin"/>
        </w:r>
        <w:r>
          <w:rPr>
            <w:webHidden/>
          </w:rPr>
          <w:instrText xml:space="preserve"> PAGEREF _Toc426459220 \h </w:instrText>
        </w:r>
        <w:r>
          <w:rPr>
            <w:webHidden/>
          </w:rPr>
        </w:r>
        <w:r>
          <w:rPr>
            <w:webHidden/>
          </w:rPr>
          <w:fldChar w:fldCharType="separate"/>
        </w:r>
        <w:r w:rsidR="00920554">
          <w:rPr>
            <w:webHidden/>
          </w:rPr>
          <w:t>131</w:t>
        </w:r>
        <w:r>
          <w:rPr>
            <w:webHidden/>
          </w:rPr>
          <w:fldChar w:fldCharType="end"/>
        </w:r>
      </w:hyperlink>
    </w:p>
    <w:p w14:paraId="2D896709" w14:textId="77777777" w:rsidR="00637F1E" w:rsidRDefault="00637F1E">
      <w:pPr>
        <w:pStyle w:val="TOC2"/>
        <w:rPr>
          <w:rFonts w:cstheme="minorBidi"/>
          <w:szCs w:val="22"/>
          <w:lang w:eastAsia="en-US"/>
        </w:rPr>
      </w:pPr>
      <w:hyperlink w:anchor="_Toc426459221" w:history="1">
        <w:r w:rsidRPr="00AE5A19">
          <w:rPr>
            <w:rStyle w:val="Hyperlink"/>
          </w:rPr>
          <w:t>G.8</w:t>
        </w:r>
        <w:r>
          <w:rPr>
            <w:rFonts w:cstheme="minorBidi"/>
            <w:szCs w:val="22"/>
            <w:lang w:eastAsia="en-US"/>
          </w:rPr>
          <w:tab/>
        </w:r>
        <w:r w:rsidRPr="00AE5A19">
          <w:rPr>
            <w:rStyle w:val="Hyperlink"/>
          </w:rPr>
          <w:t>Pack URI</w:t>
        </w:r>
        <w:r>
          <w:rPr>
            <w:webHidden/>
          </w:rPr>
          <w:tab/>
        </w:r>
        <w:r>
          <w:rPr>
            <w:webHidden/>
          </w:rPr>
          <w:fldChar w:fldCharType="begin"/>
        </w:r>
        <w:r>
          <w:rPr>
            <w:webHidden/>
          </w:rPr>
          <w:instrText xml:space="preserve"> PAGEREF _Toc426459221 \h </w:instrText>
        </w:r>
        <w:r>
          <w:rPr>
            <w:webHidden/>
          </w:rPr>
        </w:r>
        <w:r>
          <w:rPr>
            <w:webHidden/>
          </w:rPr>
          <w:fldChar w:fldCharType="separate"/>
        </w:r>
        <w:r w:rsidR="00920554">
          <w:rPr>
            <w:webHidden/>
          </w:rPr>
          <w:t>132</w:t>
        </w:r>
        <w:r>
          <w:rPr>
            <w:webHidden/>
          </w:rPr>
          <w:fldChar w:fldCharType="end"/>
        </w:r>
      </w:hyperlink>
    </w:p>
    <w:p w14:paraId="0B429E90" w14:textId="77777777" w:rsidR="00637F1E" w:rsidRDefault="00637F1E">
      <w:pPr>
        <w:pStyle w:val="TOC1"/>
        <w:rPr>
          <w:rFonts w:cstheme="minorBidi"/>
          <w:b w:val="0"/>
          <w:lang w:eastAsia="en-US"/>
        </w:rPr>
      </w:pPr>
      <w:hyperlink w:anchor="_Toc426459222" w:history="1">
        <w:r w:rsidRPr="00AE5A19">
          <w:rPr>
            <w:rStyle w:val="Hyperlink"/>
          </w:rPr>
          <w:t>Annex H (informative) Differences Between ISO/IEC 29500 and ECMA-376:2006</w:t>
        </w:r>
        <w:r>
          <w:rPr>
            <w:webHidden/>
          </w:rPr>
          <w:tab/>
        </w:r>
        <w:r>
          <w:rPr>
            <w:webHidden/>
          </w:rPr>
          <w:fldChar w:fldCharType="begin"/>
        </w:r>
        <w:r>
          <w:rPr>
            <w:webHidden/>
          </w:rPr>
          <w:instrText xml:space="preserve"> PAGEREF _Toc426459222 \h </w:instrText>
        </w:r>
        <w:r>
          <w:rPr>
            <w:webHidden/>
          </w:rPr>
        </w:r>
        <w:r>
          <w:rPr>
            <w:webHidden/>
          </w:rPr>
          <w:fldChar w:fldCharType="separate"/>
        </w:r>
        <w:r w:rsidR="00920554">
          <w:rPr>
            <w:webHidden/>
          </w:rPr>
          <w:t>134</w:t>
        </w:r>
        <w:r>
          <w:rPr>
            <w:webHidden/>
          </w:rPr>
          <w:fldChar w:fldCharType="end"/>
        </w:r>
      </w:hyperlink>
    </w:p>
    <w:p w14:paraId="15C9A912" w14:textId="77777777" w:rsidR="00637F1E" w:rsidRDefault="00637F1E">
      <w:pPr>
        <w:pStyle w:val="TOC2"/>
        <w:rPr>
          <w:rFonts w:cstheme="minorBidi"/>
          <w:szCs w:val="22"/>
          <w:lang w:eastAsia="en-US"/>
        </w:rPr>
      </w:pPr>
      <w:hyperlink w:anchor="_Toc426459223" w:history="1">
        <w:r w:rsidRPr="00AE5A19">
          <w:rPr>
            <w:rStyle w:val="Hyperlink"/>
            <w:lang w:val="en-CA"/>
          </w:rPr>
          <w:t>H.1</w:t>
        </w:r>
        <w:r>
          <w:rPr>
            <w:rFonts w:cstheme="minorBidi"/>
            <w:szCs w:val="22"/>
            <w:lang w:eastAsia="en-US"/>
          </w:rPr>
          <w:tab/>
        </w:r>
        <w:r w:rsidRPr="00AE5A19">
          <w:rPr>
            <w:rStyle w:val="Hyperlink"/>
            <w:lang w:val="en-CA"/>
          </w:rPr>
          <w:t>Introduction</w:t>
        </w:r>
        <w:r>
          <w:rPr>
            <w:webHidden/>
          </w:rPr>
          <w:tab/>
        </w:r>
        <w:r>
          <w:rPr>
            <w:webHidden/>
          </w:rPr>
          <w:fldChar w:fldCharType="begin"/>
        </w:r>
        <w:r>
          <w:rPr>
            <w:webHidden/>
          </w:rPr>
          <w:instrText xml:space="preserve"> PAGEREF _Toc426459223 \h </w:instrText>
        </w:r>
        <w:r>
          <w:rPr>
            <w:webHidden/>
          </w:rPr>
        </w:r>
        <w:r>
          <w:rPr>
            <w:webHidden/>
          </w:rPr>
          <w:fldChar w:fldCharType="separate"/>
        </w:r>
        <w:r w:rsidR="00920554">
          <w:rPr>
            <w:webHidden/>
          </w:rPr>
          <w:t>134</w:t>
        </w:r>
        <w:r>
          <w:rPr>
            <w:webHidden/>
          </w:rPr>
          <w:fldChar w:fldCharType="end"/>
        </w:r>
      </w:hyperlink>
    </w:p>
    <w:p w14:paraId="7467D833" w14:textId="77777777" w:rsidR="00637F1E" w:rsidRDefault="00637F1E">
      <w:pPr>
        <w:pStyle w:val="TOC2"/>
        <w:rPr>
          <w:rFonts w:cstheme="minorBidi"/>
          <w:szCs w:val="22"/>
          <w:lang w:eastAsia="en-US"/>
        </w:rPr>
      </w:pPr>
      <w:hyperlink w:anchor="_Toc426459224" w:history="1">
        <w:r w:rsidRPr="00AE5A19">
          <w:rPr>
            <w:rStyle w:val="Hyperlink"/>
            <w:lang w:val="en-CA"/>
          </w:rPr>
          <w:t>H.2</w:t>
        </w:r>
        <w:r>
          <w:rPr>
            <w:rFonts w:cstheme="minorBidi"/>
            <w:szCs w:val="22"/>
            <w:lang w:eastAsia="en-US"/>
          </w:rPr>
          <w:tab/>
        </w:r>
        <w:r w:rsidRPr="00AE5A19">
          <w:rPr>
            <w:rStyle w:val="Hyperlink"/>
            <w:lang w:val="en-CA"/>
          </w:rPr>
          <w:t>XML Elements</w:t>
        </w:r>
        <w:r>
          <w:rPr>
            <w:webHidden/>
          </w:rPr>
          <w:tab/>
        </w:r>
        <w:r>
          <w:rPr>
            <w:webHidden/>
          </w:rPr>
          <w:fldChar w:fldCharType="begin"/>
        </w:r>
        <w:r>
          <w:rPr>
            <w:webHidden/>
          </w:rPr>
          <w:instrText xml:space="preserve"> PAGEREF _Toc426459224 \h </w:instrText>
        </w:r>
        <w:r>
          <w:rPr>
            <w:webHidden/>
          </w:rPr>
        </w:r>
        <w:r>
          <w:rPr>
            <w:webHidden/>
          </w:rPr>
          <w:fldChar w:fldCharType="separate"/>
        </w:r>
        <w:r w:rsidR="00920554">
          <w:rPr>
            <w:webHidden/>
          </w:rPr>
          <w:t>134</w:t>
        </w:r>
        <w:r>
          <w:rPr>
            <w:webHidden/>
          </w:rPr>
          <w:fldChar w:fldCharType="end"/>
        </w:r>
      </w:hyperlink>
    </w:p>
    <w:p w14:paraId="4EDE135D" w14:textId="77777777" w:rsidR="00637F1E" w:rsidRDefault="00637F1E">
      <w:pPr>
        <w:pStyle w:val="TOC2"/>
        <w:rPr>
          <w:rFonts w:cstheme="minorBidi"/>
          <w:szCs w:val="22"/>
          <w:lang w:eastAsia="en-US"/>
        </w:rPr>
      </w:pPr>
      <w:hyperlink w:anchor="_Toc426459225" w:history="1">
        <w:r w:rsidRPr="00AE5A19">
          <w:rPr>
            <w:rStyle w:val="Hyperlink"/>
            <w:lang w:val="en-CA"/>
          </w:rPr>
          <w:t>H.3</w:t>
        </w:r>
        <w:r>
          <w:rPr>
            <w:rFonts w:cstheme="minorBidi"/>
            <w:szCs w:val="22"/>
            <w:lang w:eastAsia="en-US"/>
          </w:rPr>
          <w:tab/>
        </w:r>
        <w:r w:rsidRPr="00AE5A19">
          <w:rPr>
            <w:rStyle w:val="Hyperlink"/>
            <w:lang w:val="en-CA"/>
          </w:rPr>
          <w:t>XML Attributes</w:t>
        </w:r>
        <w:r>
          <w:rPr>
            <w:webHidden/>
          </w:rPr>
          <w:tab/>
        </w:r>
        <w:r>
          <w:rPr>
            <w:webHidden/>
          </w:rPr>
          <w:fldChar w:fldCharType="begin"/>
        </w:r>
        <w:r>
          <w:rPr>
            <w:webHidden/>
          </w:rPr>
          <w:instrText xml:space="preserve"> PAGEREF _Toc426459225 \h </w:instrText>
        </w:r>
        <w:r>
          <w:rPr>
            <w:webHidden/>
          </w:rPr>
        </w:r>
        <w:r>
          <w:rPr>
            <w:webHidden/>
          </w:rPr>
          <w:fldChar w:fldCharType="separate"/>
        </w:r>
        <w:r w:rsidR="00920554">
          <w:rPr>
            <w:webHidden/>
          </w:rPr>
          <w:t>134</w:t>
        </w:r>
        <w:r>
          <w:rPr>
            <w:webHidden/>
          </w:rPr>
          <w:fldChar w:fldCharType="end"/>
        </w:r>
      </w:hyperlink>
    </w:p>
    <w:p w14:paraId="3899B3EC" w14:textId="77777777" w:rsidR="00637F1E" w:rsidRDefault="00637F1E">
      <w:pPr>
        <w:pStyle w:val="TOC2"/>
        <w:rPr>
          <w:rFonts w:cstheme="minorBidi"/>
          <w:szCs w:val="22"/>
          <w:lang w:eastAsia="en-US"/>
        </w:rPr>
      </w:pPr>
      <w:hyperlink w:anchor="_Toc426459226" w:history="1">
        <w:r w:rsidRPr="00AE5A19">
          <w:rPr>
            <w:rStyle w:val="Hyperlink"/>
            <w:lang w:val="en-CA"/>
          </w:rPr>
          <w:t>H.4</w:t>
        </w:r>
        <w:r>
          <w:rPr>
            <w:rFonts w:cstheme="minorBidi"/>
            <w:szCs w:val="22"/>
            <w:lang w:eastAsia="en-US"/>
          </w:rPr>
          <w:tab/>
        </w:r>
        <w:r w:rsidRPr="00AE5A19">
          <w:rPr>
            <w:rStyle w:val="Hyperlink"/>
            <w:lang w:val="en-CA"/>
          </w:rPr>
          <w:t>XML Enumeration Values</w:t>
        </w:r>
        <w:r>
          <w:rPr>
            <w:webHidden/>
          </w:rPr>
          <w:tab/>
        </w:r>
        <w:r>
          <w:rPr>
            <w:webHidden/>
          </w:rPr>
          <w:fldChar w:fldCharType="begin"/>
        </w:r>
        <w:r>
          <w:rPr>
            <w:webHidden/>
          </w:rPr>
          <w:instrText xml:space="preserve"> PAGEREF _Toc426459226 \h </w:instrText>
        </w:r>
        <w:r>
          <w:rPr>
            <w:webHidden/>
          </w:rPr>
        </w:r>
        <w:r>
          <w:rPr>
            <w:webHidden/>
          </w:rPr>
          <w:fldChar w:fldCharType="separate"/>
        </w:r>
        <w:r w:rsidR="00920554">
          <w:rPr>
            <w:webHidden/>
          </w:rPr>
          <w:t>134</w:t>
        </w:r>
        <w:r>
          <w:rPr>
            <w:webHidden/>
          </w:rPr>
          <w:fldChar w:fldCharType="end"/>
        </w:r>
      </w:hyperlink>
    </w:p>
    <w:p w14:paraId="7B98361A" w14:textId="77777777" w:rsidR="00637F1E" w:rsidRDefault="00637F1E">
      <w:pPr>
        <w:pStyle w:val="TOC2"/>
        <w:rPr>
          <w:rFonts w:cstheme="minorBidi"/>
          <w:szCs w:val="22"/>
          <w:lang w:eastAsia="en-US"/>
        </w:rPr>
      </w:pPr>
      <w:hyperlink w:anchor="_Toc426459227" w:history="1">
        <w:r w:rsidRPr="00AE5A19">
          <w:rPr>
            <w:rStyle w:val="Hyperlink"/>
            <w:lang w:val="en-CA"/>
          </w:rPr>
          <w:t>H.5</w:t>
        </w:r>
        <w:r>
          <w:rPr>
            <w:rFonts w:cstheme="minorBidi"/>
            <w:szCs w:val="22"/>
            <w:lang w:eastAsia="en-US"/>
          </w:rPr>
          <w:tab/>
        </w:r>
        <w:r w:rsidRPr="00AE5A19">
          <w:rPr>
            <w:rStyle w:val="Hyperlink"/>
            <w:lang w:val="en-CA"/>
          </w:rPr>
          <w:t>XML Simple Types</w:t>
        </w:r>
        <w:r>
          <w:rPr>
            <w:webHidden/>
          </w:rPr>
          <w:tab/>
        </w:r>
        <w:r>
          <w:rPr>
            <w:webHidden/>
          </w:rPr>
          <w:fldChar w:fldCharType="begin"/>
        </w:r>
        <w:r>
          <w:rPr>
            <w:webHidden/>
          </w:rPr>
          <w:instrText xml:space="preserve"> PAGEREF _Toc426459227 \h </w:instrText>
        </w:r>
        <w:r>
          <w:rPr>
            <w:webHidden/>
          </w:rPr>
        </w:r>
        <w:r>
          <w:rPr>
            <w:webHidden/>
          </w:rPr>
          <w:fldChar w:fldCharType="separate"/>
        </w:r>
        <w:r w:rsidR="00920554">
          <w:rPr>
            <w:webHidden/>
          </w:rPr>
          <w:t>134</w:t>
        </w:r>
        <w:r>
          <w:rPr>
            <w:webHidden/>
          </w:rPr>
          <w:fldChar w:fldCharType="end"/>
        </w:r>
      </w:hyperlink>
    </w:p>
    <w:p w14:paraId="30448BBA" w14:textId="77777777" w:rsidR="00EF5931" w:rsidRDefault="004777EC">
      <w:pPr>
        <w:sectPr w:rsidR="00EF5931" w:rsidSect="00C04614">
          <w:headerReference w:type="even" r:id="rId17"/>
          <w:headerReference w:type="default" r:id="rId18"/>
          <w:footerReference w:type="even" r:id="rId19"/>
          <w:footerReference w:type="default" r:id="rId20"/>
          <w:type w:val="oddPage"/>
          <w:pgSz w:w="12240" w:h="15840"/>
          <w:pgMar w:top="1440" w:right="1080" w:bottom="1440" w:left="1080" w:header="720" w:footer="720" w:gutter="0"/>
          <w:pgNumType w:fmt="lowerRoman"/>
          <w:cols w:space="720"/>
          <w:docGrid w:linePitch="360"/>
        </w:sectPr>
      </w:pPr>
      <w:r>
        <w:rPr>
          <w:b/>
          <w:noProof/>
        </w:rPr>
        <w:fldChar w:fldCharType="end"/>
      </w:r>
    </w:p>
    <w:p w14:paraId="50B12F1E" w14:textId="77777777" w:rsidR="00EF5931" w:rsidRDefault="0004419C">
      <w:pPr>
        <w:pStyle w:val="UnnumberedHeading"/>
      </w:pPr>
      <w:bookmarkStart w:id="0" w:name="_Toc379265758"/>
      <w:bookmarkStart w:id="1" w:name="_Toc385397051"/>
      <w:bookmarkStart w:id="2" w:name="_Toc391632536"/>
      <w:bookmarkStart w:id="3" w:name="_Toc426459096"/>
      <w:r>
        <w:lastRenderedPageBreak/>
        <w:t>Foreword</w:t>
      </w:r>
      <w:bookmarkEnd w:id="0"/>
      <w:bookmarkEnd w:id="1"/>
      <w:bookmarkEnd w:id="2"/>
      <w:bookmarkEnd w:id="3"/>
    </w:p>
    <w:p w14:paraId="386975DB" w14:textId="77777777"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40DB11E0" w14:textId="77777777" w:rsidR="000E17FC" w:rsidRDefault="000E17FC" w:rsidP="000E17FC">
      <w:r>
        <w:t>International Standards are drafted in accordance with the rules given in the ISO/IEC Directives, Part</w:t>
      </w:r>
      <w:r w:rsidR="00CF31C6">
        <w:t> </w:t>
      </w:r>
      <w:r>
        <w:t>2.</w:t>
      </w:r>
    </w:p>
    <w:p w14:paraId="2F498482"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26D49AB"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25AFE1D1" w14:textId="77777777" w:rsidR="00B22CB0" w:rsidRDefault="00B22CB0" w:rsidP="00B22CB0">
      <w:r>
        <w:t>ISO/IEC 29500-2 was prepared by ISO/IEC JTC 1, Information technology, Subcommittee SC 34, Document description and processing languages.</w:t>
      </w:r>
    </w:p>
    <w:p w14:paraId="6776C758" w14:textId="77777777" w:rsidR="00AD3FB7" w:rsidRPr="00551C78" w:rsidRDefault="00AD3FB7" w:rsidP="00AD3FB7">
      <w:bookmarkStart w:id="4" w:name="_Toc342400296"/>
      <w:r w:rsidRPr="00551C78">
        <w:t>This fourth edition cancels and replaces the third edition (ISO/IEC 29500-</w:t>
      </w:r>
      <w:r w:rsidR="00053D38">
        <w:t>2</w:t>
      </w:r>
      <w:r w:rsidRPr="00551C78">
        <w:t>:2012).</w:t>
      </w:r>
    </w:p>
    <w:p w14:paraId="52CA728E" w14:textId="77777777" w:rsidR="00322F72" w:rsidRPr="00551C78" w:rsidRDefault="00322F72" w:rsidP="00322F72">
      <w:r w:rsidRPr="00551C78">
        <w:t>The major changes from the previous edition include:</w:t>
      </w:r>
    </w:p>
    <w:p w14:paraId="3B998787" w14:textId="1720AA11" w:rsidR="00322F72" w:rsidRDefault="00BF366A" w:rsidP="00322F72">
      <w:pPr>
        <w:pStyle w:val="ListBullet"/>
      </w:pPr>
      <w:ins w:id="5" w:author="John Haug" w:date="2015-06-15T09:15:00Z">
        <w:r>
          <w:t xml:space="preserve">Removed </w:t>
        </w:r>
      </w:ins>
      <w:ins w:id="6" w:author="John Haug" w:date="2015-06-15T09:16:00Z">
        <w:r>
          <w:t xml:space="preserve">the </w:t>
        </w:r>
      </w:ins>
      <w:ins w:id="7" w:author="John Haug" w:date="2015-06-15T09:15:00Z">
        <w:r>
          <w:t xml:space="preserve">allowance for media type to be an empty string, as this conflicts with the definition of media type in RFC 2046 and the existing regular expression defined in </w:t>
        </w:r>
      </w:ins>
      <w:ins w:id="8" w:author="Rex Jaeschke" w:date="2015-08-04T13:19:00Z">
        <w:r w:rsidR="0099658D">
          <w:fldChar w:fldCharType="begin"/>
        </w:r>
        <w:r w:rsidR="0099658D">
          <w:instrText xml:space="preserve"> REF _Ref426457687 \r \h </w:instrText>
        </w:r>
      </w:ins>
      <w:r w:rsidR="0099658D">
        <w:fldChar w:fldCharType="separate"/>
      </w:r>
      <w:r w:rsidR="00920554">
        <w:t>Annex C</w:t>
      </w:r>
      <w:ins w:id="9" w:author="Rex Jaeschke" w:date="2015-08-04T13:19:00Z">
        <w:r w:rsidR="0099658D">
          <w:fldChar w:fldCharType="end"/>
        </w:r>
      </w:ins>
      <w:ins w:id="10" w:author="John Haug" w:date="2015-06-15T09:16:00Z">
        <w:r>
          <w:t>.</w:t>
        </w:r>
      </w:ins>
    </w:p>
    <w:p w14:paraId="0BF12CFF" w14:textId="77777777" w:rsidR="00322F72" w:rsidRDefault="00322F72" w:rsidP="00322F72">
      <w:pPr>
        <w:pStyle w:val="ListBullet"/>
      </w:pPr>
      <w:commentRangeStart w:id="11"/>
      <w:r>
        <w:t>xx</w:t>
      </w:r>
      <w:commentRangeEnd w:id="11"/>
      <w:r>
        <w:rPr>
          <w:rStyle w:val="CommentReference"/>
        </w:rPr>
        <w:commentReference w:id="11"/>
      </w:r>
    </w:p>
    <w:p w14:paraId="3E57FC24"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5070D22F" w14:textId="77777777" w:rsidR="001776BD" w:rsidRPr="00995EFF" w:rsidRDefault="001776BD" w:rsidP="001776BD">
      <w:pPr>
        <w:pStyle w:val="ListBullet"/>
      </w:pPr>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r w:rsidRPr="001776BD">
        <w:rPr>
          <w:lang w:eastAsia="ja-JP"/>
        </w:rPr>
        <w:t xml:space="preserve">, </w:t>
      </w:r>
      <w:r w:rsidRPr="001776BD">
        <w:rPr>
          <w:rStyle w:val="Term"/>
          <w:lang w:eastAsia="en-US"/>
        </w:rPr>
        <w:t>source part</w:t>
      </w:r>
      <w:r w:rsidRPr="001776BD">
        <w:rPr>
          <w:lang w:eastAsia="en-US"/>
        </w:rPr>
        <w:t xml:space="preserve">, </w:t>
      </w:r>
      <w:r w:rsidRPr="001776BD">
        <w:rPr>
          <w:rStyle w:val="Term"/>
          <w:lang w:eastAsia="en-US"/>
        </w:rPr>
        <w:t>target part</w:t>
      </w:r>
      <w:r w:rsidRPr="001776BD">
        <w:rPr>
          <w:lang w:eastAsia="en-US"/>
        </w:rPr>
        <w:t xml:space="preserve">, and </w:t>
      </w:r>
      <w:r w:rsidRPr="001776BD">
        <w:rPr>
          <w:rStyle w:val="Term"/>
        </w:rPr>
        <w:t>u</w:t>
      </w:r>
      <w:r w:rsidRPr="001776BD">
        <w:rPr>
          <w:rStyle w:val="Term"/>
          <w:lang w:eastAsia="en-US"/>
        </w:rPr>
        <w:t>nique</w:t>
      </w:r>
      <w:r w:rsidRPr="001776BD">
        <w:rPr>
          <w:rStyle w:val="Term"/>
        </w:rPr>
        <w:t xml:space="preserve"> identifier</w:t>
      </w:r>
      <w:r w:rsidR="002B7440">
        <w:rPr>
          <w:lang w:eastAsia="en-US"/>
        </w:rPr>
        <w:t xml:space="preserve">, and removed the term </w:t>
      </w:r>
      <w:r w:rsidR="002B7440" w:rsidRPr="002B7440">
        <w:rPr>
          <w:rStyle w:val="Term"/>
        </w:rPr>
        <w:t>well-known part</w:t>
      </w:r>
      <w:r w:rsidR="002B7440">
        <w:rPr>
          <w:lang w:eastAsia="en-US"/>
        </w:rPr>
        <w:t>.</w:t>
      </w:r>
    </w:p>
    <w:p w14:paraId="133C3E80" w14:textId="77777777" w:rsidR="00AD3FB7" w:rsidRDefault="006A7D82" w:rsidP="00AD3FB7">
      <w:pPr>
        <w:pStyle w:val="ListBullet"/>
      </w:pPr>
      <w:r>
        <w:t>Removed subclause §9.2.2, “Fragments”</w:t>
      </w:r>
    </w:p>
    <w:p w14:paraId="09367DC9" w14:textId="77777777" w:rsidR="00294693" w:rsidRPr="007D2422" w:rsidRDefault="00294693" w:rsidP="00294693">
      <w:pPr>
        <w:pStyle w:val="ListBullet"/>
        <w:rPr>
          <w:lang w:eastAsia="en-US"/>
        </w:rPr>
      </w:pPr>
      <w:bookmarkStart w:id="12" w:name="_Toc318719263"/>
      <w:r>
        <w:rPr>
          <w:lang w:eastAsia="en-US"/>
        </w:rPr>
        <w:t xml:space="preserve">Added subclause </w:t>
      </w:r>
      <w:r w:rsidRPr="007D2422">
        <w:rPr>
          <w:lang w:eastAsia="en-US"/>
        </w:rPr>
        <w:t>§C.2, “Data Descriptor Signature”</w:t>
      </w:r>
      <w:bookmarkEnd w:id="12"/>
    </w:p>
    <w:p w14:paraId="0A842DDD" w14:textId="77777777" w:rsidR="006A7D82" w:rsidRDefault="00F43E01" w:rsidP="00AD3FB7">
      <w:pPr>
        <w:pStyle w:val="ListBullet"/>
      </w:pPr>
      <w:r>
        <w:t xml:space="preserve">Applied changes </w:t>
      </w:r>
      <w:r w:rsidR="001424B6">
        <w:t xml:space="preserve">to </w:t>
      </w:r>
      <w:r>
        <w:t>resol</w:t>
      </w:r>
      <w:r w:rsidR="001424B6">
        <w:t>ve</w:t>
      </w:r>
      <w:r>
        <w:t xml:space="preserve"> numerous Defect Reports</w:t>
      </w:r>
    </w:p>
    <w:p w14:paraId="0BE02059" w14:textId="77777777" w:rsidR="00AD3FB7" w:rsidRPr="00F452E5" w:rsidRDefault="00AD3FB7" w:rsidP="00AD3FB7">
      <w:r w:rsidRPr="00F452E5">
        <w:t xml:space="preserve">There were no major changes in the second edition. </w:t>
      </w:r>
    </w:p>
    <w:bookmarkEnd w:id="4"/>
    <w:p w14:paraId="3045BE7D" w14:textId="77777777" w:rsidR="00D453E8" w:rsidRPr="00D453E8" w:rsidRDefault="00D453E8" w:rsidP="000144CA">
      <w:pPr>
        <w:keepNext/>
        <w:keepLines/>
      </w:pPr>
      <w:r w:rsidRPr="00D453E8">
        <w:lastRenderedPageBreak/>
        <w:t xml:space="preserve">ISO/IEC </w:t>
      </w:r>
      <w:r w:rsidR="003A6ED3">
        <w:t>29500</w:t>
      </w:r>
      <w:r w:rsidRPr="00D453E8">
        <w:t xml:space="preserve"> consists of the following parts, under the general title </w:t>
      </w:r>
      <w:r w:rsidRPr="000E17FC">
        <w:rPr>
          <w:rStyle w:val="Emphasis"/>
        </w:rPr>
        <w:t xml:space="preserve">Information technology — </w:t>
      </w:r>
      <w:r w:rsidR="00144A8B">
        <w:rPr>
          <w:rStyle w:val="Emphasis"/>
        </w:rPr>
        <w:t xml:space="preserve">Document description and processing languages — </w:t>
      </w:r>
      <w:r w:rsidR="003A6ED3" w:rsidRPr="000E17FC">
        <w:rPr>
          <w:rStyle w:val="Emphasis"/>
        </w:rPr>
        <w:t>Office Open XML File Formats</w:t>
      </w:r>
      <w:r w:rsidRPr="00D453E8">
        <w:t>:</w:t>
      </w:r>
    </w:p>
    <w:p w14:paraId="7EA9982C" w14:textId="77777777" w:rsidR="00EF5931" w:rsidRPr="000E17FC" w:rsidRDefault="0004419C">
      <w:pPr>
        <w:pStyle w:val="ListBullet"/>
        <w:rPr>
          <w:rStyle w:val="Emphasis"/>
        </w:rPr>
      </w:pPr>
      <w:r w:rsidRPr="000E17FC">
        <w:rPr>
          <w:rStyle w:val="Emphasis"/>
        </w:rPr>
        <w:t>Part 1: Fundamentals</w:t>
      </w:r>
      <w:r w:rsidR="00A747B7" w:rsidRPr="000E17FC">
        <w:rPr>
          <w:rStyle w:val="Emphasis"/>
        </w:rPr>
        <w:t xml:space="preserve"> and Markup Language Reference</w:t>
      </w:r>
    </w:p>
    <w:p w14:paraId="4B3FDD39" w14:textId="77777777" w:rsidR="000E17FC" w:rsidRPr="000E17FC" w:rsidRDefault="0004419C" w:rsidP="00A747B7">
      <w:pPr>
        <w:pStyle w:val="ListBullet"/>
        <w:rPr>
          <w:rStyle w:val="Emphasis"/>
        </w:rPr>
      </w:pPr>
      <w:r w:rsidRPr="000E17FC">
        <w:rPr>
          <w:rStyle w:val="Emphasis"/>
        </w:rPr>
        <w:t xml:space="preserve">Part 2: Open </w:t>
      </w:r>
      <w:r w:rsidR="000E17FC" w:rsidRPr="000E17FC">
        <w:rPr>
          <w:rStyle w:val="Emphasis"/>
        </w:rPr>
        <w:t>Packaging Conventions</w:t>
      </w:r>
    </w:p>
    <w:p w14:paraId="6C16BCAE" w14:textId="77777777" w:rsidR="00A747B7" w:rsidRPr="000E17FC" w:rsidRDefault="00A747B7" w:rsidP="00A747B7">
      <w:pPr>
        <w:pStyle w:val="ListBullet"/>
        <w:rPr>
          <w:rStyle w:val="Emphasis"/>
        </w:rPr>
      </w:pPr>
      <w:r w:rsidRPr="000E17FC">
        <w:rPr>
          <w:rStyle w:val="Emphasis"/>
        </w:rPr>
        <w:t>Part 3: Markup Compatibility and Extensibility</w:t>
      </w:r>
    </w:p>
    <w:p w14:paraId="3F514B68" w14:textId="77777777" w:rsidR="00EF5931" w:rsidRPr="000E17FC" w:rsidRDefault="00A747B7">
      <w:pPr>
        <w:pStyle w:val="ListBullet"/>
        <w:rPr>
          <w:rStyle w:val="Emphasis"/>
        </w:rPr>
      </w:pPr>
      <w:r w:rsidRPr="000E17FC">
        <w:rPr>
          <w:rStyle w:val="Emphasis"/>
        </w:rPr>
        <w:t>Part 4: Transitional Migration Features</w:t>
      </w:r>
    </w:p>
    <w:p w14:paraId="2CC6B9B6" w14:textId="77777777"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14:paraId="5ECF484B" w14:textId="77777777"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4777EC">
        <w:fldChar w:fldCharType="begin"/>
      </w:r>
      <w:r w:rsidR="00D87F3C">
        <w:instrText xml:space="preserve"> REF _Ref145906691 \r \h </w:instrText>
      </w:r>
      <w:r w:rsidR="004777EC">
        <w:fldChar w:fldCharType="separate"/>
      </w:r>
      <w:r w:rsidR="00920554">
        <w:t>Annex C</w:t>
      </w:r>
      <w:r w:rsidR="004777EC">
        <w:fldChar w:fldCharType="end"/>
      </w:r>
      <w:r w:rsidR="00D87F3C">
        <w:t xml:space="preserve"> and</w:t>
      </w:r>
      <w:r w:rsidR="00542F8F">
        <w:t xml:space="preserve"> </w:t>
      </w:r>
      <w:r w:rsidR="004777EC">
        <w:fldChar w:fldCharType="begin"/>
      </w:r>
      <w:r w:rsidR="00542F8F">
        <w:instrText xml:space="preserve"> REF _Ref194328098 \r \h </w:instrText>
      </w:r>
      <w:r w:rsidR="004777EC">
        <w:fldChar w:fldCharType="separate"/>
      </w:r>
      <w:r w:rsidR="00920554">
        <w:t>Annex D</w:t>
      </w:r>
      <w:r w:rsidR="004777EC">
        <w:fldChar w:fldCharType="end"/>
      </w:r>
      <w:r w:rsidR="00D87F3C">
        <w:t>)</w:t>
      </w:r>
      <w:r w:rsidRPr="001D5C6F">
        <w:t xml:space="preserve"> that refer to data files provided in electronic form.</w:t>
      </w:r>
    </w:p>
    <w:p w14:paraId="51154288" w14:textId="77777777" w:rsidR="00884EDB" w:rsidRDefault="00FE4516">
      <w:r w:rsidRPr="00FE4516">
        <w:t>The document representation formats defined by this Part are different from the formats defined in the corresponding Part of ECMA-376:2006. Some of the differences are reflected in schema changes, as shown in Annex I of this Part.</w:t>
      </w:r>
    </w:p>
    <w:p w14:paraId="37A63AB7" w14:textId="77777777" w:rsidR="00884EDB" w:rsidRDefault="00884EDB" w:rsidP="00884EDB">
      <w:pPr>
        <w:pStyle w:val="UnnumberedHeading"/>
      </w:pPr>
      <w:bookmarkStart w:id="13" w:name="_Toc193209293"/>
      <w:bookmarkStart w:id="14" w:name="_Toc379265759"/>
      <w:bookmarkStart w:id="15" w:name="_Toc385397052"/>
      <w:bookmarkStart w:id="16" w:name="_Toc391632537"/>
      <w:bookmarkStart w:id="17" w:name="_Toc142814610"/>
      <w:bookmarkStart w:id="18" w:name="_Ref143333080"/>
      <w:bookmarkStart w:id="19" w:name="_Ref143333096"/>
      <w:bookmarkStart w:id="20" w:name="_Ref194221163"/>
      <w:bookmarkStart w:id="21" w:name="_Toc426459097"/>
      <w:r>
        <w:lastRenderedPageBreak/>
        <w:t>Introduction</w:t>
      </w:r>
      <w:bookmarkEnd w:id="13"/>
      <w:bookmarkEnd w:id="14"/>
      <w:bookmarkEnd w:id="15"/>
      <w:bookmarkEnd w:id="16"/>
      <w:bookmarkEnd w:id="21"/>
    </w:p>
    <w:p w14:paraId="7F275A1D"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23B9105C" w14:textId="77777777"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0DB55CC9" w14:textId="77777777"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14:paraId="01B549D0" w14:textId="77777777" w:rsidR="001537D7" w:rsidRPr="00E85400" w:rsidRDefault="001537D7" w:rsidP="008307ED">
      <w:pPr>
        <w:pStyle w:val="ISOHeadingBold"/>
      </w:pPr>
      <w:r w:rsidRPr="00E85400">
        <w:lastRenderedPageBreak/>
        <w:t>Information technology — Document description and processing languages — Office Open XML File Formats</w:t>
      </w:r>
    </w:p>
    <w:p w14:paraId="22DD6C48"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238FD715" w14:textId="77777777" w:rsidR="001537D7" w:rsidRPr="00E85400" w:rsidRDefault="001537D7" w:rsidP="001537D7"/>
    <w:p w14:paraId="603B11B3" w14:textId="77777777" w:rsidR="00EF5931" w:rsidRDefault="00EF0504" w:rsidP="003B437F">
      <w:pPr>
        <w:pStyle w:val="ISOClause1"/>
      </w:pPr>
      <w:bookmarkStart w:id="22" w:name="_Ref194215484"/>
      <w:bookmarkStart w:id="23" w:name="_Toc379265760"/>
      <w:bookmarkStart w:id="24" w:name="_Toc385397053"/>
      <w:bookmarkStart w:id="25" w:name="_Toc391632538"/>
      <w:bookmarkStart w:id="26" w:name="_Toc426459098"/>
      <w:r w:rsidRPr="00F03B8B">
        <w:t>Scope</w:t>
      </w:r>
      <w:bookmarkEnd w:id="17"/>
      <w:bookmarkEnd w:id="18"/>
      <w:bookmarkEnd w:id="19"/>
      <w:bookmarkEnd w:id="20"/>
      <w:bookmarkEnd w:id="22"/>
      <w:bookmarkEnd w:id="23"/>
      <w:bookmarkEnd w:id="24"/>
      <w:bookmarkEnd w:id="25"/>
      <w:bookmarkEnd w:id="26"/>
    </w:p>
    <w:p w14:paraId="5522EE65" w14:textId="77777777" w:rsidR="00EF5931" w:rsidRDefault="000D6A2A">
      <w:commentRangeStart w:id="27"/>
      <w:r w:rsidRPr="000D6A2A">
        <w:t xml:space="preserve">This Part of ISO/IEC 29500 defines a set of conventions for packaging one or more interrelated byte stream (part) as a single resource (package).  These conventions are applicable not only to Office </w:t>
      </w:r>
      <w:r w:rsidR="00942519">
        <w:t xml:space="preserve">Open </w:t>
      </w:r>
      <w:r w:rsidRPr="000D6A2A">
        <w:t>XML specifications as described in Parts 1 and 4 of this Standard, but also to other markup specifications.</w:t>
      </w:r>
      <w:commentRangeEnd w:id="27"/>
      <w:r>
        <w:rPr>
          <w:rStyle w:val="CommentReference"/>
        </w:rPr>
        <w:commentReference w:id="27"/>
      </w:r>
    </w:p>
    <w:p w14:paraId="382087E3" w14:textId="77777777" w:rsidR="00193203" w:rsidRDefault="00193203">
      <w:pPr>
        <w:pStyle w:val="Heading1"/>
      </w:pPr>
      <w:bookmarkStart w:id="28" w:name="_Toc146707554"/>
      <w:bookmarkStart w:id="29" w:name="_Toc146707555"/>
      <w:bookmarkStart w:id="30" w:name="_Toc146707556"/>
      <w:bookmarkStart w:id="31" w:name="_Toc146707557"/>
      <w:bookmarkStart w:id="32" w:name="_Toc146707558"/>
      <w:bookmarkStart w:id="33" w:name="_Toc146707559"/>
      <w:bookmarkStart w:id="34" w:name="_Toc146707560"/>
      <w:bookmarkStart w:id="35" w:name="_Toc146707561"/>
      <w:bookmarkStart w:id="36" w:name="_Toc146707562"/>
      <w:bookmarkStart w:id="37" w:name="_Toc146707563"/>
      <w:bookmarkStart w:id="38" w:name="_Toc146707564"/>
      <w:bookmarkStart w:id="39" w:name="_Toc146707565"/>
      <w:bookmarkStart w:id="40" w:name="_Toc146707566"/>
      <w:bookmarkStart w:id="41" w:name="_Toc146707567"/>
      <w:bookmarkStart w:id="42" w:name="_Toc146707568"/>
      <w:bookmarkStart w:id="43" w:name="_Toc146707569"/>
      <w:bookmarkStart w:id="44" w:name="_Toc146707570"/>
      <w:bookmarkStart w:id="45" w:name="_Toc146707571"/>
      <w:bookmarkStart w:id="46" w:name="_Toc146707572"/>
      <w:bookmarkStart w:id="47" w:name="_Toc146707573"/>
      <w:bookmarkStart w:id="48" w:name="_Toc146707574"/>
      <w:bookmarkStart w:id="49" w:name="_Toc146707575"/>
      <w:bookmarkStart w:id="50" w:name="_Toc146707576"/>
      <w:bookmarkStart w:id="51" w:name="_Toc146707577"/>
      <w:bookmarkStart w:id="52" w:name="_Toc146707578"/>
      <w:bookmarkStart w:id="53" w:name="_Toc146707579"/>
      <w:bookmarkStart w:id="54" w:name="_Toc146707580"/>
      <w:bookmarkStart w:id="55" w:name="_Toc146707581"/>
      <w:bookmarkStart w:id="56" w:name="_Toc146707582"/>
      <w:bookmarkStart w:id="57" w:name="_Toc146707583"/>
      <w:bookmarkStart w:id="58" w:name="_Ref194127704"/>
      <w:bookmarkStart w:id="59" w:name="_Ref194127827"/>
      <w:bookmarkStart w:id="60" w:name="_Toc379265761"/>
      <w:bookmarkStart w:id="61" w:name="_Toc385397054"/>
      <w:bookmarkStart w:id="62" w:name="_Toc391632541"/>
      <w:bookmarkStart w:id="63" w:name="_Toc139449053"/>
      <w:bookmarkStart w:id="64" w:name="_Toc142804032"/>
      <w:bookmarkStart w:id="65" w:name="_Toc142814614"/>
      <w:bookmarkStart w:id="66" w:name="_Toc42645909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lastRenderedPageBreak/>
        <w:t>Conformance</w:t>
      </w:r>
      <w:bookmarkEnd w:id="58"/>
      <w:bookmarkEnd w:id="59"/>
      <w:bookmarkEnd w:id="60"/>
      <w:bookmarkEnd w:id="61"/>
      <w:bookmarkEnd w:id="62"/>
      <w:bookmarkEnd w:id="66"/>
    </w:p>
    <w:p w14:paraId="5309D838" w14:textId="77777777" w:rsidR="00193203" w:rsidRPr="00193203" w:rsidRDefault="00193203" w:rsidP="00193203">
      <w:commentRangeStart w:id="67"/>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14:paraId="3BB8C47F" w14:textId="77777777"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w:t>
      </w:r>
      <w:del w:id="68" w:author="Makoto Murata" w:date="2015-04-04T09:29:00Z">
        <w:r w:rsidRPr="00193203" w:rsidDel="001A3327">
          <w:delText>Content Type</w:delText>
        </w:r>
      </w:del>
      <w:del w:id="69" w:author="Makoto Murata" w:date="2015-04-04T10:29:00Z">
        <w:r w:rsidRPr="00193203" w:rsidDel="006254D6">
          <w:delText>s stream</w:delText>
        </w:r>
      </w:del>
      <w:ins w:id="70" w:author="Makoto Murata" w:date="2015-04-04T10:29:00Z">
        <w:r w:rsidR="006254D6">
          <w:t>Media Types stream</w:t>
        </w:r>
      </w:ins>
      <w:r w:rsidRPr="00193203">
        <w:t xml:space="preserve"> in a ZIP archive to a part name. [M3.11] </w:t>
      </w:r>
      <w:r w:rsidRPr="00193203">
        <w:rPr>
          <w:rStyle w:val="Non-normativeBracket"/>
        </w:rPr>
        <w:t>end example</w:t>
      </w:r>
      <w:r w:rsidRPr="00193203">
        <w:t>]</w:t>
      </w:r>
      <w:commentRangeEnd w:id="67"/>
      <w:r w:rsidR="006753E9">
        <w:commentReference w:id="67"/>
      </w:r>
    </w:p>
    <w:p w14:paraId="3A57020C" w14:textId="77777777" w:rsidR="003324EB" w:rsidRPr="003324EB" w:rsidDel="001B502E" w:rsidRDefault="003324EB" w:rsidP="003324EB">
      <w:pPr>
        <w:rPr>
          <w:del w:id="71" w:author="John Haug" w:date="2015-06-15T08:31:00Z"/>
        </w:rPr>
      </w:pPr>
      <w:del w:id="72" w:author="John Haug" w:date="2015-06-15T08:31:00Z">
        <w:r w:rsidRPr="003324EB" w:rsidDel="001B502E">
          <w:delText>Each Part of this multi-part standard has its own conformance clause</w:delText>
        </w:r>
        <w:r w:rsidR="00C21BAD" w:rsidDel="001B502E">
          <w:delText>, as appropriate</w:delText>
        </w:r>
        <w:r w:rsidRPr="003324EB" w:rsidDel="001B502E">
          <w:delText xml:space="preserve">. The term </w:delText>
        </w:r>
        <w:r w:rsidRPr="003324EB" w:rsidDel="001B502E">
          <w:rPr>
            <w:rStyle w:val="Term"/>
          </w:rPr>
          <w:delText>conformance class</w:delText>
        </w:r>
        <w:r w:rsidRPr="003324EB" w:rsidDel="001B502E">
          <w:delText xml:space="preserve"> is used to disambiguate conformance within different Parts of this multi-part standard. </w:delText>
        </w:r>
        <w:r w:rsidR="00DF4C9B" w:rsidDel="001B502E">
          <w:delText>This P</w:delText>
        </w:r>
        <w:r w:rsidR="00DF4C9B" w:rsidRPr="00BD4E44" w:rsidDel="001B502E">
          <w:delText xml:space="preserve">art of ISO/IEC </w:delText>
        </w:r>
        <w:r w:rsidR="00DF4C9B" w:rsidDel="001B502E">
          <w:delText>29500</w:delText>
        </w:r>
        <w:r w:rsidRPr="003324EB" w:rsidDel="001B502E">
          <w:delText xml:space="preserve"> has only one conformance class, </w:delText>
        </w:r>
        <w:r w:rsidRPr="003324EB" w:rsidDel="001B502E">
          <w:rPr>
            <w:rStyle w:val="Term"/>
          </w:rPr>
          <w:delText>OPC</w:delText>
        </w:r>
        <w:r w:rsidRPr="003324EB" w:rsidDel="001B502E">
          <w:delText xml:space="preserve"> (that is, Open Packaging Conventions).</w:delText>
        </w:r>
      </w:del>
    </w:p>
    <w:p w14:paraId="36F64BE5" w14:textId="77777777"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14:paraId="21CA5940" w14:textId="77777777" w:rsidR="003324EB" w:rsidRDefault="00A75873" w:rsidP="003324EB">
      <w:r w:rsidRPr="00A75873">
        <w:t xml:space="preserve">OPC </w:t>
      </w:r>
      <w:r>
        <w:t>c</w:t>
      </w:r>
      <w:r w:rsidRPr="00A75873">
        <w:t>onformance is purely syntactic.</w:t>
      </w:r>
    </w:p>
    <w:p w14:paraId="6ACEA38B" w14:textId="77777777" w:rsidR="00EF5931" w:rsidRDefault="00EF0504" w:rsidP="003324EB">
      <w:pPr>
        <w:pStyle w:val="Heading1"/>
      </w:pPr>
      <w:bookmarkStart w:id="73" w:name="_Toc379265762"/>
      <w:bookmarkStart w:id="74" w:name="_Toc385397055"/>
      <w:bookmarkStart w:id="75" w:name="_Toc391632542"/>
      <w:bookmarkStart w:id="76" w:name="_Toc426459100"/>
      <w:r w:rsidRPr="00F03B8B">
        <w:lastRenderedPageBreak/>
        <w:t>Normative References</w:t>
      </w:r>
      <w:bookmarkEnd w:id="63"/>
      <w:bookmarkEnd w:id="64"/>
      <w:bookmarkEnd w:id="65"/>
      <w:bookmarkEnd w:id="73"/>
      <w:bookmarkEnd w:id="74"/>
      <w:bookmarkEnd w:id="75"/>
      <w:bookmarkEnd w:id="76"/>
      <w:r w:rsidRPr="00F03B8B">
        <w:t xml:space="preserve"> </w:t>
      </w:r>
    </w:p>
    <w:p w14:paraId="14650DA6"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03C9606A"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5F848471" w14:textId="77777777" w:rsidR="00EF5931" w:rsidRDefault="00EF0504" w:rsidP="005F0D6F">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14:paraId="79D9DD41"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360A10A2" w14:textId="77777777" w:rsidR="00EF5931" w:rsidRDefault="00EF0504">
      <w:r>
        <w:t xml:space="preserve">ISO/IEC 10646, </w:t>
      </w:r>
      <w:r>
        <w:rPr>
          <w:rStyle w:val="Reference"/>
        </w:rPr>
        <w:t>Information technology — Universal Coded Character Set (UCS)</w:t>
      </w:r>
      <w:r>
        <w:t>.</w:t>
      </w:r>
    </w:p>
    <w:p w14:paraId="3B2CE0CE" w14:textId="77777777" w:rsidR="00346B46" w:rsidRPr="00346B46" w:rsidRDefault="00346B46" w:rsidP="00346B46">
      <w:bookmarkStart w:id="77" w:name="_Toc139449054"/>
      <w:bookmarkStart w:id="78" w:name="_Toc142804033"/>
      <w:bookmarkStart w:id="79" w:name="_Toc142814615"/>
      <w:bookmarkStart w:id="80" w:name="_Ref189198112"/>
      <w:bookmarkStart w:id="81" w:name="_Ref189198117"/>
      <w:r w:rsidRPr="001D2BFA">
        <w:t xml:space="preserve">ISO/IEC 29500-3, </w:t>
      </w:r>
      <w:r w:rsidRPr="001D2BFA">
        <w:rPr>
          <w:rStyle w:val="Reference"/>
        </w:rPr>
        <w:t xml:space="preserve">Information technology — </w:t>
      </w:r>
      <w:r w:rsidRPr="001D2BFA">
        <w:rPr>
          <w:rStyle w:val="Emphasis"/>
        </w:rPr>
        <w:t>Document description and processing languages — Office Open XML File Formats, Part 3: Markup Compatibility and Extensibility.</w:t>
      </w:r>
    </w:p>
    <w:p w14:paraId="43B92364" w14:textId="77777777" w:rsidR="00B417E7" w:rsidRDefault="00B417E7" w:rsidP="00B417E7">
      <w:r w:rsidRPr="00E702A3">
        <w:rPr>
          <w:rStyle w:val="Emphasis"/>
        </w:rPr>
        <w:t>Dublin Core Element Set v1.1</w:t>
      </w:r>
      <w:r w:rsidRPr="00E702A3">
        <w:t xml:space="preserve">. </w:t>
      </w:r>
      <w:hyperlink r:id="rId23" w:history="1">
        <w:r w:rsidRPr="006A6FEE">
          <w:rPr>
            <w:rStyle w:val="Hyperlink"/>
          </w:rPr>
          <w:t>http://purl.org/dc/elements/1.1/</w:t>
        </w:r>
      </w:hyperlink>
    </w:p>
    <w:p w14:paraId="308F8407" w14:textId="77777777" w:rsidR="00B417E7" w:rsidRDefault="00B417E7" w:rsidP="00B417E7">
      <w:r w:rsidRPr="00E702A3">
        <w:rPr>
          <w:rStyle w:val="Emphasis"/>
        </w:rPr>
        <w:t>Dublin Core Terms Namespace</w:t>
      </w:r>
      <w:r w:rsidRPr="00E702A3">
        <w:t xml:space="preserve">. </w:t>
      </w:r>
      <w:hyperlink r:id="rId24" w:history="1">
        <w:r w:rsidRPr="00335ED5">
          <w:rPr>
            <w:rStyle w:val="Hyperlink"/>
          </w:rPr>
          <w:t>http://purl.org/dc/terms/</w:t>
        </w:r>
      </w:hyperlink>
    </w:p>
    <w:p w14:paraId="0CC8CC13" w14:textId="77777777" w:rsidR="00B417E7" w:rsidRDefault="00B417E7" w:rsidP="00B417E7">
      <w:r w:rsidRPr="007508D1">
        <w:rPr>
          <w:rStyle w:val="Reference"/>
        </w:rPr>
        <w:t>Extensible Markup Language (XML) 1.0 (Third Edition)</w:t>
      </w:r>
      <w:r w:rsidRPr="009F15FF">
        <w:t xml:space="preserve">, W3C Recommendation, 04 February 2004. </w:t>
      </w:r>
    </w:p>
    <w:p w14:paraId="0E49ABFA" w14:textId="77777777" w:rsidR="00B417E7" w:rsidRDefault="00B417E7" w:rsidP="00B417E7">
      <w:r w:rsidRPr="00C46525">
        <w:rPr>
          <w:rStyle w:val="Reference"/>
        </w:rPr>
        <w:t>Namespaces in XML 1.1</w:t>
      </w:r>
      <w:r w:rsidRPr="009F15FF">
        <w:t xml:space="preserve">, W3C Recommendation, 4 February 2004. </w:t>
      </w:r>
    </w:p>
    <w:p w14:paraId="3B575CB4" w14:textId="77777777" w:rsidR="006F5D8D" w:rsidRDefault="006F5D8D" w:rsidP="00B417E7">
      <w:pPr>
        <w:rPr>
          <w:ins w:id="82" w:author="Makoto Murata" w:date="2015-05-10T18:04:00Z"/>
        </w:rPr>
      </w:pPr>
      <w:ins w:id="83" w:author="Makoto Murata" w:date="2015-05-10T18:04:00Z">
        <w:r>
          <w:rPr>
            <w:rFonts w:hint="eastAsia"/>
          </w:rPr>
          <w:t xml:space="preserve">RFC 2046, </w:t>
        </w:r>
        <w:r w:rsidRPr="006F5D8D">
          <w:rPr>
            <w:rStyle w:val="Reference"/>
          </w:rPr>
          <w:t>Multipurpose Internet Mail Extensions (MIME) Part Two: Media Types</w:t>
        </w:r>
        <w:r w:rsidRPr="006F5D8D">
          <w:t>, The Internet Society,</w:t>
        </w:r>
      </w:ins>
      <w:ins w:id="84" w:author="Makoto Murata" w:date="2015-05-10T18:05:00Z">
        <w:r w:rsidRPr="006F5D8D">
          <w:t xml:space="preserve"> N. Freed and N. Borenstein</w:t>
        </w:r>
        <w:r>
          <w:t xml:space="preserve">, 1996, </w:t>
        </w:r>
      </w:ins>
      <w:ins w:id="85" w:author="Makoto Murata" w:date="2015-05-10T18:07:00Z">
        <w:r w:rsidR="004777EC">
          <w:fldChar w:fldCharType="begin"/>
        </w:r>
        <w:r w:rsidR="00D77A93">
          <w:instrText xml:space="preserve"> HYPERLINK "</w:instrText>
        </w:r>
      </w:ins>
      <w:ins w:id="86" w:author="Makoto Murata" w:date="2015-05-10T18:05:00Z">
        <w:r w:rsidR="00D77A93" w:rsidRPr="006F5D8D">
          <w:instrText>http://www.ietf.org/rfc/rfc</w:instrText>
        </w:r>
        <w:r w:rsidR="00D77A93">
          <w:instrText>204</w:instrText>
        </w:r>
        <w:r w:rsidR="00D77A93" w:rsidRPr="006F5D8D">
          <w:instrText>6.txt</w:instrText>
        </w:r>
      </w:ins>
      <w:ins w:id="87" w:author="Makoto Murata" w:date="2015-05-10T18:07:00Z">
        <w:r w:rsidR="00D77A93">
          <w:instrText xml:space="preserve">" </w:instrText>
        </w:r>
        <w:r w:rsidR="004777EC">
          <w:fldChar w:fldCharType="separate"/>
        </w:r>
      </w:ins>
      <w:ins w:id="88" w:author="Makoto Murata" w:date="2015-05-10T18:05:00Z">
        <w:r w:rsidR="00D77A93" w:rsidRPr="00BB4EFA">
          <w:t>http://www.ietf.org/rfc/rfc2046.txt</w:t>
        </w:r>
      </w:ins>
      <w:ins w:id="89" w:author="Makoto Murata" w:date="2015-05-10T18:07:00Z">
        <w:r w:rsidR="004777EC">
          <w:fldChar w:fldCharType="end"/>
        </w:r>
      </w:ins>
      <w:ins w:id="90" w:author="Makoto Murata" w:date="2015-05-10T18:05:00Z">
        <w:r w:rsidRPr="006F5D8D">
          <w:t>.</w:t>
        </w:r>
      </w:ins>
    </w:p>
    <w:p w14:paraId="218C38CA" w14:textId="77777777" w:rsidR="00B417E7" w:rsidDel="006F5D8D" w:rsidRDefault="00B417E7" w:rsidP="00B417E7">
      <w:pPr>
        <w:rPr>
          <w:del w:id="91" w:author="Makoto Murata" w:date="2015-05-10T18:03:00Z"/>
        </w:rPr>
      </w:pPr>
      <w:del w:id="92" w:author="Makoto Murata" w:date="2015-05-10T18:03:00Z">
        <w:r w:rsidDel="006F5D8D">
          <w:delText xml:space="preserve">RFC 2616 </w:delText>
        </w:r>
        <w:r w:rsidDel="006F5D8D">
          <w:rPr>
            <w:rStyle w:val="Reference"/>
          </w:rPr>
          <w:delText>Hypertext Transfer Protocol</w:delText>
        </w:r>
        <w:r w:rsidR="00EA6AB8" w:rsidDel="006F5D8D">
          <w:rPr>
            <w:rStyle w:val="Reference"/>
          </w:rPr>
          <w:delText xml:space="preserve"> </w:delText>
        </w:r>
        <w:r w:rsidDel="006F5D8D">
          <w:rPr>
            <w:rStyle w:val="Reference"/>
          </w:rPr>
          <w:delText>—</w:delText>
        </w:r>
        <w:r w:rsidR="00EA6AB8" w:rsidDel="006F5D8D">
          <w:rPr>
            <w:rStyle w:val="Reference"/>
          </w:rPr>
          <w:delText xml:space="preserve"> </w:delText>
        </w:r>
        <w:r w:rsidDel="006F5D8D">
          <w:rPr>
            <w:rStyle w:val="Reference"/>
          </w:rPr>
          <w:delText>HTTP/1.1</w:delText>
        </w:r>
        <w:r w:rsidDel="006F5D8D">
          <w:delText xml:space="preserve">, The Internet Society, Berners-Lee, T., R. Fielding, H. Frystyk, J. Gettys, P. Leach, L. Masinter, and J. Mogul, 1999, </w:delText>
        </w:r>
        <w:r w:rsidR="004777EC" w:rsidDel="006F5D8D">
          <w:fldChar w:fldCharType="begin"/>
        </w:r>
        <w:r w:rsidR="00C05DA4" w:rsidDel="006F5D8D">
          <w:delInstrText xml:space="preserve"> HYPERLINK "http://www.ietf.org/rfc/rfc2616.txt" </w:delInstrText>
        </w:r>
        <w:r w:rsidR="004777EC" w:rsidDel="006F5D8D">
          <w:fldChar w:fldCharType="separate"/>
        </w:r>
        <w:r w:rsidRPr="00335ED5" w:rsidDel="006F5D8D">
          <w:rPr>
            <w:rStyle w:val="Hyperlink"/>
          </w:rPr>
          <w:delText>http://www.ietf.org/rfc/rfc2616.txt</w:delText>
        </w:r>
        <w:r w:rsidR="004777EC" w:rsidDel="006F5D8D">
          <w:rPr>
            <w:rStyle w:val="Hyperlink"/>
          </w:rPr>
          <w:fldChar w:fldCharType="end"/>
        </w:r>
        <w:r w:rsidDel="006F5D8D">
          <w:delText>.</w:delText>
        </w:r>
        <w:r w:rsidRPr="009F15FF" w:rsidDel="006F5D8D">
          <w:delText xml:space="preserve"> </w:delText>
        </w:r>
      </w:del>
    </w:p>
    <w:p w14:paraId="1B6B573B" w14:textId="77777777" w:rsidR="00B417E7" w:rsidRDefault="00B417E7" w:rsidP="00B417E7">
      <w:r>
        <w:t xml:space="preserve">RFC 3986 </w:t>
      </w:r>
      <w:r>
        <w:rPr>
          <w:rStyle w:val="Reference"/>
        </w:rPr>
        <w:t>Uniform Resource Identifier (URI): Generic Syntax</w:t>
      </w:r>
      <w:r>
        <w:t xml:space="preserve">, The Internet Society, Berners-Lee, T., R. Fielding, and L. Masinter, 2005, </w:t>
      </w:r>
      <w:hyperlink r:id="rId25" w:history="1">
        <w:r w:rsidRPr="006A6FEE">
          <w:rPr>
            <w:rStyle w:val="Hyperlink"/>
          </w:rPr>
          <w:t>http://www.ietf.org/rfc/rfc3986.txt</w:t>
        </w:r>
      </w:hyperlink>
      <w:r>
        <w:t>.</w:t>
      </w:r>
      <w:r w:rsidRPr="009F15FF">
        <w:t xml:space="preserve"> </w:t>
      </w:r>
    </w:p>
    <w:p w14:paraId="7FFE2E99" w14:textId="77777777" w:rsidR="00B417E7" w:rsidRDefault="00B417E7" w:rsidP="00B417E7">
      <w:r>
        <w:t xml:space="preserve">RFC 3987 </w:t>
      </w:r>
      <w:r>
        <w:rPr>
          <w:rStyle w:val="Reference"/>
        </w:rPr>
        <w:t>Internationalized Resource Identifiers (IRIs)</w:t>
      </w:r>
      <w:r>
        <w:t xml:space="preserve">, The Internet Society, Duerst, M. and M. Suignard, 2005, </w:t>
      </w:r>
      <w:hyperlink r:id="rId26" w:history="1">
        <w:r w:rsidRPr="009514DF">
          <w:rPr>
            <w:rStyle w:val="Hyperlink"/>
          </w:rPr>
          <w:t>http://www.ietf.org/rfc/rfc3987.txt</w:t>
        </w:r>
      </w:hyperlink>
      <w:r>
        <w:t>.</w:t>
      </w:r>
      <w:r w:rsidRPr="009F15FF">
        <w:t xml:space="preserve"> </w:t>
      </w:r>
    </w:p>
    <w:p w14:paraId="554E9E50" w14:textId="77777777" w:rsidR="00B417E7" w:rsidRDefault="00B417E7" w:rsidP="00B417E7">
      <w:pPr>
        <w:rPr>
          <w:ins w:id="93" w:author="Makoto Murata" w:date="2015-05-10T17:31:00Z"/>
        </w:rPr>
      </w:pPr>
      <w:r>
        <w:t xml:space="preserve">RFC 4234 </w:t>
      </w:r>
      <w:r>
        <w:rPr>
          <w:rStyle w:val="Reference"/>
        </w:rPr>
        <w:t>Augmented BNF for Syntax Specifications: ABNF</w:t>
      </w:r>
      <w:r>
        <w:t xml:space="preserve">, The Internet Society, Crocker, D., (editor), 2005, </w:t>
      </w:r>
      <w:hyperlink r:id="rId27" w:history="1">
        <w:r w:rsidRPr="006573C8">
          <w:rPr>
            <w:rStyle w:val="Hyperlink"/>
          </w:rPr>
          <w:t>http://www.ietf.org/rfc/rfc4234.txt</w:t>
        </w:r>
      </w:hyperlink>
      <w:r>
        <w:t>.</w:t>
      </w:r>
      <w:r w:rsidRPr="009F15FF">
        <w:t xml:space="preserve"> </w:t>
      </w:r>
    </w:p>
    <w:p w14:paraId="0D67186B" w14:textId="360B7C69" w:rsidR="00DD5810" w:rsidRPr="006F5D8D" w:rsidRDefault="00DD5810" w:rsidP="00B417E7">
      <w:ins w:id="94" w:author="Makoto Murata" w:date="2015-05-10T17:31:00Z">
        <w:r>
          <w:lastRenderedPageBreak/>
          <w:t xml:space="preserve">RFC </w:t>
        </w:r>
      </w:ins>
      <w:ins w:id="95" w:author="Makoto Murata" w:date="2015-05-10T17:32:00Z">
        <w:r>
          <w:t>7231</w:t>
        </w:r>
      </w:ins>
      <w:ins w:id="96" w:author="Makoto Murata" w:date="2015-05-10T17:58:00Z">
        <w:r w:rsidR="00085809">
          <w:t xml:space="preserve"> </w:t>
        </w:r>
        <w:r w:rsidR="00085809" w:rsidRPr="00085809">
          <w:rPr>
            <w:rStyle w:val="Reference"/>
          </w:rPr>
          <w:t>Hypertext Transfer Protocol (HTTP/1.1): Semantics and Content</w:t>
        </w:r>
      </w:ins>
      <w:ins w:id="97" w:author="Makoto Murata" w:date="2015-05-10T17:59:00Z">
        <w:r w:rsidR="006F5D8D" w:rsidRPr="006F5D8D">
          <w:t>, The Internet Society,</w:t>
        </w:r>
        <w:r w:rsidR="006F5D8D">
          <w:t xml:space="preserve"> </w:t>
        </w:r>
      </w:ins>
      <w:ins w:id="98" w:author="Makoto Murata" w:date="2015-05-10T18:00:00Z">
        <w:r w:rsidR="006F5D8D">
          <w:t xml:space="preserve">R. </w:t>
        </w:r>
      </w:ins>
      <w:ins w:id="99" w:author="Makoto Murata" w:date="2015-05-10T17:59:00Z">
        <w:r w:rsidR="006F5D8D">
          <w:t xml:space="preserve">Fielding and </w:t>
        </w:r>
      </w:ins>
      <w:ins w:id="100" w:author="Makoto Murata" w:date="2015-05-10T18:00:00Z">
        <w:r w:rsidR="006F5D8D" w:rsidRPr="006F5D8D">
          <w:rPr>
            <w:lang w:eastAsia="ja-JP"/>
          </w:rPr>
          <w:t>J. Reschke</w:t>
        </w:r>
        <w:r w:rsidR="006F5D8D">
          <w:t xml:space="preserve">, 2014, </w:t>
        </w:r>
      </w:ins>
      <w:ins w:id="101" w:author="Makoto Murata" w:date="2015-05-10T18:01:00Z">
        <w:r w:rsidR="004777EC">
          <w:fldChar w:fldCharType="begin"/>
        </w:r>
        <w:r w:rsidR="006F5D8D">
          <w:instrText xml:space="preserve"> HYPERLINK "</w:instrText>
        </w:r>
        <w:r w:rsidR="006F5D8D" w:rsidRPr="006F5D8D">
          <w:instrText>http://www.ietf.org/rfc/rfc</w:instrText>
        </w:r>
        <w:r w:rsidR="006F5D8D">
          <w:instrText>7231</w:instrText>
        </w:r>
        <w:r w:rsidR="006F5D8D" w:rsidRPr="006F5D8D">
          <w:instrText>.txt</w:instrText>
        </w:r>
        <w:r w:rsidR="006F5D8D">
          <w:instrText xml:space="preserve">" </w:instrText>
        </w:r>
        <w:r w:rsidR="004777EC">
          <w:fldChar w:fldCharType="separate"/>
        </w:r>
        <w:r w:rsidR="006F5D8D" w:rsidRPr="00BB4EFA">
          <w:t>http://www.ietf.org/rfc/rfc7231.txt</w:t>
        </w:r>
        <w:r w:rsidR="004777EC">
          <w:fldChar w:fldCharType="end"/>
        </w:r>
        <w:r w:rsidR="006F5D8D" w:rsidRPr="006F5D8D">
          <w:t>.</w:t>
        </w:r>
      </w:ins>
    </w:p>
    <w:p w14:paraId="47206B81" w14:textId="77777777" w:rsidR="00B417E7" w:rsidRDefault="0028585E" w:rsidP="00B417E7">
      <w:pPr>
        <w:rPr>
          <w:rFonts w:eastAsiaTheme="minorHAnsi"/>
        </w:rPr>
      </w:pPr>
      <w:r w:rsidRPr="0028585E">
        <w:t xml:space="preserve">The Unicode Consortium. The Unicode Standard, </w:t>
      </w:r>
      <w:hyperlink r:id="rId28" w:history="1">
        <w:r w:rsidRPr="00B31D0D">
          <w:rPr>
            <w:rStyle w:val="Hyperlink"/>
            <w:lang w:eastAsia="en-US"/>
          </w:rPr>
          <w:t>http://www.unicode.org/standard/standard</w:t>
        </w:r>
        <w:r w:rsidRPr="00B31D0D">
          <w:rPr>
            <w:rStyle w:val="Hyperlink"/>
          </w:rPr>
          <w:t>.html</w:t>
        </w:r>
      </w:hyperlink>
      <w:r w:rsidRPr="0028585E">
        <w:t>.</w:t>
      </w:r>
    </w:p>
    <w:p w14:paraId="41C91B44" w14:textId="77777777"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r w:rsidRPr="009F15FF">
        <w:t xml:space="preserve">Wicksteed, Charles, and Misha Wolf, 1997, </w:t>
      </w:r>
      <w:hyperlink r:id="rId29" w:history="1">
        <w:r w:rsidRPr="00053851">
          <w:rPr>
            <w:rStyle w:val="Hyperlink"/>
          </w:rPr>
          <w:t>http://www.w3.org/TR/1998/NOTE-datetime-19980827</w:t>
        </w:r>
      </w:hyperlink>
      <w:r w:rsidRPr="009F15FF">
        <w:t>.</w:t>
      </w:r>
    </w:p>
    <w:p w14:paraId="5B27CCA7" w14:textId="77777777" w:rsidR="00882B66" w:rsidRPr="008A7A5D" w:rsidRDefault="00882B66" w:rsidP="00882B66">
      <w:r w:rsidRPr="00882B66">
        <w:t xml:space="preserve">XML, Tim Bray, Jean Paoli, Eve Maler, C. M. Sperberg-McQueen, and François Yergeau (editors). </w:t>
      </w:r>
      <w:r w:rsidRPr="008737A8">
        <w:rPr>
          <w:rStyle w:val="Reference"/>
        </w:rPr>
        <w:t>Extensible Markup Language (XML) 1.0, Fourth Edition</w:t>
      </w:r>
      <w:r w:rsidRPr="00882B66">
        <w:t xml:space="preserve">. World Wide Web Consortium. 2006. </w:t>
      </w:r>
      <w:hyperlink r:id="rId30" w:history="1">
        <w:r w:rsidRPr="005B698C">
          <w:rPr>
            <w:rStyle w:val="Hyperlink"/>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 and which also depend upon XML, such as XSLT, XML Namespaces and XML Base, are all aligned with the 5</w:t>
      </w:r>
      <w:r w:rsidR="00E5604A" w:rsidRPr="00E5604A">
        <w:rPr>
          <w:vertAlign w:val="superscript"/>
        </w:rPr>
        <w:t>th</w:t>
      </w:r>
      <w:r w:rsidR="00E5604A">
        <w:t> </w:t>
      </w:r>
      <w:r w:rsidRPr="008A7A5D">
        <w:t>Edition.</w:t>
      </w:r>
      <w:r>
        <w:t>]</w:t>
      </w:r>
    </w:p>
    <w:p w14:paraId="20E3116A" w14:textId="77777777"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31" w:history="1">
        <w:r w:rsidRPr="008B5F4A">
          <w:rPr>
            <w:rStyle w:val="Hyperlink"/>
          </w:rPr>
          <w:t>http://www.w3.org/TR/2009/REC-xml-names-20091208/</w:t>
        </w:r>
      </w:hyperlink>
    </w:p>
    <w:p w14:paraId="421FD4D1" w14:textId="77777777" w:rsidR="00B417E7" w:rsidRDefault="00B417E7" w:rsidP="00B417E7">
      <w:r w:rsidRPr="00F52711">
        <w:rPr>
          <w:rStyle w:val="Reference"/>
        </w:rPr>
        <w:t>XML Base</w:t>
      </w:r>
      <w:r w:rsidRPr="009F15FF">
        <w:t>, W3C Recommendation, 27 June 2001.</w:t>
      </w:r>
      <w:r w:rsidRPr="004A1168">
        <w:t xml:space="preserve"> </w:t>
      </w:r>
    </w:p>
    <w:p w14:paraId="5A343070" w14:textId="77777777" w:rsidR="00B417E7" w:rsidRDefault="00B417E7" w:rsidP="00B417E7">
      <w:r>
        <w:rPr>
          <w:rStyle w:val="Reference"/>
        </w:rPr>
        <w:t>XML Path Language (XPath)</w:t>
      </w:r>
      <w:r>
        <w:t>,</w:t>
      </w:r>
      <w:r w:rsidRPr="0033254A">
        <w:t xml:space="preserve"> Version</w:t>
      </w:r>
      <w:r>
        <w:t xml:space="preserve"> 1.0, W3C Recommendation,</w:t>
      </w:r>
      <w:r w:rsidRPr="0033254A">
        <w:t xml:space="preserve"> </w:t>
      </w:r>
      <w:r>
        <w:t xml:space="preserve">16 November </w:t>
      </w:r>
      <w:r w:rsidRPr="0033254A">
        <w:t>1999</w:t>
      </w:r>
      <w:r>
        <w:t>.</w:t>
      </w:r>
    </w:p>
    <w:p w14:paraId="1F3322B7" w14:textId="77777777" w:rsidR="00B417E7" w:rsidRDefault="00B417E7" w:rsidP="00B417E7">
      <w:r w:rsidRPr="00865F30">
        <w:rPr>
          <w:rStyle w:val="Reference"/>
        </w:rPr>
        <w:t>XML Schema Part 1: Structures</w:t>
      </w:r>
      <w:r w:rsidRPr="009F15FF">
        <w:t>, W3C Recommendation, 28 October 2004.</w:t>
      </w:r>
    </w:p>
    <w:p w14:paraId="07C77AC9" w14:textId="77777777" w:rsidR="00B417E7" w:rsidRDefault="00B417E7" w:rsidP="00B417E7">
      <w:r w:rsidRPr="00865F30">
        <w:rPr>
          <w:rStyle w:val="Reference"/>
        </w:rPr>
        <w:t>XML Schema Part 2:  Datatypes</w:t>
      </w:r>
      <w:r w:rsidRPr="009F15FF">
        <w:t>, W3C Recommendation, 28 October 2004.</w:t>
      </w:r>
    </w:p>
    <w:p w14:paraId="0ABE1C42" w14:textId="77777777" w:rsidR="00B417E7" w:rsidRDefault="00B417E7" w:rsidP="00F27067">
      <w:r w:rsidRPr="00156804">
        <w:rPr>
          <w:rStyle w:val="Reference"/>
        </w:rPr>
        <w:t>XML-Signature Syntax and Processing</w:t>
      </w:r>
      <w:r w:rsidRPr="009F15FF">
        <w:t>, W3C Recommendation, 12 February 2002.</w:t>
      </w:r>
    </w:p>
    <w:p w14:paraId="3A4EBC09" w14:textId="77777777"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2" w:history="1">
        <w:r w:rsidR="001705F3" w:rsidRPr="00AC5153">
          <w:rPr>
            <w:rStyle w:val="Hyperlink"/>
          </w:rPr>
          <w:t>http://www.pkware.com/documents/APPNOTE/APPNOTE_6.2.0.txt</w:t>
        </w:r>
      </w:hyperlink>
      <w:r w:rsidR="001705F3">
        <w:t>. [</w:t>
      </w:r>
      <w:r w:rsidR="001705F3" w:rsidRPr="001705F3">
        <w:rPr>
          <w:rStyle w:val="Non-normativeBracket"/>
        </w:rPr>
        <w:t>Note</w:t>
      </w:r>
      <w:r w:rsidR="001705F3" w:rsidRPr="001705F3">
        <w:t>: The supported compression algorithm is inferred from tables</w:t>
      </w:r>
      <w:r w:rsidR="001705F3">
        <w:t> </w:t>
      </w:r>
      <w:r w:rsidR="001705F3" w:rsidRPr="001705F3">
        <w:t xml:space="preserve">C-3 and C-4 in </w:t>
      </w:r>
      <w:r w:rsidR="004777EC">
        <w:fldChar w:fldCharType="begin"/>
      </w:r>
      <w:r w:rsidR="001705F3">
        <w:instrText xml:space="preserve"> REF _Ref143334472 \r \h </w:instrText>
      </w:r>
      <w:r w:rsidR="004777EC">
        <w:fldChar w:fldCharType="separate"/>
      </w:r>
      <w:r w:rsidR="00920554">
        <w:t>Annex B</w:t>
      </w:r>
      <w:r w:rsidR="004777EC">
        <w:fldChar w:fldCharType="end"/>
      </w:r>
      <w:r w:rsidR="001705F3" w:rsidRPr="001705F3">
        <w:t>.</w:t>
      </w:r>
      <w:r w:rsidR="001705F3">
        <w:t xml:space="preserve"> </w:t>
      </w:r>
      <w:r w:rsidR="001705F3" w:rsidRPr="001705F3">
        <w:rPr>
          <w:rStyle w:val="Non-normativeBracket"/>
        </w:rPr>
        <w:t>end note</w:t>
      </w:r>
      <w:r w:rsidR="001705F3">
        <w:t>]</w:t>
      </w:r>
    </w:p>
    <w:p w14:paraId="7990779D" w14:textId="77777777" w:rsidR="00EF5931" w:rsidRDefault="000479EE">
      <w:pPr>
        <w:pStyle w:val="Heading1"/>
      </w:pPr>
      <w:bookmarkStart w:id="102" w:name="_Ref190755944"/>
      <w:bookmarkStart w:id="103" w:name="_Toc379265763"/>
      <w:bookmarkStart w:id="104" w:name="_Toc385397056"/>
      <w:bookmarkStart w:id="105" w:name="_Toc391632543"/>
      <w:bookmarkStart w:id="106" w:name="_Toc426459101"/>
      <w:commentRangeStart w:id="107"/>
      <w:r>
        <w:lastRenderedPageBreak/>
        <w:t xml:space="preserve">Terms and </w:t>
      </w:r>
      <w:r w:rsidR="00B729BA">
        <w:t>D</w:t>
      </w:r>
      <w:r w:rsidR="00EF0504" w:rsidRPr="00F03B8B">
        <w:t>efinitions</w:t>
      </w:r>
      <w:bookmarkEnd w:id="77"/>
      <w:bookmarkEnd w:id="78"/>
      <w:bookmarkEnd w:id="79"/>
      <w:bookmarkEnd w:id="80"/>
      <w:bookmarkEnd w:id="81"/>
      <w:bookmarkEnd w:id="102"/>
      <w:bookmarkEnd w:id="103"/>
      <w:bookmarkEnd w:id="104"/>
      <w:bookmarkEnd w:id="105"/>
      <w:r w:rsidR="00EF0504" w:rsidRPr="00F03B8B">
        <w:t xml:space="preserve"> </w:t>
      </w:r>
      <w:commentRangeEnd w:id="107"/>
      <w:r w:rsidR="001B502E">
        <w:rPr>
          <w:rFonts w:asciiTheme="minorHAnsi" w:hAnsiTheme="minorHAnsi" w:cs="Times New Roman"/>
          <w:b w:val="0"/>
          <w:color w:val="auto"/>
          <w:sz w:val="22"/>
        </w:rPr>
        <w:commentReference w:id="107"/>
      </w:r>
      <w:bookmarkEnd w:id="106"/>
    </w:p>
    <w:p w14:paraId="3649B3C7"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4482A8F1" w14:textId="77777777" w:rsidR="00EF5931" w:rsidRDefault="009C4B0F">
      <w:r>
        <w:t xml:space="preserve">The terms </w:t>
      </w:r>
      <w:r w:rsidRPr="009C4B0F">
        <w:rPr>
          <w:rStyle w:val="Term"/>
        </w:rPr>
        <w:t>base URI</w:t>
      </w:r>
      <w:r>
        <w:t xml:space="preserve"> and </w:t>
      </w:r>
      <w:r w:rsidRPr="009C4B0F">
        <w:rPr>
          <w:rStyle w:val="Term"/>
        </w:rPr>
        <w:t>relative reference</w:t>
      </w:r>
      <w:r>
        <w:t xml:space="preserve"> are used in accordance with RFC 3986.</w:t>
      </w:r>
      <w:r w:rsidR="00C05DA4">
        <w:t xml:space="preserve">  </w:t>
      </w:r>
      <w:ins w:id="108" w:author="Makoto Murata" w:date="2015-05-10T09:58:00Z">
        <w:r w:rsidR="00C05DA4">
          <w:rPr>
            <w:rFonts w:hint="eastAsia"/>
          </w:rPr>
          <w:t>T</w:t>
        </w:r>
        <w:r w:rsidR="00C05DA4">
          <w:t xml:space="preserve">he term </w:t>
        </w:r>
        <w:r w:rsidR="00C05DA4" w:rsidRPr="00C05DA4">
          <w:rPr>
            <w:rStyle w:val="Term"/>
          </w:rPr>
          <w:t>media type</w:t>
        </w:r>
        <w:r w:rsidR="00C05DA4">
          <w:t xml:space="preserve"> is used in accordance with RFC 2046.</w:t>
        </w:r>
      </w:ins>
    </w:p>
    <w:p w14:paraId="6398029C" w14:textId="77777777" w:rsidR="00EF5931" w:rsidRDefault="004777EC" w:rsidP="003B5C42">
      <w:r w:rsidRPr="00230EA9">
        <w:fldChar w:fldCharType="begin"/>
      </w:r>
      <w:r w:rsidR="00A47882" w:rsidRPr="00230EA9">
        <w:instrText xml:space="preserve"> SEQ TermsAndDefs</w:instrText>
      </w:r>
      <w:r w:rsidR="00A47882">
        <w:instrText>Level1</w:instrText>
      </w:r>
      <w:r w:rsidR="00A47882" w:rsidRPr="00230EA9">
        <w:instrText xml:space="preserve"> \r \h </w:instrText>
      </w:r>
      <w:r w:rsidRPr="00230EA9">
        <w:fldChar w:fldCharType="end"/>
      </w:r>
      <w:fldSimple w:instr=" STYLEREF &quot;Heading 1&quot; \n \* MERGEFORMAT ">
        <w:r w:rsidR="00920554" w:rsidRPr="00920554">
          <w:rPr>
            <w:b/>
            <w:noProof/>
          </w:rPr>
          <w:t>4</w:t>
        </w:r>
      </w:fldSimple>
      <w:r w:rsidR="00A47882" w:rsidRPr="009D5F63">
        <w:rPr>
          <w:b/>
          <w:noProof/>
        </w:rPr>
        <w:t>.</w:t>
      </w:r>
      <w:r w:rsidRPr="009D5F63">
        <w:rPr>
          <w:b/>
        </w:rPr>
        <w:fldChar w:fldCharType="begin"/>
      </w:r>
      <w:r w:rsidR="00A47882" w:rsidRPr="009D5F63">
        <w:rPr>
          <w:b/>
        </w:rPr>
        <w:instrText xml:space="preserve"> SEQ TermsAndDefsLevel1 \n </w:instrText>
      </w:r>
      <w:r w:rsidRPr="009D5F63">
        <w:rPr>
          <w:b/>
        </w:rPr>
        <w:fldChar w:fldCharType="separate"/>
      </w:r>
      <w:r w:rsidR="00920554">
        <w:rPr>
          <w:b/>
          <w:noProof/>
        </w:rPr>
        <w:t>1</w:t>
      </w:r>
      <w:r w:rsidRPr="009D5F63">
        <w:rPr>
          <w:b/>
        </w:rPr>
        <w:fldChar w:fldCharType="end"/>
      </w:r>
      <w:r w:rsidR="00A47882">
        <w:rPr>
          <w:b/>
        </w:rPr>
        <w:br/>
      </w:r>
      <w:r w:rsidR="005A462F" w:rsidRPr="005A462F">
        <w:rPr>
          <w:rStyle w:val="Definition"/>
        </w:rPr>
        <w:t>a</w:t>
      </w:r>
      <w:r w:rsidR="00EF0504" w:rsidRPr="005A462F">
        <w:rPr>
          <w:rStyle w:val="Definition"/>
        </w:rPr>
        <w:t>ccess style</w:t>
      </w:r>
      <w:r w:rsidR="00A47882">
        <w:rPr>
          <w:rStyle w:val="Definition"/>
        </w:rPr>
        <w:br/>
      </w:r>
      <w:r w:rsidR="00EF0504">
        <w:t>style in which local access or networked access is conducted</w:t>
      </w:r>
    </w:p>
    <w:p w14:paraId="59A90B70" w14:textId="77777777" w:rsidR="00EF5931" w:rsidRDefault="00E31E95" w:rsidP="003B5C42">
      <w:fldSimple w:instr=" STYLEREF &quot;Heading 1&quot; \n \* MERGEFORMAT ">
        <w:r w:rsidR="00920554" w:rsidRPr="00920554">
          <w:rPr>
            <w:b/>
            <w:noProof/>
          </w:rPr>
          <w:t>4</w:t>
        </w:r>
      </w:fldSimple>
      <w:r w:rsidR="005E5847" w:rsidRPr="009D5F63">
        <w:rPr>
          <w:b/>
          <w:noProof/>
        </w:rPr>
        <w:t>.</w:t>
      </w:r>
      <w:r w:rsidR="004777EC" w:rsidRPr="009D5F63">
        <w:rPr>
          <w:b/>
        </w:rPr>
        <w:fldChar w:fldCharType="begin"/>
      </w:r>
      <w:r w:rsidR="005E5847" w:rsidRPr="009D5F63">
        <w:rPr>
          <w:b/>
        </w:rPr>
        <w:instrText xml:space="preserve"> SEQ TermsAndDefsLevel1 \n </w:instrText>
      </w:r>
      <w:r w:rsidR="004777EC" w:rsidRPr="009D5F63">
        <w:rPr>
          <w:b/>
        </w:rPr>
        <w:fldChar w:fldCharType="separate"/>
      </w:r>
      <w:r w:rsidR="00920554">
        <w:rPr>
          <w:b/>
          <w:noProof/>
        </w:rPr>
        <w:t>2</w:t>
      </w:r>
      <w:r w:rsidR="004777EC" w:rsidRPr="009D5F63">
        <w:rPr>
          <w:b/>
        </w:rPr>
        <w:fldChar w:fldCharType="end"/>
      </w:r>
      <w:r w:rsidR="005E5847">
        <w:rPr>
          <w:b/>
        </w:rPr>
        <w:br/>
      </w:r>
      <w:r w:rsidR="007A52A6">
        <w:rPr>
          <w:rStyle w:val="Definition"/>
        </w:rPr>
        <w:t>b</w:t>
      </w:r>
      <w:r w:rsidR="00EF0504">
        <w:rPr>
          <w:rStyle w:val="Definition"/>
        </w:rPr>
        <w:t>ehavior</w:t>
      </w:r>
      <w:r w:rsidR="007A52A6">
        <w:rPr>
          <w:rStyle w:val="Definition"/>
        </w:rPr>
        <w:br/>
      </w:r>
      <w:r w:rsidR="0057311E">
        <w:t>e</w:t>
      </w:r>
      <w:r w:rsidR="00EF0504">
        <w:t>xternal appearance or action</w:t>
      </w:r>
    </w:p>
    <w:p w14:paraId="4528AFB0" w14:textId="77777777" w:rsidR="0057311E" w:rsidRDefault="00E31E95" w:rsidP="003B5C42">
      <w:fldSimple w:instr=" STYLEREF &quot;Heading 1&quot; \n \* MERGEFORMAT ">
        <w:r w:rsidR="00920554" w:rsidRPr="00920554">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920554">
        <w:rPr>
          <w:b/>
          <w:noProof/>
        </w:rPr>
        <w:t>3</w:t>
      </w:r>
      <w:r w:rsidR="004777EC" w:rsidRPr="009D5F63">
        <w:rPr>
          <w:b/>
        </w:rPr>
        <w:fldChar w:fldCharType="end"/>
      </w:r>
      <w:r w:rsidR="00015450">
        <w:rPr>
          <w:b/>
        </w:rPr>
        <w:br/>
      </w:r>
      <w:r w:rsidR="00EF0504">
        <w:rPr>
          <w:rStyle w:val="Definition"/>
        </w:rPr>
        <w:t>behavior, implementation-defined</w:t>
      </w:r>
      <w:r w:rsidR="00453BE6">
        <w:rPr>
          <w:rStyle w:val="Definition"/>
        </w:rPr>
        <w:br/>
      </w:r>
      <w:r w:rsidR="00C464DA">
        <w:rPr>
          <w:rStyle w:val="Definition"/>
        </w:rPr>
        <w:t>behavior, application-defined</w:t>
      </w:r>
      <w:r w:rsidR="00C464DA">
        <w:rPr>
          <w:rStyle w:val="Definition"/>
        </w:rPr>
        <w:br/>
      </w:r>
      <w:r w:rsidR="0057311E">
        <w:t>u</w:t>
      </w:r>
      <w:r w:rsidR="00EF0504" w:rsidRPr="005E53CB">
        <w:t>nspecified behavior where each implementation shall document that behavior, thereby promoting predictability and reproducibility within any given implementation</w:t>
      </w:r>
    </w:p>
    <w:p w14:paraId="44E8D146" w14:textId="77777777" w:rsidR="00EF5931" w:rsidRDefault="00E31E95" w:rsidP="003B5C42">
      <w:fldSimple w:instr=" STYLEREF &quot;Heading 1&quot; \n \* MERGEFORMAT ">
        <w:r w:rsidR="00920554" w:rsidRPr="00920554">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920554">
        <w:rPr>
          <w:b/>
          <w:noProof/>
        </w:rPr>
        <w:t>4</w:t>
      </w:r>
      <w:r w:rsidR="004777EC" w:rsidRPr="009D5F63">
        <w:rPr>
          <w:b/>
        </w:rPr>
        <w:fldChar w:fldCharType="end"/>
      </w:r>
      <w:r w:rsidR="00015450">
        <w:rPr>
          <w:b/>
        </w:rPr>
        <w:br/>
      </w:r>
      <w:r w:rsidR="00EF0504">
        <w:rPr>
          <w:rStyle w:val="Definition"/>
        </w:rPr>
        <w:t>behavior, unspecified</w:t>
      </w:r>
      <w:r w:rsidR="00453BE6">
        <w:rPr>
          <w:rStyle w:val="Definition"/>
        </w:rPr>
        <w:br/>
      </w:r>
      <w:r w:rsidR="00F829CB">
        <w:t>b</w:t>
      </w:r>
      <w:r w:rsidR="00EF0504" w:rsidRPr="00317142">
        <w:t xml:space="preserve">ehavior where </w:t>
      </w:r>
      <w:r w:rsidR="0059167F">
        <w:t xml:space="preserve">this Open Packaging </w:t>
      </w:r>
      <w:r w:rsidR="00F564FF">
        <w:t>specification</w:t>
      </w:r>
      <w:r w:rsidR="00EF0504" w:rsidRPr="00317142">
        <w:t xml:space="preserve"> imposes no requirements</w:t>
      </w:r>
    </w:p>
    <w:p w14:paraId="32B13835" w14:textId="77777777" w:rsidR="004D2B17" w:rsidRPr="00A1339F" w:rsidRDefault="00E31E95" w:rsidP="003B5C42">
      <w:fldSimple w:instr=" STYLEREF &quot;Heading 1&quot; \n \* MERGEFORMAT ">
        <w:r w:rsidR="00920554" w:rsidRPr="00920554">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920554">
        <w:rPr>
          <w:b/>
          <w:noProof/>
        </w:rPr>
        <w:t>5</w:t>
      </w:r>
      <w:r w:rsidR="004777EC" w:rsidRPr="009D5F63">
        <w:rPr>
          <w:b/>
        </w:rPr>
        <w:fldChar w:fldCharType="end"/>
      </w:r>
      <w:r w:rsidR="00015450">
        <w:rPr>
          <w:b/>
        </w:rPr>
        <w:br/>
      </w:r>
      <w:r w:rsidR="00453BE6">
        <w:rPr>
          <w:rStyle w:val="Definition"/>
          <w:rFonts w:cstheme="minorBidi"/>
          <w:lang w:eastAsia="en-US"/>
        </w:rPr>
        <w:t>by</w:t>
      </w:r>
      <w:r w:rsidR="004D2B17" w:rsidRPr="00A1339F">
        <w:rPr>
          <w:rStyle w:val="Definition"/>
          <w:rFonts w:cstheme="minorBidi"/>
          <w:lang w:eastAsia="en-US"/>
        </w:rPr>
        <w:t>te</w:t>
      </w:r>
      <w:r w:rsidR="00453BE6">
        <w:rPr>
          <w:rStyle w:val="Definition"/>
          <w:rFonts w:cstheme="minorBidi"/>
          <w:lang w:eastAsia="en-US"/>
        </w:rPr>
        <w:br/>
      </w:r>
      <w:r w:rsidR="004D2B17" w:rsidRPr="00A1339F">
        <w:t>sequence of 8 bits treated as a unit</w:t>
      </w:r>
    </w:p>
    <w:p w14:paraId="53C6118F" w14:textId="77777777" w:rsidR="00EF5931" w:rsidRDefault="00E31E95" w:rsidP="003B5C42">
      <w:fldSimple w:instr=" STYLEREF &quot;Heading 1&quot; \n \* MERGEFORMAT ">
        <w:r w:rsidR="00920554" w:rsidRPr="00920554">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920554">
        <w:rPr>
          <w:b/>
          <w:noProof/>
        </w:rPr>
        <w:t>6</w:t>
      </w:r>
      <w:r w:rsidR="004777EC" w:rsidRPr="009D5F63">
        <w:rPr>
          <w:b/>
        </w:rPr>
        <w:fldChar w:fldCharType="end"/>
      </w:r>
      <w:r w:rsidR="00015450">
        <w:rPr>
          <w:b/>
        </w:rPr>
        <w:br/>
      </w:r>
      <w:r w:rsidR="005A462F" w:rsidRPr="005A462F">
        <w:rPr>
          <w:rStyle w:val="Definition"/>
        </w:rPr>
        <w:t>c</w:t>
      </w:r>
      <w:r w:rsidR="00EF0504" w:rsidRPr="005A462F">
        <w:rPr>
          <w:rStyle w:val="Definition"/>
        </w:rPr>
        <w:t>ommunication style</w:t>
      </w:r>
      <w:r w:rsidR="00857B18">
        <w:rPr>
          <w:rStyle w:val="Definition"/>
        </w:rPr>
        <w:br/>
      </w:r>
      <w:r w:rsidR="00EF0504">
        <w:t>style in which package contents are delivered by a producer or received by a consumer</w:t>
      </w:r>
    </w:p>
    <w:p w14:paraId="709C7FA6" w14:textId="77777777" w:rsidR="00F829CB" w:rsidRDefault="00E31E95" w:rsidP="003B5C42">
      <w:fldSimple w:instr=" STYLEREF &quot;Heading 1&quot; \n \* MERGEFORMAT ">
        <w:r w:rsidR="00920554" w:rsidRPr="00920554">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920554">
        <w:rPr>
          <w:b/>
          <w:noProof/>
        </w:rPr>
        <w:t>7</w:t>
      </w:r>
      <w:r w:rsidR="004777EC" w:rsidRPr="009D5F63">
        <w:rPr>
          <w:b/>
        </w:rPr>
        <w:fldChar w:fldCharType="end"/>
      </w:r>
      <w:r w:rsidR="00015450">
        <w:rPr>
          <w:b/>
        </w:rPr>
        <w:br/>
      </w:r>
      <w:r w:rsidR="00857B18">
        <w:rPr>
          <w:rStyle w:val="Definition"/>
        </w:rPr>
        <w:t>c</w:t>
      </w:r>
      <w:r w:rsidR="00EF0504" w:rsidRPr="005A462F">
        <w:rPr>
          <w:rStyle w:val="Definition"/>
        </w:rPr>
        <w:t>onsumer</w:t>
      </w:r>
      <w:r w:rsidR="00857B18">
        <w:rPr>
          <w:rStyle w:val="Definition"/>
        </w:rPr>
        <w:br/>
      </w:r>
      <w:r w:rsidR="00F829CB">
        <w:t>s</w:t>
      </w:r>
      <w:r w:rsidR="00EF0504">
        <w:t>oftware or a device that reads packages through a package implementer</w:t>
      </w:r>
    </w:p>
    <w:p w14:paraId="3EDA084E" w14:textId="77777777" w:rsidR="00EF5931" w:rsidDel="006254D6" w:rsidRDefault="004777EC" w:rsidP="003B5C42">
      <w:pPr>
        <w:rPr>
          <w:del w:id="109" w:author="Makoto Murata" w:date="2015-04-04T10:28:00Z"/>
        </w:rPr>
      </w:pPr>
      <w:del w:id="110" w:author="Makoto Murata" w:date="2015-04-04T10:28:00Z">
        <w:r w:rsidRPr="009D5F63" w:rsidDel="006254D6">
          <w:rPr>
            <w:b/>
          </w:rPr>
          <w:fldChar w:fldCharType="begin"/>
        </w:r>
        <w:r w:rsidR="00015450" w:rsidRPr="00454FED" w:rsidDel="006254D6">
          <w:rPr>
            <w:b/>
          </w:rPr>
          <w:delInstrText xml:space="preserve"> STYLEREF "Heading 1" \n \* MERGEFORMAT </w:delInstrText>
        </w:r>
        <w:r w:rsidRPr="009D5F63" w:rsidDel="006254D6">
          <w:rPr>
            <w:b/>
          </w:rPr>
          <w:fldChar w:fldCharType="separate"/>
        </w:r>
        <w:r w:rsidR="00A770AD" w:rsidDel="006254D6">
          <w:rPr>
            <w:b/>
            <w:noProof/>
          </w:rPr>
          <w:delText>4</w:delText>
        </w:r>
        <w:r w:rsidRPr="009D5F63" w:rsidDel="006254D6">
          <w:rPr>
            <w:b/>
            <w:noProof/>
          </w:rPr>
          <w:fldChar w:fldCharType="end"/>
        </w:r>
        <w:r w:rsidR="00015450" w:rsidRPr="009D5F63" w:rsidDel="006254D6">
          <w:rPr>
            <w:b/>
            <w:noProof/>
          </w:rPr>
          <w:delText>.</w:delText>
        </w:r>
        <w:r w:rsidRPr="009D5F63" w:rsidDel="006254D6">
          <w:rPr>
            <w:b/>
          </w:rPr>
          <w:fldChar w:fldCharType="begin"/>
        </w:r>
        <w:r w:rsidR="00015450" w:rsidRPr="009D5F63" w:rsidDel="006254D6">
          <w:rPr>
            <w:b/>
          </w:rPr>
          <w:delInstrText xml:space="preserve"> SEQ TermsAndDefsLevel1 \n </w:delInstrText>
        </w:r>
        <w:r w:rsidRPr="009D5F63" w:rsidDel="006254D6">
          <w:rPr>
            <w:b/>
          </w:rPr>
          <w:fldChar w:fldCharType="separate"/>
        </w:r>
        <w:r w:rsidR="00A770AD" w:rsidDel="006254D6">
          <w:rPr>
            <w:b/>
            <w:noProof/>
          </w:rPr>
          <w:delText>8</w:delText>
        </w:r>
        <w:r w:rsidRPr="009D5F63" w:rsidDel="006254D6">
          <w:rPr>
            <w:b/>
          </w:rPr>
          <w:fldChar w:fldCharType="end"/>
        </w:r>
        <w:r w:rsidR="00015450" w:rsidDel="006254D6">
          <w:rPr>
            <w:b/>
          </w:rPr>
          <w:br/>
        </w:r>
        <w:r w:rsidR="005A462F" w:rsidRPr="005A462F" w:rsidDel="006254D6">
          <w:rPr>
            <w:rStyle w:val="Definition"/>
          </w:rPr>
          <w:delText>c</w:delText>
        </w:r>
        <w:r w:rsidR="00EF0504" w:rsidRPr="005A462F" w:rsidDel="006254D6">
          <w:rPr>
            <w:rStyle w:val="Definition"/>
          </w:rPr>
          <w:delText>ontent type</w:delText>
        </w:r>
        <w:r w:rsidR="00857B18" w:rsidDel="006254D6">
          <w:rPr>
            <w:rStyle w:val="Definition"/>
          </w:rPr>
          <w:br/>
        </w:r>
        <w:r w:rsidR="00721B10" w:rsidDel="006254D6">
          <w:delText xml:space="preserve">description of </w:delText>
        </w:r>
        <w:r w:rsidR="00EF0504" w:rsidDel="006254D6">
          <w:delText>the content stored in a part</w:delText>
        </w:r>
      </w:del>
    </w:p>
    <w:p w14:paraId="4D7D5BB2" w14:textId="77777777" w:rsidR="00E051D9" w:rsidDel="001B502E" w:rsidRDefault="0086663B" w:rsidP="003B5C42">
      <w:pPr>
        <w:rPr>
          <w:del w:id="111" w:author="John Haug" w:date="2015-06-15T08:32:00Z"/>
        </w:rPr>
      </w:pPr>
      <w:del w:id="112" w:author="John Haug" w:date="2015-06-15T08:32:00Z">
        <w:r w:rsidDel="001B502E">
          <w:lastRenderedPageBreak/>
          <w:fldChar w:fldCharType="begin"/>
        </w:r>
        <w:r w:rsidDel="001B502E">
          <w:delInstrText xml:space="preserve"> STYLEREF "Heading 1" \n \* MERGEFORMAT </w:delInstrText>
        </w:r>
        <w:r w:rsidDel="001B502E">
          <w:fldChar w:fldCharType="separate"/>
        </w:r>
        <w:r w:rsidR="00A770AD" w:rsidDel="001B502E">
          <w:rPr>
            <w:b/>
            <w:noProof/>
          </w:rPr>
          <w:delText>4</w:delText>
        </w:r>
        <w:r w:rsidDel="001B502E">
          <w:rPr>
            <w:b/>
            <w:noProof/>
          </w:rPr>
          <w:fldChar w:fldCharType="end"/>
        </w:r>
        <w:r w:rsidR="00015450" w:rsidRPr="009D5F63" w:rsidDel="001B502E">
          <w:rPr>
            <w:b/>
            <w:noProof/>
          </w:rPr>
          <w:delText>.</w:delText>
        </w:r>
        <w:r w:rsidR="004777EC" w:rsidRPr="009D5F63" w:rsidDel="001B502E">
          <w:rPr>
            <w:b/>
          </w:rPr>
          <w:fldChar w:fldCharType="begin"/>
        </w:r>
        <w:r w:rsidR="00015450" w:rsidRPr="009D5F63" w:rsidDel="001B502E">
          <w:rPr>
            <w:b/>
          </w:rPr>
          <w:delInstrText xml:space="preserve"> SEQ TermsAndDefsLevel1 \n </w:delInstrText>
        </w:r>
        <w:r w:rsidR="004777EC" w:rsidRPr="009D5F63" w:rsidDel="001B502E">
          <w:rPr>
            <w:b/>
          </w:rPr>
          <w:fldChar w:fldCharType="separate"/>
        </w:r>
        <w:r w:rsidR="00A770AD" w:rsidDel="001B502E">
          <w:rPr>
            <w:b/>
            <w:noProof/>
          </w:rPr>
          <w:delText>9</w:delText>
        </w:r>
        <w:r w:rsidR="004777EC" w:rsidRPr="009D5F63" w:rsidDel="001B502E">
          <w:rPr>
            <w:b/>
          </w:rPr>
          <w:fldChar w:fldCharType="end"/>
        </w:r>
        <w:r w:rsidR="00015450" w:rsidDel="001B502E">
          <w:rPr>
            <w:b/>
          </w:rPr>
          <w:br/>
        </w:r>
        <w:r w:rsidR="00DD7BD8" w:rsidDel="001B502E">
          <w:rPr>
            <w:rStyle w:val="Definition"/>
          </w:rPr>
          <w:delText>C</w:delText>
        </w:r>
        <w:r w:rsidR="00EF0504" w:rsidRPr="005A462F" w:rsidDel="001B502E">
          <w:rPr>
            <w:rStyle w:val="Definition"/>
          </w:rPr>
          <w:delText xml:space="preserve">ontent </w:delText>
        </w:r>
        <w:r w:rsidR="00DD7BD8" w:rsidDel="001B502E">
          <w:rPr>
            <w:rStyle w:val="Definition"/>
          </w:rPr>
          <w:delText>T</w:delText>
        </w:r>
        <w:r w:rsidR="00EF0504" w:rsidRPr="005A462F" w:rsidDel="001B502E">
          <w:rPr>
            <w:rStyle w:val="Definition"/>
          </w:rPr>
          <w:delText>ype</w:delText>
        </w:r>
      </w:del>
      <w:ins w:id="113" w:author="Makoto Murata" w:date="2015-04-04T09:30:00Z">
        <w:del w:id="114" w:author="John Haug" w:date="2015-06-15T08:32:00Z">
          <w:r w:rsidR="001A3327" w:rsidDel="001B502E">
            <w:rPr>
              <w:rStyle w:val="Definition"/>
            </w:rPr>
            <w:delText xml:space="preserve">Media </w:delText>
          </w:r>
        </w:del>
      </w:ins>
      <w:ins w:id="115" w:author="Makoto Murata" w:date="2015-04-04T10:28:00Z">
        <w:del w:id="116" w:author="John Haug" w:date="2015-06-15T08:32:00Z">
          <w:r w:rsidR="006254D6" w:rsidDel="001B502E">
            <w:rPr>
              <w:rStyle w:val="Definition"/>
            </w:rPr>
            <w:delText>T</w:delText>
          </w:r>
        </w:del>
      </w:ins>
      <w:ins w:id="117" w:author="Makoto Murata" w:date="2015-04-04T09:30:00Z">
        <w:del w:id="118" w:author="John Haug" w:date="2015-06-15T08:32:00Z">
          <w:r w:rsidR="001A3327" w:rsidDel="001B502E">
            <w:rPr>
              <w:rStyle w:val="Definition"/>
            </w:rPr>
            <w:delText>ype</w:delText>
          </w:r>
        </w:del>
      </w:ins>
      <w:del w:id="119" w:author="John Haug" w:date="2015-06-15T08:32:00Z">
        <w:r w:rsidR="00EF0504" w:rsidRPr="005A462F" w:rsidDel="001B502E">
          <w:rPr>
            <w:rStyle w:val="Definition"/>
          </w:rPr>
          <w:delText>s stream</w:delText>
        </w:r>
        <w:r w:rsidR="00857B18" w:rsidDel="001B502E">
          <w:rPr>
            <w:rStyle w:val="Definition"/>
          </w:rPr>
          <w:br/>
        </w:r>
        <w:r w:rsidR="00EF0504" w:rsidDel="001B502E">
          <w:delText>specially</w:delText>
        </w:r>
        <w:r w:rsidR="00C04351" w:rsidDel="001B502E">
          <w:delText xml:space="preserve"> </w:delText>
        </w:r>
        <w:r w:rsidR="00EF0504" w:rsidDel="001B502E">
          <w:delText>stream that defines mappings from part names to content type</w:delText>
        </w:r>
      </w:del>
      <w:ins w:id="120" w:author="Makoto Murata" w:date="2015-04-04T09:30:00Z">
        <w:del w:id="121" w:author="John Haug" w:date="2015-06-15T08:32:00Z">
          <w:r w:rsidR="001A3327" w:rsidDel="001B502E">
            <w:delText>media type</w:delText>
          </w:r>
        </w:del>
      </w:ins>
      <w:del w:id="122" w:author="John Haug" w:date="2015-06-15T08:32:00Z">
        <w:r w:rsidR="00EF0504" w:rsidDel="001B502E">
          <w:delText>s</w:delText>
        </w:r>
      </w:del>
    </w:p>
    <w:p w14:paraId="5D33A0D1"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8</w:t>
      </w:r>
      <w:r w:rsidR="004777EC" w:rsidRPr="009D5F63">
        <w:rPr>
          <w:b/>
        </w:rPr>
        <w:fldChar w:fldCharType="end"/>
      </w:r>
      <w:r w:rsidR="002A06CA">
        <w:rPr>
          <w:b/>
        </w:rPr>
        <w:br/>
      </w:r>
      <w:r w:rsidR="005A462F" w:rsidRPr="005A462F">
        <w:rPr>
          <w:rStyle w:val="Definition"/>
        </w:rPr>
        <w:t>d</w:t>
      </w:r>
      <w:r w:rsidR="00EF0504" w:rsidRPr="005A462F">
        <w:rPr>
          <w:rStyle w:val="Definition"/>
        </w:rPr>
        <w:t>evice</w:t>
      </w:r>
      <w:r w:rsidR="00857B18">
        <w:rPr>
          <w:rStyle w:val="Definition"/>
        </w:rPr>
        <w:br/>
      </w:r>
      <w:r w:rsidR="00A66096">
        <w:t>h</w:t>
      </w:r>
      <w:r w:rsidR="00EF0504">
        <w:t>ardware, such as a personal computer, printer, or scanner, that performs a single function or set of functions</w:t>
      </w:r>
    </w:p>
    <w:commentRangeStart w:id="123"/>
    <w:p w14:paraId="20AD5402" w14:textId="77777777" w:rsidR="00EF5931" w:rsidRDefault="0086663B" w:rsidP="003B5C42">
      <w:r>
        <w:fldChar w:fldCharType="begin"/>
      </w:r>
      <w:r>
        <w:instrText xml:space="preserve"> STYLEREF "Heading 1" \n \* MERGEFORMAT </w:instrText>
      </w:r>
      <w:r>
        <w:fldChar w:fldCharType="separate"/>
      </w:r>
      <w:r w:rsidR="00920554" w:rsidRPr="00920554">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9</w:t>
      </w:r>
      <w:r w:rsidR="004777EC" w:rsidRPr="009D5F63">
        <w:rPr>
          <w:b/>
        </w:rPr>
        <w:fldChar w:fldCharType="end"/>
      </w:r>
      <w:r w:rsidR="002A06CA">
        <w:rPr>
          <w:b/>
        </w:rPr>
        <w:br/>
      </w:r>
      <w:r w:rsidR="00240C40">
        <w:rPr>
          <w:rStyle w:val="Definition"/>
        </w:rPr>
        <w:t>format consumer</w:t>
      </w:r>
      <w:r w:rsidR="00857B18">
        <w:rPr>
          <w:rStyle w:val="Definition"/>
        </w:rPr>
        <w:br/>
      </w:r>
      <w:r w:rsidR="00240C40">
        <w:t>consumer that consumes packages conforming to a format designer's specification</w:t>
      </w:r>
    </w:p>
    <w:p w14:paraId="347CA1A6"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10</w:t>
      </w:r>
      <w:r w:rsidR="004777EC" w:rsidRPr="009D5F63">
        <w:rPr>
          <w:b/>
        </w:rPr>
        <w:fldChar w:fldCharType="end"/>
      </w:r>
      <w:r w:rsidR="002A06CA">
        <w:rPr>
          <w:b/>
        </w:rPr>
        <w:br/>
      </w:r>
      <w:r w:rsidR="00240C40">
        <w:rPr>
          <w:rStyle w:val="Definition"/>
        </w:rPr>
        <w:t>format designer</w:t>
      </w:r>
      <w:r w:rsidR="00857B18">
        <w:rPr>
          <w:rStyle w:val="Definition"/>
        </w:rPr>
        <w:br/>
      </w:r>
      <w:r w:rsidR="00240C40">
        <w:t xml:space="preserve">author of a particular file format specification built on </w:t>
      </w:r>
      <w:r w:rsidR="0059167F">
        <w:t xml:space="preserve">this Open Packaging </w:t>
      </w:r>
      <w:r w:rsidR="00804768">
        <w:t xml:space="preserve">Conventions </w:t>
      </w:r>
      <w:r w:rsidR="00F564FF">
        <w:t>specification</w:t>
      </w:r>
    </w:p>
    <w:p w14:paraId="2C523DBD"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11</w:t>
      </w:r>
      <w:r w:rsidR="004777EC" w:rsidRPr="009D5F63">
        <w:rPr>
          <w:b/>
        </w:rPr>
        <w:fldChar w:fldCharType="end"/>
      </w:r>
      <w:r w:rsidR="002A06CA">
        <w:rPr>
          <w:b/>
        </w:rPr>
        <w:br/>
      </w:r>
      <w:r w:rsidR="00240C40">
        <w:rPr>
          <w:rStyle w:val="Definition"/>
        </w:rPr>
        <w:t>format producer</w:t>
      </w:r>
      <w:r w:rsidR="00857B18">
        <w:rPr>
          <w:rStyle w:val="Definition"/>
        </w:rPr>
        <w:br/>
      </w:r>
      <w:r w:rsidR="00240C40">
        <w:t>producer that produces packages conforming to a format designer's specification</w:t>
      </w:r>
      <w:commentRangeEnd w:id="123"/>
      <w:r w:rsidR="00A3082A">
        <w:commentReference w:id="123"/>
      </w:r>
    </w:p>
    <w:p w14:paraId="6A174CBB"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12</w:t>
      </w:r>
      <w:r w:rsidR="004777EC" w:rsidRPr="009D5F63">
        <w:rPr>
          <w:b/>
        </w:rPr>
        <w:fldChar w:fldCharType="end"/>
      </w:r>
      <w:r w:rsidR="002A06CA">
        <w:rPr>
          <w:b/>
        </w:rPr>
        <w:br/>
      </w:r>
      <w:r w:rsidR="005A462F">
        <w:rPr>
          <w:rStyle w:val="Definition"/>
        </w:rPr>
        <w:t>g</w:t>
      </w:r>
      <w:r w:rsidR="00EF0504" w:rsidRPr="005A462F">
        <w:rPr>
          <w:rStyle w:val="Definition"/>
        </w:rPr>
        <w:t>rowth hint</w:t>
      </w:r>
      <w:r w:rsidR="00857B18">
        <w:rPr>
          <w:rStyle w:val="Definition"/>
        </w:rPr>
        <w:br/>
      </w:r>
      <w:r w:rsidR="00EF0504">
        <w:t>suggested number of bytes to reserve for a part to grow in-place</w:t>
      </w:r>
    </w:p>
    <w:p w14:paraId="1AE7904E" w14:textId="77777777" w:rsidR="00352570" w:rsidRPr="00A1339F"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13</w:t>
      </w:r>
      <w:r w:rsidR="004777EC" w:rsidRPr="009D5F63">
        <w:rPr>
          <w:b/>
        </w:rPr>
        <w:fldChar w:fldCharType="end"/>
      </w:r>
      <w:r w:rsidR="002A06CA">
        <w:rPr>
          <w:b/>
        </w:rPr>
        <w:br/>
      </w:r>
      <w:r w:rsidR="00352570" w:rsidRPr="00A1339F">
        <w:rPr>
          <w:rStyle w:val="Definition"/>
          <w:rFonts w:cstheme="minorBidi"/>
          <w:lang w:eastAsia="en-US"/>
        </w:rPr>
        <w:t>id</w:t>
      </w:r>
      <w:r w:rsidR="00857B18">
        <w:rPr>
          <w:rStyle w:val="Definition"/>
          <w:rFonts w:cstheme="minorBidi"/>
          <w:lang w:eastAsia="en-US"/>
        </w:rPr>
        <w:br/>
      </w:r>
      <w:r w:rsidR="00A66096">
        <w:t>a</w:t>
      </w:r>
      <w:r w:rsidR="00BF0940">
        <w:t xml:space="preserve"> </w:t>
      </w:r>
      <w:r w:rsidR="00A66096">
        <w:t>n</w:t>
      </w:r>
      <w:r w:rsidR="00BF0940">
        <w:t>ame from an</w:t>
      </w:r>
      <w:r w:rsidR="00352570" w:rsidRPr="00A1339F">
        <w:t xml:space="preserve"> identification scheme</w:t>
      </w:r>
    </w:p>
    <w:p w14:paraId="4097C92B"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14</w:t>
      </w:r>
      <w:r w:rsidR="004777EC" w:rsidRPr="009D5F63">
        <w:rPr>
          <w:b/>
        </w:rPr>
        <w:fldChar w:fldCharType="end"/>
      </w:r>
      <w:r w:rsidR="002A06CA">
        <w:rPr>
          <w:b/>
        </w:rPr>
        <w:br/>
      </w:r>
      <w:r w:rsidR="00A96C53">
        <w:rPr>
          <w:rStyle w:val="Definition"/>
        </w:rPr>
        <w:t>i</w:t>
      </w:r>
      <w:r w:rsidR="00EF0504" w:rsidRPr="005A462F">
        <w:rPr>
          <w:rStyle w:val="Definition"/>
        </w:rPr>
        <w:t>nterleaved ordering</w:t>
      </w:r>
      <w:r w:rsidR="00E1454F">
        <w:rPr>
          <w:rStyle w:val="Definition"/>
        </w:rPr>
        <w:br/>
      </w:r>
      <w:r w:rsidR="00EF0504">
        <w:t>layout style of a physical package where parts are broken into pieces and “mixed-in” with pieces from other parts</w:t>
      </w:r>
    </w:p>
    <w:p w14:paraId="1A0D3F61"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15</w:t>
      </w:r>
      <w:r w:rsidR="004777EC" w:rsidRPr="009D5F63">
        <w:rPr>
          <w:b/>
        </w:rPr>
        <w:fldChar w:fldCharType="end"/>
      </w:r>
      <w:r w:rsidR="002A06CA">
        <w:rPr>
          <w:b/>
        </w:rPr>
        <w:br/>
      </w:r>
      <w:r w:rsidR="00A96C53">
        <w:rPr>
          <w:rStyle w:val="Definition"/>
        </w:rPr>
        <w:t>l</w:t>
      </w:r>
      <w:r w:rsidR="00EF0504" w:rsidRPr="005A462F">
        <w:rPr>
          <w:rStyle w:val="Definition"/>
        </w:rPr>
        <w:t>ayout style</w:t>
      </w:r>
      <w:r w:rsidR="00E1454F">
        <w:rPr>
          <w:rStyle w:val="Definition"/>
        </w:rPr>
        <w:br/>
      </w:r>
      <w:r w:rsidR="00EF0504">
        <w:t>style in which the collection of parts in a physical package is laid out</w:t>
      </w:r>
    </w:p>
    <w:p w14:paraId="09452E07"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16</w:t>
      </w:r>
      <w:r w:rsidR="004777EC" w:rsidRPr="009D5F63">
        <w:rPr>
          <w:b/>
        </w:rPr>
        <w:fldChar w:fldCharType="end"/>
      </w:r>
      <w:r w:rsidR="002A06CA">
        <w:rPr>
          <w:b/>
        </w:rPr>
        <w:br/>
      </w:r>
      <w:r w:rsidR="005A462F">
        <w:rPr>
          <w:rStyle w:val="Definition"/>
        </w:rPr>
        <w:t>l</w:t>
      </w:r>
      <w:r w:rsidR="005A462F" w:rsidRPr="005A462F">
        <w:rPr>
          <w:rStyle w:val="Definition"/>
        </w:rPr>
        <w:t>ocal access</w:t>
      </w:r>
      <w:r w:rsidR="00E1454F">
        <w:rPr>
          <w:rStyle w:val="Definition"/>
        </w:rPr>
        <w:br/>
      </w:r>
      <w:r w:rsidR="005A462F">
        <w:t>access architecture in which a pipe carries data directly from a producer to a consumer on a single device</w:t>
      </w:r>
    </w:p>
    <w:p w14:paraId="3E038874" w14:textId="77777777" w:rsidR="00EF5931" w:rsidRPr="00C203C0" w:rsidRDefault="00E31E95" w:rsidP="003B5C42">
      <w:pPr>
        <w:rPr>
          <w:rStyle w:val="Definition"/>
        </w:rPr>
      </w:pPr>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17</w:t>
      </w:r>
      <w:r w:rsidR="004777EC" w:rsidRPr="009D5F63">
        <w:rPr>
          <w:b/>
        </w:rPr>
        <w:fldChar w:fldCharType="end"/>
      </w:r>
      <w:r w:rsidR="002A06CA">
        <w:rPr>
          <w:b/>
        </w:rPr>
        <w:br/>
      </w:r>
      <w:r w:rsidR="0077056A">
        <w:rPr>
          <w:rStyle w:val="Definition"/>
        </w:rPr>
        <w:t>l</w:t>
      </w:r>
      <w:r w:rsidR="0077056A" w:rsidRPr="005A462F">
        <w:rPr>
          <w:rStyle w:val="Definition"/>
        </w:rPr>
        <w:t>o</w:t>
      </w:r>
      <w:r w:rsidR="0077056A">
        <w:rPr>
          <w:rStyle w:val="Definition"/>
        </w:rPr>
        <w:t>gical item</w:t>
      </w:r>
      <w:r w:rsidR="00DE070F">
        <w:rPr>
          <w:rStyle w:val="Definition"/>
        </w:rPr>
        <w:br/>
      </w:r>
      <w:r w:rsidR="001C7B56" w:rsidRPr="00454FED">
        <w:t>either a non-</w:t>
      </w:r>
      <w:r w:rsidR="001C7B56" w:rsidRPr="00607F1F">
        <w:t xml:space="preserve">interleaved </w:t>
      </w:r>
      <w:r w:rsidR="001C7B56" w:rsidRPr="00454FED">
        <w:t>part or a piece of an interleaved part</w:t>
      </w:r>
    </w:p>
    <w:p w14:paraId="28968FAD"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18</w:t>
      </w:r>
      <w:r w:rsidR="004777EC" w:rsidRPr="009D5F63">
        <w:rPr>
          <w:b/>
        </w:rPr>
        <w:fldChar w:fldCharType="end"/>
      </w:r>
      <w:r w:rsidR="002A06CA">
        <w:rPr>
          <w:b/>
        </w:rPr>
        <w:br/>
      </w:r>
      <w:r w:rsidR="00A96C53">
        <w:rPr>
          <w:rStyle w:val="Definition"/>
        </w:rPr>
        <w:t>n</w:t>
      </w:r>
      <w:r w:rsidR="00EF0504" w:rsidRPr="00F563CC">
        <w:rPr>
          <w:rStyle w:val="Definition"/>
        </w:rPr>
        <w:t>etworked access</w:t>
      </w:r>
      <w:r w:rsidR="00E1454F">
        <w:rPr>
          <w:rStyle w:val="Definition"/>
        </w:rPr>
        <w:br/>
      </w:r>
      <w:r w:rsidR="00EF0504">
        <w:t>access architecture in which a consumer and the producer communicate over a protocol, such as across a process boundary, or between a server and a desktop computer</w:t>
      </w:r>
    </w:p>
    <w:p w14:paraId="3312A8E7"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19</w:t>
      </w:r>
      <w:r w:rsidR="004777EC" w:rsidRPr="009D5F63">
        <w:rPr>
          <w:b/>
        </w:rPr>
        <w:fldChar w:fldCharType="end"/>
      </w:r>
      <w:r w:rsidR="002A06CA">
        <w:rPr>
          <w:b/>
        </w:rPr>
        <w:br/>
      </w:r>
      <w:r w:rsidR="00A96C53">
        <w:rPr>
          <w:rStyle w:val="Definition"/>
        </w:rPr>
        <w:t>p</w:t>
      </w:r>
      <w:r w:rsidR="00EF0504" w:rsidRPr="00F563CC">
        <w:rPr>
          <w:rStyle w:val="Definition"/>
        </w:rPr>
        <w:t>ack URI</w:t>
      </w:r>
      <w:r w:rsidR="00E1454F">
        <w:rPr>
          <w:rStyle w:val="Definition"/>
        </w:rPr>
        <w:br/>
      </w:r>
      <w:r w:rsidR="00EF0504">
        <w:t>URI scheme that allows URIs to be used as a uniform mechanism for addressing parts within a package</w:t>
      </w:r>
    </w:p>
    <w:p w14:paraId="6DE68393"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20</w:t>
      </w:r>
      <w:r w:rsidR="004777EC" w:rsidRPr="009D5F63">
        <w:rPr>
          <w:b/>
        </w:rPr>
        <w:fldChar w:fldCharType="end"/>
      </w:r>
      <w:r w:rsidR="002A06CA">
        <w:rPr>
          <w:b/>
        </w:rPr>
        <w:br/>
      </w:r>
      <w:r w:rsidR="00A96C53">
        <w:rPr>
          <w:rStyle w:val="Definition"/>
        </w:rPr>
        <w:t>p</w:t>
      </w:r>
      <w:r w:rsidR="00EF0504" w:rsidRPr="00F563CC">
        <w:rPr>
          <w:rStyle w:val="Definition"/>
        </w:rPr>
        <w:t>ackage</w:t>
      </w:r>
      <w:r w:rsidR="00E1454F">
        <w:rPr>
          <w:rStyle w:val="Definition"/>
        </w:rPr>
        <w:br/>
      </w:r>
      <w:r w:rsidR="00EF0504">
        <w:t>logical entity that holds a collection of parts</w:t>
      </w:r>
    </w:p>
    <w:p w14:paraId="3F52A08E"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21</w:t>
      </w:r>
      <w:r w:rsidR="004777EC" w:rsidRPr="009D5F63">
        <w:rPr>
          <w:b/>
        </w:rPr>
        <w:fldChar w:fldCharType="end"/>
      </w:r>
      <w:r w:rsidR="002A06CA">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r w:rsidR="00345A59">
        <w:t>s</w:t>
      </w:r>
      <w:r w:rsidR="00EF0504">
        <w:t xml:space="preserve">oftware that implements the physical input-output operations to a package according to the requirements and recommendations of </w:t>
      </w:r>
      <w:r w:rsidR="0059167F">
        <w:t xml:space="preserve">this Open Packaging </w:t>
      </w:r>
      <w:r w:rsidR="00F564FF">
        <w:t>specification</w:t>
      </w:r>
    </w:p>
    <w:p w14:paraId="5FE62EB1"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22</w:t>
      </w:r>
      <w:r w:rsidR="004777EC" w:rsidRPr="009D5F63">
        <w:rPr>
          <w:b/>
        </w:rPr>
        <w:fldChar w:fldCharType="end"/>
      </w:r>
      <w:r w:rsidR="002A06CA">
        <w:rPr>
          <w:b/>
        </w:rPr>
        <w:br/>
      </w:r>
      <w:r w:rsidR="00A96C53">
        <w:rPr>
          <w:rStyle w:val="Definition"/>
        </w:rPr>
        <w:t>p</w:t>
      </w:r>
      <w:r w:rsidR="00EF0504" w:rsidRPr="00F563CC">
        <w:rPr>
          <w:rStyle w:val="Definition"/>
        </w:rPr>
        <w:t>ackage model</w:t>
      </w:r>
      <w:r w:rsidR="00E1454F">
        <w:rPr>
          <w:rStyle w:val="Definition"/>
        </w:rPr>
        <w:br/>
      </w:r>
      <w:r w:rsidR="00EF0504">
        <w:t>package abstraction that holds a collection of parts</w:t>
      </w:r>
    </w:p>
    <w:p w14:paraId="1C9A249A" w14:textId="77777777" w:rsidR="00345A59"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23</w:t>
      </w:r>
      <w:r w:rsidR="004777EC" w:rsidRPr="009D5F63">
        <w:rPr>
          <w:b/>
        </w:rPr>
        <w:fldChar w:fldCharType="end"/>
      </w:r>
      <w:r w:rsidR="002A06CA">
        <w:rPr>
          <w:b/>
        </w:rPr>
        <w:br/>
      </w:r>
      <w:r w:rsidR="00A96C53">
        <w:rPr>
          <w:rStyle w:val="Definition"/>
        </w:rPr>
        <w:t>p</w:t>
      </w:r>
      <w:r w:rsidR="00EF0504" w:rsidRPr="00F563CC">
        <w:rPr>
          <w:rStyle w:val="Definition"/>
        </w:rPr>
        <w:t>ackage relationship</w:t>
      </w:r>
      <w:r w:rsidR="00E1454F">
        <w:rPr>
          <w:rStyle w:val="Definition"/>
        </w:rPr>
        <w:br/>
      </w:r>
      <w:r w:rsidR="00EF0504">
        <w:t>relationship whose target is a part and whose source is the package as a whole</w:t>
      </w:r>
    </w:p>
    <w:p w14:paraId="607AFBCA"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24</w:t>
      </w:r>
      <w:r w:rsidR="004777EC" w:rsidRPr="009D5F63">
        <w:rPr>
          <w:b/>
        </w:rPr>
        <w:fldChar w:fldCharType="end"/>
      </w:r>
      <w:r w:rsidR="002A06CA">
        <w:rPr>
          <w:b/>
        </w:rPr>
        <w:br/>
      </w:r>
      <w:r w:rsidR="00A96C53">
        <w:rPr>
          <w:rStyle w:val="Definition"/>
        </w:rPr>
        <w:t>p</w:t>
      </w:r>
      <w:r w:rsidR="00EF0504" w:rsidRPr="00F563CC">
        <w:rPr>
          <w:rStyle w:val="Definition"/>
        </w:rPr>
        <w:t>art</w:t>
      </w:r>
      <w:r w:rsidR="00E1454F">
        <w:rPr>
          <w:rStyle w:val="Definition"/>
        </w:rPr>
        <w:br/>
      </w:r>
      <w:r w:rsidR="00EF0504">
        <w:t xml:space="preserve">stream of bytes with a MIME </w:t>
      </w:r>
      <w:del w:id="124" w:author="Makoto Murata" w:date="2015-04-04T09:31:00Z">
        <w:r w:rsidR="00EF0504" w:rsidDel="001A3327">
          <w:delText>content type</w:delText>
        </w:r>
      </w:del>
      <w:ins w:id="125" w:author="Makoto Murata" w:date="2015-04-04T09:31:00Z">
        <w:r w:rsidR="001A3327">
          <w:t>media type</w:t>
        </w:r>
      </w:ins>
      <w:r w:rsidR="00EF0504">
        <w:t xml:space="preserve"> and associated common properties</w:t>
      </w:r>
    </w:p>
    <w:p w14:paraId="691A5809"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25</w:t>
      </w:r>
      <w:r w:rsidR="004777EC" w:rsidRPr="009D5F63">
        <w:rPr>
          <w:b/>
        </w:rPr>
        <w:fldChar w:fldCharType="end"/>
      </w:r>
      <w:r w:rsidR="002A06CA">
        <w:rPr>
          <w:b/>
        </w:rPr>
        <w:br/>
      </w:r>
      <w:r w:rsidR="00A96C53">
        <w:rPr>
          <w:rStyle w:val="Definition"/>
        </w:rPr>
        <w:t>p</w:t>
      </w:r>
      <w:r w:rsidR="00EF0504" w:rsidRPr="00F563CC">
        <w:rPr>
          <w:rStyle w:val="Definition"/>
        </w:rPr>
        <w:t>art name</w:t>
      </w:r>
      <w:r w:rsidR="00E1454F">
        <w:rPr>
          <w:rStyle w:val="Definition"/>
        </w:rPr>
        <w:br/>
      </w:r>
      <w:r w:rsidR="00EF0504">
        <w:t xml:space="preserve">path component of a pack URI </w:t>
      </w:r>
    </w:p>
    <w:p w14:paraId="32B04170"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26</w:t>
      </w:r>
      <w:r w:rsidR="004777EC" w:rsidRPr="009D5F63">
        <w:rPr>
          <w:b/>
        </w:rPr>
        <w:fldChar w:fldCharType="end"/>
      </w:r>
      <w:r w:rsidR="002A06CA">
        <w:rPr>
          <w:b/>
        </w:rPr>
        <w:br/>
      </w:r>
      <w:r w:rsidR="00A96C53">
        <w:rPr>
          <w:rStyle w:val="Definition"/>
        </w:rPr>
        <w:t>p</w:t>
      </w:r>
      <w:r w:rsidR="00EF0504" w:rsidRPr="00F563CC">
        <w:rPr>
          <w:rStyle w:val="Definition"/>
        </w:rPr>
        <w:t>hysical model</w:t>
      </w:r>
      <w:r w:rsidR="00E1454F">
        <w:rPr>
          <w:rStyle w:val="Definition"/>
        </w:rPr>
        <w:br/>
      </w:r>
      <w:r w:rsidR="00EF0504">
        <w:t>description of the capabilities of a particular physical format</w:t>
      </w:r>
    </w:p>
    <w:p w14:paraId="2ECB3C4E"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27</w:t>
      </w:r>
      <w:r w:rsidR="004777EC" w:rsidRPr="009D5F63">
        <w:rPr>
          <w:b/>
        </w:rPr>
        <w:fldChar w:fldCharType="end"/>
      </w:r>
      <w:r w:rsidR="002A06CA">
        <w:rPr>
          <w:b/>
        </w:rPr>
        <w:br/>
      </w:r>
      <w:r w:rsidR="00A96C53">
        <w:rPr>
          <w:rStyle w:val="Definition"/>
        </w:rPr>
        <w:t>p</w:t>
      </w:r>
      <w:r w:rsidR="00EF0504" w:rsidRPr="00F563CC">
        <w:rPr>
          <w:rStyle w:val="Definition"/>
        </w:rPr>
        <w:t>hysical package format</w:t>
      </w:r>
      <w:r w:rsidR="00E1454F">
        <w:rPr>
          <w:rStyle w:val="Definition"/>
        </w:rPr>
        <w:br/>
      </w:r>
      <w:r w:rsidR="00EF0504">
        <w:t xml:space="preserve">specific file format, or other persistence or transport </w:t>
      </w:r>
      <w:r w:rsidR="00D22680">
        <w:t>mechanism that</w:t>
      </w:r>
      <w:r w:rsidR="00EF0504">
        <w:t xml:space="preserve"> can represent all of the capabilities of a package</w:t>
      </w:r>
    </w:p>
    <w:p w14:paraId="45D55547"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28</w:t>
      </w:r>
      <w:r w:rsidR="004777EC" w:rsidRPr="009D5F63">
        <w:rPr>
          <w:b/>
        </w:rPr>
        <w:fldChar w:fldCharType="end"/>
      </w:r>
      <w:r w:rsidR="002A06CA">
        <w:rPr>
          <w:b/>
        </w:rPr>
        <w:br/>
      </w:r>
      <w:r w:rsidR="00A96C53">
        <w:rPr>
          <w:rStyle w:val="Definition"/>
        </w:rPr>
        <w:t>p</w:t>
      </w:r>
      <w:r w:rsidR="00EF0504" w:rsidRPr="00F563CC">
        <w:rPr>
          <w:rStyle w:val="Definition"/>
        </w:rPr>
        <w:t>iece</w:t>
      </w:r>
      <w:r w:rsidR="00E1454F">
        <w:rPr>
          <w:rStyle w:val="Definition"/>
        </w:rPr>
        <w:br/>
      </w:r>
      <w:r w:rsidR="00C203C0">
        <w:t>portion of a part.</w:t>
      </w:r>
    </w:p>
    <w:p w14:paraId="24354F93"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29</w:t>
      </w:r>
      <w:r w:rsidR="004777EC" w:rsidRPr="009D5F63">
        <w:rPr>
          <w:b/>
        </w:rPr>
        <w:fldChar w:fldCharType="end"/>
      </w:r>
      <w:r w:rsidR="002A06CA">
        <w:rPr>
          <w:b/>
        </w:rPr>
        <w:br/>
      </w:r>
      <w:r w:rsidR="00A96C53">
        <w:rPr>
          <w:rStyle w:val="Definition"/>
        </w:rPr>
        <w:t>p</w:t>
      </w:r>
      <w:r w:rsidR="00EF0504" w:rsidRPr="00F563CC">
        <w:rPr>
          <w:rStyle w:val="Definition"/>
        </w:rPr>
        <w:t>ipe</w:t>
      </w:r>
      <w:r w:rsidR="00E1454F">
        <w:rPr>
          <w:rStyle w:val="Definition"/>
        </w:rPr>
        <w:br/>
      </w:r>
      <w:r w:rsidR="00EF0504">
        <w:t>communication mechanism that carries data from the producer to the consumer</w:t>
      </w:r>
    </w:p>
    <w:p w14:paraId="2C3A7885"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30</w:t>
      </w:r>
      <w:r w:rsidR="004777EC" w:rsidRPr="009D5F63">
        <w:rPr>
          <w:b/>
        </w:rPr>
        <w:fldChar w:fldCharType="end"/>
      </w:r>
      <w:r w:rsidR="002A06CA">
        <w:rPr>
          <w:b/>
        </w:rPr>
        <w:br/>
      </w:r>
      <w:r w:rsidR="00A96C53">
        <w:rPr>
          <w:rStyle w:val="Definition"/>
        </w:rPr>
        <w:t>p</w:t>
      </w:r>
      <w:r w:rsidR="00EF0504" w:rsidRPr="00F563CC">
        <w:rPr>
          <w:rStyle w:val="Definition"/>
        </w:rPr>
        <w:t>roducer</w:t>
      </w:r>
      <w:r w:rsidR="00E1454F">
        <w:rPr>
          <w:rStyle w:val="Definition"/>
        </w:rPr>
        <w:br/>
      </w:r>
      <w:r w:rsidR="004307B8">
        <w:t>s</w:t>
      </w:r>
      <w:r w:rsidR="00EF0504">
        <w:t>oftware or a device that writes packages through a package implementer</w:t>
      </w:r>
    </w:p>
    <w:p w14:paraId="5A2E500B" w14:textId="77777777" w:rsidR="004307B8"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31</w:t>
      </w:r>
      <w:r w:rsidR="004777EC" w:rsidRPr="009D5F63">
        <w:rPr>
          <w:b/>
        </w:rPr>
        <w:fldChar w:fldCharType="end"/>
      </w:r>
      <w:r w:rsidR="002A06CA">
        <w:rPr>
          <w:b/>
        </w:rPr>
        <w:br/>
      </w:r>
      <w:r w:rsidR="00A96C53">
        <w:rPr>
          <w:rStyle w:val="Definition"/>
        </w:rPr>
        <w:t>r</w:t>
      </w:r>
      <w:r w:rsidR="00EF0504" w:rsidRPr="00F563CC">
        <w:rPr>
          <w:rStyle w:val="Definition"/>
        </w:rPr>
        <w:t>andom access</w:t>
      </w:r>
      <w:r w:rsidR="00B8627D">
        <w:rPr>
          <w:rStyle w:val="Definition"/>
        </w:rPr>
        <w:br/>
      </w:r>
      <w:r w:rsidR="00EF0504">
        <w:t>style of communication between the producer and the consumer of the package</w:t>
      </w:r>
    </w:p>
    <w:p w14:paraId="3DC1AC02"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32</w:t>
      </w:r>
      <w:r w:rsidR="004777EC" w:rsidRPr="009D5F63">
        <w:rPr>
          <w:b/>
        </w:rPr>
        <w:fldChar w:fldCharType="end"/>
      </w:r>
      <w:r w:rsidR="002A06CA">
        <w:rPr>
          <w:b/>
        </w:rPr>
        <w:br/>
      </w:r>
      <w:r w:rsidR="00A96C53">
        <w:rPr>
          <w:rStyle w:val="Definition"/>
        </w:rPr>
        <w:t>r</w:t>
      </w:r>
      <w:r w:rsidR="00EF0504" w:rsidRPr="00F563CC">
        <w:rPr>
          <w:rStyle w:val="Definition"/>
        </w:rPr>
        <w:t>elationship</w:t>
      </w:r>
      <w:r w:rsidR="00B8627D">
        <w:rPr>
          <w:rStyle w:val="Definition"/>
        </w:rPr>
        <w:br/>
      </w:r>
      <w:r w:rsidR="00EF0504">
        <w:t>connection between a source part and a target part in a package</w:t>
      </w:r>
    </w:p>
    <w:p w14:paraId="49F0A5CA" w14:textId="77777777" w:rsidR="002267CF" w:rsidRPr="00E71808" w:rsidRDefault="00E31E95" w:rsidP="003B5C42">
      <w:pPr>
        <w:rPr>
          <w:lang w:eastAsia="ja-JP"/>
        </w:rPr>
      </w:pPr>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33</w:t>
      </w:r>
      <w:r w:rsidR="004777EC" w:rsidRPr="009D5F63">
        <w:rPr>
          <w:b/>
        </w:rPr>
        <w:fldChar w:fldCharType="end"/>
      </w:r>
      <w:r w:rsidR="002A06CA">
        <w:rPr>
          <w:b/>
        </w:rPr>
        <w:br/>
      </w:r>
      <w:r w:rsidR="002267CF" w:rsidRPr="00E71808">
        <w:rPr>
          <w:b/>
        </w:rPr>
        <w:t>r</w:t>
      </w:r>
      <w:r w:rsidR="002267CF" w:rsidRPr="00E71808">
        <w:rPr>
          <w:rFonts w:hint="eastAsia"/>
          <w:b/>
          <w:lang w:eastAsia="ja-JP"/>
        </w:rPr>
        <w:t>elationship type</w:t>
      </w:r>
      <w:r w:rsidR="00B8627D">
        <w:rPr>
          <w:b/>
          <w:lang w:eastAsia="ja-JP"/>
        </w:rPr>
        <w:br/>
      </w:r>
      <w:r w:rsidR="002267CF" w:rsidRPr="00E71808">
        <w:t>absolute IRI for identifying a relationship</w:t>
      </w:r>
    </w:p>
    <w:p w14:paraId="301500CA"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34</w:t>
      </w:r>
      <w:r w:rsidR="004777EC" w:rsidRPr="009D5F63">
        <w:rPr>
          <w:b/>
        </w:rPr>
        <w:fldChar w:fldCharType="end"/>
      </w:r>
      <w:r w:rsidR="002A06CA">
        <w:rPr>
          <w:b/>
        </w:rPr>
        <w:br/>
      </w:r>
      <w:r w:rsidR="00A96C53">
        <w:rPr>
          <w:rStyle w:val="Definition"/>
        </w:rPr>
        <w:t>r</w:t>
      </w:r>
      <w:r w:rsidR="00EF0504" w:rsidRPr="00F563CC">
        <w:rPr>
          <w:rStyle w:val="Definition"/>
        </w:rPr>
        <w:t>elationships part</w:t>
      </w:r>
      <w:r w:rsidR="00B8627D">
        <w:rPr>
          <w:rStyle w:val="Definition"/>
        </w:rPr>
        <w:br/>
      </w:r>
      <w:r w:rsidR="00EF0504">
        <w:t>part containing an XML representation of relationships</w:t>
      </w:r>
    </w:p>
    <w:p w14:paraId="30CC0705"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35</w:t>
      </w:r>
      <w:r w:rsidR="004777EC" w:rsidRPr="009D5F63">
        <w:rPr>
          <w:b/>
        </w:rPr>
        <w:fldChar w:fldCharType="end"/>
      </w:r>
      <w:r w:rsidR="002A06CA">
        <w:rPr>
          <w:b/>
        </w:rPr>
        <w:br/>
      </w:r>
      <w:r w:rsidR="00A96C53">
        <w:rPr>
          <w:rStyle w:val="Definition"/>
        </w:rPr>
        <w:t>s</w:t>
      </w:r>
      <w:r w:rsidR="00EF0504" w:rsidRPr="00F563CC">
        <w:rPr>
          <w:rStyle w:val="Definition"/>
        </w:rPr>
        <w:t>equential delivery</w:t>
      </w:r>
      <w:r w:rsidR="00B8627D">
        <w:rPr>
          <w:rStyle w:val="Definition"/>
        </w:rPr>
        <w:br/>
      </w:r>
      <w:r w:rsidR="00EF0504">
        <w:t xml:space="preserve">communication style in which all of </w:t>
      </w:r>
      <w:r w:rsidR="00F73C64">
        <w:t>the physical bits in the package are delivered in the order they appear in the package</w:t>
      </w:r>
    </w:p>
    <w:p w14:paraId="1E362927"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36</w:t>
      </w:r>
      <w:r w:rsidR="004777EC" w:rsidRPr="009D5F63">
        <w:rPr>
          <w:b/>
        </w:rPr>
        <w:fldChar w:fldCharType="end"/>
      </w:r>
      <w:r w:rsidR="002A06CA">
        <w:rPr>
          <w:b/>
        </w:rPr>
        <w:br/>
      </w:r>
      <w:r w:rsidR="00804768">
        <w:rPr>
          <w:rStyle w:val="Definition"/>
        </w:rPr>
        <w:t xml:space="preserve">signature </w:t>
      </w:r>
      <w:r w:rsidR="00C46B8A">
        <w:rPr>
          <w:rStyle w:val="Definition"/>
        </w:rPr>
        <w:t>policy</w:t>
      </w:r>
      <w:r w:rsidR="00B8627D">
        <w:rPr>
          <w:rStyle w:val="Definition"/>
        </w:rPr>
        <w:br/>
      </w:r>
      <w:r w:rsidR="00C46B8A">
        <w:t>format-defined policy that specifies what configuration of parts and relationships shall or might be included in a signature for that format and what additional behaviors that producers and consumers of that format shall follow when applying or verifying signatures following that format's signature policy</w:t>
      </w:r>
    </w:p>
    <w:p w14:paraId="1ED58AF2"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37</w:t>
      </w:r>
      <w:r w:rsidR="004777EC" w:rsidRPr="009D5F63">
        <w:rPr>
          <w:b/>
        </w:rPr>
        <w:fldChar w:fldCharType="end"/>
      </w:r>
      <w:r w:rsidR="002A06CA">
        <w:rPr>
          <w:b/>
        </w:rPr>
        <w:br/>
      </w:r>
      <w:r w:rsidR="00A96C53">
        <w:rPr>
          <w:rStyle w:val="Definition"/>
        </w:rPr>
        <w:t>s</w:t>
      </w:r>
      <w:r w:rsidR="00EF0504" w:rsidRPr="00F563CC">
        <w:rPr>
          <w:rStyle w:val="Definition"/>
        </w:rPr>
        <w:t>imple ordering</w:t>
      </w:r>
      <w:r w:rsidR="00B8627D">
        <w:rPr>
          <w:rStyle w:val="Definition"/>
        </w:rPr>
        <w:br/>
      </w:r>
      <w:r w:rsidR="00EF0504">
        <w:t>defined ordering for laying out the parts in a package in which</w:t>
      </w:r>
      <w:r w:rsidR="00551A33">
        <w:t xml:space="preserve"> all the bits comprising each part are stored contiguously</w:t>
      </w:r>
    </w:p>
    <w:p w14:paraId="01402E39"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38</w:t>
      </w:r>
      <w:r w:rsidR="004777EC" w:rsidRPr="009D5F63">
        <w:rPr>
          <w:b/>
        </w:rPr>
        <w:fldChar w:fldCharType="end"/>
      </w:r>
      <w:r w:rsidR="002A06CA">
        <w:rPr>
          <w:b/>
        </w:rPr>
        <w:br/>
      </w:r>
      <w:r w:rsidR="00A96C53">
        <w:rPr>
          <w:rStyle w:val="Definition"/>
        </w:rPr>
        <w:t>s</w:t>
      </w:r>
      <w:r w:rsidR="00EF0504" w:rsidRPr="00F563CC">
        <w:rPr>
          <w:rStyle w:val="Definition"/>
        </w:rPr>
        <w:t>imultaneous creation and consumption</w:t>
      </w:r>
      <w:r w:rsidR="00B8627D">
        <w:rPr>
          <w:rStyle w:val="Definition"/>
        </w:rPr>
        <w:br/>
      </w:r>
      <w:r w:rsidR="00EF0504">
        <w:t xml:space="preserve">style of </w:t>
      </w:r>
      <w:r w:rsidR="00A81C58">
        <w:t xml:space="preserve">access </w:t>
      </w:r>
      <w:r w:rsidR="00EF0504">
        <w:t>between a producer and a consumer in highly pipelined environments where streaming creation and streaming consumption occur simultaneously</w:t>
      </w:r>
    </w:p>
    <w:p w14:paraId="1639FF0D" w14:textId="77777777" w:rsidR="008350B1" w:rsidRPr="008B1BD4" w:rsidRDefault="00E31E95" w:rsidP="003B5C42">
      <w:pPr>
        <w:rPr>
          <w:rFonts w:cstheme="minorBidi"/>
          <w:lang w:eastAsia="en-US"/>
        </w:rPr>
      </w:pPr>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39</w:t>
      </w:r>
      <w:r w:rsidR="004777EC" w:rsidRPr="009D5F63">
        <w:rPr>
          <w:b/>
        </w:rPr>
        <w:fldChar w:fldCharType="end"/>
      </w:r>
      <w:r w:rsidR="002A06CA">
        <w:rPr>
          <w:b/>
        </w:rPr>
        <w:br/>
      </w:r>
      <w:r w:rsidR="008350B1" w:rsidRPr="008B1BD4">
        <w:rPr>
          <w:rFonts w:cstheme="minorBidi"/>
          <w:b/>
          <w:lang w:eastAsia="en-US"/>
        </w:rPr>
        <w:t>source part</w:t>
      </w:r>
      <w:r w:rsidR="00B8627D">
        <w:rPr>
          <w:rFonts w:cstheme="minorBidi"/>
          <w:b/>
          <w:lang w:eastAsia="en-US"/>
        </w:rPr>
        <w:br/>
      </w:r>
      <w:r w:rsidR="008350B1" w:rsidRPr="008B1BD4">
        <w:rPr>
          <w:rFonts w:cstheme="minorBidi"/>
          <w:lang w:eastAsia="en-US"/>
        </w:rPr>
        <w:t>part from which a connection is established by a relationship</w:t>
      </w:r>
    </w:p>
    <w:p w14:paraId="49FA4DFF"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40</w:t>
      </w:r>
      <w:r w:rsidR="004777EC" w:rsidRPr="009D5F63">
        <w:rPr>
          <w:b/>
        </w:rPr>
        <w:fldChar w:fldCharType="end"/>
      </w:r>
      <w:r w:rsidR="002A06CA">
        <w:rPr>
          <w:b/>
        </w:rPr>
        <w:br/>
      </w:r>
      <w:r w:rsidR="00A96C53">
        <w:rPr>
          <w:rStyle w:val="Definition"/>
        </w:rPr>
        <w:t>s</w:t>
      </w:r>
      <w:r w:rsidR="00EF0504" w:rsidRPr="00F563CC">
        <w:rPr>
          <w:rStyle w:val="Definition"/>
        </w:rPr>
        <w:t>tream</w:t>
      </w:r>
      <w:r w:rsidR="00B8627D">
        <w:rPr>
          <w:rStyle w:val="Definition"/>
        </w:rPr>
        <w:br/>
      </w:r>
      <w:r w:rsidR="00EF0504">
        <w:t>linearly ordered sequence of bytes</w:t>
      </w:r>
    </w:p>
    <w:p w14:paraId="228EFE6D"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41</w:t>
      </w:r>
      <w:r w:rsidR="004777EC" w:rsidRPr="009D5F63">
        <w:rPr>
          <w:b/>
        </w:rPr>
        <w:fldChar w:fldCharType="end"/>
      </w:r>
      <w:r w:rsidR="002A06CA">
        <w:rPr>
          <w:b/>
        </w:rPr>
        <w:br/>
      </w:r>
      <w:r w:rsidR="00A96C53">
        <w:rPr>
          <w:rStyle w:val="Definition"/>
        </w:rPr>
        <w:t>s</w:t>
      </w:r>
      <w:r w:rsidR="00EF0504" w:rsidRPr="00F563CC">
        <w:rPr>
          <w:rStyle w:val="Definition"/>
        </w:rPr>
        <w:t>treaming consumption</w:t>
      </w:r>
      <w:r w:rsidR="00B8627D">
        <w:rPr>
          <w:rStyle w:val="Definition"/>
        </w:rPr>
        <w:br/>
      </w:r>
      <w:r w:rsidR="00EF0504">
        <w:t xml:space="preserve">access style in which parts of a physical package </w:t>
      </w:r>
      <w:r w:rsidR="00345B3B">
        <w:t xml:space="preserve">can </w:t>
      </w:r>
      <w:r w:rsidR="00EF0504">
        <w:t>be processed by a consumer before all of the bits of the package have been delivered through the pipe</w:t>
      </w:r>
    </w:p>
    <w:p w14:paraId="62C36207"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42</w:t>
      </w:r>
      <w:r w:rsidR="004777EC" w:rsidRPr="009D5F63">
        <w:rPr>
          <w:b/>
        </w:rPr>
        <w:fldChar w:fldCharType="end"/>
      </w:r>
      <w:r w:rsidR="002A06CA">
        <w:rPr>
          <w:b/>
        </w:rPr>
        <w:br/>
      </w:r>
      <w:r w:rsidR="00A96C53">
        <w:rPr>
          <w:rStyle w:val="Definition"/>
        </w:rPr>
        <w:t>s</w:t>
      </w:r>
      <w:r w:rsidR="00EF0504" w:rsidRPr="00F563CC">
        <w:rPr>
          <w:rStyle w:val="Definition"/>
        </w:rPr>
        <w:t>treaming creation</w:t>
      </w:r>
      <w:r w:rsidR="00B8627D">
        <w:rPr>
          <w:rStyle w:val="Definition"/>
        </w:rPr>
        <w:br/>
      </w:r>
      <w:r w:rsidR="0095569A">
        <w:t xml:space="preserve">production </w:t>
      </w:r>
      <w:r w:rsidR="00EF0504">
        <w:t>style in which a producer dynamically add</w:t>
      </w:r>
      <w:r w:rsidR="0095569A">
        <w:t>s</w:t>
      </w:r>
      <w:r w:rsidR="00EF0504">
        <w:t xml:space="preserve"> parts to a package after other parts have been added</w:t>
      </w:r>
      <w:r w:rsidR="0095569A">
        <w:t xml:space="preserve"> without modifying those parts</w:t>
      </w:r>
    </w:p>
    <w:p w14:paraId="7C949CDA" w14:textId="77777777" w:rsidR="008350B1" w:rsidRPr="008B1BD4" w:rsidRDefault="00E31E95" w:rsidP="003B5C42">
      <w:pPr>
        <w:rPr>
          <w:rFonts w:cstheme="minorBidi"/>
          <w:lang w:eastAsia="en-US"/>
        </w:rPr>
      </w:pPr>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43</w:t>
      </w:r>
      <w:r w:rsidR="004777EC" w:rsidRPr="009D5F63">
        <w:rPr>
          <w:b/>
        </w:rPr>
        <w:fldChar w:fldCharType="end"/>
      </w:r>
      <w:r w:rsidR="002A06CA">
        <w:rPr>
          <w:b/>
        </w:rPr>
        <w:br/>
      </w:r>
      <w:r w:rsidR="008350B1" w:rsidRPr="008B1BD4">
        <w:rPr>
          <w:rFonts w:cstheme="minorBidi"/>
          <w:b/>
          <w:lang w:eastAsia="en-US"/>
        </w:rPr>
        <w:t>target part</w:t>
      </w:r>
      <w:r w:rsidR="00B8627D">
        <w:rPr>
          <w:rFonts w:cstheme="minorBidi"/>
          <w:b/>
          <w:lang w:eastAsia="en-US"/>
        </w:rPr>
        <w:br/>
      </w:r>
      <w:r w:rsidR="00C464DA" w:rsidRPr="00FF6D6C">
        <w:t xml:space="preserve">part </w:t>
      </w:r>
      <w:r w:rsidR="00C464DA">
        <w:t>to</w:t>
      </w:r>
      <w:r w:rsidR="00C464DA" w:rsidRPr="00FF6D6C">
        <w:t xml:space="preserve"> which a connection is established by a relationship</w:t>
      </w:r>
    </w:p>
    <w:p w14:paraId="6C525021"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44</w:t>
      </w:r>
      <w:r w:rsidR="004777EC" w:rsidRPr="009D5F63">
        <w:rPr>
          <w:b/>
        </w:rPr>
        <w:fldChar w:fldCharType="end"/>
      </w:r>
      <w:r w:rsidR="002A06CA">
        <w:rPr>
          <w:b/>
        </w:rPr>
        <w:br/>
      </w:r>
      <w:r w:rsidR="00A96C53">
        <w:rPr>
          <w:rStyle w:val="Definition"/>
        </w:rPr>
        <w:t>t</w:t>
      </w:r>
      <w:r w:rsidR="00EF0504" w:rsidRPr="00F563CC">
        <w:rPr>
          <w:rStyle w:val="Definition"/>
        </w:rPr>
        <w:t>humbnail</w:t>
      </w:r>
      <w:r w:rsidR="00B8627D">
        <w:rPr>
          <w:rStyle w:val="Definition"/>
        </w:rPr>
        <w:br/>
      </w:r>
      <w:r w:rsidR="00EF0504">
        <w:t xml:space="preserve">small </w:t>
      </w:r>
      <w:r w:rsidR="00980367">
        <w:t>i</w:t>
      </w:r>
      <w:r w:rsidR="00EF0504">
        <w:t>mage that is a graphical representation of a part or the package as a whole</w:t>
      </w:r>
    </w:p>
    <w:p w14:paraId="2CD8E26C" w14:textId="77777777" w:rsidR="008350B1" w:rsidRPr="008B1BD4"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45</w:t>
      </w:r>
      <w:r w:rsidR="004777EC" w:rsidRPr="009D5F63">
        <w:rPr>
          <w:b/>
        </w:rPr>
        <w:fldChar w:fldCharType="end"/>
      </w:r>
      <w:r w:rsidR="002A06CA">
        <w:rPr>
          <w:b/>
        </w:rPr>
        <w:br/>
      </w:r>
      <w:r w:rsidR="008350B1" w:rsidRPr="008B1BD4">
        <w:rPr>
          <w:rStyle w:val="Definition"/>
          <w:rFonts w:cstheme="minorBidi"/>
          <w:lang w:eastAsia="en-US"/>
        </w:rPr>
        <w:t>unique identifier</w:t>
      </w:r>
      <w:r w:rsidR="00B8627D">
        <w:rPr>
          <w:rStyle w:val="Definition"/>
          <w:rFonts w:cstheme="minorBidi"/>
          <w:lang w:eastAsia="en-US"/>
        </w:rPr>
        <w:br/>
      </w:r>
      <w:r w:rsidR="00BF0940">
        <w:t>a unique name from an</w:t>
      </w:r>
      <w:r w:rsidR="00BF0940" w:rsidRPr="00A1339F">
        <w:t xml:space="preserve"> </w:t>
      </w:r>
      <w:r w:rsidR="008350B1" w:rsidRPr="008B1BD4">
        <w:t>identification scheme</w:t>
      </w:r>
    </w:p>
    <w:p w14:paraId="17731A62" w14:textId="77777777" w:rsidR="00433193" w:rsidRPr="00433193"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46</w:t>
      </w:r>
      <w:r w:rsidR="004777EC" w:rsidRPr="009D5F63">
        <w:rPr>
          <w:b/>
        </w:rPr>
        <w:fldChar w:fldCharType="end"/>
      </w:r>
      <w:r w:rsidR="002A06CA">
        <w:rPr>
          <w:b/>
        </w:rPr>
        <w:br/>
      </w:r>
      <w:r w:rsidR="00433193" w:rsidRPr="00433193">
        <w:rPr>
          <w:rStyle w:val="Definition"/>
        </w:rPr>
        <w:t>XSD</w:t>
      </w:r>
      <w:r w:rsidR="00B8627D">
        <w:rPr>
          <w:rStyle w:val="Definition"/>
        </w:rPr>
        <w:br/>
      </w:r>
      <w:r w:rsidR="00433193">
        <w:t>W3C XML Schema</w:t>
      </w:r>
    </w:p>
    <w:p w14:paraId="35C7F094"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47</w:t>
      </w:r>
      <w:r w:rsidR="004777EC" w:rsidRPr="009D5F63">
        <w:rPr>
          <w:b/>
        </w:rPr>
        <w:fldChar w:fldCharType="end"/>
      </w:r>
      <w:r w:rsidR="002A06CA">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r w:rsidR="00EF0504">
        <w:t>ZIP file as defined in the ZIP file format specification</w:t>
      </w:r>
    </w:p>
    <w:p w14:paraId="52652279" w14:textId="77777777" w:rsidR="00EF5931" w:rsidRDefault="00E31E95" w:rsidP="003B5C42">
      <w:fldSimple w:instr=" STYLEREF &quot;Heading 1&quot; \n \* MERGEFORMAT ">
        <w:r w:rsidR="00920554" w:rsidRPr="00920554">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920554">
        <w:rPr>
          <w:b/>
          <w:noProof/>
        </w:rPr>
        <w:t>48</w:t>
      </w:r>
      <w:r w:rsidR="004777EC" w:rsidRPr="009D5F63">
        <w:rPr>
          <w:b/>
        </w:rPr>
        <w:fldChar w:fldCharType="end"/>
      </w:r>
      <w:r w:rsidR="002A06CA">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r w:rsidR="00EF0504">
        <w:t>an atomic set of data in a ZIP archive that becomes a file when the archive is uncompressed</w:t>
      </w:r>
    </w:p>
    <w:p w14:paraId="0CE86B74" w14:textId="77777777" w:rsidR="00EF5931" w:rsidRDefault="00EF0504">
      <w:pPr>
        <w:pStyle w:val="Heading1"/>
      </w:pPr>
      <w:bookmarkStart w:id="126" w:name="_Toc139282060"/>
      <w:bookmarkStart w:id="127" w:name="_Toc139282061"/>
      <w:bookmarkStart w:id="128" w:name="_Ref139273426"/>
      <w:bookmarkStart w:id="129" w:name="_Ref139274052"/>
      <w:bookmarkStart w:id="130" w:name="_Toc139449055"/>
      <w:bookmarkStart w:id="131" w:name="_Toc142804034"/>
      <w:bookmarkStart w:id="132" w:name="_Toc142814616"/>
      <w:bookmarkStart w:id="133" w:name="_Toc379265764"/>
      <w:bookmarkStart w:id="134" w:name="_Toc385397057"/>
      <w:bookmarkStart w:id="135" w:name="_Toc391632544"/>
      <w:bookmarkStart w:id="136" w:name="_Toc426459102"/>
      <w:bookmarkEnd w:id="126"/>
      <w:bookmarkEnd w:id="127"/>
      <w:r w:rsidRPr="00F03B8B">
        <w:lastRenderedPageBreak/>
        <w:t>Notational Conventions</w:t>
      </w:r>
      <w:bookmarkEnd w:id="128"/>
      <w:bookmarkEnd w:id="129"/>
      <w:bookmarkEnd w:id="130"/>
      <w:bookmarkEnd w:id="131"/>
      <w:bookmarkEnd w:id="132"/>
      <w:bookmarkEnd w:id="133"/>
      <w:bookmarkEnd w:id="134"/>
      <w:bookmarkEnd w:id="135"/>
      <w:bookmarkEnd w:id="136"/>
      <w:r w:rsidRPr="00F03B8B">
        <w:t xml:space="preserve"> </w:t>
      </w:r>
    </w:p>
    <w:p w14:paraId="4B6EFF68" w14:textId="77777777" w:rsidR="00EF5931" w:rsidRDefault="00EF0504">
      <w:pPr>
        <w:pStyle w:val="Heading2"/>
      </w:pPr>
      <w:bookmarkStart w:id="137" w:name="_Ref139272757"/>
      <w:bookmarkStart w:id="138" w:name="_Ref139272771"/>
      <w:bookmarkStart w:id="139" w:name="_Toc139449056"/>
      <w:bookmarkStart w:id="140" w:name="_Toc142804035"/>
      <w:bookmarkStart w:id="141" w:name="_Toc142814617"/>
      <w:bookmarkStart w:id="142" w:name="_Toc379265765"/>
      <w:bookmarkStart w:id="143" w:name="_Toc385397058"/>
      <w:bookmarkStart w:id="144" w:name="_Toc391632545"/>
      <w:bookmarkStart w:id="145" w:name="_Toc426459103"/>
      <w:r>
        <w:t>Document Conventions</w:t>
      </w:r>
      <w:bookmarkEnd w:id="137"/>
      <w:bookmarkEnd w:id="138"/>
      <w:bookmarkEnd w:id="139"/>
      <w:bookmarkEnd w:id="140"/>
      <w:bookmarkEnd w:id="141"/>
      <w:bookmarkEnd w:id="142"/>
      <w:bookmarkEnd w:id="143"/>
      <w:bookmarkEnd w:id="144"/>
      <w:bookmarkEnd w:id="145"/>
    </w:p>
    <w:p w14:paraId="7C491072" w14:textId="77777777" w:rsidR="00EF5931" w:rsidRDefault="002C7405">
      <w:bookmarkStart w:id="146" w:name="_Toc139449057"/>
      <w:bookmarkStart w:id="147" w:name="_Toc142804036"/>
      <w:bookmarkStart w:id="148" w:name="_Toc142814618"/>
      <w:r w:rsidRPr="002C7405">
        <w:t xml:space="preserve">The following typographical conventions are used in </w:t>
      </w:r>
      <w:r w:rsidR="00884EDB">
        <w:t>ISO/IEC 29500</w:t>
      </w:r>
      <w:r w:rsidRPr="002C7405">
        <w:t>:</w:t>
      </w:r>
    </w:p>
    <w:p w14:paraId="1A08D330" w14:textId="77777777" w:rsidR="00EF5931" w:rsidRDefault="002C7405">
      <w:pPr>
        <w:pStyle w:val="ListNumber"/>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5F9A8FF5" w14:textId="77777777" w:rsidR="00EF5931" w:rsidRDefault="00387E9F">
      <w:pPr>
        <w:pStyle w:val="ListNumber"/>
      </w:pPr>
      <w:r w:rsidRPr="00387E9F">
        <w:t>In each definition of a term in §</w:t>
      </w:r>
      <w:r w:rsidR="004777EC">
        <w:fldChar w:fldCharType="begin"/>
      </w:r>
      <w:r w:rsidR="002009E5">
        <w:instrText xml:space="preserve"> REF _Ref190755944 \w \h </w:instrText>
      </w:r>
      <w:r w:rsidR="004777EC">
        <w:fldChar w:fldCharType="separate"/>
      </w:r>
      <w:r w:rsidR="00920554">
        <w:t>4</w:t>
      </w:r>
      <w:r w:rsidR="004777EC">
        <w:fldChar w:fldCharType="end"/>
      </w:r>
      <w:r w:rsidRPr="00387E9F">
        <w:t xml:space="preserve"> (</w:t>
      </w:r>
      <w:r w:rsidR="004777EC">
        <w:fldChar w:fldCharType="begin"/>
      </w:r>
      <w:r w:rsidR="002009E5">
        <w:instrText xml:space="preserve"> REF _Ref190755944 \h </w:instrText>
      </w:r>
      <w:r w:rsidR="004777EC">
        <w:fldChar w:fldCharType="separate"/>
      </w:r>
      <w:r w:rsidR="00920554">
        <w:t>Terms and D</w:t>
      </w:r>
      <w:r w:rsidR="00920554" w:rsidRPr="00F03B8B">
        <w:t>efinitions</w:t>
      </w:r>
      <w:r w:rsidR="004777EC">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47919AB2" w14:textId="77777777" w:rsidR="00EF5931" w:rsidRDefault="002C7405">
      <w:pPr>
        <w:pStyle w:val="ListNumber"/>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37E87FB2" w14:textId="77777777" w:rsidR="00EF5931" w:rsidRDefault="002C7405">
      <w:pPr>
        <w:pStyle w:val="ListNumber"/>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6D77B21E" w14:textId="77777777" w:rsidR="00EF5931" w:rsidRDefault="000126C4">
      <w:pPr>
        <w:pStyle w:val="ListNumber"/>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23F91CAA" w14:textId="77777777" w:rsidR="00EF5931" w:rsidRDefault="00886810">
      <w:pPr>
        <w:pStyle w:val="ListNumber"/>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26CD71A9" w14:textId="77777777" w:rsidR="00EF5931" w:rsidRDefault="00EF0504">
      <w:pPr>
        <w:pStyle w:val="Heading2"/>
      </w:pPr>
      <w:bookmarkStart w:id="149" w:name="_Toc379265766"/>
      <w:bookmarkStart w:id="150" w:name="_Toc385397059"/>
      <w:bookmarkStart w:id="151" w:name="_Toc391632546"/>
      <w:bookmarkStart w:id="152" w:name="_Toc426459104"/>
      <w:r>
        <w:t>Diagram Notes</w:t>
      </w:r>
      <w:bookmarkEnd w:id="146"/>
      <w:bookmarkEnd w:id="147"/>
      <w:bookmarkEnd w:id="148"/>
      <w:bookmarkEnd w:id="149"/>
      <w:bookmarkEnd w:id="150"/>
      <w:bookmarkEnd w:id="151"/>
      <w:bookmarkEnd w:id="152"/>
    </w:p>
    <w:p w14:paraId="328E3A4F" w14:textId="77777777" w:rsidR="00EF5931" w:rsidRDefault="00EF0504">
      <w:r>
        <w:t xml:space="preserve">In some cases, markup semantics are described using diagrams. The diagrams place the parent element on the left, with attributes and child elements to the right. The symbols are described below. </w:t>
      </w:r>
    </w:p>
    <w:p w14:paraId="155FC158" w14:textId="77777777" w:rsidR="00EF5931" w:rsidRDefault="00EF5931"/>
    <w:tbl>
      <w:tblPr>
        <w:tblStyle w:val="ElementTable"/>
        <w:tblW w:w="0" w:type="auto"/>
        <w:tblLook w:val="01E0" w:firstRow="1" w:lastRow="1" w:firstColumn="1" w:lastColumn="1" w:noHBand="0" w:noVBand="0"/>
      </w:tblPr>
      <w:tblGrid>
        <w:gridCol w:w="2545"/>
        <w:gridCol w:w="6325"/>
      </w:tblGrid>
      <w:tr w:rsidR="00EF0504" w14:paraId="2C00D50D" w14:textId="77777777" w:rsidTr="00F563CC">
        <w:trPr>
          <w:cnfStyle w:val="100000000000" w:firstRow="1" w:lastRow="0" w:firstColumn="0" w:lastColumn="0" w:oddVBand="0" w:evenVBand="0" w:oddHBand="0" w:evenHBand="0" w:firstRowFirstColumn="0" w:firstRowLastColumn="0" w:lastRowFirstColumn="0" w:lastRowLastColumn="0"/>
        </w:trPr>
        <w:tc>
          <w:tcPr>
            <w:tcW w:w="0" w:type="auto"/>
          </w:tcPr>
          <w:p w14:paraId="1588FBE0" w14:textId="77777777" w:rsidR="00EF5931" w:rsidRDefault="00EF0504">
            <w:r>
              <w:t>Symbol</w:t>
            </w:r>
          </w:p>
        </w:tc>
        <w:tc>
          <w:tcPr>
            <w:tcW w:w="0" w:type="auto"/>
          </w:tcPr>
          <w:p w14:paraId="43338EFA" w14:textId="77777777" w:rsidR="00EF5931" w:rsidRDefault="00EF0504">
            <w:r>
              <w:t>Description</w:t>
            </w:r>
          </w:p>
        </w:tc>
      </w:tr>
      <w:tr w:rsidR="00EF0504" w14:paraId="68A32540" w14:textId="77777777" w:rsidTr="00F563CC">
        <w:tc>
          <w:tcPr>
            <w:tcW w:w="0" w:type="auto"/>
          </w:tcPr>
          <w:p w14:paraId="36FA3175" w14:textId="77777777" w:rsidR="00EF5931" w:rsidRDefault="009E75F3">
            <w:r w:rsidRPr="00EF0504">
              <w:rPr>
                <w:noProof/>
                <w:lang w:eastAsia="en-US"/>
              </w:rPr>
              <w:drawing>
                <wp:inline distT="0" distB="0" distL="0" distR="0" wp14:anchorId="713883D3" wp14:editId="202629B8">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14:paraId="37483843" w14:textId="77777777" w:rsidR="00EF5931" w:rsidRDefault="00EF0504" w:rsidP="008752D0">
            <w:r>
              <w:t>Required element: This box represents an element that shall appear exactly once in markup when the parent element is included. The “+” and “</w:t>
            </w:r>
            <w:r w:rsidRPr="00EF0504">
              <w:t>–</w:t>
            </w:r>
            <w:r>
              <w:t>”</w:t>
            </w:r>
            <w:r w:rsidR="008752D0">
              <w:t> </w:t>
            </w:r>
            <w:r>
              <w:t>symbols on the right of these boxes have no semantic meaning.</w:t>
            </w:r>
          </w:p>
        </w:tc>
      </w:tr>
      <w:tr w:rsidR="00EF0504" w14:paraId="39137A74" w14:textId="77777777" w:rsidTr="00F563CC">
        <w:tc>
          <w:tcPr>
            <w:tcW w:w="0" w:type="auto"/>
          </w:tcPr>
          <w:p w14:paraId="55D8E9F5" w14:textId="77777777" w:rsidR="00EF5931" w:rsidRDefault="009E75F3">
            <w:r w:rsidRPr="00EF0504">
              <w:rPr>
                <w:noProof/>
                <w:lang w:eastAsia="en-US"/>
              </w:rPr>
              <w:drawing>
                <wp:inline distT="0" distB="0" distL="0" distR="0" wp14:anchorId="731B3941" wp14:editId="76706267">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cstate="print"/>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14:paraId="7D943072" w14:textId="77777777" w:rsidR="00EF5931" w:rsidRDefault="00EF0504">
            <w:r>
              <w:t>Optional element: This box represents an element that shall appear zero or one times in markup when the parent element is included.</w:t>
            </w:r>
          </w:p>
        </w:tc>
      </w:tr>
      <w:tr w:rsidR="00EF0504" w14:paraId="2E4E6D42" w14:textId="77777777" w:rsidTr="00F563CC">
        <w:tc>
          <w:tcPr>
            <w:tcW w:w="0" w:type="auto"/>
          </w:tcPr>
          <w:p w14:paraId="3B4D837E" w14:textId="77777777" w:rsidR="00EF5931" w:rsidRDefault="009E75F3">
            <w:r w:rsidRPr="00EF0504">
              <w:rPr>
                <w:noProof/>
                <w:lang w:eastAsia="en-US"/>
              </w:rPr>
              <w:drawing>
                <wp:inline distT="0" distB="0" distL="0" distR="0" wp14:anchorId="507C09EB" wp14:editId="419569FE">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cstate="print"/>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14:paraId="27BA39F6" w14:textId="77777777" w:rsidR="00EF5931" w:rsidRDefault="00EF0504">
            <w:r>
              <w:t>Range indicator: These numbers indicate that the designated element or choice of elements can appear in markup any number of times within the range specified.</w:t>
            </w:r>
          </w:p>
        </w:tc>
      </w:tr>
      <w:tr w:rsidR="00EF0504" w14:paraId="5C1A2379" w14:textId="77777777" w:rsidTr="00F563CC">
        <w:tc>
          <w:tcPr>
            <w:tcW w:w="0" w:type="auto"/>
          </w:tcPr>
          <w:p w14:paraId="11C23D1E" w14:textId="77777777" w:rsidR="00EF5931" w:rsidRDefault="009E75F3">
            <w:r w:rsidRPr="00EF0504">
              <w:rPr>
                <w:noProof/>
                <w:lang w:eastAsia="en-US"/>
              </w:rPr>
              <w:drawing>
                <wp:inline distT="0" distB="0" distL="0" distR="0" wp14:anchorId="1C100526" wp14:editId="2DA24E69">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14:paraId="63AF6DF4" w14:textId="77777777" w:rsidR="00EF5931" w:rsidRDefault="00EF0504">
            <w:r>
              <w:t>Attribute group: This box indicates that the enclosed boxes are each attributes of the parent element. Solid-border boxes are required attributes; dashed-border boxes are optional attributes.</w:t>
            </w:r>
          </w:p>
        </w:tc>
      </w:tr>
      <w:tr w:rsidR="00EF0504" w14:paraId="18122B96" w14:textId="77777777" w:rsidTr="00F563CC">
        <w:tc>
          <w:tcPr>
            <w:tcW w:w="0" w:type="auto"/>
          </w:tcPr>
          <w:p w14:paraId="71CFC021" w14:textId="77777777" w:rsidR="00EF5931" w:rsidRDefault="009E75F3">
            <w:r w:rsidRPr="00EF0504">
              <w:rPr>
                <w:noProof/>
                <w:lang w:eastAsia="en-US"/>
              </w:rPr>
              <w:lastRenderedPageBreak/>
              <w:drawing>
                <wp:inline distT="0" distB="0" distL="0" distR="0" wp14:anchorId="46A6D02F" wp14:editId="088D8434">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14:paraId="4A0AB6C3" w14:textId="77777777" w:rsidR="00EF5931" w:rsidRDefault="00EF0504">
            <w:r>
              <w:t>Sequence symbol: The element boxes connected to this symbol shall appear in markup in the illustrated sequence only, from top to bottom.</w:t>
            </w:r>
          </w:p>
        </w:tc>
      </w:tr>
      <w:tr w:rsidR="00EF0504" w14:paraId="6BB4D135" w14:textId="77777777" w:rsidTr="00F563CC">
        <w:tc>
          <w:tcPr>
            <w:tcW w:w="0" w:type="auto"/>
          </w:tcPr>
          <w:p w14:paraId="0C1EDDAE" w14:textId="77777777" w:rsidR="00EF5931" w:rsidRDefault="009E75F3">
            <w:r w:rsidRPr="00EF0504">
              <w:rPr>
                <w:noProof/>
                <w:lang w:eastAsia="en-US"/>
              </w:rPr>
              <w:drawing>
                <wp:inline distT="0" distB="0" distL="0" distR="0" wp14:anchorId="38156C4C" wp14:editId="28E87C4C">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cstate="print"/>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14:paraId="172B1AEE" w14:textId="77777777" w:rsidR="00EF5931" w:rsidRDefault="00EF0504">
            <w:r>
              <w:t>Choice symbol: Only one of the element boxes connected to this symbol shall appear in markup.</w:t>
            </w:r>
          </w:p>
        </w:tc>
      </w:tr>
      <w:tr w:rsidR="00EF0504" w14:paraId="0E0CFE9C" w14:textId="77777777" w:rsidTr="00F563CC">
        <w:tc>
          <w:tcPr>
            <w:tcW w:w="2545" w:type="dxa"/>
          </w:tcPr>
          <w:p w14:paraId="12CAD9AA" w14:textId="77777777" w:rsidR="00EF5931" w:rsidRDefault="009E75F3">
            <w:r w:rsidRPr="00EF0504">
              <w:rPr>
                <w:noProof/>
                <w:lang w:eastAsia="en-US"/>
              </w:rPr>
              <w:drawing>
                <wp:inline distT="0" distB="0" distL="0" distR="0" wp14:anchorId="79F53D88" wp14:editId="50468703">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cstate="print"/>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14:paraId="0B0D0888" w14:textId="77777777" w:rsidR="00EF5931" w:rsidRDefault="0013372A">
            <w:r>
              <w:t xml:space="preserve">Complex </w:t>
            </w:r>
            <w:r w:rsidR="00EF0504">
              <w:t>Type indicator: The elements within the dashed box are of the complex type indicated.</w:t>
            </w:r>
          </w:p>
        </w:tc>
      </w:tr>
    </w:tbl>
    <w:p w14:paraId="239058CD" w14:textId="77777777" w:rsidR="00EF5931" w:rsidRDefault="00EF0504">
      <w:pPr>
        <w:pStyle w:val="Heading1"/>
      </w:pPr>
      <w:bookmarkStart w:id="153" w:name="_Ref139273461"/>
      <w:bookmarkStart w:id="154" w:name="_Toc139449059"/>
      <w:bookmarkStart w:id="155" w:name="_Toc142804038"/>
      <w:bookmarkStart w:id="156" w:name="_Toc142814620"/>
      <w:bookmarkStart w:id="157" w:name="_Toc379265767"/>
      <w:bookmarkStart w:id="158" w:name="_Toc385397060"/>
      <w:bookmarkStart w:id="159" w:name="_Toc391632547"/>
      <w:bookmarkStart w:id="160" w:name="_Toc426459105"/>
      <w:r w:rsidRPr="00F03B8B">
        <w:lastRenderedPageBreak/>
        <w:t>General Description</w:t>
      </w:r>
      <w:bookmarkEnd w:id="153"/>
      <w:bookmarkEnd w:id="154"/>
      <w:bookmarkEnd w:id="155"/>
      <w:bookmarkEnd w:id="156"/>
      <w:bookmarkEnd w:id="157"/>
      <w:bookmarkEnd w:id="158"/>
      <w:bookmarkEnd w:id="159"/>
      <w:bookmarkEnd w:id="160"/>
      <w:r w:rsidRPr="00F03B8B">
        <w:t xml:space="preserve"> </w:t>
      </w:r>
    </w:p>
    <w:p w14:paraId="73AB77CD" w14:textId="77777777" w:rsidR="00EF5931" w:rsidRDefault="0059167F">
      <w:r>
        <w:t xml:space="preserve">This Open Packaging </w:t>
      </w:r>
      <w:r w:rsidR="00F564FF">
        <w:t>specification</w:t>
      </w:r>
      <w:r w:rsidR="00EF0504">
        <w:t xml:space="preserve"> is divided into the following subdivisions:</w:t>
      </w:r>
    </w:p>
    <w:p w14:paraId="141FF0AE" w14:textId="77777777" w:rsidR="00EF5931" w:rsidRDefault="00EF0504" w:rsidP="00756641">
      <w:pPr>
        <w:pStyle w:val="ListNumber"/>
        <w:numPr>
          <w:ilvl w:val="0"/>
          <w:numId w:val="40"/>
        </w:numPr>
      </w:pPr>
      <w:r>
        <w:t>Front matter (</w:t>
      </w:r>
      <w:r w:rsidR="0081058F">
        <w:t>C</w:t>
      </w:r>
      <w:r>
        <w:t>lauses </w:t>
      </w:r>
      <w:r w:rsidR="004777EC">
        <w:fldChar w:fldCharType="begin"/>
      </w:r>
      <w:r w:rsidR="008436D3">
        <w:instrText xml:space="preserve"> REF _Ref194215484 \w \h </w:instrText>
      </w:r>
      <w:r w:rsidR="004777EC">
        <w:fldChar w:fldCharType="separate"/>
      </w:r>
      <w:r w:rsidR="00920554">
        <w:t>1</w:t>
      </w:r>
      <w:r w:rsidR="004777EC">
        <w:fldChar w:fldCharType="end"/>
      </w:r>
      <w:r>
        <w:t>–</w:t>
      </w:r>
      <w:r w:rsidR="004777EC">
        <w:fldChar w:fldCharType="begin"/>
      </w:r>
      <w:r w:rsidR="00FE67EC">
        <w:instrText xml:space="preserve"> REF _Ref139273461 \r \h </w:instrText>
      </w:r>
      <w:r w:rsidR="004777EC">
        <w:fldChar w:fldCharType="separate"/>
      </w:r>
      <w:r w:rsidR="00920554">
        <w:t>6</w:t>
      </w:r>
      <w:r w:rsidR="004777EC">
        <w:fldChar w:fldCharType="end"/>
      </w:r>
      <w:r>
        <w:t>);</w:t>
      </w:r>
    </w:p>
    <w:p w14:paraId="28610AC5" w14:textId="77777777" w:rsidR="00EF5931" w:rsidRDefault="00EF0504">
      <w:pPr>
        <w:pStyle w:val="ListNumber"/>
      </w:pPr>
      <w:r>
        <w:t>Overview (</w:t>
      </w:r>
      <w:r w:rsidR="0081058F">
        <w:t>C</w:t>
      </w:r>
      <w:r>
        <w:t>lause </w:t>
      </w:r>
      <w:r w:rsidR="004777EC">
        <w:fldChar w:fldCharType="begin"/>
      </w:r>
      <w:r w:rsidR="00FE67EC">
        <w:instrText xml:space="preserve"> REF _Ref139273834 \r \h </w:instrText>
      </w:r>
      <w:r w:rsidR="004777EC">
        <w:fldChar w:fldCharType="separate"/>
      </w:r>
      <w:r w:rsidR="00920554">
        <w:t>7</w:t>
      </w:r>
      <w:r w:rsidR="004777EC">
        <w:fldChar w:fldCharType="end"/>
      </w:r>
      <w:r>
        <w:t>);</w:t>
      </w:r>
    </w:p>
    <w:p w14:paraId="2DE6ECF4" w14:textId="77777777" w:rsidR="00EF5931" w:rsidRDefault="00EF0504">
      <w:pPr>
        <w:pStyle w:val="ListNumber"/>
      </w:pPr>
      <w:r>
        <w:t>Main body (</w:t>
      </w:r>
      <w:r w:rsidR="0081058F">
        <w:t>C</w:t>
      </w:r>
      <w:r>
        <w:t>lauses </w:t>
      </w:r>
      <w:r w:rsidR="004777EC">
        <w:fldChar w:fldCharType="begin"/>
      </w:r>
      <w:r w:rsidR="00FE67EC">
        <w:instrText xml:space="preserve"> REF _Ref139273492 \r \h </w:instrText>
      </w:r>
      <w:r w:rsidR="004777EC">
        <w:fldChar w:fldCharType="separate"/>
      </w:r>
      <w:r w:rsidR="00920554">
        <w:t>8</w:t>
      </w:r>
      <w:r w:rsidR="004777EC">
        <w:fldChar w:fldCharType="end"/>
      </w:r>
      <w:r w:rsidR="00FE67EC">
        <w:t>–</w:t>
      </w:r>
      <w:r w:rsidR="004777EC">
        <w:fldChar w:fldCharType="begin"/>
      </w:r>
      <w:r w:rsidR="00FE67EC">
        <w:instrText xml:space="preserve"> REF _Ref143333468 \r \h </w:instrText>
      </w:r>
      <w:r w:rsidR="004777EC">
        <w:fldChar w:fldCharType="separate"/>
      </w:r>
      <w:r w:rsidR="00920554">
        <w:t>12</w:t>
      </w:r>
      <w:r w:rsidR="004777EC">
        <w:fldChar w:fldCharType="end"/>
      </w:r>
      <w:r>
        <w:t>);</w:t>
      </w:r>
    </w:p>
    <w:p w14:paraId="0F1D07C3" w14:textId="77777777" w:rsidR="00EF5931" w:rsidRDefault="00EF0504">
      <w:pPr>
        <w:pStyle w:val="ListNumber"/>
      </w:pPr>
      <w:r>
        <w:t>Annexes</w:t>
      </w:r>
    </w:p>
    <w:p w14:paraId="67BF8360" w14:textId="7777777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14:paraId="391FFB47" w14:textId="77777777" w:rsidR="00EF5931" w:rsidRDefault="00EF0504" w:rsidP="00131C74">
      <w:pPr>
        <w:keepNext/>
        <w:keepLines/>
      </w:pPr>
      <w:r>
        <w:t xml:space="preserve">The following form the normative part of </w:t>
      </w:r>
      <w:r w:rsidR="0059167F">
        <w:t xml:space="preserve">this Open Packaging </w:t>
      </w:r>
      <w:r w:rsidR="00F564FF">
        <w:t>specification</w:t>
      </w:r>
      <w:r>
        <w:t>:</w:t>
      </w:r>
    </w:p>
    <w:p w14:paraId="1AF7A0DF" w14:textId="77777777" w:rsidR="00EF5931" w:rsidRDefault="002D374B">
      <w:pPr>
        <w:pStyle w:val="ListBullet"/>
      </w:pPr>
      <w:r>
        <w:t>Introduction</w:t>
      </w:r>
    </w:p>
    <w:p w14:paraId="28E348D4" w14:textId="77777777" w:rsidR="00EF5931" w:rsidRDefault="00EF0504">
      <w:pPr>
        <w:pStyle w:val="ListBullet"/>
      </w:pPr>
      <w:r>
        <w:t>Clauses </w:t>
      </w:r>
      <w:r w:rsidR="004777EC">
        <w:fldChar w:fldCharType="begin"/>
      </w:r>
      <w:r w:rsidR="008436D3">
        <w:instrText xml:space="preserve"> REF _Ref194215484 \w \h </w:instrText>
      </w:r>
      <w:r w:rsidR="004777EC">
        <w:fldChar w:fldCharType="separate"/>
      </w:r>
      <w:r w:rsidR="00920554">
        <w:t>1</w:t>
      </w:r>
      <w:r w:rsidR="004777EC">
        <w:fldChar w:fldCharType="end"/>
      </w:r>
      <w:r w:rsidR="00DF3F03">
        <w:t>–</w:t>
      </w:r>
      <w:r w:rsidR="0086663B">
        <w:fldChar w:fldCharType="begin"/>
      </w:r>
      <w:r w:rsidR="0086663B">
        <w:instrText xml:space="preserve"> REF _Ref139273461 \r \h  \* MERGEFORMAT </w:instrText>
      </w:r>
      <w:r w:rsidR="0086663B">
        <w:fldChar w:fldCharType="separate"/>
      </w:r>
      <w:r w:rsidR="00920554">
        <w:t>6</w:t>
      </w:r>
      <w:r w:rsidR="0086663B">
        <w:fldChar w:fldCharType="end"/>
      </w:r>
      <w:r w:rsidRPr="00EF0504">
        <w:t xml:space="preserve">, and </w:t>
      </w:r>
      <w:r w:rsidR="0086663B">
        <w:fldChar w:fldCharType="begin"/>
      </w:r>
      <w:r w:rsidR="0086663B">
        <w:instrText xml:space="preserve"> REF _Ref139273492 \r \h  \* MERGEFORMAT </w:instrText>
      </w:r>
      <w:r w:rsidR="0086663B">
        <w:fldChar w:fldCharType="separate"/>
      </w:r>
      <w:r w:rsidR="00920554">
        <w:t>8</w:t>
      </w:r>
      <w:r w:rsidR="0086663B">
        <w:fldChar w:fldCharType="end"/>
      </w:r>
      <w:r w:rsidR="00DF3F03">
        <w:t>–</w:t>
      </w:r>
      <w:r w:rsidR="004777EC">
        <w:fldChar w:fldCharType="begin"/>
      </w:r>
      <w:r w:rsidR="004906B5">
        <w:instrText xml:space="preserve"> REF _Ref143333468 \n \h </w:instrText>
      </w:r>
      <w:r w:rsidR="004777EC">
        <w:fldChar w:fldCharType="separate"/>
      </w:r>
      <w:r w:rsidR="00920554">
        <w:t>12</w:t>
      </w:r>
      <w:r w:rsidR="004777EC">
        <w:fldChar w:fldCharType="end"/>
      </w:r>
    </w:p>
    <w:p w14:paraId="326DC13C" w14:textId="22065B59" w:rsidR="00EF5931" w:rsidRDefault="000C47E9">
      <w:pPr>
        <w:pStyle w:val="ListBullet"/>
      </w:pPr>
      <w:r>
        <w:fldChar w:fldCharType="begin"/>
      </w:r>
      <w:r>
        <w:instrText xml:space="preserve"> REF _Ref426457918 \r \h </w:instrText>
      </w:r>
      <w:r>
        <w:fldChar w:fldCharType="separate"/>
      </w:r>
      <w:r w:rsidR="00920554">
        <w:t>Annex A</w:t>
      </w:r>
      <w:r>
        <w:fldChar w:fldCharType="end"/>
      </w:r>
      <w:r w:rsidR="00DF3F03">
        <w:t>–</w:t>
      </w:r>
      <w:r w:rsidR="004777EC">
        <w:fldChar w:fldCharType="begin"/>
      </w:r>
      <w:r w:rsidR="00E03743">
        <w:instrText xml:space="preserve"> REF _Ref145906691 \w \h </w:instrText>
      </w:r>
      <w:r w:rsidR="004777EC">
        <w:fldChar w:fldCharType="separate"/>
      </w:r>
      <w:r w:rsidR="00920554">
        <w:t>Annex C</w:t>
      </w:r>
      <w:r w:rsidR="004777EC">
        <w:fldChar w:fldCharType="end"/>
      </w:r>
    </w:p>
    <w:p w14:paraId="379AFAEE" w14:textId="77777777" w:rsidR="00EF5931" w:rsidRDefault="004777EC">
      <w:pPr>
        <w:pStyle w:val="ListBullet"/>
      </w:pPr>
      <w:r>
        <w:fldChar w:fldCharType="begin"/>
      </w:r>
      <w:r w:rsidR="00E03743">
        <w:instrText xml:space="preserve"> REF _Ref143333499 \w \h </w:instrText>
      </w:r>
      <w:r>
        <w:fldChar w:fldCharType="separate"/>
      </w:r>
      <w:r w:rsidR="00920554">
        <w:t>Annex E</w:t>
      </w:r>
      <w:r>
        <w:fldChar w:fldCharType="end"/>
      </w:r>
    </w:p>
    <w:p w14:paraId="4F995806" w14:textId="77777777" w:rsidR="00EF5931" w:rsidRDefault="00EF0504" w:rsidP="00131C74">
      <w:pPr>
        <w:keepNext/>
        <w:keepLines/>
      </w:pPr>
      <w:r>
        <w:t xml:space="preserve">The following form the informative part of </w:t>
      </w:r>
      <w:r w:rsidR="0059167F">
        <w:t xml:space="preserve">this Open Packaging </w:t>
      </w:r>
      <w:r w:rsidR="00F564FF">
        <w:t>specification</w:t>
      </w:r>
      <w:r>
        <w:t>:</w:t>
      </w:r>
    </w:p>
    <w:p w14:paraId="48D2B6AB" w14:textId="77777777" w:rsidR="00EF5931" w:rsidRDefault="00EF0504">
      <w:pPr>
        <w:pStyle w:val="ListBullet"/>
      </w:pPr>
      <w:r>
        <w:t>Clause </w:t>
      </w:r>
      <w:r w:rsidR="0086663B">
        <w:fldChar w:fldCharType="begin"/>
      </w:r>
      <w:r w:rsidR="0086663B">
        <w:instrText xml:space="preserve"> REF _Ref139273834 \r \h  \* MERGEFORMAT </w:instrText>
      </w:r>
      <w:r w:rsidR="0086663B">
        <w:fldChar w:fldCharType="separate"/>
      </w:r>
      <w:r w:rsidR="00920554">
        <w:t>7</w:t>
      </w:r>
      <w:r w:rsidR="0086663B">
        <w:fldChar w:fldCharType="end"/>
      </w:r>
    </w:p>
    <w:p w14:paraId="56B6ABD1" w14:textId="77777777" w:rsidR="00EF5931" w:rsidRDefault="004777EC">
      <w:pPr>
        <w:pStyle w:val="ListBullet"/>
      </w:pPr>
      <w:r>
        <w:fldChar w:fldCharType="begin"/>
      </w:r>
      <w:r w:rsidR="00C72F82">
        <w:instrText xml:space="preserve"> REF _Ref194328098 \w \h </w:instrText>
      </w:r>
      <w:r>
        <w:fldChar w:fldCharType="separate"/>
      </w:r>
      <w:r w:rsidR="00920554">
        <w:t>Annex D</w:t>
      </w:r>
      <w:r>
        <w:fldChar w:fldCharType="end"/>
      </w:r>
    </w:p>
    <w:p w14:paraId="38EA47C5" w14:textId="77777777" w:rsidR="00EF5931" w:rsidRDefault="004777EC">
      <w:pPr>
        <w:pStyle w:val="ListBullet"/>
      </w:pPr>
      <w:r>
        <w:fldChar w:fldCharType="begin"/>
      </w:r>
      <w:r w:rsidR="004906B5">
        <w:instrText xml:space="preserve"> REF _Ref143333524 \n \h </w:instrText>
      </w:r>
      <w:r>
        <w:fldChar w:fldCharType="separate"/>
      </w:r>
      <w:r w:rsidR="00920554">
        <w:t>Annex F</w:t>
      </w:r>
      <w:r>
        <w:fldChar w:fldCharType="end"/>
      </w:r>
      <w:r w:rsidR="000C3F5D">
        <w:t>–</w:t>
      </w:r>
      <w:r>
        <w:fldChar w:fldCharType="begin"/>
      </w:r>
      <w:r w:rsidR="007B7F27">
        <w:instrText xml:space="preserve"> REF _Ref197264313 \r \h </w:instrText>
      </w:r>
      <w:r>
        <w:fldChar w:fldCharType="separate"/>
      </w:r>
      <w:r w:rsidR="00920554">
        <w:t>Annex H</w:t>
      </w:r>
      <w:r>
        <w:fldChar w:fldCharType="end"/>
      </w:r>
    </w:p>
    <w:p w14:paraId="0ED0180D" w14:textId="77777777" w:rsidR="00EF5931" w:rsidRDefault="00EF0504">
      <w:pPr>
        <w:pStyle w:val="ListBullet"/>
      </w:pPr>
      <w:r>
        <w:t>All notes</w:t>
      </w:r>
    </w:p>
    <w:p w14:paraId="60376923" w14:textId="77777777" w:rsidR="00EF5931" w:rsidRDefault="00EF0504">
      <w:pPr>
        <w:pStyle w:val="ListBullet"/>
      </w:pPr>
      <w:r>
        <w:t>All examples</w:t>
      </w:r>
    </w:p>
    <w:p w14:paraId="48C94951" w14:textId="77777777" w:rsidR="005550C8" w:rsidRPr="008307ED" w:rsidRDefault="005550C8" w:rsidP="008307ED">
      <w:r w:rsidRPr="008307ED">
        <w:t>Conformance requirements written as requirements for package implementers (e.g., M1.1) are document conformance requirements.</w:t>
      </w:r>
    </w:p>
    <w:p w14:paraId="6D0E8DF4" w14:textId="77777777" w:rsidR="00E25E06" w:rsidRPr="00E25E06" w:rsidRDefault="00E25E06" w:rsidP="00131C74">
      <w:pPr>
        <w:keepNext/>
        <w:keepLines/>
      </w:pPr>
      <w:r w:rsidRPr="00E25E06">
        <w:t>Except for whole clauses or annexes that are identified as being informative, informative text that is contained within normative text is indicated in the following ways:</w:t>
      </w:r>
    </w:p>
    <w:p w14:paraId="6268A833" w14:textId="77777777" w:rsidR="00E25E06" w:rsidRPr="00E25E06" w:rsidRDefault="00E25E06" w:rsidP="00756641">
      <w:pPr>
        <w:pStyle w:val="ListNumber"/>
        <w:numPr>
          <w:ilvl w:val="0"/>
          <w:numId w:val="41"/>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14:paraId="64098F5B" w14:textId="77777777" w:rsidR="00E25E06" w:rsidRPr="00E25E06" w:rsidRDefault="00E25E06" w:rsidP="00E25E06">
      <w:pPr>
        <w:pStyle w:val="ListNumber"/>
      </w:pPr>
      <w:r w:rsidRPr="00E25E06">
        <w:t>[</w:t>
      </w:r>
      <w:r w:rsidRPr="00E25E06">
        <w:rPr>
          <w:rStyle w:val="Non-normativeBracket"/>
        </w:rPr>
        <w:t>Note:</w:t>
      </w:r>
      <w:r w:rsidRPr="00E25E06">
        <w:t xml:space="preserve"> narrative … </w:t>
      </w:r>
      <w:r w:rsidRPr="00E25E06">
        <w:rPr>
          <w:rStyle w:val="Non-normativeBracket"/>
        </w:rPr>
        <w:t>end note</w:t>
      </w:r>
      <w:r w:rsidRPr="00E25E06">
        <w:t>]</w:t>
      </w:r>
    </w:p>
    <w:p w14:paraId="5DCD864D" w14:textId="77777777" w:rsidR="00E25E06" w:rsidRPr="00E25E06" w:rsidRDefault="00E25E06" w:rsidP="00E25E06">
      <w:pPr>
        <w:pStyle w:val="ListNumber"/>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14:paraId="30A6158F" w14:textId="77777777" w:rsidR="00E25E06" w:rsidRDefault="00E25E06" w:rsidP="00E25E06">
      <w:pPr>
        <w:pStyle w:val="ListNumber"/>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14:paraId="6E95E3C4" w14:textId="77777777" w:rsidR="00EF5931" w:rsidRDefault="00EF0504">
      <w:pPr>
        <w:pStyle w:val="Heading1"/>
      </w:pPr>
      <w:bookmarkStart w:id="161" w:name="_Ref139273834"/>
      <w:bookmarkStart w:id="162" w:name="_Toc139449060"/>
      <w:bookmarkStart w:id="163" w:name="_Toc142804039"/>
      <w:bookmarkStart w:id="164" w:name="_Toc142814621"/>
      <w:bookmarkStart w:id="165" w:name="_Toc379265768"/>
      <w:bookmarkStart w:id="166" w:name="_Toc385397061"/>
      <w:bookmarkStart w:id="167" w:name="_Toc391632548"/>
      <w:bookmarkStart w:id="168" w:name="_Toc426459106"/>
      <w:r>
        <w:lastRenderedPageBreak/>
        <w:t>O</w:t>
      </w:r>
      <w:r w:rsidRPr="00EF0504">
        <w:t>verview</w:t>
      </w:r>
      <w:bookmarkEnd w:id="161"/>
      <w:bookmarkEnd w:id="162"/>
      <w:bookmarkEnd w:id="163"/>
      <w:bookmarkEnd w:id="164"/>
      <w:bookmarkEnd w:id="165"/>
      <w:bookmarkEnd w:id="166"/>
      <w:bookmarkEnd w:id="167"/>
      <w:bookmarkEnd w:id="168"/>
      <w:r w:rsidRPr="00EF0504">
        <w:t xml:space="preserve"> </w:t>
      </w:r>
    </w:p>
    <w:p w14:paraId="074FC7B9" w14:textId="77777777" w:rsidR="00EF5931" w:rsidRDefault="00EF0504">
      <w:pPr>
        <w:rPr>
          <w:rStyle w:val="InformativeNotice"/>
        </w:rPr>
      </w:pPr>
      <w:r w:rsidRPr="00807685">
        <w:rPr>
          <w:rStyle w:val="InformativeNotice"/>
        </w:rPr>
        <w:t>This clause is informative.</w:t>
      </w:r>
    </w:p>
    <w:p w14:paraId="1AADBEE1" w14:textId="24CA79BF" w:rsidR="00EF5931" w:rsidRDefault="00126290">
      <w:r>
        <w:t xml:space="preserve">This Open Packaging </w:t>
      </w:r>
      <w:r w:rsidR="00F564FF">
        <w:t>specification</w:t>
      </w:r>
      <w:r w:rsidR="00EF0504">
        <w:t xml:space="preserve"> describes an abstract model</w:t>
      </w:r>
      <w:ins w:id="169" w:author="John Haug" w:date="2015-06-16T04:56:00Z">
        <w:r w:rsidR="00D76402">
          <w:t xml:space="preserve"> (</w:t>
        </w:r>
      </w:ins>
      <w:ins w:id="170" w:author="John Haug" w:date="2015-06-16T04:57:00Z">
        <w:r w:rsidR="00D76402">
          <w:t>§</w:t>
        </w:r>
        <w:r w:rsidR="00D76402">
          <w:fldChar w:fldCharType="begin"/>
        </w:r>
        <w:r w:rsidR="00D76402">
          <w:instrText xml:space="preserve"> REF _Ref139273492 \r \h </w:instrText>
        </w:r>
      </w:ins>
      <w:r w:rsidR="00D76402">
        <w:fldChar w:fldCharType="separate"/>
      </w:r>
      <w:r w:rsidR="00920554">
        <w:t>8</w:t>
      </w:r>
      <w:ins w:id="171" w:author="John Haug" w:date="2015-06-16T04:57:00Z">
        <w:r w:rsidR="00D76402">
          <w:fldChar w:fldCharType="end"/>
        </w:r>
      </w:ins>
      <w:ins w:id="172" w:author="John Haug" w:date="2015-06-16T04:56:00Z">
        <w:r w:rsidR="00D76402">
          <w:t>)</w:t>
        </w:r>
      </w:ins>
      <w:r w:rsidR="00EF0504">
        <w:t xml:space="preserve"> and physical format conventions </w:t>
      </w:r>
      <w:ins w:id="173" w:author="John Haug" w:date="2015-06-17T08:12:00Z">
        <w:r w:rsidR="00D30D30">
          <w:t>(§</w:t>
        </w:r>
        <w:r w:rsidR="00D30D30">
          <w:fldChar w:fldCharType="begin"/>
        </w:r>
        <w:r w:rsidR="00D30D30">
          <w:instrText xml:space="preserve"> REF _Ref422193967 \r \h </w:instrText>
        </w:r>
      </w:ins>
      <w:ins w:id="174" w:author="John Haug" w:date="2015-06-17T08:12:00Z">
        <w:r w:rsidR="00D30D30">
          <w:fldChar w:fldCharType="separate"/>
        </w:r>
      </w:ins>
      <w:r w:rsidR="00920554">
        <w:t>9</w:t>
      </w:r>
      <w:ins w:id="175" w:author="John Haug" w:date="2015-06-17T08:12:00Z">
        <w:r w:rsidR="00D30D30">
          <w:fldChar w:fldCharType="end"/>
        </w:r>
        <w:r w:rsidR="00D30D30">
          <w:t xml:space="preserve">) </w:t>
        </w:r>
      </w:ins>
      <w:r w:rsidR="00EF0504">
        <w:t xml:space="preserve">for the use of XML, Unicode, ZIP, and other openly available technologies and specifications to organize the content and resources of a document within a package. </w:t>
      </w:r>
      <w:ins w:id="176" w:author="Makoto Murata" w:date="2015-05-10T10:12:00Z">
        <w:r w:rsidR="000D7CFA">
          <w:t>The package structure is intended to support the organization of constituent resources for various applications and categories of content.  The specification is written for developers who are building systems that process package content.</w:t>
        </w:r>
      </w:ins>
      <w:del w:id="177" w:author="Makoto Murata" w:date="2015-05-10T10:12:00Z">
        <w:r w:rsidR="00EF0504" w:rsidDel="000D7CFA">
          <w:delText xml:space="preserve">It is intended to support the </w:delText>
        </w:r>
      </w:del>
      <w:del w:id="178" w:author="Makoto Murata" w:date="2015-04-04T09:31:00Z">
        <w:r w:rsidR="00EF0504" w:rsidDel="001A3327">
          <w:delText>content type</w:delText>
        </w:r>
      </w:del>
      <w:del w:id="179" w:author="Makoto Murata" w:date="2015-05-10T10:12:00Z">
        <w:r w:rsidR="00EF0504" w:rsidDel="000D7CFA">
          <w:delText xml:space="preserve">s and organization </w:delText>
        </w:r>
        <w:r w:rsidR="004906B5" w:rsidDel="000D7CFA">
          <w:delText xml:space="preserve">for various applications and is </w:delText>
        </w:r>
        <w:r w:rsidR="00EF0504" w:rsidDel="000D7CFA">
          <w:delText>written for developers who are building systems that process package content.</w:delText>
        </w:r>
      </w:del>
    </w:p>
    <w:p w14:paraId="168079D5" w14:textId="77777777"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14:paraId="59CEADC7" w14:textId="77777777"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14:paraId="68ED9D7B" w14:textId="77777777"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are named and related. Parts </w:t>
      </w:r>
      <w:r w:rsidRPr="0034662B">
        <w:t xml:space="preserve">have </w:t>
      </w:r>
      <w:del w:id="180" w:author="Makoto Murata" w:date="2015-04-04T09:31:00Z">
        <w:r w:rsidDel="001A3327">
          <w:delText>content type</w:delText>
        </w:r>
      </w:del>
      <w:ins w:id="181" w:author="Makoto Murata" w:date="2015-05-10T10:14:00Z">
        <w:r w:rsidR="00DE64E7">
          <w:t xml:space="preserve">MIME </w:t>
        </w:r>
      </w:ins>
      <w:ins w:id="182" w:author="Makoto Murata" w:date="2015-04-04T09:31:00Z">
        <w:r w:rsidR="001A3327">
          <w:t>media type</w:t>
        </w:r>
      </w:ins>
      <w:r w:rsidRPr="0034662B">
        <w:t>s and are</w:t>
      </w:r>
      <w:r>
        <w:t xml:space="preserve"> uniquely identified using the well-defined naming </w:t>
      </w:r>
      <w:r w:rsidR="00193203">
        <w:t xml:space="preserve">rules </w:t>
      </w:r>
      <w:r>
        <w:t xml:space="preserve">provided in this </w:t>
      </w:r>
      <w:r w:rsidR="009A4AC0">
        <w:t>Part of ISO/IEC 29500</w:t>
      </w:r>
      <w:r>
        <w:t>.</w:t>
      </w:r>
    </w:p>
    <w:p w14:paraId="7EBF70FD" w14:textId="77777777"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14:paraId="115E9D0A" w14:textId="77777777" w:rsidR="00EF5931" w:rsidRDefault="00EF0504">
      <w:r>
        <w:t xml:space="preserve">This </w:t>
      </w:r>
      <w:r w:rsidR="009A4AC0">
        <w:t>Part of ISO/IEC 29500</w:t>
      </w:r>
      <w:r>
        <w:t xml:space="preserve"> also describes certain features that might be supported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r w:rsidR="00887211">
        <w:t xml:space="preserve"> </w:t>
      </w:r>
      <w:r>
        <w:t xml:space="preserve">Because this </w:t>
      </w:r>
      <w:r w:rsidR="00884EDB">
        <w:t>Part of ISO/IEC 29500</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 Part </w:t>
      </w:r>
      <w:r w:rsidR="00C21BAD">
        <w:t>3</w:t>
      </w:r>
      <w:r>
        <w:t xml:space="preserve"> support compatibility between software systems based on different versions of </w:t>
      </w:r>
      <w:r w:rsidR="00884EDB">
        <w:t xml:space="preserve">this Part of ISO/IEC 29500 </w:t>
      </w:r>
      <w:r>
        <w:t>while allowing package creators to make use of new or proprietary features.</w:t>
      </w:r>
    </w:p>
    <w:p w14:paraId="75BB374F" w14:textId="77777777"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r w:rsidR="00CA314F" w:rsidRPr="00CA314F">
        <w:t xml:space="preserve"> Conformance requirements are identified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4777EC">
        <w:rPr>
          <w:rFonts w:ascii="Calibri" w:hAnsi="Calibri"/>
        </w:rPr>
        <w:fldChar w:fldCharType="begin"/>
      </w:r>
      <w:r w:rsidR="00A614B7">
        <w:instrText xml:space="preserve"> REF _Ref194127704 \r \h </w:instrText>
      </w:r>
      <w:r w:rsidR="004777EC">
        <w:rPr>
          <w:rFonts w:ascii="Calibri" w:hAnsi="Calibri"/>
        </w:rPr>
      </w:r>
      <w:r w:rsidR="004777EC">
        <w:rPr>
          <w:rFonts w:ascii="Calibri" w:hAnsi="Calibri"/>
        </w:rPr>
        <w:fldChar w:fldCharType="separate"/>
      </w:r>
      <w:r w:rsidR="00920554">
        <w:t>2</w:t>
      </w:r>
      <w:r w:rsidR="004777EC">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is given in</w:t>
      </w:r>
      <w:r w:rsidR="001537D7" w:rsidRPr="008307ED">
        <w:t xml:space="preserve"> </w:t>
      </w:r>
      <w:r w:rsidR="004777EC">
        <w:rPr>
          <w:rFonts w:ascii="Calibri" w:hAnsi="Calibri"/>
        </w:rPr>
        <w:fldChar w:fldCharType="begin"/>
      </w:r>
      <w:r w:rsidR="001537D7">
        <w:rPr>
          <w:rFonts w:ascii="Calibri" w:hAnsi="Calibri"/>
        </w:rPr>
        <w:instrText xml:space="preserve"> REF _Ref194213939 \w \h </w:instrText>
      </w:r>
      <w:r w:rsidR="004777EC">
        <w:rPr>
          <w:rFonts w:ascii="Calibri" w:hAnsi="Calibri"/>
        </w:rPr>
      </w:r>
      <w:r w:rsidR="004777EC">
        <w:rPr>
          <w:rFonts w:ascii="Calibri" w:hAnsi="Calibri"/>
        </w:rPr>
        <w:fldChar w:fldCharType="separate"/>
      </w:r>
      <w:r w:rsidR="00920554">
        <w:rPr>
          <w:rFonts w:ascii="Calibri" w:hAnsi="Calibri"/>
        </w:rPr>
        <w:t>Annex G</w:t>
      </w:r>
      <w:r w:rsidR="004777EC">
        <w:rPr>
          <w:rFonts w:ascii="Calibri" w:hAnsi="Calibri"/>
        </w:rPr>
        <w:fldChar w:fldCharType="end"/>
      </w:r>
      <w:r w:rsidR="00355A65" w:rsidRPr="008307ED">
        <w:t>.</w:t>
      </w:r>
    </w:p>
    <w:p w14:paraId="2A45D81F" w14:textId="77777777" w:rsidR="00EF5931" w:rsidRDefault="00EF0504">
      <w:r>
        <w:lastRenderedPageBreak/>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14:paraId="5480F201" w14:textId="77777777" w:rsidR="00EF5931" w:rsidRDefault="00EF0504">
      <w:r>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r w:rsidR="001537D7">
        <w:t>must be</w:t>
      </w:r>
      <w:r>
        <w:t xml:space="preserve"> </w:t>
      </w:r>
      <w:r w:rsidR="00A87DDE">
        <w:t xml:space="preserve">cited </w:t>
      </w:r>
      <w:r>
        <w:t>explicitly by any markup specification that bases its versioning and extensibility strategy on Markup Compatibility elements and attributes.</w:t>
      </w:r>
    </w:p>
    <w:p w14:paraId="71D0FAE9" w14:textId="77777777" w:rsidR="00EF5931" w:rsidRDefault="00EF0504">
      <w:pPr>
        <w:rPr>
          <w:rStyle w:val="InformativeNotice"/>
        </w:rPr>
      </w:pPr>
      <w:r w:rsidRPr="00807685">
        <w:rPr>
          <w:rStyle w:val="InformativeNotice"/>
        </w:rPr>
        <w:t>End of informative text.</w:t>
      </w:r>
    </w:p>
    <w:p w14:paraId="7936A1B8" w14:textId="77777777" w:rsidR="00EF5931" w:rsidRDefault="00267F48">
      <w:pPr>
        <w:pStyle w:val="Heading1"/>
      </w:pPr>
      <w:bookmarkStart w:id="183" w:name="_Ref139273492"/>
      <w:bookmarkStart w:id="184" w:name="_Toc139449061"/>
      <w:bookmarkStart w:id="185" w:name="_Toc142804040"/>
      <w:bookmarkStart w:id="186" w:name="_Toc142814622"/>
      <w:bookmarkStart w:id="187" w:name="_Toc379265769"/>
      <w:bookmarkStart w:id="188" w:name="_Toc385397062"/>
      <w:bookmarkStart w:id="189" w:name="_Toc391632549"/>
      <w:bookmarkStart w:id="190" w:name="_Toc426459107"/>
      <w:r>
        <w:lastRenderedPageBreak/>
        <w:t>Package Model</w:t>
      </w:r>
      <w:bookmarkEnd w:id="183"/>
      <w:bookmarkEnd w:id="184"/>
      <w:bookmarkEnd w:id="185"/>
      <w:bookmarkEnd w:id="186"/>
      <w:bookmarkEnd w:id="187"/>
      <w:bookmarkEnd w:id="188"/>
      <w:bookmarkEnd w:id="189"/>
      <w:bookmarkEnd w:id="190"/>
    </w:p>
    <w:p w14:paraId="3FE71165" w14:textId="77777777" w:rsidR="002A0698" w:rsidRDefault="002A0698" w:rsidP="002A0698">
      <w:pPr>
        <w:pStyle w:val="Heading2"/>
      </w:pPr>
      <w:bookmarkStart w:id="191" w:name="_Toc379265770"/>
      <w:bookmarkStart w:id="192" w:name="_Toc385397063"/>
      <w:bookmarkStart w:id="193" w:name="_Toc391632550"/>
      <w:bookmarkStart w:id="194" w:name="_Toc426459108"/>
      <w:r>
        <w:t>Introduction</w:t>
      </w:r>
      <w:bookmarkEnd w:id="191"/>
      <w:bookmarkEnd w:id="192"/>
      <w:bookmarkEnd w:id="193"/>
      <w:bookmarkEnd w:id="194"/>
    </w:p>
    <w:p w14:paraId="72B326F3" w14:textId="6AAFA8CF" w:rsidR="00D76402" w:rsidRDefault="00D76402">
      <w:pPr>
        <w:rPr>
          <w:ins w:id="195" w:author="John Haug" w:date="2015-06-16T04:59:00Z"/>
        </w:rPr>
      </w:pPr>
      <w:ins w:id="196" w:author="John Haug" w:date="2015-06-16T04:59:00Z">
        <w:r>
          <w:t xml:space="preserve">This clause specifies an abstract model for a package. </w:t>
        </w:r>
      </w:ins>
      <w:ins w:id="197" w:author="John Haug" w:date="2015-06-16T05:00:00Z">
        <w:r>
          <w:t>The requirements for mapping these concepts to a physical format</w:t>
        </w:r>
      </w:ins>
      <w:ins w:id="198" w:author="John Haug" w:date="2015-06-16T05:01:00Z">
        <w:r>
          <w:t xml:space="preserve">, including specifically to ZIP files, </w:t>
        </w:r>
      </w:ins>
      <w:ins w:id="199" w:author="John Haug" w:date="2015-06-16T05:00:00Z">
        <w:r>
          <w:t>are given in</w:t>
        </w:r>
      </w:ins>
      <w:ins w:id="200" w:author="Rex Jaeschke" w:date="2015-08-04T13:24:00Z">
        <w:r w:rsidR="00A0196E">
          <w:t> </w:t>
        </w:r>
      </w:ins>
      <w:ins w:id="201" w:author="John Haug" w:date="2015-06-16T05:00:00Z">
        <w:r>
          <w:t>§</w:t>
        </w:r>
        <w:r>
          <w:fldChar w:fldCharType="begin"/>
        </w:r>
        <w:r>
          <w:instrText xml:space="preserve"> REF _Ref422194178 \r \h </w:instrText>
        </w:r>
      </w:ins>
      <w:r>
        <w:fldChar w:fldCharType="separate"/>
      </w:r>
      <w:r w:rsidR="00920554">
        <w:t>9</w:t>
      </w:r>
      <w:ins w:id="202" w:author="John Haug" w:date="2015-06-16T05:00:00Z">
        <w:r>
          <w:fldChar w:fldCharType="end"/>
        </w:r>
        <w:r>
          <w:t>.</w:t>
        </w:r>
      </w:ins>
    </w:p>
    <w:p w14:paraId="1E932BC8" w14:textId="77777777"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14:paraId="0F035434" w14:textId="77777777"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could be </w:t>
      </w:r>
      <w:r w:rsidR="001E065F" w:rsidRPr="00457385">
        <w:t xml:space="preserve">represented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14:paraId="0DC1F961" w14:textId="77777777" w:rsidR="00EF5931" w:rsidRDefault="00126290">
      <w:r>
        <w:t xml:space="preserve">This Open Packaging </w:t>
      </w:r>
      <w:r w:rsidR="00F564FF">
        <w:t>specification</w:t>
      </w:r>
      <w:r w:rsidR="00267F48">
        <w:t xml:space="preserve"> also defines a URI scheme, the </w:t>
      </w:r>
      <w:r w:rsidR="00267F48" w:rsidRPr="00D33EAF">
        <w:rPr>
          <w:rStyle w:val="Term"/>
        </w:rPr>
        <w:t>pack URI</w:t>
      </w:r>
      <w:r w:rsidR="00267F48">
        <w:t>, that allows URIs to be used as a uniform mechanism for addressing parts within a package.</w:t>
      </w:r>
    </w:p>
    <w:p w14:paraId="6588B156" w14:textId="77777777" w:rsidR="00EF5931" w:rsidRDefault="00267F48">
      <w:pPr>
        <w:pStyle w:val="Heading2"/>
      </w:pPr>
      <w:bookmarkStart w:id="203" w:name="_Toc104781069"/>
      <w:bookmarkStart w:id="204" w:name="_Toc107389645"/>
      <w:bookmarkStart w:id="205" w:name="_Toc109098762"/>
      <w:bookmarkStart w:id="206" w:name="_Toc112663293"/>
      <w:bookmarkStart w:id="207" w:name="_Toc113089237"/>
      <w:bookmarkStart w:id="208" w:name="_Toc113179244"/>
      <w:bookmarkStart w:id="209" w:name="_Toc113440265"/>
      <w:bookmarkStart w:id="210" w:name="_Toc116184919"/>
      <w:bookmarkStart w:id="211" w:name="_Toc119475125"/>
      <w:bookmarkStart w:id="212" w:name="_Toc122242636"/>
      <w:bookmarkStart w:id="213" w:name="_Ref129157037"/>
      <w:bookmarkStart w:id="214" w:name="_Toc139449062"/>
      <w:bookmarkStart w:id="215" w:name="_Toc142804041"/>
      <w:bookmarkStart w:id="216" w:name="_Toc142814623"/>
      <w:bookmarkStart w:id="217" w:name="_Toc379265771"/>
      <w:bookmarkStart w:id="218" w:name="_Toc385397064"/>
      <w:bookmarkStart w:id="219" w:name="_Toc391632551"/>
      <w:bookmarkStart w:id="220" w:name="_Toc426459109"/>
      <w:r w:rsidRPr="00C17EFA">
        <w:t>Parts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48082BCC" w14:textId="77777777" w:rsidR="00A65110" w:rsidRDefault="00A65110" w:rsidP="00A65110">
      <w:pPr>
        <w:pStyle w:val="Heading3"/>
      </w:pPr>
      <w:bookmarkStart w:id="221" w:name="_Toc379265772"/>
      <w:bookmarkStart w:id="222" w:name="_Toc385397065"/>
      <w:bookmarkStart w:id="223" w:name="_Toc391632552"/>
      <w:bookmarkStart w:id="224" w:name="_Toc426459110"/>
      <w:r>
        <w:t>Introduction</w:t>
      </w:r>
      <w:bookmarkEnd w:id="221"/>
      <w:bookmarkEnd w:id="222"/>
      <w:bookmarkEnd w:id="223"/>
      <w:bookmarkEnd w:id="224"/>
    </w:p>
    <w:p w14:paraId="7C851F1A" w14:textId="77777777" w:rsidR="00EF5931" w:rsidRDefault="00267F48">
      <w:r>
        <w:t xml:space="preserve">A </w:t>
      </w:r>
      <w:r w:rsidRPr="004A23DD">
        <w:rPr>
          <w:rStyle w:val="Term"/>
        </w:rPr>
        <w:t>part</w:t>
      </w:r>
      <w:r>
        <w:t xml:space="preserve"> is a stream of bytes with the properties listed in </w:t>
      </w:r>
      <w:r w:rsidR="0086663B">
        <w:fldChar w:fldCharType="begin"/>
      </w:r>
      <w:r w:rsidR="0086663B">
        <w:instrText xml:space="preserve"> REF _Ref114562532 \h  \* MERGEFORMAT </w:instrText>
      </w:r>
      <w:r w:rsidR="0086663B">
        <w:fldChar w:fldCharType="separate"/>
      </w:r>
      <w:r w:rsidR="00920554" w:rsidRPr="00C912D1">
        <w:t xml:space="preserve">Table </w:t>
      </w:r>
      <w:r w:rsidR="00920554">
        <w:t>8</w:t>
      </w:r>
      <w:r w:rsidR="00920554" w:rsidRPr="00C912D1">
        <w:t>–</w:t>
      </w:r>
      <w:r w:rsidR="00920554">
        <w:t>1</w:t>
      </w:r>
      <w:r w:rsidR="0086663B">
        <w:fldChar w:fldCharType="end"/>
      </w:r>
      <w:r>
        <w:t xml:space="preserve">. A </w:t>
      </w:r>
      <w:r w:rsidRPr="00765999">
        <w:rPr>
          <w:rStyle w:val="Term"/>
        </w:rPr>
        <w:t>stream</w:t>
      </w:r>
      <w:r>
        <w:t xml:space="preserve"> is a linearly ordered sequence of bytes. Parts are analogous to a file in a file system or to a resource on an HTTP server. </w:t>
      </w:r>
    </w:p>
    <w:p w14:paraId="1A071B2A" w14:textId="77777777" w:rsidR="00EF5931" w:rsidRDefault="00267F48">
      <w:bookmarkStart w:id="225" w:name="_Ref114562532"/>
      <w:bookmarkStart w:id="226" w:name="_Toc109099592"/>
      <w:bookmarkStart w:id="227" w:name="_Toc109099661"/>
      <w:bookmarkStart w:id="228" w:name="_Toc112663828"/>
      <w:bookmarkStart w:id="229" w:name="_Toc113089771"/>
      <w:bookmarkStart w:id="230" w:name="_Toc113179778"/>
      <w:bookmarkStart w:id="231" w:name="_Toc113440398"/>
      <w:bookmarkStart w:id="232" w:name="_Toc116185048"/>
      <w:bookmarkStart w:id="233" w:name="_Toc119475284"/>
      <w:bookmarkStart w:id="234" w:name="_Toc122242801"/>
      <w:bookmarkStart w:id="235" w:name="_Toc139449196"/>
      <w:bookmarkStart w:id="236" w:name="_Toc141598141"/>
      <w:r w:rsidRPr="00C912D1">
        <w:t xml:space="preserve">Table </w:t>
      </w:r>
      <w:r w:rsidR="004777EC">
        <w:fldChar w:fldCharType="begin"/>
      </w:r>
      <w:r w:rsidR="00EA15CE">
        <w:instrText xml:space="preserve"> STYLEREF  \s "Heading 1,h1,Level 1 Topic Heading" \n \t </w:instrText>
      </w:r>
      <w:r w:rsidR="004777EC">
        <w:fldChar w:fldCharType="separate"/>
      </w:r>
      <w:r w:rsidR="00920554">
        <w:rPr>
          <w:noProof/>
        </w:rPr>
        <w:t>8</w:t>
      </w:r>
      <w:r w:rsidR="004777EC">
        <w:fldChar w:fldCharType="end"/>
      </w:r>
      <w:r w:rsidRPr="00C912D1">
        <w:t>–</w:t>
      </w:r>
      <w:r w:rsidR="004777EC">
        <w:fldChar w:fldCharType="begin"/>
      </w:r>
      <w:r w:rsidR="00EA15CE">
        <w:instrText xml:space="preserve"> SEQ Table \* ARABIC \r 1 </w:instrText>
      </w:r>
      <w:r w:rsidR="004777EC">
        <w:fldChar w:fldCharType="separate"/>
      </w:r>
      <w:r w:rsidR="00920554">
        <w:rPr>
          <w:noProof/>
        </w:rPr>
        <w:t>1</w:t>
      </w:r>
      <w:r w:rsidR="004777EC">
        <w:fldChar w:fldCharType="end"/>
      </w:r>
      <w:bookmarkEnd w:id="225"/>
      <w:r w:rsidRPr="00C912D1">
        <w:t>. Part properties</w:t>
      </w:r>
      <w:bookmarkEnd w:id="226"/>
      <w:bookmarkEnd w:id="227"/>
      <w:bookmarkEnd w:id="228"/>
      <w:bookmarkEnd w:id="229"/>
      <w:bookmarkEnd w:id="230"/>
      <w:bookmarkEnd w:id="231"/>
      <w:bookmarkEnd w:id="232"/>
      <w:bookmarkEnd w:id="233"/>
      <w:bookmarkEnd w:id="234"/>
      <w:bookmarkEnd w:id="235"/>
      <w:bookmarkEnd w:id="236"/>
    </w:p>
    <w:tbl>
      <w:tblPr>
        <w:tblStyle w:val="ElementTable"/>
        <w:tblW w:w="0" w:type="auto"/>
        <w:tblLook w:val="01E0" w:firstRow="1" w:lastRow="1" w:firstColumn="1" w:lastColumn="1" w:noHBand="0" w:noVBand="0"/>
      </w:tblPr>
      <w:tblGrid>
        <w:gridCol w:w="1365"/>
        <w:gridCol w:w="4428"/>
        <w:gridCol w:w="2920"/>
      </w:tblGrid>
      <w:tr w:rsidR="00267F48" w:rsidRPr="00627BDC" w14:paraId="137C2A02" w14:textId="77777777" w:rsidTr="004906B5">
        <w:trPr>
          <w:cnfStyle w:val="100000000000" w:firstRow="1" w:lastRow="0" w:firstColumn="0" w:lastColumn="0" w:oddVBand="0" w:evenVBand="0" w:oddHBand="0" w:evenHBand="0" w:firstRowFirstColumn="0" w:firstRowLastColumn="0" w:lastRowFirstColumn="0" w:lastRowLastColumn="0"/>
        </w:trPr>
        <w:tc>
          <w:tcPr>
            <w:tcW w:w="1365" w:type="dxa"/>
          </w:tcPr>
          <w:p w14:paraId="1DA9D155" w14:textId="77777777" w:rsidR="00EF5931" w:rsidRDefault="00267F48">
            <w:r w:rsidRPr="0007089E">
              <w:t>Name</w:t>
            </w:r>
          </w:p>
        </w:tc>
        <w:tc>
          <w:tcPr>
            <w:tcW w:w="4428" w:type="dxa"/>
          </w:tcPr>
          <w:p w14:paraId="16D070C4" w14:textId="77777777" w:rsidR="00EF5931" w:rsidRDefault="00267F48">
            <w:r w:rsidRPr="00627BDC">
              <w:t>Description</w:t>
            </w:r>
          </w:p>
        </w:tc>
        <w:tc>
          <w:tcPr>
            <w:tcW w:w="2920" w:type="dxa"/>
          </w:tcPr>
          <w:p w14:paraId="5582BC3C" w14:textId="77777777" w:rsidR="00EF5931" w:rsidRDefault="00267F48">
            <w:r w:rsidRPr="00627BDC">
              <w:t>Required/Optional</w:t>
            </w:r>
          </w:p>
        </w:tc>
      </w:tr>
      <w:tr w:rsidR="00267F48" w:rsidRPr="00627BDC" w14:paraId="3C4B7E23" w14:textId="77777777" w:rsidTr="004906B5">
        <w:tc>
          <w:tcPr>
            <w:tcW w:w="1365" w:type="dxa"/>
          </w:tcPr>
          <w:p w14:paraId="1D644AE5" w14:textId="77777777" w:rsidR="00EF5931" w:rsidRDefault="00267F48">
            <w:r w:rsidRPr="0007089E">
              <w:t>Name</w:t>
            </w:r>
          </w:p>
        </w:tc>
        <w:tc>
          <w:tcPr>
            <w:tcW w:w="4428" w:type="dxa"/>
          </w:tcPr>
          <w:p w14:paraId="2B9A0790" w14:textId="77777777" w:rsidR="00EF5931" w:rsidRDefault="00267F48">
            <w:r w:rsidRPr="00627BDC">
              <w:t>The name of the part</w:t>
            </w:r>
          </w:p>
        </w:tc>
        <w:tc>
          <w:tcPr>
            <w:tcW w:w="2920" w:type="dxa"/>
          </w:tcPr>
          <w:p w14:paraId="4F20E705" w14:textId="77777777" w:rsidR="00EF5931" w:rsidRDefault="00267F48">
            <w:r w:rsidRPr="00627BDC">
              <w:t>R</w:t>
            </w:r>
            <w:r w:rsidRPr="00267F48">
              <w:t xml:space="preserve">equired. </w:t>
            </w:r>
            <w:bookmarkStart w:id="237" w:name="m1_1"/>
            <w:r w:rsidRPr="00267F48">
              <w:t>The package implementer shall require a part name.</w:t>
            </w:r>
            <w:bookmarkEnd w:id="237"/>
            <w:r w:rsidRPr="00267F48">
              <w:t xml:space="preserve"> [M1.1]</w:t>
            </w:r>
          </w:p>
        </w:tc>
      </w:tr>
      <w:tr w:rsidR="00267F48" w:rsidRPr="00627BDC" w14:paraId="24B202C1" w14:textId="77777777" w:rsidTr="004906B5">
        <w:tc>
          <w:tcPr>
            <w:tcW w:w="1365" w:type="dxa"/>
          </w:tcPr>
          <w:p w14:paraId="3732DDF5" w14:textId="77777777" w:rsidR="00EF5931" w:rsidRDefault="00267F48">
            <w:del w:id="238" w:author="Makoto Murata" w:date="2015-04-04T09:31:00Z">
              <w:r w:rsidRPr="0007089E" w:rsidDel="001A3327">
                <w:delText>Content Type</w:delText>
              </w:r>
            </w:del>
            <w:ins w:id="239" w:author="Makoto Murata" w:date="2015-04-04T09:31:00Z">
              <w:r w:rsidR="001A3327">
                <w:t>Media type</w:t>
              </w:r>
            </w:ins>
          </w:p>
        </w:tc>
        <w:tc>
          <w:tcPr>
            <w:tcW w:w="4428" w:type="dxa"/>
          </w:tcPr>
          <w:p w14:paraId="3579C04B" w14:textId="77777777" w:rsidR="00EF5931" w:rsidRDefault="00267F48">
            <w:r w:rsidRPr="00627BDC">
              <w:t>The type of content stored in the part</w:t>
            </w:r>
          </w:p>
        </w:tc>
        <w:tc>
          <w:tcPr>
            <w:tcW w:w="2920" w:type="dxa"/>
          </w:tcPr>
          <w:p w14:paraId="1AD2D13E" w14:textId="77777777" w:rsidR="00EF5931" w:rsidRDefault="00267F48">
            <w:r w:rsidRPr="00627BDC">
              <w:t>R</w:t>
            </w:r>
            <w:r w:rsidRPr="00267F48">
              <w:t xml:space="preserve">equired. </w:t>
            </w:r>
            <w:bookmarkStart w:id="240" w:name="m1_2"/>
            <w:r w:rsidRPr="00267F48">
              <w:t xml:space="preserve">The package implementer shall require a </w:t>
            </w:r>
            <w:del w:id="241" w:author="Makoto Murata" w:date="2015-04-04T09:31:00Z">
              <w:r w:rsidRPr="00267F48" w:rsidDel="001A3327">
                <w:delText>content type</w:delText>
              </w:r>
            </w:del>
            <w:ins w:id="242" w:author="Makoto Murata" w:date="2015-04-04T09:31:00Z">
              <w:r w:rsidR="001A3327">
                <w:t>media type</w:t>
              </w:r>
            </w:ins>
            <w:r w:rsidRPr="00267F48">
              <w:t xml:space="preserve"> and the format designer shall specify the </w:t>
            </w:r>
            <w:del w:id="243" w:author="Makoto Murata" w:date="2015-04-04T09:31:00Z">
              <w:r w:rsidRPr="00267F48" w:rsidDel="001A3327">
                <w:delText>content type</w:delText>
              </w:r>
            </w:del>
            <w:ins w:id="244" w:author="Makoto Murata" w:date="2015-04-04T09:31:00Z">
              <w:r w:rsidR="001A3327">
                <w:t>media type</w:t>
              </w:r>
            </w:ins>
            <w:r w:rsidRPr="00267F48">
              <w:t>.</w:t>
            </w:r>
            <w:bookmarkEnd w:id="240"/>
            <w:r w:rsidRPr="00267F48">
              <w:t xml:space="preserve"> [M1.2]</w:t>
            </w:r>
          </w:p>
        </w:tc>
      </w:tr>
      <w:tr w:rsidR="00267F48" w:rsidRPr="00627BDC" w14:paraId="404CD9AB" w14:textId="77777777" w:rsidTr="004906B5">
        <w:tc>
          <w:tcPr>
            <w:tcW w:w="1365" w:type="dxa"/>
          </w:tcPr>
          <w:p w14:paraId="5C2067AD" w14:textId="77777777" w:rsidR="00EF5931" w:rsidRDefault="00267F48">
            <w:r w:rsidRPr="0007089E">
              <w:lastRenderedPageBreak/>
              <w:t>Growth Hint</w:t>
            </w:r>
          </w:p>
        </w:tc>
        <w:tc>
          <w:tcPr>
            <w:tcW w:w="4428" w:type="dxa"/>
          </w:tcPr>
          <w:p w14:paraId="62362F36" w14:textId="77777777" w:rsidR="00EF5931" w:rsidRDefault="00267F48">
            <w:r w:rsidRPr="00627BDC">
              <w:t>A suggested number of bytes to reserve for the part to grow in-place</w:t>
            </w:r>
          </w:p>
        </w:tc>
        <w:tc>
          <w:tcPr>
            <w:tcW w:w="2920" w:type="dxa"/>
          </w:tcPr>
          <w:p w14:paraId="53BE22E0" w14:textId="77777777" w:rsidR="00EF5931" w:rsidRDefault="00267F48">
            <w:r>
              <w:t xml:space="preserve">Optional. </w:t>
            </w:r>
            <w:bookmarkStart w:id="245" w:name="o1_1"/>
            <w:r>
              <w:t>The package implementer might allow a growth hint to be provided by a producer.</w:t>
            </w:r>
            <w:bookmarkEnd w:id="245"/>
            <w:r>
              <w:t xml:space="preserve"> [O1.1]</w:t>
            </w:r>
          </w:p>
        </w:tc>
      </w:tr>
    </w:tbl>
    <w:p w14:paraId="5F475D58" w14:textId="77777777" w:rsidR="00EF5931" w:rsidRDefault="00267F48">
      <w:pPr>
        <w:pStyle w:val="Heading3"/>
      </w:pPr>
      <w:bookmarkStart w:id="246" w:name="_Toc98734530"/>
      <w:bookmarkStart w:id="247" w:name="_Toc98746819"/>
      <w:bookmarkStart w:id="248" w:name="_Toc98840659"/>
      <w:bookmarkStart w:id="249" w:name="_Toc99265206"/>
      <w:bookmarkStart w:id="250" w:name="_Toc99342770"/>
      <w:bookmarkStart w:id="251" w:name="_Toc101085853"/>
      <w:bookmarkStart w:id="252" w:name="_Toc101263484"/>
      <w:bookmarkStart w:id="253" w:name="_Toc101269496"/>
      <w:bookmarkStart w:id="254" w:name="_Toc101270870"/>
      <w:bookmarkStart w:id="255" w:name="_Toc101930345"/>
      <w:bookmarkStart w:id="256" w:name="_Toc102211525"/>
      <w:bookmarkStart w:id="257" w:name="_Toc104781070"/>
      <w:bookmarkStart w:id="258" w:name="_Ref106007232"/>
      <w:bookmarkStart w:id="259" w:name="_Ref106007236"/>
      <w:bookmarkStart w:id="260" w:name="_Ref106007239"/>
      <w:bookmarkStart w:id="261" w:name="_Toc107389646"/>
      <w:bookmarkStart w:id="262" w:name="_Toc109098767"/>
      <w:bookmarkStart w:id="263" w:name="_Toc112663294"/>
      <w:bookmarkStart w:id="264" w:name="_Toc113089238"/>
      <w:bookmarkStart w:id="265" w:name="_Toc113179245"/>
      <w:bookmarkStart w:id="266" w:name="_Toc113440266"/>
      <w:bookmarkStart w:id="267" w:name="_Toc116184920"/>
      <w:bookmarkStart w:id="268" w:name="_Toc119475126"/>
      <w:bookmarkStart w:id="269" w:name="_Toc122242637"/>
      <w:bookmarkStart w:id="270" w:name="_Ref129157197"/>
      <w:bookmarkStart w:id="271" w:name="_Toc139449063"/>
      <w:bookmarkStart w:id="272" w:name="_Ref141168045"/>
      <w:bookmarkStart w:id="273" w:name="_Ref141168050"/>
      <w:bookmarkStart w:id="274" w:name="_Toc142804042"/>
      <w:bookmarkStart w:id="275" w:name="_Toc142814624"/>
      <w:bookmarkStart w:id="276" w:name="_Ref189149420"/>
      <w:bookmarkStart w:id="277" w:name="_Ref310242894"/>
      <w:bookmarkStart w:id="278" w:name="_Toc379265773"/>
      <w:bookmarkStart w:id="279" w:name="_Toc385397066"/>
      <w:bookmarkStart w:id="280" w:name="_Toc391632553"/>
      <w:bookmarkStart w:id="281" w:name="_Toc426459111"/>
      <w:r w:rsidRPr="00A1295C">
        <w:t>Part Names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4FD4EC35" w14:textId="77777777" w:rsidR="003E5D77" w:rsidRDefault="003E5D77" w:rsidP="003E5D77">
      <w:pPr>
        <w:pStyle w:val="Heading4"/>
        <w:rPr>
          <w:lang w:eastAsia="ja-JP"/>
        </w:rPr>
      </w:pPr>
      <w:r>
        <w:rPr>
          <w:rFonts w:hint="eastAsia"/>
          <w:lang w:eastAsia="ja-JP"/>
        </w:rPr>
        <w:t>General</w:t>
      </w:r>
    </w:p>
    <w:p w14:paraId="36769508" w14:textId="77777777" w:rsidR="003E5D77" w:rsidRDefault="00267F48">
      <w:pPr>
        <w:rPr>
          <w:lang w:eastAsia="ja-JP"/>
        </w:rPr>
      </w:pPr>
      <w:r>
        <w:t xml:space="preserve">Each part </w:t>
      </w:r>
      <w:r w:rsidR="005F0449">
        <w:rPr>
          <w:rFonts w:hint="eastAsia"/>
          <w:lang w:eastAsia="ja-JP"/>
        </w:rPr>
        <w:t>shall have</w:t>
      </w:r>
      <w:r>
        <w:t xml:space="preserve"> a </w:t>
      </w:r>
      <w:r w:rsidRPr="00607E22">
        <w:t>name</w:t>
      </w:r>
      <w:r>
        <w:t xml:space="preserve">. </w:t>
      </w:r>
      <w:r w:rsidRPr="00607E22">
        <w:rPr>
          <w:rStyle w:val="Term"/>
        </w:rPr>
        <w:t>Part names</w:t>
      </w:r>
      <w:r>
        <w:t xml:space="preserve"> </w:t>
      </w:r>
      <w:r w:rsidR="005F0449">
        <w:rPr>
          <w:rFonts w:hint="eastAsia"/>
          <w:lang w:eastAsia="ja-JP"/>
        </w:rPr>
        <w:t xml:space="preserve">shall </w:t>
      </w:r>
      <w:r>
        <w:t xml:space="preserve">refer to parts within a package. </w:t>
      </w:r>
    </w:p>
    <w:p w14:paraId="7E401D55" w14:textId="77777777" w:rsidR="003E5D77" w:rsidRDefault="003E5D77" w:rsidP="003E5D77">
      <w:pPr>
        <w:pStyle w:val="Heading4"/>
        <w:rPr>
          <w:lang w:eastAsia="ja-JP"/>
        </w:rPr>
      </w:pPr>
      <w:bookmarkStart w:id="282" w:name="_Ref402257370"/>
      <w:r>
        <w:rPr>
          <w:rFonts w:hint="eastAsia"/>
          <w:lang w:eastAsia="ja-JP"/>
        </w:rPr>
        <w:t>Syntax</w:t>
      </w:r>
      <w:bookmarkEnd w:id="282"/>
    </w:p>
    <w:p w14:paraId="7CB24661" w14:textId="77777777"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7C1C83">
        <w:rPr>
          <w:rFonts w:hint="eastAsia"/>
          <w:lang w:eastAsia="ja-JP"/>
        </w:rPr>
        <w:t xml:space="preserve"> in the ABNF syntax defined in RFC 2234</w:t>
      </w:r>
      <w:r>
        <w:rPr>
          <w:lang w:eastAsia="ja-JP"/>
        </w:rPr>
        <w:t xml:space="preserve">, </w:t>
      </w:r>
      <w:r w:rsidR="0091122A">
        <w:rPr>
          <w:rFonts w:hint="eastAsia"/>
          <w:lang w:eastAsia="ja-JP"/>
        </w:rPr>
        <w:t>where isegment-nz is defined in RFC 3987</w:t>
      </w:r>
    </w:p>
    <w:p w14:paraId="5E42E4DB" w14:textId="77777777" w:rsidR="0091122A" w:rsidRDefault="0091122A" w:rsidP="0091122A">
      <w:pPr>
        <w:ind w:firstLine="360"/>
        <w:rPr>
          <w:lang w:eastAsia="ja-JP"/>
        </w:rPr>
      </w:pPr>
      <w:r w:rsidRPr="0091122A">
        <w:rPr>
          <w:lang w:eastAsia="ja-JP"/>
        </w:rPr>
        <w:t>part_name = 1*( "/" isegment-nz )</w:t>
      </w:r>
    </w:p>
    <w:p w14:paraId="47529BDF" w14:textId="77777777" w:rsidR="003E5D77" w:rsidRDefault="003E5D77" w:rsidP="003E5D77">
      <w:pPr>
        <w:rPr>
          <w:lang w:eastAsia="ja-JP"/>
        </w:rPr>
      </w:pPr>
      <w:r>
        <w:rPr>
          <w:rFonts w:hint="eastAsia"/>
          <w:lang w:eastAsia="ja-JP"/>
        </w:rPr>
        <w:t>and further satisfies</w:t>
      </w:r>
      <w:r>
        <w:rPr>
          <w:lang w:eastAsia="ja-JP"/>
        </w:rPr>
        <w:t xml:space="preserve"> the following constraints.</w:t>
      </w:r>
    </w:p>
    <w:p w14:paraId="47328C95" w14:textId="77777777" w:rsidR="00D501C4" w:rsidRDefault="00917F58" w:rsidP="00D501C4">
      <w:pPr>
        <w:pStyle w:val="ListBullet"/>
        <w:rPr>
          <w:lang w:eastAsia="ja-JP"/>
        </w:rPr>
      </w:pPr>
      <w:r>
        <w:rPr>
          <w:rFonts w:hint="eastAsia"/>
          <w:lang w:eastAsia="ja-JP"/>
        </w:rPr>
        <w:t>No I18N segments</w:t>
      </w:r>
      <w:r w:rsidR="000D6A2A">
        <w:rPr>
          <w:rFonts w:hint="eastAsia"/>
          <w:lang w:eastAsia="ja-JP"/>
        </w:rPr>
        <w:t xml:space="preserve"> </w:t>
      </w:r>
      <w:r w:rsidR="00D501C4">
        <w:rPr>
          <w:lang w:eastAsia="ja-JP"/>
        </w:rPr>
        <w:t>shall contain percent-encoded forward slash (“/”), or backward slash (“\”) characters.</w:t>
      </w:r>
    </w:p>
    <w:p w14:paraId="79481069" w14:textId="77777777" w:rsidR="00D501C4" w:rsidRDefault="00917F58" w:rsidP="00D501C4">
      <w:pPr>
        <w:pStyle w:val="ListBullet"/>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r w:rsidR="00E55706">
        <w:rPr>
          <w:rFonts w:hint="eastAsia"/>
          <w:lang w:eastAsia="ja-JP"/>
        </w:rPr>
        <w:t>i</w:t>
      </w:r>
      <w:r w:rsidR="00D501C4">
        <w:rPr>
          <w:lang w:eastAsia="ja-JP"/>
        </w:rPr>
        <w:t xml:space="preserve">unreserved </w:t>
      </w:r>
      <w:r w:rsidR="00E17CD9">
        <w:rPr>
          <w:rFonts w:hint="eastAsia"/>
          <w:lang w:eastAsia="ja-JP"/>
        </w:rPr>
        <w:t>in RFC 3987</w:t>
      </w:r>
      <w:r w:rsidR="00D501C4">
        <w:rPr>
          <w:lang w:eastAsia="ja-JP"/>
        </w:rPr>
        <w:t>.</w:t>
      </w:r>
      <w:r w:rsidR="00DB341C">
        <w:rPr>
          <w:rFonts w:hint="eastAsia"/>
          <w:lang w:eastAsia="ja-JP"/>
        </w:rPr>
        <w:t xml:space="preserve"> </w:t>
      </w:r>
    </w:p>
    <w:p w14:paraId="5CAA75A4" w14:textId="77777777" w:rsidR="00E55706" w:rsidRDefault="00917F58" w:rsidP="00E55706">
      <w:pPr>
        <w:pStyle w:val="ListBullet"/>
      </w:pPr>
      <w:r>
        <w:rPr>
          <w:rFonts w:hint="eastAsia"/>
          <w:lang w:eastAsia="ja-JP"/>
        </w:rPr>
        <w:t>No I18N segments</w:t>
      </w:r>
      <w:commentRangeStart w:id="283"/>
      <w:r w:rsidR="0097255D">
        <w:rPr>
          <w:rFonts w:hint="eastAsia"/>
          <w:lang w:eastAsia="ja-JP"/>
        </w:rPr>
        <w:t xml:space="preserve"> shall contain percent-encoded </w:t>
      </w:r>
      <w:r w:rsidR="0097255D" w:rsidRPr="002F1B33">
        <w:rPr>
          <w:lang w:eastAsia="ja-JP"/>
        </w:rPr>
        <w:t>"!" / "$" / "&amp;" / "'" / "(" / ")" / "*" / "+" / "," / ";" / "="</w:t>
      </w:r>
      <w:r w:rsidR="0097255D">
        <w:rPr>
          <w:rFonts w:hint="eastAsia"/>
          <w:lang w:eastAsia="ja-JP"/>
        </w:rPr>
        <w:t>),</w:t>
      </w:r>
      <w:r w:rsidR="0097255D" w:rsidRPr="002F1B33">
        <w:rPr>
          <w:lang w:eastAsia="ja-JP"/>
        </w:rPr>
        <w:t xml:space="preserve"> ":" </w:t>
      </w:r>
      <w:r w:rsidR="0097255D">
        <w:rPr>
          <w:rFonts w:hint="eastAsia"/>
          <w:lang w:eastAsia="ja-JP"/>
        </w:rPr>
        <w:t xml:space="preserve">, or </w:t>
      </w:r>
      <w:r w:rsidR="0097255D" w:rsidRPr="002F1B33">
        <w:rPr>
          <w:lang w:eastAsia="ja-JP"/>
        </w:rPr>
        <w:t>"@"</w:t>
      </w:r>
      <w:commentRangeEnd w:id="283"/>
      <w:r w:rsidR="0091122A">
        <w:rPr>
          <w:rStyle w:val="CommentReference"/>
        </w:rPr>
        <w:commentReference w:id="283"/>
      </w:r>
      <w:r w:rsidR="00576360">
        <w:rPr>
          <w:rFonts w:hint="eastAsia"/>
          <w:lang w:eastAsia="ja-JP"/>
        </w:rPr>
        <w:t xml:space="preserve">  </w:t>
      </w:r>
      <w:commentRangeStart w:id="284"/>
      <w:r w:rsidR="00576360">
        <w:rPr>
          <w:rFonts w:hint="eastAsia"/>
          <w:lang w:eastAsia="ja-JP"/>
        </w:rPr>
        <w:t xml:space="preserve">[Drafting note: Where does this come from?  Should we drop this?  The published Part 2 does not have this </w:t>
      </w:r>
      <w:r w:rsidR="00576360">
        <w:rPr>
          <w:lang w:eastAsia="ja-JP"/>
        </w:rPr>
        <w:t>restriction</w:t>
      </w:r>
      <w:r w:rsidR="00576360">
        <w:rPr>
          <w:rFonts w:hint="eastAsia"/>
          <w:lang w:eastAsia="ja-JP"/>
        </w:rPr>
        <w:t>.]</w:t>
      </w:r>
      <w:commentRangeEnd w:id="284"/>
      <w:r w:rsidR="00BD793E">
        <w:commentReference w:id="284"/>
      </w:r>
    </w:p>
    <w:p w14:paraId="12700B31" w14:textId="77777777" w:rsidR="00E55706" w:rsidRPr="00AB2DB5" w:rsidRDefault="00917F58" w:rsidP="00E55706">
      <w:pPr>
        <w:pStyle w:val="ListBullet"/>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p>
    <w:p w14:paraId="6F6A1EE1" w14:textId="77777777" w:rsidR="00917F58" w:rsidRPr="00917F58" w:rsidRDefault="00917F58" w:rsidP="00917F58">
      <w:pPr>
        <w:rPr>
          <w:lang w:eastAsia="ja-JP"/>
        </w:rPr>
      </w:pPr>
      <w:r>
        <w:rPr>
          <w:rFonts w:hint="eastAsia"/>
          <w:lang w:eastAsia="ja-JP"/>
        </w:rPr>
        <w:t>where an I18N segment is a Unicode string that matches the non-terminal isegment-nz.</w:t>
      </w:r>
    </w:p>
    <w:p w14:paraId="552F93E6" w14:textId="77777777" w:rsidR="0002473B" w:rsidRDefault="00267F48" w:rsidP="0002473B">
      <w:pPr>
        <w:rPr>
          <w:lang w:eastAsia="ja-JP"/>
        </w:rPr>
      </w:pPr>
      <w:r w:rsidRPr="009A7BDE">
        <w:t>[</w:t>
      </w:r>
      <w:r>
        <w:rPr>
          <w:rStyle w:val="Non-normativeBracket"/>
        </w:rPr>
        <w:t>Example:</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Pr="0088699C">
        <w:t>The first two</w:t>
      </w:r>
      <w:r w:rsidR="005F0449" w:rsidRPr="0088699C">
        <w:t xml:space="preserve"> </w:t>
      </w:r>
      <w:r w:rsidR="00524307">
        <w:rPr>
          <w:rFonts w:hint="eastAsia"/>
          <w:lang w:eastAsia="ja-JP"/>
        </w:rPr>
        <w:t>path</w:t>
      </w:r>
      <w:r w:rsidRPr="0088699C">
        <w:t xml:space="preserve"> segments represent levels in the logical hierarchy and serve to organize the parts of the package, whereas the third contains actual content.</w:t>
      </w:r>
      <w:r>
        <w:t xml:space="preserve"> </w:t>
      </w:r>
      <w:r w:rsidR="00331653">
        <w:rPr>
          <w:rStyle w:val="Non-normativeBracket"/>
        </w:rPr>
        <w:t>end example</w:t>
      </w:r>
      <w:r w:rsidR="00331653" w:rsidRPr="009327B7">
        <w:t>]</w:t>
      </w:r>
      <w:r w:rsidR="00331653">
        <w:t xml:space="preserve"> </w:t>
      </w:r>
    </w:p>
    <w:p w14:paraId="1D49C9A1" w14:textId="77777777"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Pr>
          <w:rStyle w:val="Non-normativeBracket"/>
        </w:rPr>
        <w:t>end </w:t>
      </w:r>
      <w:r w:rsidRPr="009C4D96">
        <w:rPr>
          <w:rStyle w:val="Non-normativeBracket"/>
        </w:rPr>
        <w:t>exampl</w:t>
      </w:r>
      <w:r>
        <w:rPr>
          <w:rStyle w:val="Non-normativeBracket"/>
        </w:rPr>
        <w:t>e</w:t>
      </w:r>
      <w:r w:rsidRPr="00356F82">
        <w:t>]</w:t>
      </w:r>
    </w:p>
    <w:p w14:paraId="32C8EE9F" w14:textId="77777777"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package model, and no directory of folders exists in the package model</w:t>
      </w:r>
      <w:r w:rsidR="00267F48">
        <w:t>.</w:t>
      </w:r>
      <w:r w:rsidR="00267F48" w:rsidRPr="009934A8">
        <w:rPr>
          <w:rStyle w:val="Non-normativeBracket"/>
        </w:rPr>
        <w:t xml:space="preserve"> </w:t>
      </w:r>
      <w:r>
        <w:rPr>
          <w:rStyle w:val="Non-normativeBracket"/>
        </w:rPr>
        <w:t>end note</w:t>
      </w:r>
      <w:r w:rsidRPr="00331653">
        <w:t>]</w:t>
      </w:r>
    </w:p>
    <w:p w14:paraId="61770807" w14:textId="77777777" w:rsidR="0042588A" w:rsidRDefault="0042588A" w:rsidP="00AB2DB5">
      <w:pPr>
        <w:rPr>
          <w:lang w:eastAsia="ja-JP"/>
        </w:rPr>
      </w:pPr>
      <w:bookmarkStart w:id="285" w:name="_Toc98734532"/>
      <w:bookmarkStart w:id="286" w:name="_Toc98746821"/>
      <w:bookmarkStart w:id="287" w:name="_Toc98840661"/>
      <w:bookmarkStart w:id="288" w:name="_Toc99265208"/>
      <w:bookmarkStart w:id="289" w:name="_Toc99342772"/>
      <w:bookmarkStart w:id="290" w:name="_Toc101085861"/>
      <w:bookmarkStart w:id="291" w:name="_Toc101263492"/>
      <w:bookmarkStart w:id="292" w:name="_Toc101269497"/>
      <w:bookmarkStart w:id="293" w:name="_Toc101270871"/>
      <w:bookmarkStart w:id="294" w:name="_Toc101930346"/>
      <w:bookmarkStart w:id="295" w:name="_Toc102211526"/>
      <w:bookmarkStart w:id="296" w:name="_Toc104781071"/>
      <w:bookmarkStart w:id="297" w:name="_Toc107389647"/>
      <w:bookmarkStart w:id="298" w:name="_Toc109098768"/>
      <w:bookmarkStart w:id="299" w:name="_Toc112663295"/>
      <w:bookmarkStart w:id="300" w:name="_Toc113089239"/>
      <w:bookmarkStart w:id="301" w:name="_Toc113179246"/>
      <w:bookmarkStart w:id="302" w:name="_Toc113440267"/>
      <w:bookmarkStart w:id="303" w:name="_Toc116184921"/>
      <w:bookmarkStart w:id="304" w:name="_Toc119475127"/>
      <w:bookmarkStart w:id="305" w:name="_Toc122242638"/>
      <w:bookmarkStart w:id="306" w:name="_Ref129157258"/>
      <w:bookmarkStart w:id="307" w:name="_Toc139449064"/>
      <w:bookmarkStart w:id="308" w:name="_Toc142804043"/>
      <w:bookmarkStart w:id="309" w:name="_Toc142814625"/>
      <w:r>
        <w:rPr>
          <w:rFonts w:hint="eastAsia"/>
          <w:lang w:eastAsia="ja-JP"/>
        </w:rPr>
        <w:t xml:space="preserve">A package </w:t>
      </w:r>
      <w:r w:rsidR="00D330E0">
        <w:rPr>
          <w:rFonts w:hint="eastAsia"/>
          <w:lang w:eastAsia="ja-JP"/>
        </w:rPr>
        <w:t>implementation</w:t>
      </w:r>
      <w:r>
        <w:rPr>
          <w:rFonts w:hint="eastAsia"/>
          <w:lang w:eastAsia="ja-JP"/>
        </w:rPr>
        <w:t xml:space="preserve"> 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2E7BCC36" w14:textId="77777777" w:rsidR="00D501C4" w:rsidRDefault="00D501C4" w:rsidP="00AB2DB5">
      <w:pPr>
        <w:rPr>
          <w:lang w:eastAsia="ja-JP"/>
        </w:rPr>
      </w:pPr>
      <w:commentRangeStart w:id="310"/>
      <w:r>
        <w:rPr>
          <w:rFonts w:hint="eastAsia"/>
          <w:lang w:eastAsia="ja-JP"/>
        </w:rPr>
        <w:t xml:space="preserve">Drafting </w:t>
      </w:r>
      <w:r w:rsidRPr="00D501C4">
        <w:rPr>
          <w:lang w:eastAsia="ja-JP"/>
        </w:rPr>
        <w:t>Note: We might want to disallow the asterisk (“*”) and colon (“:”) part names. See the last example in “10.2.5 ZIP Package Limitations”</w:t>
      </w:r>
      <w:commentRangeEnd w:id="310"/>
      <w:r w:rsidR="00961C21">
        <w:commentReference w:id="310"/>
      </w:r>
    </w:p>
    <w:p w14:paraId="5E55FB06" w14:textId="77777777" w:rsidR="00013D1E" w:rsidRDefault="00013D1E" w:rsidP="00013D1E">
      <w:pPr>
        <w:rPr>
          <w:lang w:eastAsia="ja-JP"/>
        </w:rPr>
      </w:pPr>
      <w:commentRangeStart w:id="311"/>
      <w:r>
        <w:rPr>
          <w:rFonts w:hint="eastAsia"/>
          <w:lang w:eastAsia="ja-JP"/>
        </w:rPr>
        <w:t>Drafting</w:t>
      </w:r>
      <w:r w:rsidRPr="00607F1F">
        <w:t xml:space="preserve"> note</w:t>
      </w:r>
      <w:r>
        <w:rPr>
          <w:rFonts w:hint="eastAsia"/>
          <w:lang w:eastAsia="ja-JP"/>
        </w:rPr>
        <w:t>:</w:t>
      </w:r>
      <w:r w:rsidRPr="00AB2DB5">
        <w:t xml:space="preserve"> RFC </w:t>
      </w:r>
      <w:r>
        <w:rPr>
          <w:rFonts w:hint="eastAsia"/>
          <w:lang w:eastAsia="ja-JP"/>
        </w:rPr>
        <w:t>3986 allows</w:t>
      </w:r>
      <w:r w:rsidRPr="00AB2DB5">
        <w:t xml:space="preserve"> sub-delims </w:t>
      </w:r>
      <w:r>
        <w:rPr>
          <w:rFonts w:hint="eastAsia"/>
          <w:lang w:eastAsia="ja-JP"/>
        </w:rPr>
        <w:t>(</w:t>
      </w:r>
      <w:r w:rsidRPr="002F1B33">
        <w:rPr>
          <w:lang w:eastAsia="ja-JP"/>
        </w:rPr>
        <w:t>"!"</w:t>
      </w:r>
      <w:r w:rsidRPr="00AB2DB5">
        <w:t xml:space="preserve"> / "$" / "&amp;" / "'" / "(" / ")" / "*" / "+" / "," / ";" / </w:t>
      </w:r>
      <w:r w:rsidR="004777EC">
        <w:fldChar w:fldCharType="begin"/>
      </w:r>
      <w:r w:rsidR="00C05DA4">
        <w:instrText xml:space="preserve"> STYLEREF  \s "Heading 1,h1,Level 1 Topic Heading" \n \t </w:instrText>
      </w:r>
      <w:r w:rsidR="004777EC">
        <w:fldChar w:fldCharType="separate"/>
      </w:r>
      <w:r w:rsidR="00920554">
        <w:rPr>
          <w:noProof/>
        </w:rPr>
        <w:t>8</w:t>
      </w:r>
      <w:r w:rsidR="004777EC">
        <w:rPr>
          <w:noProof/>
        </w:rPr>
        <w:fldChar w:fldCharType="end"/>
      </w:r>
      <w:r w:rsidR="004777EC">
        <w:fldChar w:fldCharType="begin"/>
      </w:r>
      <w:r w:rsidR="00C05DA4">
        <w:instrText xml:space="preserve"> SEQ Example \* ARABIC \r 1 </w:instrText>
      </w:r>
      <w:r w:rsidR="004777EC">
        <w:fldChar w:fldCharType="separate"/>
      </w:r>
      <w:r w:rsidR="00920554">
        <w:rPr>
          <w:noProof/>
        </w:rPr>
        <w:t>1</w:t>
      </w:r>
      <w:r w:rsidR="004777EC">
        <w:rPr>
          <w:noProof/>
        </w:rPr>
        <w:fldChar w:fldCharType="end"/>
      </w:r>
      <w:r w:rsidR="004777EC">
        <w:fldChar w:fldCharType="begin"/>
      </w:r>
      <w:r w:rsidR="00C05DA4">
        <w:instrText xml:space="preserve"> STYLEREF  \s "Heading 1,h1,Level 1 Topic Heading" \n \t </w:instrText>
      </w:r>
      <w:r w:rsidR="004777EC">
        <w:fldChar w:fldCharType="separate"/>
      </w:r>
      <w:r w:rsidR="00920554">
        <w:rPr>
          <w:noProof/>
        </w:rPr>
        <w:t>8</w:t>
      </w:r>
      <w:r w:rsidR="004777EC">
        <w:rPr>
          <w:noProof/>
        </w:rPr>
        <w:fldChar w:fldCharType="end"/>
      </w:r>
      <w:r w:rsidR="004777EC">
        <w:fldChar w:fldCharType="begin"/>
      </w:r>
      <w:r w:rsidR="00C05DA4">
        <w:instrText xml:space="preserve"> SEQ Example \* ARABIC </w:instrText>
      </w:r>
      <w:r w:rsidR="004777EC">
        <w:fldChar w:fldCharType="separate"/>
      </w:r>
      <w:r w:rsidR="00920554">
        <w:rPr>
          <w:noProof/>
        </w:rPr>
        <w:t>2</w:t>
      </w:r>
      <w:r w:rsidR="004777EC">
        <w:rPr>
          <w:noProof/>
        </w:rPr>
        <w:fldChar w:fldCharType="end"/>
      </w:r>
      <w:r w:rsidRPr="002F1B33">
        <w:rPr>
          <w:lang w:eastAsia="ja-JP"/>
        </w:rPr>
        <w:t>"="</w:t>
      </w:r>
      <w:r>
        <w:rPr>
          <w:rFonts w:hint="eastAsia"/>
          <w:lang w:eastAsia="ja-JP"/>
        </w:rPr>
        <w:t>),</w:t>
      </w:r>
      <w:r w:rsidRPr="002F1B33">
        <w:rPr>
          <w:lang w:eastAsia="ja-JP"/>
        </w:rPr>
        <w:t xml:space="preserve"> ":" </w:t>
      </w:r>
      <w:r>
        <w:rPr>
          <w:rFonts w:hint="eastAsia"/>
          <w:lang w:eastAsia="ja-JP"/>
        </w:rPr>
        <w:t>,</w:t>
      </w:r>
      <w:r>
        <w:t xml:space="preserve"> and </w:t>
      </w:r>
      <w:r w:rsidRPr="002F1B33">
        <w:rPr>
          <w:lang w:eastAsia="ja-JP"/>
        </w:rPr>
        <w:t>"@"</w:t>
      </w:r>
      <w:r>
        <w:rPr>
          <w:rFonts w:hint="eastAsia"/>
          <w:lang w:eastAsia="ja-JP"/>
        </w:rPr>
        <w:t xml:space="preserve"> to </w:t>
      </w:r>
      <w:r>
        <w:rPr>
          <w:lang w:eastAsia="ja-JP"/>
        </w:rPr>
        <w:t>occur</w:t>
      </w:r>
      <w:r>
        <w:rPr>
          <w:rFonts w:hint="eastAsia"/>
          <w:lang w:eastAsia="ja-JP"/>
        </w:rPr>
        <w:t xml:space="preserve"> in path segments, but they are not unreserved characters.  In other words, they are expected to </w:t>
      </w:r>
      <w:r>
        <w:rPr>
          <w:rFonts w:hint="eastAsia"/>
          <w:lang w:eastAsia="ja-JP"/>
        </w:rPr>
        <w:lastRenderedPageBreak/>
        <w:t>have special semantics imposed by particular URI schemes.  If OPC does not need special semantics for them, we might want to disallow them.</w:t>
      </w:r>
      <w:r w:rsidRPr="00013D1E">
        <w:rPr>
          <w:lang w:eastAsia="ja-JP"/>
        </w:rPr>
        <w:t xml:space="preserve"> </w:t>
      </w:r>
      <w:commentRangeEnd w:id="311"/>
      <w:r w:rsidR="00961C21">
        <w:commentReference w:id="311"/>
      </w:r>
    </w:p>
    <w:p w14:paraId="238BF2FE" w14:textId="77777777" w:rsidR="00013D1E" w:rsidRDefault="00013D1E" w:rsidP="00013D1E">
      <w:pPr>
        <w:rPr>
          <w:lang w:eastAsia="ja-JP"/>
        </w:rPr>
      </w:pPr>
      <w:commentRangeStart w:id="312"/>
      <w:r>
        <w:rPr>
          <w:rFonts w:hint="eastAsia"/>
          <w:lang w:eastAsia="ja-JP"/>
        </w:rPr>
        <w:t xml:space="preserve">Drafting note: </w:t>
      </w:r>
      <w:r>
        <w:rPr>
          <w:lang w:eastAsia="ja-JP"/>
        </w:rPr>
        <w:t>NTFS disallows "?" , '"' (double quotation mark),  "/",  "\",  "&lt;", "&gt;",  "*", " | ", and ":"</w:t>
      </w:r>
      <w:commentRangeEnd w:id="312"/>
      <w:r w:rsidR="00B52C90">
        <w:commentReference w:id="312"/>
      </w:r>
    </w:p>
    <w:p w14:paraId="4AF5BDA2" w14:textId="77777777" w:rsidR="00013D1E" w:rsidRPr="00EB4E42" w:rsidRDefault="00013D1E" w:rsidP="00013D1E">
      <w:pPr>
        <w:pStyle w:val="HTMLPreformatted"/>
        <w:rPr>
          <w:rFonts w:asciiTheme="minorHAnsi" w:eastAsia="MS Gothic" w:hAnsiTheme="minorHAnsi" w:cs="Consolas"/>
          <w:color w:val="333333"/>
          <w:sz w:val="22"/>
          <w:szCs w:val="22"/>
          <w:lang w:eastAsia="ja-JP"/>
        </w:rPr>
      </w:pPr>
      <w:commentRangeStart w:id="313"/>
      <w:r w:rsidRPr="00EB4E42">
        <w:rPr>
          <w:rFonts w:asciiTheme="minorHAnsi" w:hAnsiTheme="minorHAnsi"/>
          <w:sz w:val="22"/>
          <w:szCs w:val="22"/>
          <w:lang w:eastAsia="ja-JP"/>
        </w:rPr>
        <w:t>Drafting note: FAT disallows "</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 (double quotation mark),</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 ":", ";", "|", "=", and ","</w:t>
      </w:r>
      <w:commentRangeEnd w:id="313"/>
      <w:r w:rsidR="00B52C90">
        <w:rPr>
          <w:rFonts w:asciiTheme="minorHAnsi" w:hAnsiTheme="minorHAnsi"/>
          <w:sz w:val="22"/>
          <w:szCs w:val="22"/>
        </w:rPr>
        <w:commentReference w:id="313"/>
      </w:r>
    </w:p>
    <w:p w14:paraId="5078D501" w14:textId="77777777" w:rsidR="007A3C3D" w:rsidRDefault="007A3C3D" w:rsidP="007A3C3D">
      <w:pPr>
        <w:pStyle w:val="Heading4"/>
        <w:rPr>
          <w:lang w:eastAsia="ja-JP"/>
        </w:rPr>
      </w:pPr>
      <w:bookmarkStart w:id="314" w:name="_Ref402257467"/>
      <w:bookmarkStart w:id="315" w:name="_Toc139449065"/>
      <w:bookmarkStart w:id="316" w:name="_Toc142804044"/>
      <w:bookmarkStart w:id="317" w:name="_Toc142814626"/>
      <w:bookmarkStart w:id="318" w:name="_Toc104781072"/>
      <w:bookmarkStart w:id="319" w:name="_Toc107389648"/>
      <w:bookmarkStart w:id="320" w:name="_Toc109098769"/>
      <w:bookmarkStart w:id="321" w:name="_Toc112663296"/>
      <w:bookmarkStart w:id="322" w:name="_Toc113089240"/>
      <w:bookmarkStart w:id="323" w:name="_Toc113179247"/>
      <w:bookmarkStart w:id="324" w:name="_Toc113440268"/>
      <w:bookmarkStart w:id="325" w:name="_Toc116184922"/>
      <w:bookmarkStart w:id="326" w:name="_Toc119475128"/>
      <w:bookmarkStart w:id="327" w:name="_Toc122242639"/>
      <w:bookmarkStart w:id="328" w:name="_Ref12915730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Fonts w:hint="eastAsia"/>
          <w:lang w:eastAsia="ja-JP"/>
        </w:rPr>
        <w:t xml:space="preserve">Part Name Integrity in a </w:t>
      </w:r>
      <w:r w:rsidR="004D6321">
        <w:rPr>
          <w:rFonts w:hint="eastAsia"/>
          <w:lang w:eastAsia="ja-JP"/>
        </w:rPr>
        <w:t>P</w:t>
      </w:r>
      <w:r>
        <w:rPr>
          <w:rFonts w:hint="eastAsia"/>
          <w:lang w:eastAsia="ja-JP"/>
        </w:rPr>
        <w:t>ackage</w:t>
      </w:r>
      <w:bookmarkEnd w:id="314"/>
    </w:p>
    <w:p w14:paraId="46906972" w14:textId="77777777" w:rsidR="002869AA" w:rsidRDefault="002869AA" w:rsidP="00300D05">
      <w:pPr>
        <w:rPr>
          <w:lang w:eastAsia="ja-JP"/>
        </w:rPr>
      </w:pPr>
      <w:commentRangeStart w:id="329"/>
      <w:r>
        <w:rPr>
          <w:rFonts w:hint="eastAsia"/>
          <w:lang w:eastAsia="ja-JP"/>
        </w:rPr>
        <w:t>[</w:t>
      </w:r>
      <w:r w:rsidR="00E953BC">
        <w:rPr>
          <w:rFonts w:hint="eastAsia"/>
          <w:lang w:eastAsia="ja-JP"/>
        </w:rPr>
        <w:t>Term</w:t>
      </w:r>
    </w:p>
    <w:p w14:paraId="2D2A0B57" w14:textId="77777777" w:rsidR="002869AA" w:rsidRDefault="00E953BC" w:rsidP="00300D05">
      <w:pPr>
        <w:rPr>
          <w:lang w:eastAsia="ja-JP"/>
        </w:rPr>
      </w:pPr>
      <w:r w:rsidRPr="00E953BC">
        <w:rPr>
          <w:lang w:eastAsia="ja-JP"/>
        </w:rPr>
        <w:t>ASCII case-insensitive matching</w:t>
      </w:r>
    </w:p>
    <w:p w14:paraId="4101C2AD" w14:textId="77777777" w:rsidR="00E953BC" w:rsidRDefault="002869AA" w:rsidP="00300D05">
      <w:pPr>
        <w:rPr>
          <w:lang w:eastAsia="ja-JP"/>
        </w:rPr>
      </w:pPr>
      <w:r w:rsidRPr="00E953BC">
        <w:rPr>
          <w:lang w:eastAsia="ja-JP"/>
        </w:rPr>
        <w:t>C</w:t>
      </w:r>
      <w:r w:rsidR="00E953BC" w:rsidRPr="00E953BC">
        <w:rPr>
          <w:lang w:eastAsia="ja-JP"/>
        </w:rPr>
        <w:t>ompar</w:t>
      </w:r>
      <w:r>
        <w:rPr>
          <w:rFonts w:hint="eastAsia"/>
          <w:lang w:eastAsia="ja-JP"/>
        </w:rPr>
        <w:t>ison of</w:t>
      </w:r>
      <w:r w:rsidR="00E953BC" w:rsidRPr="00E953BC">
        <w:rPr>
          <w:lang w:eastAsia="ja-JP"/>
        </w:rPr>
        <w:t xml:space="preserve"> a</w:t>
      </w:r>
      <w:r w:rsidR="004F517A">
        <w:rPr>
          <w:rFonts w:hint="eastAsia"/>
          <w:lang w:eastAsia="ja-JP"/>
        </w:rPr>
        <w:t xml:space="preserve"> character</w:t>
      </w:r>
      <w:r w:rsidR="00E953BC" w:rsidRPr="00E953BC">
        <w:rPr>
          <w:lang w:eastAsia="ja-JP"/>
        </w:rPr>
        <w:t xml:space="preserve"> sequence as if all ASCII </w:t>
      </w:r>
      <w:r w:rsidR="004F517A">
        <w:rPr>
          <w:rFonts w:hint="eastAsia"/>
          <w:lang w:eastAsia="ja-JP"/>
        </w:rPr>
        <w:t>characters</w:t>
      </w:r>
      <w:r w:rsidR="00E953BC" w:rsidRPr="00E953BC">
        <w:rPr>
          <w:lang w:eastAsia="ja-JP"/>
        </w:rPr>
        <w:t xml:space="preserve"> in the range 0x41 to 0x5A (A to Z) were mapped to the corresponding code points in the range 0x61 to 0x7A (a to z).</w:t>
      </w:r>
      <w:r>
        <w:rPr>
          <w:rFonts w:hint="eastAsia"/>
          <w:lang w:eastAsia="ja-JP"/>
        </w:rPr>
        <w:t>]</w:t>
      </w:r>
      <w:commentRangeEnd w:id="329"/>
      <w:r w:rsidR="001C47F0">
        <w:rPr>
          <w:rStyle w:val="CommentReference"/>
        </w:rPr>
        <w:commentReference w:id="329"/>
      </w:r>
    </w:p>
    <w:p w14:paraId="7B9637EB" w14:textId="77777777" w:rsidR="00C8318C" w:rsidRDefault="00C8318C" w:rsidP="00300D05">
      <w:commentRangeStart w:id="330"/>
      <w:r>
        <w:t>Equivalence of p</w:t>
      </w:r>
      <w:r w:rsidRPr="009834AD">
        <w:t xml:space="preserve">art </w:t>
      </w:r>
      <w:r>
        <w:t>n</w:t>
      </w:r>
      <w:r w:rsidRPr="009834AD">
        <w:t xml:space="preserve">ames is determined by </w:t>
      </w:r>
      <w:r>
        <w:t>ASCII</w:t>
      </w:r>
      <w:r w:rsidRPr="009834AD">
        <w:t xml:space="preserve"> case-insensitive </w:t>
      </w:r>
      <w:r>
        <w:t>matching</w:t>
      </w:r>
      <w:r>
        <w:rPr>
          <w:lang w:eastAsia="ja-JP"/>
        </w:rPr>
        <w:t>.</w:t>
      </w:r>
      <w:commentRangeEnd w:id="330"/>
      <w:r>
        <w:rPr>
          <w:rStyle w:val="CommentReference"/>
        </w:rPr>
        <w:commentReference w:id="330"/>
      </w:r>
      <w:r>
        <w:rPr>
          <w:lang w:eastAsia="ja-JP"/>
        </w:rPr>
        <w:t xml:space="preserve">  The names of two different parts within a package shall not be equivalent, and the result of applying Unicode Normalization Form C (NFC) to the two names should not be equivalent</w:t>
      </w:r>
      <w:r>
        <w:t>.</w:t>
      </w:r>
    </w:p>
    <w:p w14:paraId="4CEC20BD" w14:textId="77777777" w:rsidR="00EA74E9" w:rsidRDefault="00675968" w:rsidP="004D7882">
      <w:pPr>
        <w:rPr>
          <w:lang w:eastAsia="ja-JP"/>
        </w:rPr>
      </w:pPr>
      <w:bookmarkStart w:id="331" w:name="_Ref190369785"/>
      <w:r>
        <w:rPr>
          <w:lang w:eastAsia="ja-JP"/>
        </w:rPr>
        <w:t>For each part name</w:t>
      </w:r>
      <w:r w:rsidR="00695DE7">
        <w:rPr>
          <w:lang w:eastAsia="ja-JP"/>
        </w:rPr>
        <w:t> </w:t>
      </w:r>
      <w:r>
        <w:rPr>
          <w:lang w:eastAsia="ja-JP"/>
        </w:rPr>
        <w:t>N and string</w:t>
      </w:r>
      <w:r w:rsidR="00695DE7">
        <w:rPr>
          <w:lang w:eastAsia="ja-JP"/>
        </w:rPr>
        <w:t> </w:t>
      </w:r>
      <w:r>
        <w:rPr>
          <w:lang w:eastAsia="ja-JP"/>
        </w:rPr>
        <w:t>S, let the result of concatenating</w:t>
      </w:r>
      <w:r w:rsidR="00695DE7">
        <w:rPr>
          <w:lang w:eastAsia="ja-JP"/>
        </w:rPr>
        <w:t> </w:t>
      </w:r>
      <w:r>
        <w:rPr>
          <w:lang w:eastAsia="ja-JP"/>
        </w:rPr>
        <w:t>N, the forward slash and</w:t>
      </w:r>
      <w:r w:rsidR="00695DE7">
        <w:rPr>
          <w:lang w:eastAsia="ja-JP"/>
        </w:rPr>
        <w:t> </w:t>
      </w:r>
      <w:r>
        <w:rPr>
          <w:lang w:eastAsia="ja-JP"/>
        </w:rPr>
        <w:t>S be denoted by</w:t>
      </w:r>
      <w:r w:rsidR="00695DE7">
        <w:rPr>
          <w:lang w:eastAsia="ja-JP"/>
        </w:rPr>
        <w:t> </w:t>
      </w:r>
      <w:r>
        <w:rPr>
          <w:lang w:eastAsia="ja-JP"/>
        </w:rPr>
        <w:t>N[s].A part name</w:t>
      </w:r>
      <w:r w:rsidR="00695DE7">
        <w:rPr>
          <w:lang w:eastAsia="ja-JP"/>
        </w:rPr>
        <w:t> </w:t>
      </w:r>
      <w:r>
        <w:rPr>
          <w:lang w:eastAsia="ja-JP"/>
        </w:rPr>
        <w:t xml:space="preserve">N1 is said to be </w:t>
      </w:r>
      <w:r w:rsidRPr="00CA1E94">
        <w:rPr>
          <w:rStyle w:val="Term"/>
        </w:rPr>
        <w:t>derivable</w:t>
      </w:r>
      <w:r>
        <w:rPr>
          <w:lang w:eastAsia="ja-JP"/>
        </w:rPr>
        <w:t xml:space="preserve"> from another part name</w:t>
      </w:r>
      <w:r w:rsidR="00695DE7">
        <w:rPr>
          <w:lang w:eastAsia="ja-JP"/>
        </w:rPr>
        <w:t> </w:t>
      </w:r>
      <w:r>
        <w:rPr>
          <w:lang w:eastAsia="ja-JP"/>
        </w:rPr>
        <w:t>N2 if, for some string</w:t>
      </w:r>
      <w:r w:rsidR="00695DE7">
        <w:rPr>
          <w:lang w:eastAsia="ja-JP"/>
        </w:rPr>
        <w:t> </w:t>
      </w:r>
      <w:r>
        <w:rPr>
          <w:lang w:eastAsia="ja-JP"/>
        </w:rPr>
        <w:t>S, N1 is equivalent to N2[S].</w:t>
      </w:r>
    </w:p>
    <w:p w14:paraId="19B0E1EE" w14:textId="77777777" w:rsidR="00CA1E94" w:rsidRDefault="00CA1E94" w:rsidP="00CA1E94">
      <w:pPr>
        <w:rPr>
          <w:lang w:eastAsia="ja-JP"/>
        </w:rPr>
      </w:pPr>
      <w:r>
        <w:rPr>
          <w:lang w:eastAsia="ja-JP"/>
        </w:rPr>
        <w:t xml:space="preserve">A part </w:t>
      </w:r>
      <w:r w:rsidRPr="009C4D96">
        <w:t>name</w:t>
      </w:r>
      <w:r>
        <w:t> </w:t>
      </w:r>
      <w:r>
        <w:rPr>
          <w:lang w:eastAsia="ja-JP"/>
        </w:rPr>
        <w:t xml:space="preserve">N1 is said to be </w:t>
      </w:r>
      <w:r w:rsidRPr="00CA1E94">
        <w:rPr>
          <w:rStyle w:val="Term"/>
        </w:rPr>
        <w:t>weakly derivable</w:t>
      </w:r>
      <w:r w:rsidRPr="009C4D96">
        <w:t xml:space="preserve"> from another part name</w:t>
      </w:r>
      <w:r>
        <w:t> </w:t>
      </w:r>
      <w:r>
        <w:rPr>
          <w:lang w:eastAsia="ja-JP"/>
        </w:rPr>
        <w:t xml:space="preserve">N2 if, for some string S, the result of applying NFC to N1 is equivalent to the result of applying NFC to N2[S]. </w:t>
      </w:r>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1"/>
    <w:p w14:paraId="31D83730" w14:textId="77777777" w:rsidR="003B0DBF" w:rsidRDefault="003B0DBF" w:rsidP="003B0DBF">
      <w:r w:rsidRPr="00F4130C">
        <w:t>[</w:t>
      </w:r>
      <w:r w:rsidRPr="009C4D96">
        <w:rPr>
          <w:rStyle w:val="Non-normativeBracket"/>
        </w:rPr>
        <w:t>Example</w:t>
      </w:r>
      <w:r>
        <w:t>:</w:t>
      </w:r>
      <w:r w:rsidRPr="00AF71F6">
        <w:t xml:space="preserve"> </w:t>
      </w:r>
      <w:r>
        <w:t>I</w:t>
      </w:r>
      <w:r w:rsidRPr="00AF71F6">
        <w:t>f a package contains a part named</w:t>
      </w:r>
      <w:r>
        <w:t> “</w:t>
      </w:r>
      <w:r w:rsidRPr="00DA3062">
        <w:t>/</w:t>
      </w:r>
      <w:r>
        <w:rPr>
          <w:lang w:eastAsia="ja-JP"/>
        </w:rPr>
        <w:t xml:space="preserve">a”, another part in that package must not have “/a” or “/A” in its name. </w:t>
      </w:r>
      <w:r>
        <w:t xml:space="preserve">If </w:t>
      </w:r>
      <w:r>
        <w:rPr>
          <w:lang w:eastAsia="ja-JP"/>
        </w:rPr>
        <w:t>a package</w:t>
      </w:r>
      <w:r>
        <w:t xml:space="preserve"> contains a part named “/</w:t>
      </w:r>
      <w:r w:rsidRPr="00DA3062">
        <w:t>segment1/segment2/</w:t>
      </w:r>
      <w:r>
        <w:t>…</w:t>
      </w:r>
      <w:r w:rsidRPr="00DA3062">
        <w:t>/segment</w:t>
      </w:r>
      <w:r>
        <w:rPr>
          <w:rStyle w:val="Emphasis"/>
        </w:rPr>
        <w:t>n</w:t>
      </w:r>
      <w:r>
        <w:t>”, other parts in that package</w:t>
      </w:r>
      <w:r w:rsidRPr="00EA78EA">
        <w:t xml:space="preserve"> </w:t>
      </w:r>
      <w:r>
        <w:t xml:space="preserve">must not have names such as “/segment1”, </w:t>
      </w:r>
      <w:r>
        <w:rPr>
          <w:lang w:eastAsia="ja-JP"/>
        </w:rPr>
        <w:t>“/SEGMENT1”,</w:t>
      </w:r>
      <w:r>
        <w:t xml:space="preserve"> “</w:t>
      </w:r>
      <w:r>
        <w:rPr>
          <w:lang w:eastAsia="ja-JP"/>
        </w:rPr>
        <w:t>/</w:t>
      </w:r>
      <w:r w:rsidRPr="00DA3062">
        <w:t>segment1/segment2</w:t>
      </w:r>
      <w:r>
        <w:t xml:space="preserve">”, </w:t>
      </w:r>
      <w:r>
        <w:rPr>
          <w:lang w:eastAsia="ja-JP"/>
        </w:rPr>
        <w:t>“/segment1/SEGMENT2”,</w:t>
      </w:r>
      <w:r>
        <w:t xml:space="preserve"> or “</w:t>
      </w:r>
      <w:r w:rsidRPr="00DA3062">
        <w:t>/segment1/segment2/</w:t>
      </w:r>
      <w:r>
        <w:t>…</w:t>
      </w:r>
      <w:r w:rsidRPr="00DA3062">
        <w:t>/segment</w:t>
      </w:r>
      <w:r w:rsidRPr="00AF1808">
        <w:rPr>
          <w:rStyle w:val="Emphasis"/>
        </w:rPr>
        <w:t>n</w:t>
      </w:r>
      <w:r w:rsidRPr="000B16B8">
        <w:t>-1</w:t>
      </w:r>
      <w:r>
        <w:t xml:space="preserve">”. </w:t>
      </w:r>
      <w:r>
        <w:rPr>
          <w:lang w:eastAsia="ja-JP"/>
        </w:rPr>
        <w:t>If a package contains a part named “/</w:t>
      </w:r>
      <w:r>
        <w:rPr>
          <w:rFonts w:ascii="Cambria Math" w:hAnsi="Cambria Math" w:cs="Cambria Math"/>
          <w:lang w:eastAsia="ja-JP"/>
        </w:rPr>
        <w:t xml:space="preserve">Å” </w:t>
      </w:r>
      <w:r>
        <w:rPr>
          <w:lang w:eastAsia="ja-JP"/>
        </w:rPr>
        <w:t>where </w:t>
      </w:r>
      <w:r>
        <w:rPr>
          <w:rFonts w:ascii="Cambria Math" w:hAnsi="Cambria Math" w:cs="Cambria Math"/>
          <w:lang w:eastAsia="ja-JP"/>
        </w:rPr>
        <w:t xml:space="preserve">Å </w:t>
      </w:r>
      <w:r>
        <w:rPr>
          <w:lang w:eastAsia="ja-JP"/>
        </w:rPr>
        <w:t xml:space="preserve">is 'ANGSTROM SIGN' (U+212B), another part in that package should not have in its name “/Å” where Å is 'LATIN CAPITAL LETTER A WITH RING ABOVE' (U+00C5) because U+212B and U+00C5 are normalized to the same character sequence. </w:t>
      </w:r>
      <w:r>
        <w:rPr>
          <w:rStyle w:val="Non-normativeBracket"/>
        </w:rPr>
        <w:t>end example</w:t>
      </w:r>
      <w:r>
        <w:rPr>
          <w:lang w:eastAsia="ja-JP"/>
        </w:rPr>
        <w:t>]</w:t>
      </w:r>
    </w:p>
    <w:p w14:paraId="4EC9EA1A" w14:textId="77777777" w:rsidR="00762614" w:rsidRDefault="00762614" w:rsidP="00762614">
      <w:pPr>
        <w:rPr>
          <w:lang w:eastAsia="ja-JP"/>
        </w:rPr>
      </w:pPr>
      <w:bookmarkStart w:id="332" w:name="_Toc135646071"/>
      <w:bookmarkStart w:id="333" w:name="_Toc136942331"/>
      <w:bookmarkStart w:id="334" w:name="_Toc136942879"/>
      <w:bookmarkStart w:id="335" w:name="_Toc137290936"/>
      <w:bookmarkStart w:id="336" w:name="_Toc137291077"/>
      <w:bookmarkStart w:id="337" w:name="_Toc137291218"/>
      <w:bookmarkStart w:id="338" w:name="_Toc137291359"/>
      <w:bookmarkStart w:id="339" w:name="_Toc101085867"/>
      <w:bookmarkStart w:id="340" w:name="_Toc101262483"/>
      <w:bookmarkStart w:id="341" w:name="_Toc101263498"/>
      <w:bookmarkStart w:id="342" w:name="_Toc101085869"/>
      <w:bookmarkStart w:id="343" w:name="_Toc101262485"/>
      <w:bookmarkStart w:id="344" w:name="_Toc101263500"/>
      <w:bookmarkStart w:id="345" w:name="_Toc101085871"/>
      <w:bookmarkStart w:id="346" w:name="_Toc101262487"/>
      <w:bookmarkStart w:id="347" w:name="_Toc101263502"/>
      <w:bookmarkStart w:id="348" w:name="_Toc101085872"/>
      <w:bookmarkStart w:id="349" w:name="_Toc101262488"/>
      <w:bookmarkStart w:id="350" w:name="_Toc101263503"/>
      <w:bookmarkStart w:id="351" w:name="_Toc101085873"/>
      <w:bookmarkStart w:id="352" w:name="_Toc101262489"/>
      <w:bookmarkStart w:id="353" w:name="_Toc101263504"/>
      <w:bookmarkStart w:id="354" w:name="_Toc101085886"/>
      <w:bookmarkStart w:id="355" w:name="_Toc101262502"/>
      <w:bookmarkStart w:id="356" w:name="_Toc101263517"/>
      <w:bookmarkStart w:id="357" w:name="_Toc101085887"/>
      <w:bookmarkStart w:id="358" w:name="_Toc101262503"/>
      <w:bookmarkStart w:id="359" w:name="_Toc101263518"/>
      <w:bookmarkStart w:id="360" w:name="_Toc101085888"/>
      <w:bookmarkStart w:id="361" w:name="_Toc101262504"/>
      <w:bookmarkStart w:id="362" w:name="_Toc101263519"/>
      <w:bookmarkStart w:id="363" w:name="_Toc101085890"/>
      <w:bookmarkStart w:id="364" w:name="_Toc101262506"/>
      <w:bookmarkStart w:id="365" w:name="_Toc101263521"/>
      <w:bookmarkStart w:id="366" w:name="_Toc107390277"/>
      <w:bookmarkStart w:id="367" w:name="_Toc119473857"/>
      <w:bookmarkStart w:id="368" w:name="_Toc119474470"/>
      <w:bookmarkStart w:id="369" w:name="_Toc119475156"/>
      <w:bookmarkStart w:id="370" w:name="_Toc121803404"/>
      <w:bookmarkStart w:id="371" w:name="_Toc121803824"/>
      <w:bookmarkStart w:id="372" w:name="_Toc121804152"/>
      <w:bookmarkStart w:id="373" w:name="_Toc121804368"/>
      <w:bookmarkStart w:id="374" w:name="_Toc121805427"/>
      <w:bookmarkStart w:id="375" w:name="_Toc121805957"/>
      <w:bookmarkStart w:id="376" w:name="_Toc121807741"/>
      <w:bookmarkStart w:id="377" w:name="_Toc121808377"/>
      <w:bookmarkStart w:id="378" w:name="_Toc121900508"/>
      <w:bookmarkStart w:id="379" w:name="_Toc121901262"/>
      <w:bookmarkStart w:id="380" w:name="_Toc121903432"/>
      <w:bookmarkStart w:id="381" w:name="_Toc122231606"/>
      <w:bookmarkStart w:id="382" w:name="_Toc122242667"/>
      <w:bookmarkStart w:id="383" w:name="_Toc119473859"/>
      <w:bookmarkStart w:id="384" w:name="_Toc119474472"/>
      <w:bookmarkStart w:id="385" w:name="_Toc119475158"/>
      <w:bookmarkStart w:id="386" w:name="_Toc121803406"/>
      <w:bookmarkStart w:id="387" w:name="_Toc121803826"/>
      <w:bookmarkStart w:id="388" w:name="_Toc121804154"/>
      <w:bookmarkStart w:id="389" w:name="_Toc121804370"/>
      <w:bookmarkStart w:id="390" w:name="_Toc121805429"/>
      <w:bookmarkStart w:id="391" w:name="_Toc121805959"/>
      <w:bookmarkStart w:id="392" w:name="_Toc121807743"/>
      <w:bookmarkStart w:id="393" w:name="_Toc121808379"/>
      <w:bookmarkStart w:id="394" w:name="_Toc121900510"/>
      <w:bookmarkStart w:id="395" w:name="_Toc121901264"/>
      <w:bookmarkStart w:id="396" w:name="_Toc121903434"/>
      <w:bookmarkStart w:id="397" w:name="_Toc122231608"/>
      <w:bookmarkStart w:id="398" w:name="_Toc122242669"/>
      <w:bookmarkStart w:id="399" w:name="_Toc105929081"/>
      <w:bookmarkStart w:id="400" w:name="_Toc105930283"/>
      <w:bookmarkStart w:id="401" w:name="_Toc105933307"/>
      <w:bookmarkStart w:id="402" w:name="_Toc105990453"/>
      <w:bookmarkStart w:id="403" w:name="_Toc105992125"/>
      <w:bookmarkStart w:id="404" w:name="_Toc105993680"/>
      <w:bookmarkStart w:id="405" w:name="_Toc105995235"/>
      <w:bookmarkStart w:id="406" w:name="_Toc105996796"/>
      <w:bookmarkStart w:id="407" w:name="_Toc105998359"/>
      <w:bookmarkStart w:id="408" w:name="_Toc105999564"/>
      <w:bookmarkStart w:id="409" w:name="_Toc106000356"/>
      <w:bookmarkStart w:id="410" w:name="_Toc104781075"/>
      <w:bookmarkStart w:id="411" w:name="_Toc107389651"/>
      <w:bookmarkStart w:id="412" w:name="_Toc109098772"/>
      <w:bookmarkStart w:id="413" w:name="_Toc112663299"/>
      <w:bookmarkStart w:id="414" w:name="_Toc113089243"/>
      <w:bookmarkStart w:id="415" w:name="_Toc113179250"/>
      <w:bookmarkStart w:id="416" w:name="_Toc113440271"/>
      <w:bookmarkStart w:id="417" w:name="_Toc116184925"/>
      <w:bookmarkStart w:id="418" w:name="_Toc119475159"/>
      <w:bookmarkStart w:id="419" w:name="_Toc122242670"/>
      <w:bookmarkStart w:id="420" w:name="_Ref129157439"/>
      <w:bookmarkStart w:id="421" w:name="_Toc139449067"/>
      <w:bookmarkStart w:id="422" w:name="_Ref140643471"/>
      <w:bookmarkStart w:id="423" w:name="_Toc142804046"/>
      <w:bookmarkStart w:id="424" w:name="_Toc142814628"/>
      <w:bookmarkStart w:id="425" w:name="_Toc98734534"/>
      <w:bookmarkStart w:id="426" w:name="_Toc98746823"/>
      <w:bookmarkStart w:id="427" w:name="_Toc98840663"/>
      <w:bookmarkStart w:id="428" w:name="_Toc99265210"/>
      <w:bookmarkStart w:id="429" w:name="_Toc99342774"/>
      <w:bookmarkStart w:id="430" w:name="_Toc101085898"/>
      <w:bookmarkStart w:id="431" w:name="_Toc101263529"/>
      <w:bookmarkStart w:id="432" w:name="_Toc101269500"/>
      <w:bookmarkStart w:id="433" w:name="_Toc101270874"/>
      <w:bookmarkStart w:id="434" w:name="_Toc101930349"/>
      <w:bookmarkStart w:id="435" w:name="_Toc10221152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lang w:eastAsia="ja-JP"/>
        </w:rPr>
        <w:t>[</w:t>
      </w:r>
      <w:r>
        <w:rPr>
          <w:rStyle w:val="Non-normativeBracket"/>
        </w:rPr>
        <w:t>Example</w:t>
      </w:r>
      <w:r>
        <w:rPr>
          <w:lang w:eastAsia="ja-JP"/>
        </w:rPr>
        <w:t xml:space="preserve">: Given N[s] equal to “/a/b” where N is “/a” and S is “b”, then “/a/b” is derivable from “/a”. A part named </w:t>
      </w:r>
      <w:r>
        <w:t>“</w:t>
      </w:r>
      <w:r>
        <w:rPr>
          <w:lang w:eastAsia="ja-JP"/>
        </w:rPr>
        <w:t>/é/a”, where é is</w:t>
      </w:r>
      <w:r>
        <w:t xml:space="preserve"> </w:t>
      </w:r>
      <w:r>
        <w:rPr>
          <w:lang w:eastAsia="ja-JP"/>
        </w:rPr>
        <w:t>'LATIN SMALL LETTER E' (U+0065) followed by 'COMBINING ACUTE ACCENT' (U+0301) is weakly derivable from </w:t>
      </w:r>
      <w:r>
        <w:t>“</w:t>
      </w:r>
      <w:r>
        <w:rPr>
          <w:lang w:eastAsia="ja-JP"/>
        </w:rPr>
        <w:t xml:space="preserve">/é”, where é is 'LATIN SMALL LETTER E WITH ACUTE' (U+00E9). </w:t>
      </w:r>
      <w:commentRangeStart w:id="436"/>
      <w:r>
        <w:rPr>
          <w:rStyle w:val="Non-normativeBracket"/>
        </w:rPr>
        <w:t>end example</w:t>
      </w:r>
      <w:commentRangeEnd w:id="436"/>
      <w:r>
        <w:rPr>
          <w:rStyle w:val="CommentReference"/>
        </w:rPr>
        <w:commentReference w:id="436"/>
      </w:r>
      <w:r>
        <w:rPr>
          <w:lang w:eastAsia="ja-JP"/>
        </w:rPr>
        <w:t>]</w:t>
      </w:r>
    </w:p>
    <w:p w14:paraId="3326D418" w14:textId="77777777" w:rsidR="00894CB4" w:rsidRDefault="00894CB4" w:rsidP="009552D6">
      <w:pPr>
        <w:rPr>
          <w:lang w:eastAsia="ja-JP"/>
        </w:rPr>
      </w:pPr>
      <w:r>
        <w:rPr>
          <w:rFonts w:hint="eastAsia"/>
          <w:lang w:eastAsia="ja-JP"/>
        </w:rPr>
        <w:t>[Drafting Note: E</w:t>
      </w:r>
      <w:r>
        <w:rPr>
          <w:lang w:eastAsia="ja-JP"/>
        </w:rPr>
        <w:t>’</w:t>
      </w:r>
      <w:r>
        <w:rPr>
          <w:rFonts w:hint="eastAsia"/>
          <w:lang w:eastAsia="ja-JP"/>
        </w:rPr>
        <w:t xml:space="preserve"> and e</w:t>
      </w:r>
      <w:r>
        <w:rPr>
          <w:lang w:eastAsia="ja-JP"/>
        </w:rPr>
        <w:t>’</w:t>
      </w:r>
      <w:r>
        <w:rPr>
          <w:rFonts w:hint="eastAsia"/>
          <w:lang w:eastAsia="ja-JP"/>
        </w:rPr>
        <w:t>/a  ????]</w:t>
      </w:r>
    </w:p>
    <w:p w14:paraId="73A35EBA" w14:textId="77777777" w:rsidR="009834AD" w:rsidRPr="009834AD" w:rsidRDefault="004B4C15" w:rsidP="009834AD">
      <w:r w:rsidRPr="00AB2DB5">
        <w:t>[</w:t>
      </w:r>
      <w:r w:rsidRPr="00AB2DB5">
        <w:rPr>
          <w:rStyle w:val="Non-normativeBracket"/>
        </w:rPr>
        <w:t>Note</w:t>
      </w:r>
      <w:r w:rsidRPr="00AB2DB5">
        <w:t xml:space="preserve">: </w:t>
      </w:r>
      <w:r>
        <w:rPr>
          <w:lang w:eastAsia="ja-JP"/>
        </w:rPr>
        <w:t xml:space="preserve">Some implementations of the directory structure always apply </w:t>
      </w:r>
      <w:r w:rsidR="00300D05">
        <w:rPr>
          <w:lang w:eastAsia="ja-JP"/>
        </w:rPr>
        <w:t xml:space="preserve">NFC or NFD </w:t>
      </w:r>
      <w:r>
        <w:rPr>
          <w:lang w:eastAsia="ja-JP"/>
        </w:rPr>
        <w:t>normalization</w:t>
      </w:r>
      <w:r w:rsidR="009834AD" w:rsidRPr="009834AD">
        <w:t xml:space="preserve">. </w:t>
      </w:r>
      <w:r w:rsidR="009834AD" w:rsidRPr="009834AD">
        <w:rPr>
          <w:rStyle w:val="Non-normativeBracket"/>
        </w:rPr>
        <w:t>end note</w:t>
      </w:r>
      <w:r w:rsidR="009834AD" w:rsidRPr="009834AD">
        <w:t>]</w:t>
      </w:r>
    </w:p>
    <w:p w14:paraId="5D7606BF" w14:textId="77777777" w:rsidR="00EF5931" w:rsidRDefault="00267F48">
      <w:pPr>
        <w:pStyle w:val="Heading3"/>
      </w:pPr>
      <w:bookmarkStart w:id="437" w:name="_Toc379265774"/>
      <w:bookmarkStart w:id="438" w:name="_Toc385397067"/>
      <w:bookmarkStart w:id="439" w:name="_Toc391632554"/>
      <w:bookmarkStart w:id="440" w:name="_Toc426459112"/>
      <w:del w:id="441" w:author="Makoto Murata" w:date="2015-04-04T09:31:00Z">
        <w:r w:rsidRPr="00A1295C" w:rsidDel="001A3327">
          <w:delText xml:space="preserve">Content </w:delText>
        </w:r>
        <w:commentRangeStart w:id="442"/>
        <w:r w:rsidRPr="00A1295C" w:rsidDel="001A3327">
          <w:delText>Type</w:delText>
        </w:r>
      </w:del>
      <w:ins w:id="443" w:author="Makoto Murata" w:date="2015-04-04T09:31:00Z">
        <w:r w:rsidR="001A3327">
          <w:t>Media type</w:t>
        </w:r>
      </w:ins>
      <w:r w:rsidRPr="00A1295C">
        <w: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37"/>
      <w:bookmarkEnd w:id="438"/>
      <w:bookmarkEnd w:id="439"/>
      <w:commentRangeEnd w:id="442"/>
      <w:r w:rsidR="00BF366A">
        <w:rPr>
          <w:rFonts w:asciiTheme="minorHAnsi" w:hAnsiTheme="minorHAnsi" w:cs="Times New Roman"/>
          <w:b w:val="0"/>
          <w:color w:val="auto"/>
          <w:sz w:val="22"/>
        </w:rPr>
        <w:commentReference w:id="442"/>
      </w:r>
      <w:bookmarkEnd w:id="440"/>
    </w:p>
    <w:p w14:paraId="13EDACEC" w14:textId="77777777" w:rsidR="00414BA1" w:rsidDel="00DE64E7" w:rsidRDefault="00414BA1">
      <w:pPr>
        <w:rPr>
          <w:del w:id="444" w:author="Makoto Murata" w:date="2015-05-10T10:16:00Z"/>
          <w:lang w:eastAsia="ja-JP"/>
        </w:rPr>
      </w:pPr>
      <w:commentRangeStart w:id="445"/>
      <w:del w:id="446" w:author="Makoto Murata" w:date="2015-05-10T10:16:00Z">
        <w:r w:rsidDel="00DE64E7">
          <w:rPr>
            <w:rFonts w:hint="eastAsia"/>
            <w:lang w:eastAsia="ja-JP"/>
          </w:rPr>
          <w:delText xml:space="preserve">[Drafting note: </w:delText>
        </w:r>
        <w:r w:rsidRPr="00414BA1" w:rsidDel="00DE64E7">
          <w:rPr>
            <w:lang w:eastAsia="ja-JP"/>
          </w:rPr>
          <w:delText>The term "content type" has been discussed in the past.  I</w:delText>
        </w:r>
        <w:r w:rsidDel="00DE64E7">
          <w:rPr>
            <w:rFonts w:hint="eastAsia"/>
            <w:lang w:eastAsia="ja-JP"/>
          </w:rPr>
          <w:delText>n Kyoto, i</w:delText>
        </w:r>
        <w:r w:rsidRPr="00414BA1" w:rsidDel="00DE64E7">
          <w:rPr>
            <w:lang w:eastAsia="ja-JP"/>
          </w:rPr>
          <w:delText>t was quickly agreed that we should postpone this discussion to future teleconferences since Caroline Arms can participate.</w:delText>
        </w:r>
        <w:r w:rsidDel="00DE64E7">
          <w:rPr>
            <w:rFonts w:hint="eastAsia"/>
            <w:lang w:eastAsia="ja-JP"/>
          </w:rPr>
          <w:delText>]</w:delText>
        </w:r>
        <w:commentRangeEnd w:id="445"/>
        <w:r w:rsidR="00B83D9E" w:rsidDel="00DE64E7">
          <w:commentReference w:id="445"/>
        </w:r>
      </w:del>
    </w:p>
    <w:p w14:paraId="200FA3EA" w14:textId="77777777" w:rsidR="00824472" w:rsidRDefault="00824472">
      <w:pPr>
        <w:rPr>
          <w:ins w:id="447" w:author="Makoto Murata" w:date="2015-05-10T11:34:00Z"/>
        </w:rPr>
      </w:pPr>
      <w:ins w:id="448" w:author="Makoto Murata" w:date="2015-05-10T11:34:00Z">
        <w:del w:id="449" w:author="John Haug" w:date="2015-06-15T08:42:00Z">
          <w:r w:rsidRPr="00824472" w:rsidDel="00480269">
            <w:lastRenderedPageBreak/>
            <w:delText>This specification uses MIME media types as defined in RFC 2046 to identif</w:delText>
          </w:r>
        </w:del>
      </w:ins>
      <w:ins w:id="450" w:author="Makoto Murata" w:date="2015-05-10T11:36:00Z">
        <w:del w:id="451" w:author="John Haug" w:date="2015-06-15T08:42:00Z">
          <w:r w:rsidDel="00480269">
            <w:delText>y</w:delText>
          </w:r>
        </w:del>
      </w:ins>
      <w:ins w:id="452" w:author="Makoto Murata" w:date="2015-05-10T11:34:00Z">
        <w:del w:id="453" w:author="John Haug" w:date="2015-06-15T08:42:00Z">
          <w:r w:rsidRPr="00824472" w:rsidDel="00480269">
            <w:delText xml:space="preserve"> the t</w:delText>
          </w:r>
        </w:del>
      </w:ins>
      <w:ins w:id="454" w:author="Makoto Murata" w:date="2015-05-10T11:36:00Z">
        <w:del w:id="455" w:author="John Haug" w:date="2015-06-15T08:42:00Z">
          <w:r w:rsidDel="00480269">
            <w:delText>y</w:delText>
          </w:r>
        </w:del>
      </w:ins>
      <w:ins w:id="456" w:author="Makoto Murata" w:date="2015-05-10T11:34:00Z">
        <w:del w:id="457" w:author="John Haug" w:date="2015-06-15T08:42:00Z">
          <w:r w:rsidRPr="00824472" w:rsidDel="00480269">
            <w:delText xml:space="preserve">pe of content stored in part.  </w:delText>
          </w:r>
        </w:del>
        <w:r w:rsidRPr="00824472">
          <w:t>Each part shall have a media type</w:t>
        </w:r>
      </w:ins>
      <w:ins w:id="458" w:author="John Haug" w:date="2015-06-15T08:40:00Z">
        <w:r w:rsidR="00480269">
          <w:t xml:space="preserve">, </w:t>
        </w:r>
        <w:r w:rsidR="00480269" w:rsidRPr="00824472">
          <w:t>as defined in RFC 2046</w:t>
        </w:r>
        <w:r w:rsidR="00480269">
          <w:t>,</w:t>
        </w:r>
        <w:r w:rsidR="00480269" w:rsidRPr="00824472">
          <w:t xml:space="preserve"> to identif</w:t>
        </w:r>
        <w:r w:rsidR="00480269">
          <w:t>y</w:t>
        </w:r>
        <w:r w:rsidR="00480269" w:rsidRPr="00824472">
          <w:t xml:space="preserve"> the t</w:t>
        </w:r>
        <w:r w:rsidR="00480269">
          <w:t>y</w:t>
        </w:r>
        <w:r w:rsidR="00480269" w:rsidRPr="00824472">
          <w:t>pe of content</w:t>
        </w:r>
      </w:ins>
      <w:ins w:id="459" w:author="John Haug" w:date="2015-06-15T08:41:00Z">
        <w:r w:rsidR="00480269">
          <w:t xml:space="preserve"> in that part</w:t>
        </w:r>
      </w:ins>
      <w:ins w:id="460" w:author="makoto" w:date="2015-06-15T20:12:00Z">
        <w:r w:rsidR="00C66B77">
          <w:rPr>
            <w:rFonts w:hint="eastAsia"/>
          </w:rPr>
          <w:t>, consisting of a top-level media type</w:t>
        </w:r>
      </w:ins>
      <w:ins w:id="461" w:author="makoto" w:date="2015-06-15T20:14:00Z">
        <w:r w:rsidR="00C66B77">
          <w:rPr>
            <w:rFonts w:hint="eastAsia"/>
          </w:rPr>
          <w:t xml:space="preserve"> and</w:t>
        </w:r>
      </w:ins>
      <w:ins w:id="462" w:author="makoto" w:date="2015-06-15T20:13:00Z">
        <w:r w:rsidR="00C66B77">
          <w:rPr>
            <w:rFonts w:hint="eastAsia"/>
          </w:rPr>
          <w:t xml:space="preserve"> </w:t>
        </w:r>
      </w:ins>
      <w:ins w:id="463" w:author="makoto" w:date="2015-06-15T20:12:00Z">
        <w:r w:rsidR="00C66B77">
          <w:rPr>
            <w:rFonts w:hint="eastAsia"/>
          </w:rPr>
          <w:t>a subtype,</w:t>
        </w:r>
      </w:ins>
      <w:ins w:id="464" w:author="Makoto Murata" w:date="2015-05-10T11:34:00Z">
        <w:del w:id="465" w:author="makoto" w:date="2015-06-15T20:12:00Z">
          <w:r w:rsidRPr="00824472" w:rsidDel="00C66B77">
            <w:delText xml:space="preserve"> </w:delText>
          </w:r>
        </w:del>
        <w:del w:id="466" w:author="makoto" w:date="2015-06-15T20:13:00Z">
          <w:r w:rsidRPr="00824472" w:rsidDel="00C66B77">
            <w:delText>such as application/xml</w:delText>
          </w:r>
        </w:del>
        <w:r w:rsidRPr="00824472">
          <w:t xml:space="preserve"> </w:t>
        </w:r>
        <w:del w:id="467" w:author="makoto" w:date="2015-06-15T20:14:00Z">
          <w:r w:rsidRPr="00824472" w:rsidDel="00C66B77">
            <w:delText>and</w:delText>
          </w:r>
        </w:del>
      </w:ins>
      <w:ins w:id="468" w:author="makoto" w:date="2015-06-15T20:16:00Z">
        <w:del w:id="469" w:author="John Haug" w:date="2015-06-15T08:41:00Z">
          <w:r w:rsidR="00C66B77" w:rsidDel="00480269">
            <w:rPr>
              <w:rFonts w:hint="eastAsia"/>
            </w:rPr>
            <w:delText>which may be</w:delText>
          </w:r>
        </w:del>
      </w:ins>
      <w:ins w:id="470" w:author="John Haug" w:date="2015-06-15T08:41:00Z">
        <w:r w:rsidR="00480269">
          <w:t>optionally</w:t>
        </w:r>
      </w:ins>
      <w:ins w:id="471" w:author="makoto" w:date="2015-06-15T20:16:00Z">
        <w:r w:rsidR="00C66B77">
          <w:rPr>
            <w:rFonts w:hint="eastAsia"/>
          </w:rPr>
          <w:t xml:space="preserve"> qualified by</w:t>
        </w:r>
      </w:ins>
      <w:ins w:id="472" w:author="Makoto Murata" w:date="2015-05-10T11:34:00Z">
        <w:r w:rsidRPr="00824472">
          <w:t xml:space="preserve"> </w:t>
        </w:r>
        <w:del w:id="473" w:author="John Haug" w:date="2015-06-15T08:41:00Z">
          <w:r w:rsidRPr="00824472" w:rsidDel="00480269">
            <w:delText xml:space="preserve">an optional </w:delText>
          </w:r>
        </w:del>
      </w:ins>
      <w:ins w:id="474" w:author="John Haug" w:date="2015-06-15T08:41:00Z">
        <w:r w:rsidR="00480269">
          <w:t xml:space="preserve">a </w:t>
        </w:r>
      </w:ins>
      <w:ins w:id="475" w:author="Makoto Murata" w:date="2015-05-10T11:34:00Z">
        <w:r w:rsidRPr="00824472">
          <w:t>set of parameters.</w:t>
        </w:r>
      </w:ins>
    </w:p>
    <w:p w14:paraId="13101B1B" w14:textId="77777777" w:rsidR="00EF5931" w:rsidDel="00BF366A" w:rsidRDefault="00267F48">
      <w:pPr>
        <w:rPr>
          <w:del w:id="476" w:author="John Haug" w:date="2015-06-15T09:13:00Z"/>
        </w:rPr>
      </w:pPr>
      <w:commentRangeStart w:id="477"/>
      <w:del w:id="478" w:author="John Haug" w:date="2015-06-15T09:13:00Z">
        <w:r w:rsidDel="00BF366A">
          <w:delText>E</w:delText>
        </w:r>
        <w:r w:rsidR="00073AD0" w:rsidDel="00BF366A">
          <w:delText>ach</w:delText>
        </w:r>
        <w:r w:rsidDel="00BF366A">
          <w:delText xml:space="preserve"> part has a </w:delText>
        </w:r>
        <w:r w:rsidRPr="005B69FC" w:rsidDel="00BF366A">
          <w:rPr>
            <w:rStyle w:val="Term"/>
          </w:rPr>
          <w:delText>content type</w:delText>
        </w:r>
      </w:del>
      <w:ins w:id="479" w:author="Makoto Murata" w:date="2015-04-04T09:32:00Z">
        <w:del w:id="480" w:author="John Haug" w:date="2015-06-15T09:13:00Z">
          <w:r w:rsidR="001A3327" w:rsidDel="00BF366A">
            <w:rPr>
              <w:rStyle w:val="Term"/>
            </w:rPr>
            <w:delText>media type</w:delText>
          </w:r>
        </w:del>
      </w:ins>
      <w:del w:id="481" w:author="John Haug" w:date="2015-06-15T09:13:00Z">
        <w:r w:rsidDel="00BF366A">
          <w:delText>, which identifies the type of content stored in th</w:delText>
        </w:r>
        <w:r w:rsidR="00C94104" w:rsidDel="00BF366A">
          <w:delText>at</w:delText>
        </w:r>
        <w:r w:rsidDel="00BF366A">
          <w:delText xml:space="preserve"> part. Content type</w:delText>
        </w:r>
      </w:del>
      <w:ins w:id="482" w:author="Makoto Murata" w:date="2015-04-04T09:32:00Z">
        <w:del w:id="483" w:author="John Haug" w:date="2015-06-15T09:13:00Z">
          <w:r w:rsidR="001A3327" w:rsidDel="00BF366A">
            <w:delText>Media type</w:delText>
          </w:r>
        </w:del>
      </w:ins>
      <w:del w:id="484" w:author="John Haug" w:date="2015-06-15T09:13:00Z">
        <w:r w:rsidDel="00BF366A">
          <w:delText xml:space="preserve">s define a </w:delText>
        </w:r>
      </w:del>
      <w:ins w:id="485" w:author="Makoto Murata" w:date="2015-05-10T10:23:00Z">
        <w:del w:id="486" w:author="John Haug" w:date="2015-06-15T09:13:00Z">
          <w:r w:rsidR="00DE64E7" w:rsidDel="00BF366A">
            <w:delText xml:space="preserve">top-level </w:delText>
          </w:r>
        </w:del>
      </w:ins>
      <w:del w:id="487" w:author="John Haug" w:date="2015-06-15T09:13:00Z">
        <w:r w:rsidDel="00BF366A">
          <w:delText xml:space="preserve">media type, a subtype, and an optional set of parameters. </w:delText>
        </w:r>
        <w:bookmarkStart w:id="488" w:name="m1_13"/>
        <w:r w:rsidDel="00BF366A">
          <w:delText>Package implementers shall only create and only recognize parts with a content type</w:delText>
        </w:r>
      </w:del>
      <w:ins w:id="489" w:author="Makoto Murata" w:date="2015-04-04T09:40:00Z">
        <w:del w:id="490" w:author="John Haug" w:date="2015-06-15T09:13:00Z">
          <w:r w:rsidR="001A3327" w:rsidDel="00BF366A">
            <w:delText>media type</w:delText>
          </w:r>
        </w:del>
      </w:ins>
      <w:del w:id="491" w:author="John Haug" w:date="2015-06-15T09:13:00Z">
        <w:r w:rsidDel="00BF366A">
          <w:delText>; format designers shall specify a content type</w:delText>
        </w:r>
      </w:del>
      <w:ins w:id="492" w:author="Makoto Murata" w:date="2015-04-04T09:40:00Z">
        <w:del w:id="493" w:author="John Haug" w:date="2015-06-15T09:13:00Z">
          <w:r w:rsidR="001A3327" w:rsidDel="00BF366A">
            <w:delText>media type</w:delText>
          </w:r>
        </w:del>
      </w:ins>
      <w:del w:id="494" w:author="John Haug" w:date="2015-06-15T09:13:00Z">
        <w:r w:rsidDel="00BF366A">
          <w:delText xml:space="preserve"> for each part included in the format. Content type</w:delText>
        </w:r>
      </w:del>
      <w:ins w:id="495" w:author="Makoto Murata" w:date="2015-04-04T09:40:00Z">
        <w:del w:id="496" w:author="John Haug" w:date="2015-06-15T09:13:00Z">
          <w:r w:rsidR="001A3327" w:rsidDel="00BF366A">
            <w:delText>Media type</w:delText>
          </w:r>
        </w:del>
      </w:ins>
      <w:del w:id="497" w:author="John Haug" w:date="2015-06-15T09:13:00Z">
        <w:r w:rsidDel="00BF366A">
          <w:delText xml:space="preserve">s for package parts shall fit the definition and syntax for media types as specified in RFC </w:delText>
        </w:r>
      </w:del>
      <w:del w:id="498" w:author="John Haug" w:date="2015-06-15T08:32:00Z">
        <w:r w:rsidDel="001B502E">
          <w:delText>2616</w:delText>
        </w:r>
      </w:del>
      <w:del w:id="499" w:author="John Haug" w:date="2015-06-15T09:13:00Z">
        <w:r w:rsidDel="00BF366A">
          <w:delText>,</w:delText>
        </w:r>
        <w:r w:rsidR="00C174F1" w:rsidDel="00BF366A">
          <w:delText> </w:delText>
        </w:r>
        <w:r w:rsidDel="00BF366A">
          <w:delText>§3.7.</w:delText>
        </w:r>
        <w:bookmarkEnd w:id="488"/>
        <w:r w:rsidDel="00BF366A">
          <w:delText xml:space="preserve"> [M1.13] This definition is as follows:</w:delText>
        </w:r>
      </w:del>
    </w:p>
    <w:p w14:paraId="6BEC9F24" w14:textId="77777777" w:rsidR="00EF5931" w:rsidDel="00BF366A" w:rsidRDefault="00267F48">
      <w:pPr>
        <w:pStyle w:val="c"/>
        <w:rPr>
          <w:del w:id="500" w:author="John Haug" w:date="2015-06-15T09:13:00Z"/>
        </w:rPr>
      </w:pPr>
      <w:del w:id="501" w:author="John Haug" w:date="2015-06-15T09:13:00Z">
        <w:r w:rsidDel="00BF366A">
          <w:delText>media-type = type "/" subtype *( ";" parameter )</w:delText>
        </w:r>
      </w:del>
    </w:p>
    <w:p w14:paraId="6FA21B17" w14:textId="77777777" w:rsidR="00EF5931" w:rsidDel="00BF366A" w:rsidRDefault="00267F48">
      <w:pPr>
        <w:rPr>
          <w:del w:id="502" w:author="John Haug" w:date="2015-06-15T09:13:00Z"/>
        </w:rPr>
      </w:pPr>
      <w:del w:id="503" w:author="John Haug" w:date="2015-06-15T09:13:00Z">
        <w:r w:rsidDel="00BF366A">
          <w:delText xml:space="preserve">where </w:delText>
        </w:r>
        <w:r w:rsidRPr="00C94104" w:rsidDel="00BF366A">
          <w:rPr>
            <w:rFonts w:ascii="Consolas" w:hAnsi="Consolas"/>
            <w:noProof/>
          </w:rPr>
          <w:delText>parameter</w:delText>
        </w:r>
        <w:r w:rsidRPr="00EF12B4" w:rsidDel="00BF366A">
          <w:delText xml:space="preserve"> is expressed as</w:delText>
        </w:r>
        <w:r w:rsidDel="00BF366A">
          <w:delText xml:space="preserve"> </w:delText>
        </w:r>
      </w:del>
    </w:p>
    <w:p w14:paraId="38F63AAA" w14:textId="77777777" w:rsidR="00EF5931" w:rsidDel="00BF366A" w:rsidRDefault="00267F48">
      <w:pPr>
        <w:pStyle w:val="c"/>
        <w:rPr>
          <w:del w:id="504" w:author="John Haug" w:date="2015-06-15T09:13:00Z"/>
        </w:rPr>
      </w:pPr>
      <w:del w:id="505" w:author="John Haug" w:date="2015-06-15T09:13:00Z">
        <w:r w:rsidRPr="00EF12B4" w:rsidDel="00BF366A">
          <w:delText>attribute "=" value</w:delText>
        </w:r>
      </w:del>
    </w:p>
    <w:p w14:paraId="59356898" w14:textId="77777777" w:rsidR="00EF5931" w:rsidDel="00BF366A" w:rsidRDefault="00267F48">
      <w:pPr>
        <w:rPr>
          <w:del w:id="506" w:author="John Haug" w:date="2015-06-15T09:13:00Z"/>
        </w:rPr>
      </w:pPr>
      <w:del w:id="507" w:author="John Haug" w:date="2015-06-15T09:13:00Z">
        <w:r w:rsidDel="00BF366A">
          <w:delText xml:space="preserve">The type, subtype, and parameter attribute names are case-insensitive. Parameter values </w:delText>
        </w:r>
        <w:r w:rsidR="00345B3B" w:rsidDel="00BF366A">
          <w:delText xml:space="preserve">might </w:delText>
        </w:r>
        <w:r w:rsidDel="00BF366A">
          <w:delText xml:space="preserve">be case-sensitive, depending on the semantics of the parameter attribute name. </w:delText>
        </w:r>
      </w:del>
    </w:p>
    <w:p w14:paraId="70FA6B14" w14:textId="77777777" w:rsidR="008839C3" w:rsidRPr="008839C3" w:rsidDel="00BF366A" w:rsidRDefault="008839C3" w:rsidP="008839C3">
      <w:pPr>
        <w:rPr>
          <w:del w:id="508" w:author="John Haug" w:date="2015-06-15T09:13:00Z"/>
        </w:rPr>
      </w:pPr>
      <w:bookmarkStart w:id="509" w:name="m1_14"/>
      <w:del w:id="510" w:author="John Haug" w:date="2015-06-15T09:13:00Z">
        <w:r w:rsidRPr="008839C3" w:rsidDel="00BF366A">
          <w:delText>The value of the content type is permitted to be the empty string.</w:delText>
        </w:r>
      </w:del>
    </w:p>
    <w:p w14:paraId="51EAD2A1" w14:textId="77777777" w:rsidR="00EF5931" w:rsidDel="00BF366A" w:rsidRDefault="00267F48">
      <w:pPr>
        <w:rPr>
          <w:del w:id="511" w:author="John Haug" w:date="2015-06-15T09:13:00Z"/>
        </w:rPr>
      </w:pPr>
      <w:del w:id="512" w:author="John Haug" w:date="2015-06-15T09:13:00Z">
        <w:r w:rsidDel="00BF366A">
          <w:delText>Content type</w:delText>
        </w:r>
      </w:del>
      <w:ins w:id="513" w:author="Makoto Murata" w:date="2015-04-04T09:55:00Z">
        <w:del w:id="514" w:author="John Haug" w:date="2015-06-15T09:13:00Z">
          <w:r w:rsidR="00FF6694" w:rsidDel="00BF366A">
            <w:delText>Media type</w:delText>
          </w:r>
        </w:del>
      </w:ins>
      <w:del w:id="515" w:author="John Haug" w:date="2015-06-15T09:13:00Z">
        <w:r w:rsidDel="00BF366A">
          <w:delText>s shall not use linear white space either between the type and subtype or between an attribute and its value. Content type</w:delText>
        </w:r>
      </w:del>
      <w:ins w:id="516" w:author="Makoto Murata" w:date="2015-04-04T09:55:00Z">
        <w:del w:id="517" w:author="John Haug" w:date="2015-06-15T09:13:00Z">
          <w:r w:rsidR="00FF6694" w:rsidDel="00BF366A">
            <w:delText>Media type</w:delText>
          </w:r>
        </w:del>
      </w:ins>
      <w:del w:id="518" w:author="John Haug" w:date="2015-06-15T09:13:00Z">
        <w:r w:rsidDel="00BF366A">
          <w:delText>s also shall not have leading or trailing white space. Package implementers shall create only such content type</w:delText>
        </w:r>
      </w:del>
      <w:ins w:id="519" w:author="Makoto Murata" w:date="2015-04-04T09:55:00Z">
        <w:del w:id="520" w:author="John Haug" w:date="2015-06-15T09:13:00Z">
          <w:r w:rsidR="00FF6694" w:rsidDel="00BF366A">
            <w:delText>media type</w:delText>
          </w:r>
        </w:del>
      </w:ins>
      <w:del w:id="521" w:author="John Haug" w:date="2015-06-15T09:13:00Z">
        <w:r w:rsidDel="00BF366A">
          <w:delText>s and shall require such content type</w:delText>
        </w:r>
      </w:del>
      <w:ins w:id="522" w:author="Makoto Murata" w:date="2015-04-04T09:55:00Z">
        <w:del w:id="523" w:author="John Haug" w:date="2015-06-15T09:13:00Z">
          <w:r w:rsidR="00FF6694" w:rsidDel="00BF366A">
            <w:delText>media type</w:delText>
          </w:r>
        </w:del>
      </w:ins>
      <w:del w:id="524" w:author="John Haug" w:date="2015-06-15T09:13:00Z">
        <w:r w:rsidDel="00BF366A">
          <w:delText>s when retrieving a part from a package; format designers shall specify only such content type</w:delText>
        </w:r>
      </w:del>
      <w:ins w:id="525" w:author="Makoto Murata" w:date="2015-04-04T09:55:00Z">
        <w:del w:id="526" w:author="John Haug" w:date="2015-06-15T09:13:00Z">
          <w:r w:rsidR="00FF6694" w:rsidDel="00BF366A">
            <w:delText>media type</w:delText>
          </w:r>
        </w:del>
      </w:ins>
      <w:del w:id="527" w:author="John Haug" w:date="2015-06-15T09:13:00Z">
        <w:r w:rsidDel="00BF366A">
          <w:delText>s for inclusion in the format.</w:delText>
        </w:r>
        <w:bookmarkEnd w:id="509"/>
        <w:r w:rsidDel="00BF366A">
          <w:delText xml:space="preserve"> [M1.14]</w:delText>
        </w:r>
      </w:del>
    </w:p>
    <w:p w14:paraId="389F47C6" w14:textId="77777777" w:rsidR="00EF5931" w:rsidDel="00BF366A" w:rsidRDefault="00267F48">
      <w:pPr>
        <w:rPr>
          <w:del w:id="528" w:author="John Haug" w:date="2015-06-15T09:13:00Z"/>
        </w:rPr>
      </w:pPr>
      <w:bookmarkStart w:id="529" w:name="m1_15"/>
      <w:del w:id="530" w:author="John Haug" w:date="2015-06-15T09:13:00Z">
        <w:r w:rsidDel="00BF366A">
          <w:delText>The package implementer shall require a content type</w:delText>
        </w:r>
      </w:del>
      <w:ins w:id="531" w:author="Makoto Murata" w:date="2015-04-04T09:55:00Z">
        <w:del w:id="532" w:author="John Haug" w:date="2015-06-15T09:13:00Z">
          <w:r w:rsidR="00FF6694" w:rsidDel="00BF366A">
            <w:delText>media type</w:delText>
          </w:r>
        </w:del>
      </w:ins>
      <w:del w:id="533" w:author="John Haug" w:date="2015-06-15T09:13:00Z">
        <w:r w:rsidDel="00BF366A">
          <w:delText xml:space="preserve"> that does not include </w:delText>
        </w:r>
        <w:r w:rsidR="00442916" w:rsidDel="00BF366A">
          <w:delText xml:space="preserve">comments, </w:delText>
        </w:r>
        <w:r w:rsidDel="00BF366A">
          <w:delText>and the format designer shall specify such a content type</w:delText>
        </w:r>
      </w:del>
      <w:ins w:id="534" w:author="Makoto Murata" w:date="2015-04-04T09:55:00Z">
        <w:del w:id="535" w:author="John Haug" w:date="2015-06-15T09:13:00Z">
          <w:r w:rsidR="00FF6694" w:rsidDel="00BF366A">
            <w:delText>media type</w:delText>
          </w:r>
        </w:del>
      </w:ins>
      <w:del w:id="536" w:author="John Haug" w:date="2015-06-15T09:13:00Z">
        <w:r w:rsidDel="00BF366A">
          <w:delText>.</w:delText>
        </w:r>
        <w:bookmarkEnd w:id="529"/>
        <w:r w:rsidDel="00BF366A">
          <w:delText xml:space="preserve"> [M1.15]</w:delText>
        </w:r>
        <w:commentRangeEnd w:id="477"/>
        <w:r w:rsidR="00824472" w:rsidDel="00BF366A">
          <w:commentReference w:id="477"/>
        </w:r>
      </w:del>
    </w:p>
    <w:p w14:paraId="5191563D" w14:textId="77777777" w:rsidR="00EF5931" w:rsidRDefault="00267F48">
      <w:bookmarkStart w:id="537" w:name="o1_2"/>
      <w:r>
        <w:t xml:space="preserve">Format designers might restrict the usage of parameters for </w:t>
      </w:r>
      <w:del w:id="538" w:author="Makoto Murata" w:date="2015-04-04T09:55:00Z">
        <w:r w:rsidDel="00FF6694">
          <w:delText>content type</w:delText>
        </w:r>
      </w:del>
      <w:ins w:id="539" w:author="Makoto Murata" w:date="2015-04-04T09:55:00Z">
        <w:r w:rsidR="00FF6694">
          <w:t>media type</w:t>
        </w:r>
      </w:ins>
      <w:r>
        <w:t>s.</w:t>
      </w:r>
      <w:bookmarkEnd w:id="537"/>
      <w:r>
        <w:t xml:space="preserve"> [O1.2]</w:t>
      </w:r>
    </w:p>
    <w:p w14:paraId="4FA63DCC" w14:textId="77777777" w:rsidR="00EF5931" w:rsidRDefault="00267F48">
      <w:del w:id="540" w:author="Makoto Murata" w:date="2015-04-04T09:55:00Z">
        <w:r w:rsidDel="00FF6694">
          <w:delText>Content type</w:delText>
        </w:r>
      </w:del>
      <w:ins w:id="541" w:author="Makoto Murata" w:date="2015-04-04T09:55:00Z">
        <w:r w:rsidR="00FF6694">
          <w:t>Media type</w:t>
        </w:r>
      </w:ins>
      <w:r>
        <w:t xml:space="preserve">s for </w:t>
      </w:r>
      <w:del w:id="542" w:author="Makoto Murata" w:date="2015-05-10T11:42:00Z">
        <w:r w:rsidDel="00824472">
          <w:delText xml:space="preserve">package-specific </w:delText>
        </w:r>
      </w:del>
      <w:r>
        <w:t>parts</w:t>
      </w:r>
      <w:del w:id="543" w:author="Makoto Murata" w:date="2015-05-10T11:42:00Z">
        <w:r w:rsidDel="00824472">
          <w:delText xml:space="preserve"> are</w:delText>
        </w:r>
      </w:del>
      <w:r>
        <w:t xml:space="preserve"> defined in</w:t>
      </w:r>
      <w:ins w:id="544" w:author="Makoto Murata" w:date="2015-05-10T11:43:00Z">
        <w:r w:rsidR="00824472">
          <w:t xml:space="preserve"> this standard are listed in</w:t>
        </w:r>
      </w:ins>
      <w:r w:rsidR="004906B5">
        <w:t xml:space="preserve"> </w:t>
      </w:r>
      <w:r w:rsidR="004777EC">
        <w:fldChar w:fldCharType="begin"/>
      </w:r>
      <w:r w:rsidR="004906B5">
        <w:instrText xml:space="preserve"> REF _Ref143333780 \n \h </w:instrText>
      </w:r>
      <w:r w:rsidR="004777EC">
        <w:fldChar w:fldCharType="separate"/>
      </w:r>
      <w:r w:rsidR="00920554">
        <w:t>Annex E</w:t>
      </w:r>
      <w:r w:rsidR="004777EC">
        <w:fldChar w:fldCharType="end"/>
      </w:r>
      <w:r w:rsidRPr="00F22C11">
        <w:t>.</w:t>
      </w:r>
    </w:p>
    <w:p w14:paraId="379D9A92" w14:textId="77777777" w:rsidR="00EF5931" w:rsidRDefault="00267F48">
      <w:pPr>
        <w:pStyle w:val="Heading3"/>
      </w:pPr>
      <w:bookmarkStart w:id="545" w:name="_Toc104781076"/>
      <w:bookmarkStart w:id="546" w:name="_Toc107389652"/>
      <w:bookmarkStart w:id="547" w:name="_Toc109098773"/>
      <w:bookmarkStart w:id="548" w:name="_Toc112663300"/>
      <w:bookmarkStart w:id="549" w:name="_Toc113089244"/>
      <w:bookmarkStart w:id="550" w:name="_Toc113179251"/>
      <w:bookmarkStart w:id="551" w:name="_Toc113440272"/>
      <w:bookmarkStart w:id="552" w:name="_Toc116184926"/>
      <w:bookmarkStart w:id="553" w:name="_Toc119475162"/>
      <w:bookmarkStart w:id="554" w:name="_Toc122242673"/>
      <w:bookmarkStart w:id="555" w:name="_Ref129157937"/>
      <w:bookmarkStart w:id="556" w:name="_Ref129257381"/>
      <w:bookmarkStart w:id="557" w:name="_Toc139449068"/>
      <w:bookmarkStart w:id="558" w:name="_Toc142804047"/>
      <w:bookmarkStart w:id="559" w:name="_Toc142814629"/>
      <w:bookmarkStart w:id="560" w:name="_Toc379265775"/>
      <w:bookmarkStart w:id="561" w:name="_Toc385397068"/>
      <w:bookmarkStart w:id="562" w:name="_Toc391632555"/>
      <w:bookmarkStart w:id="563" w:name="_Toc426459113"/>
      <w:r w:rsidRPr="00A1295C">
        <w:t>Growth Hint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343F9640" w14:textId="77777777" w:rsidR="00414BA1" w:rsidRDefault="00414BA1">
      <w:pPr>
        <w:rPr>
          <w:lang w:eastAsia="ja-JP"/>
        </w:rPr>
      </w:pPr>
      <w:commentRangeStart w:id="564"/>
      <w:r>
        <w:rPr>
          <w:rFonts w:hint="eastAsia"/>
          <w:lang w:eastAsia="ja-JP"/>
        </w:rPr>
        <w:t xml:space="preserve">[Drafting note: </w:t>
      </w:r>
      <w:r w:rsidRPr="00414BA1">
        <w:rPr>
          <w:lang w:eastAsia="ja-JP"/>
        </w:rPr>
        <w:t>"growth hint" is not represented by XML documents but is merely captured as ZIP</w:t>
      </w:r>
      <w:r>
        <w:rPr>
          <w:rFonts w:hint="eastAsia"/>
          <w:lang w:eastAsia="ja-JP"/>
        </w:rPr>
        <w:t xml:space="preserve"> fields</w:t>
      </w:r>
      <w:r w:rsidRPr="00414BA1">
        <w:rPr>
          <w:lang w:eastAsia="ja-JP"/>
        </w:rPr>
        <w:t>.</w:t>
      </w:r>
      <w:r>
        <w:rPr>
          <w:rFonts w:hint="eastAsia"/>
          <w:lang w:eastAsia="ja-JP"/>
        </w:rPr>
        <w:t>]</w:t>
      </w:r>
      <w:commentRangeEnd w:id="564"/>
      <w:r w:rsidR="003835C9">
        <w:commentReference w:id="564"/>
      </w:r>
    </w:p>
    <w:p w14:paraId="0673EC78" w14:textId="77777777" w:rsidR="00EF5931" w:rsidRDefault="00267F48">
      <w:r>
        <w:t xml:space="preserve">Sometimes a part is modified after it is placed in a package. Depending on the nature of the modification, the part might need to grow. For some physical package formats, this could be an expensive operation and could damage an otherwise efficiently interleaved package. Ideally, the part should be allowed to grow in-place, moving as few bytes as possible. </w:t>
      </w:r>
    </w:p>
    <w:p w14:paraId="28437B8E" w14:textId="77777777"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 xml:space="preserve">grow. In a mapping to a </w:t>
      </w:r>
      <w:r>
        <w:lastRenderedPageBreak/>
        <w:t>particular physical format, this information might be used to reserve space to allow the part to grow in-place. This number serves as a hint only.</w:t>
      </w:r>
      <w:r w:rsidRPr="0004216F">
        <w:t xml:space="preserve"> </w:t>
      </w:r>
      <w:bookmarkStart w:id="565" w:name="o1_3"/>
      <w:r>
        <w:t>The package implementer might ignore the growth hint or adhere only loosely to it when specifying the physical mapping.</w:t>
      </w:r>
      <w:bookmarkEnd w:id="565"/>
      <w:r>
        <w:t xml:space="preserve"> [O1.3] </w:t>
      </w:r>
      <w:bookmarkStart w:id="566" w:name="m1_16"/>
      <w:r>
        <w:t>If the package implementer specifies a growth hint, it is set when a part is created</w:t>
      </w:r>
      <w:r w:rsidR="001C657F">
        <w:t>,</w:t>
      </w:r>
      <w:r>
        <w:t xml:space="preserve"> and the package implementer shall not change the growth hint after the part has been created.</w:t>
      </w:r>
      <w:bookmarkEnd w:id="566"/>
      <w:r>
        <w:t xml:space="preserve"> [M1.16]</w:t>
      </w:r>
    </w:p>
    <w:p w14:paraId="3FE7C6C2" w14:textId="77777777" w:rsidR="00EF5931" w:rsidRDefault="00267F48">
      <w:pPr>
        <w:pStyle w:val="Heading3"/>
      </w:pPr>
      <w:bookmarkStart w:id="567" w:name="_Toc112663301"/>
      <w:bookmarkStart w:id="568" w:name="_Toc113089245"/>
      <w:bookmarkStart w:id="569" w:name="_Toc113179252"/>
      <w:bookmarkStart w:id="570" w:name="_Toc113440273"/>
      <w:bookmarkStart w:id="571" w:name="_Toc116184927"/>
      <w:bookmarkStart w:id="572" w:name="_Toc119475163"/>
      <w:bookmarkStart w:id="573" w:name="_Toc122242674"/>
      <w:bookmarkStart w:id="574" w:name="_Ref129157476"/>
      <w:bookmarkStart w:id="575" w:name="_Ref129500860"/>
      <w:bookmarkStart w:id="576" w:name="_Toc139449069"/>
      <w:bookmarkStart w:id="577" w:name="_Toc142804048"/>
      <w:bookmarkStart w:id="578" w:name="_Toc142814630"/>
      <w:bookmarkStart w:id="579" w:name="_Toc379265776"/>
      <w:bookmarkStart w:id="580" w:name="_Toc385397069"/>
      <w:bookmarkStart w:id="581" w:name="_Toc391632556"/>
      <w:bookmarkStart w:id="582" w:name="_Toc426459114"/>
      <w:r w:rsidRPr="00A1295C">
        <w:t xml:space="preserve">XML </w:t>
      </w:r>
      <w:bookmarkEnd w:id="567"/>
      <w:bookmarkEnd w:id="568"/>
      <w:bookmarkEnd w:id="569"/>
      <w:bookmarkEnd w:id="570"/>
      <w:bookmarkEnd w:id="571"/>
      <w:bookmarkEnd w:id="572"/>
      <w:bookmarkEnd w:id="573"/>
      <w:bookmarkEnd w:id="574"/>
      <w:r w:rsidRPr="00267F48">
        <w:t>Usage</w:t>
      </w:r>
      <w:bookmarkEnd w:id="575"/>
      <w:bookmarkEnd w:id="576"/>
      <w:bookmarkEnd w:id="577"/>
      <w:bookmarkEnd w:id="578"/>
      <w:bookmarkEnd w:id="579"/>
      <w:bookmarkEnd w:id="580"/>
      <w:bookmarkEnd w:id="581"/>
      <w:bookmarkEnd w:id="582"/>
    </w:p>
    <w:p w14:paraId="39C0E7F4" w14:textId="77777777" w:rsidR="00EF5931" w:rsidRDefault="00267F48">
      <w:del w:id="583" w:author="John Haug" w:date="2015-06-15T08:44:00Z">
        <w:r w:rsidDel="00480269">
          <w:delText xml:space="preserve">All </w:delText>
        </w:r>
      </w:del>
      <w:r>
        <w:t xml:space="preserve">XML content </w:t>
      </w:r>
      <w:ins w:id="584" w:author="John Haug" w:date="2015-06-15T08:44:00Z">
        <w:r w:rsidR="00480269">
          <w:t xml:space="preserve">in parts and streams </w:t>
        </w:r>
      </w:ins>
      <w:r>
        <w:t xml:space="preserve">defined </w:t>
      </w:r>
      <w:del w:id="585" w:author="John Haug" w:date="2015-06-15T08:45:00Z">
        <w:r w:rsidDel="00480269">
          <w:delText xml:space="preserve">in </w:delText>
        </w:r>
      </w:del>
      <w:ins w:id="586" w:author="John Haug" w:date="2015-06-15T08:45:00Z">
        <w:r w:rsidR="00480269">
          <w:t xml:space="preserve">by </w:t>
        </w:r>
      </w:ins>
      <w:r w:rsidR="00DF5502">
        <w:t xml:space="preserve">this </w:t>
      </w:r>
      <w:del w:id="587" w:author="John Haug" w:date="2015-06-15T08:44:00Z">
        <w:r w:rsidR="00DF5502" w:rsidDel="00480269">
          <w:delText xml:space="preserve">Open Packaging </w:delText>
        </w:r>
      </w:del>
      <w:r w:rsidR="00F564FF">
        <w:t>specification</w:t>
      </w:r>
      <w:r>
        <w:t xml:space="preserve"> shall conform to the following</w:t>
      </w:r>
      <w:ins w:id="588" w:author="John Haug" w:date="2015-06-15T08:44:00Z">
        <w:r w:rsidR="00480269">
          <w:t>.</w:t>
        </w:r>
      </w:ins>
      <w:del w:id="589" w:author="John Haug" w:date="2015-06-15T08:44:00Z">
        <w:r w:rsidDel="00480269">
          <w:delText>:</w:delText>
        </w:r>
        <w:r w:rsidR="00316897" w:rsidDel="00480269">
          <w:rPr>
            <w:rFonts w:hint="eastAsia"/>
            <w:lang w:eastAsia="ja-JP"/>
          </w:rPr>
          <w:delText xml:space="preserve">  [Note: </w:delText>
        </w:r>
        <w:r w:rsidR="00414BA1" w:rsidDel="00480269">
          <w:rPr>
            <w:rFonts w:hint="eastAsia"/>
            <w:lang w:eastAsia="ja-JP"/>
          </w:rPr>
          <w:delText>XML contents defined in OPC</w:delText>
        </w:r>
        <w:r w:rsidR="00414BA1" w:rsidRPr="00414BA1" w:rsidDel="00480269">
          <w:rPr>
            <w:lang w:eastAsia="ja-JP"/>
          </w:rPr>
          <w:delText xml:space="preserve"> </w:delText>
        </w:r>
        <w:r w:rsidR="00414BA1" w:rsidDel="00480269">
          <w:rPr>
            <w:rFonts w:hint="eastAsia"/>
            <w:lang w:eastAsia="ja-JP"/>
          </w:rPr>
          <w:delText xml:space="preserve"> are t</w:delText>
        </w:r>
        <w:r w:rsidR="00414BA1" w:rsidRPr="00414BA1" w:rsidDel="00480269">
          <w:rPr>
            <w:lang w:eastAsia="ja-JP"/>
          </w:rPr>
          <w:delText>he Content Types stream</w:delText>
        </w:r>
      </w:del>
      <w:ins w:id="590" w:author="Makoto Murata" w:date="2015-04-04T10:28:00Z">
        <w:del w:id="591" w:author="John Haug" w:date="2015-06-15T08:44:00Z">
          <w:r w:rsidR="006254D6" w:rsidDel="00480269">
            <w:rPr>
              <w:lang w:eastAsia="ja-JP"/>
            </w:rPr>
            <w:delText>Media Types stream</w:delText>
          </w:r>
        </w:del>
      </w:ins>
      <w:del w:id="592" w:author="John Haug" w:date="2015-06-15T08:44:00Z">
        <w:r w:rsidR="00414BA1" w:rsidRPr="00414BA1" w:rsidDel="00480269">
          <w:rPr>
            <w:lang w:eastAsia="ja-JP"/>
          </w:rPr>
          <w:delText>, the Core Properties part, Digital Signature XML Signature parts, and Relationships parts</w:delText>
        </w:r>
        <w:r w:rsidR="00414BA1" w:rsidDel="00480269">
          <w:rPr>
            <w:rFonts w:hint="eastAsia"/>
            <w:lang w:eastAsia="ja-JP"/>
          </w:rPr>
          <w:delText>.  Other XML documents are not required to conform to the following.</w:delText>
        </w:r>
        <w:r w:rsidR="00316897" w:rsidDel="00480269">
          <w:rPr>
            <w:rFonts w:hint="eastAsia"/>
            <w:lang w:eastAsia="ja-JP"/>
          </w:rPr>
          <w:delText>]</w:delText>
        </w:r>
      </w:del>
    </w:p>
    <w:p w14:paraId="388F4F90" w14:textId="77777777" w:rsidR="00EF5931" w:rsidRDefault="00267F48" w:rsidP="00756641">
      <w:pPr>
        <w:pStyle w:val="ListNumber"/>
        <w:numPr>
          <w:ilvl w:val="0"/>
          <w:numId w:val="16"/>
        </w:numPr>
      </w:pPr>
      <w:bookmarkStart w:id="593" w:name="m1_17"/>
      <w:r w:rsidRPr="003D332A">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593"/>
      <w:r w:rsidRPr="00267F48">
        <w:t xml:space="preserve"> [M1.17]</w:t>
      </w:r>
    </w:p>
    <w:p w14:paraId="6CEC0B92" w14:textId="77777777" w:rsidR="00EF5931" w:rsidRDefault="00267F48">
      <w:pPr>
        <w:pStyle w:val="ListNumber"/>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w:t>
      </w:r>
      <w:bookmarkStart w:id="594" w:name="m1_18"/>
      <w:r>
        <w:t xml:space="preserve">DTD </w:t>
      </w:r>
      <w:r w:rsidR="00804768">
        <w:t xml:space="preserve">declarations </w:t>
      </w:r>
      <w:r>
        <w:t xml:space="preserve">shall not be used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594"/>
      <w:r>
        <w:t xml:space="preserve"> [M1.18]</w:t>
      </w:r>
    </w:p>
    <w:p w14:paraId="3684CC16" w14:textId="77777777" w:rsidR="00EF5931" w:rsidRDefault="00267F48">
      <w:pPr>
        <w:pStyle w:val="ListNumber"/>
      </w:pPr>
      <w:bookmarkStart w:id="595" w:name="m1_19"/>
      <w:r>
        <w:t>If the XML content contains the</w:t>
      </w:r>
      <w:r w:rsidRPr="00267F48">
        <w:t xml:space="preserve"> Markup Compatibility namespace, as described in Part </w:t>
      </w:r>
      <w:r w:rsidR="00C21BAD">
        <w:t>3</w:t>
      </w:r>
      <w:r w:rsidRPr="00267F48">
        <w:t>, it shall be processed by the package implementer to remove Markup Compatibility elements and attributes</w:t>
      </w:r>
      <w:r w:rsidR="002E0755">
        <w:t>,</w:t>
      </w:r>
      <w:r w:rsidRPr="00267F48">
        <w:t xml:space="preserve"> ignorable namespace</w:t>
      </w:r>
      <w:r w:rsidR="002E0755">
        <w:t xml:space="preserve"> declaration</w:t>
      </w:r>
      <w:r w:rsidRPr="00267F48">
        <w:t>s</w:t>
      </w:r>
      <w:r w:rsidR="002E0755">
        <w:t>, and ignored elements and attributes</w:t>
      </w:r>
      <w:r w:rsidRPr="00267F48">
        <w:t xml:space="preserve"> before applying </w:t>
      </w:r>
      <w:r w:rsidR="00804768">
        <w:t>subsequent</w:t>
      </w:r>
      <w:r w:rsidR="00804768" w:rsidRPr="00267F48">
        <w:t xml:space="preserve"> </w:t>
      </w:r>
      <w:r w:rsidRPr="00267F48">
        <w:t>validation rules.</w:t>
      </w:r>
      <w:bookmarkEnd w:id="595"/>
      <w:r w:rsidRPr="00267F48">
        <w:t xml:space="preserve"> [M1.19]</w:t>
      </w:r>
    </w:p>
    <w:p w14:paraId="1F963F23" w14:textId="77777777" w:rsidR="00EF5931" w:rsidRDefault="00267F48">
      <w:pPr>
        <w:pStyle w:val="ListNumber"/>
      </w:pPr>
      <w:bookmarkStart w:id="596" w:name="m1_20"/>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596"/>
      <w:r>
        <w:t xml:space="preserve"> [M1.20]</w:t>
      </w:r>
    </w:p>
    <w:p w14:paraId="6200DEB4" w14:textId="77777777" w:rsidR="00EF5931" w:rsidRDefault="00267F48">
      <w:pPr>
        <w:pStyle w:val="ListNumber"/>
      </w:pPr>
      <w:bookmarkStart w:id="597" w:name="m1_21"/>
      <w:r>
        <w:t xml:space="preserve">XML content shall not contain elements or attributes drawn from “xml” or “xsi” namespaces unless they are explicitly defined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597"/>
      <w:r>
        <w:t xml:space="preserve"> [M1.21]</w:t>
      </w:r>
    </w:p>
    <w:p w14:paraId="566C9A0C" w14:textId="77777777" w:rsidR="00EF5931" w:rsidRDefault="00267F48">
      <w:pPr>
        <w:pStyle w:val="Heading2"/>
      </w:pPr>
      <w:bookmarkStart w:id="598" w:name="_Toc391632557"/>
      <w:bookmarkStart w:id="599" w:name="_Toc98734535"/>
      <w:bookmarkStart w:id="600" w:name="_Toc98746824"/>
      <w:bookmarkStart w:id="601" w:name="_Toc98840664"/>
      <w:bookmarkStart w:id="602" w:name="_Ref98912733"/>
      <w:bookmarkStart w:id="603" w:name="_Ref98912740"/>
      <w:bookmarkStart w:id="604" w:name="_Ref99177333"/>
      <w:bookmarkStart w:id="605" w:name="_Toc99265211"/>
      <w:bookmarkStart w:id="606" w:name="_Toc99342775"/>
      <w:bookmarkStart w:id="607" w:name="_Toc101085899"/>
      <w:bookmarkStart w:id="608" w:name="_Toc101263530"/>
      <w:bookmarkStart w:id="609" w:name="_Toc101269501"/>
      <w:bookmarkStart w:id="610" w:name="_Toc101270875"/>
      <w:bookmarkStart w:id="611" w:name="_Toc101930350"/>
      <w:bookmarkStart w:id="612" w:name="_Toc102211530"/>
      <w:bookmarkStart w:id="613" w:name="_Toc104781089"/>
      <w:bookmarkStart w:id="614" w:name="_Toc107389653"/>
      <w:bookmarkStart w:id="615" w:name="_Toc109098774"/>
      <w:bookmarkStart w:id="616" w:name="_Toc112663302"/>
      <w:bookmarkStart w:id="617" w:name="_Toc113089246"/>
      <w:bookmarkStart w:id="618" w:name="_Toc113179253"/>
      <w:bookmarkStart w:id="619" w:name="_Toc113440274"/>
      <w:bookmarkStart w:id="620" w:name="_Toc116184928"/>
      <w:bookmarkStart w:id="621" w:name="_Toc119475164"/>
      <w:bookmarkStart w:id="622" w:name="_Toc122242675"/>
      <w:bookmarkStart w:id="623" w:name="_Toc139449070"/>
      <w:bookmarkStart w:id="624" w:name="_Toc142804049"/>
      <w:bookmarkStart w:id="625" w:name="_Toc142814631"/>
      <w:bookmarkStart w:id="626" w:name="_Ref354572456"/>
      <w:bookmarkStart w:id="627" w:name="_Toc379265777"/>
      <w:bookmarkStart w:id="628" w:name="_Toc385397070"/>
      <w:bookmarkStart w:id="629" w:name="_Toc426459115"/>
      <w:bookmarkEnd w:id="425"/>
      <w:bookmarkEnd w:id="426"/>
      <w:bookmarkEnd w:id="427"/>
      <w:bookmarkEnd w:id="428"/>
      <w:bookmarkEnd w:id="429"/>
      <w:bookmarkEnd w:id="430"/>
      <w:bookmarkEnd w:id="431"/>
      <w:bookmarkEnd w:id="432"/>
      <w:bookmarkEnd w:id="433"/>
      <w:bookmarkEnd w:id="434"/>
      <w:bookmarkEnd w:id="435"/>
      <w:r w:rsidRPr="00DE2F83">
        <w:lastRenderedPageBreak/>
        <w:t>Pa</w:t>
      </w:r>
      <w:bookmarkEnd w:id="598"/>
      <w:r w:rsidRPr="00DE2F83">
        <w:t>rt Addressing</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9"/>
    </w:p>
    <w:p w14:paraId="1F5EA577" w14:textId="77777777" w:rsidR="007C1C83" w:rsidRDefault="002D30B6" w:rsidP="007C1C83">
      <w:pPr>
        <w:pStyle w:val="Heading3"/>
        <w:rPr>
          <w:ins w:id="630" w:author="Makoto Murata" w:date="2014-11-07T11:31:00Z"/>
        </w:rPr>
      </w:pPr>
      <w:bookmarkStart w:id="631" w:name="_Toc391632558"/>
      <w:bookmarkStart w:id="632" w:name="_Toc426459116"/>
      <w:commentRangeStart w:id="633"/>
      <w:r>
        <w:rPr>
          <w:rFonts w:hint="eastAsia"/>
          <w:lang w:eastAsia="ja-JP"/>
        </w:rPr>
        <w:t>General</w:t>
      </w:r>
      <w:commentRangeEnd w:id="633"/>
      <w:r w:rsidR="00093C73">
        <w:rPr>
          <w:rStyle w:val="CommentReference"/>
          <w:rFonts w:asciiTheme="minorHAnsi" w:hAnsiTheme="minorHAnsi" w:cs="Times New Roman"/>
          <w:b w:val="0"/>
          <w:color w:val="auto"/>
        </w:rPr>
        <w:commentReference w:id="633"/>
      </w:r>
      <w:bookmarkEnd w:id="631"/>
      <w:bookmarkEnd w:id="632"/>
    </w:p>
    <w:p w14:paraId="0CFE7750" w14:textId="77777777" w:rsidR="0004779F" w:rsidRDefault="0004779F" w:rsidP="00E31E95">
      <w:pPr>
        <w:keepNext/>
        <w:keepLines/>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1933EA91" w14:textId="77777777" w:rsidR="00724248" w:rsidRDefault="00724248" w:rsidP="00724248">
      <w:bookmarkStart w:id="634" w:name="_Toc101085908"/>
      <w:bookmarkStart w:id="635" w:name="_Toc101262524"/>
      <w:bookmarkStart w:id="636" w:name="_Toc101263539"/>
      <w:bookmarkStart w:id="637" w:name="_Toc101085912"/>
      <w:bookmarkStart w:id="638" w:name="_Toc101262528"/>
      <w:bookmarkStart w:id="639" w:name="_Toc101263543"/>
      <w:bookmarkStart w:id="640" w:name="_Toc101085917"/>
      <w:bookmarkStart w:id="641" w:name="_Toc101262533"/>
      <w:bookmarkStart w:id="642" w:name="_Toc101263548"/>
      <w:bookmarkStart w:id="643" w:name="_Toc101085924"/>
      <w:bookmarkStart w:id="644" w:name="_Toc101262540"/>
      <w:bookmarkStart w:id="645" w:name="_Toc101263555"/>
      <w:bookmarkEnd w:id="634"/>
      <w:bookmarkEnd w:id="635"/>
      <w:bookmarkEnd w:id="636"/>
      <w:bookmarkEnd w:id="637"/>
      <w:bookmarkEnd w:id="638"/>
      <w:bookmarkEnd w:id="639"/>
      <w:bookmarkEnd w:id="640"/>
      <w:bookmarkEnd w:id="641"/>
      <w:bookmarkEnd w:id="642"/>
      <w:bookmarkEnd w:id="643"/>
      <w:bookmarkEnd w:id="644"/>
      <w:bookmarkEnd w:id="645"/>
      <w:r>
        <w:rPr>
          <w:rFonts w:hint="eastAsia"/>
          <w:lang w:eastAsia="ja-JP"/>
        </w:rPr>
        <w:t xml:space="preserve">This part of ISO/IEC 29500 </w:t>
      </w:r>
      <w:r>
        <w:t xml:space="preserve">defines a </w:t>
      </w:r>
      <w:r>
        <w:rPr>
          <w:rFonts w:hint="eastAsia"/>
          <w:lang w:eastAsia="ja-JP"/>
        </w:rPr>
        <w:t>way to use IRIs (RFC 3987) to</w:t>
      </w:r>
      <w:r>
        <w:t xml:space="preserve"> reference part resources inside a </w:t>
      </w:r>
      <w:commentRangeStart w:id="646"/>
      <w:r w:rsidR="004777EC">
        <w:fldChar w:fldCharType="begin"/>
      </w:r>
      <w:r>
        <w:instrText xml:space="preserve"> REF _Ref139946222 \r \h  \* MERGEFORMAT </w:instrText>
      </w:r>
      <w:r w:rsidR="004777EC">
        <w:fldChar w:fldCharType="separate"/>
      </w:r>
      <w:r w:rsidR="00920554">
        <w:rPr>
          <w:b/>
          <w:bCs/>
        </w:rPr>
        <w:t>Error! Reference source not found.</w:t>
      </w:r>
      <w:r w:rsidR="004777EC">
        <w:fldChar w:fldCharType="end"/>
      </w:r>
      <w:r>
        <w:t xml:space="preserve">package. In particular, </w:t>
      </w:r>
      <w:r w:rsidR="004777EC">
        <w:fldChar w:fldCharType="begin"/>
      </w:r>
      <w:r>
        <w:instrText xml:space="preserve"> REF _Ref119474354 \r \h  \* MERGEFORMAT </w:instrText>
      </w:r>
      <w:r w:rsidR="004777EC">
        <w:fldChar w:fldCharType="separate"/>
      </w:r>
      <w:r w:rsidR="00920554">
        <w:rPr>
          <w:b/>
          <w:bCs/>
        </w:rPr>
        <w:t>Error! Reference source not found.</w:t>
      </w:r>
      <w:r w:rsidR="004777EC">
        <w:fldChar w:fldCharType="end"/>
      </w:r>
      <w:commentRangeEnd w:id="646"/>
      <w:r w:rsidR="00D30D30">
        <w:commentReference w:id="646"/>
      </w:r>
      <w:r>
        <w:t xml:space="preserve"> of </w:t>
      </w:r>
      <w:r>
        <w:rPr>
          <w:rFonts w:hint="eastAsia"/>
          <w:lang w:eastAsia="ja-JP"/>
        </w:rPr>
        <w:t>this part introduces the scheme "pack" in accordance</w:t>
      </w:r>
      <w:r>
        <w:t xml:space="preserve"> with the </w:t>
      </w:r>
      <w:r>
        <w:rPr>
          <w:rFonts w:hint="eastAsia"/>
          <w:lang w:eastAsia="ja-JP"/>
        </w:rPr>
        <w:t>guidelines in RFC 4395.</w:t>
      </w:r>
    </w:p>
    <w:p w14:paraId="77BA807C" w14:textId="2C78546F" w:rsidR="003437E9" w:rsidRDefault="003437E9" w:rsidP="00724248">
      <w:pPr>
        <w:rPr>
          <w:lang w:eastAsia="ja-JP"/>
        </w:rPr>
      </w:pPr>
      <w:r>
        <w:rPr>
          <w:rFonts w:hint="eastAsia"/>
          <w:lang w:eastAsia="ja-JP"/>
        </w:rPr>
        <w:t>[</w:t>
      </w:r>
      <w:r w:rsidRPr="00D30D30">
        <w:rPr>
          <w:rStyle w:val="Non-normativeBracket"/>
          <w:rFonts w:hint="eastAsia"/>
        </w:rPr>
        <w:t>Note:</w:t>
      </w:r>
      <w:r>
        <w:rPr>
          <w:rFonts w:hint="eastAsia"/>
          <w:lang w:eastAsia="ja-JP"/>
        </w:rPr>
        <w:t xml:space="preserve">  </w:t>
      </w:r>
      <w:r>
        <w:t>Schemes are the prefix in a</w:t>
      </w:r>
      <w:r w:rsidR="00724248">
        <w:t>n</w:t>
      </w:r>
      <w:r>
        <w:t xml:space="preserve"> </w:t>
      </w:r>
      <w:r w:rsidR="00FF1E19">
        <w:rPr>
          <w:rFonts w:hint="eastAsia"/>
          <w:lang w:eastAsia="ja-JP"/>
        </w:rPr>
        <w:t>I</w:t>
      </w:r>
      <w:r>
        <w:t xml:space="preserve">RI before the colon. </w:t>
      </w:r>
      <w:r>
        <w:rPr>
          <w:rFonts w:hint="eastAsia"/>
          <w:lang w:eastAsia="ja-JP"/>
        </w:rPr>
        <w:t xml:space="preserve"> A well-known example is "http".</w:t>
      </w:r>
      <w:ins w:id="647" w:author="John Haug" w:date="2015-06-17T08:15:00Z">
        <w:r w:rsidR="00D30D30">
          <w:t xml:space="preserve"> </w:t>
        </w:r>
        <w:r w:rsidR="00D30D30" w:rsidRPr="00D30D30">
          <w:rPr>
            <w:rStyle w:val="Non-normativeBracket"/>
          </w:rPr>
          <w:t>end note</w:t>
        </w:r>
      </w:ins>
      <w:r>
        <w:rPr>
          <w:rFonts w:hint="eastAsia"/>
          <w:lang w:eastAsia="ja-JP"/>
        </w:rPr>
        <w:t>]</w:t>
      </w:r>
    </w:p>
    <w:p w14:paraId="48DFFDA6" w14:textId="77777777" w:rsidR="008C3DB6" w:rsidRDefault="00717F78" w:rsidP="00E02930">
      <w:pPr>
        <w:rPr>
          <w:lang w:eastAsia="ja-JP"/>
        </w:rPr>
      </w:pPr>
      <w:r>
        <w:rPr>
          <w:rFonts w:hint="eastAsia"/>
          <w:lang w:eastAsia="ja-JP"/>
        </w:rPr>
        <w:t>R</w:t>
      </w:r>
      <w:r w:rsidR="00681D61">
        <w:rPr>
          <w:rFonts w:hint="eastAsia"/>
          <w:lang w:eastAsia="ja-JP"/>
        </w:rPr>
        <w:t>eferences from the outside of a package are absolute IRIs of this scheme, while those from the inside are relative IRIs, which are resolved to</w:t>
      </w:r>
      <w:r>
        <w:rPr>
          <w:rFonts w:hint="eastAsia"/>
          <w:lang w:eastAsia="ja-JP"/>
        </w:rPr>
        <w:t xml:space="preserve"> absolute</w:t>
      </w:r>
      <w:r w:rsidR="00681D61">
        <w:rPr>
          <w:rFonts w:hint="eastAsia"/>
          <w:lang w:eastAsia="ja-JP"/>
        </w:rPr>
        <w:t xml:space="preserve"> IRIs of this scheme.</w:t>
      </w:r>
    </w:p>
    <w:p w14:paraId="541292A9" w14:textId="77777777" w:rsidR="007C1C83" w:rsidRDefault="00756A1D" w:rsidP="007C1C83">
      <w:pPr>
        <w:rPr>
          <w:lang w:eastAsia="ja-JP"/>
        </w:rPr>
      </w:pPr>
      <w:r w:rsidRPr="00C75758">
        <w:t xml:space="preserve">The following terms are used as they are defined in RFC 3986: </w:t>
      </w:r>
      <w:r>
        <w:rPr>
          <w:rStyle w:val="Term"/>
        </w:rPr>
        <w:t>scheme</w:t>
      </w:r>
      <w:r w:rsidRPr="00C75758">
        <w:t xml:space="preserve">, </w:t>
      </w:r>
      <w:r>
        <w:rPr>
          <w:rStyle w:val="Term"/>
        </w:rPr>
        <w:t>authority</w:t>
      </w:r>
      <w:r w:rsidRPr="00C75758">
        <w:t xml:space="preserve">, </w:t>
      </w:r>
      <w:r>
        <w:rPr>
          <w:rStyle w:val="Term"/>
        </w:rPr>
        <w:t>path</w:t>
      </w:r>
      <w:r w:rsidRPr="00C75758">
        <w:t xml:space="preserve">, </w:t>
      </w:r>
      <w:r>
        <w:rPr>
          <w:rStyle w:val="Term"/>
        </w:rPr>
        <w:t>segment</w:t>
      </w:r>
      <w:r w:rsidRPr="00C75758">
        <w:t xml:space="preserve">, </w:t>
      </w:r>
      <w:r>
        <w:rPr>
          <w:rStyle w:val="Term"/>
        </w:rPr>
        <w:t>reserved characters</w:t>
      </w:r>
      <w:r w:rsidRPr="00C75758">
        <w:t xml:space="preserve">, </w:t>
      </w:r>
      <w:r>
        <w:rPr>
          <w:rStyle w:val="Term"/>
        </w:rPr>
        <w:t>sub-delims</w:t>
      </w:r>
      <w:r w:rsidRPr="00C75758">
        <w:t xml:space="preserve">, </w:t>
      </w:r>
      <w:r>
        <w:rPr>
          <w:rStyle w:val="Term"/>
        </w:rPr>
        <w:t>unreserved characters</w:t>
      </w:r>
      <w:r w:rsidRPr="00C75758">
        <w:t xml:space="preserve">, </w:t>
      </w:r>
      <w:r>
        <w:rPr>
          <w:rStyle w:val="Term"/>
        </w:rPr>
        <w:t>pchar</w:t>
      </w:r>
      <w:r w:rsidRPr="00C75758">
        <w:t xml:space="preserve">, </w:t>
      </w:r>
      <w:r>
        <w:rPr>
          <w:rStyle w:val="Term"/>
        </w:rPr>
        <w:t>pct-encoded characters</w:t>
      </w:r>
      <w:r w:rsidRPr="00C75758">
        <w:t xml:space="preserve">, </w:t>
      </w:r>
      <w:r>
        <w:rPr>
          <w:rStyle w:val="Term"/>
        </w:rPr>
        <w:t>query</w:t>
      </w:r>
      <w:r w:rsidRPr="00C75758">
        <w:t xml:space="preserve">, </w:t>
      </w:r>
      <w:r>
        <w:rPr>
          <w:rStyle w:val="Term"/>
        </w:rPr>
        <w:t>fragment</w:t>
      </w:r>
      <w:r w:rsidRPr="00C75758">
        <w:t xml:space="preserve">, </w:t>
      </w:r>
      <w:r>
        <w:t xml:space="preserve">and </w:t>
      </w:r>
      <w:r>
        <w:rPr>
          <w:rStyle w:val="Term"/>
        </w:rPr>
        <w:t>resource</w:t>
      </w:r>
      <w:r w:rsidRPr="00C75758">
        <w:t>.</w:t>
      </w:r>
      <w:r w:rsidR="007C1C83" w:rsidRPr="007C1C83">
        <w:t xml:space="preserve"> </w:t>
      </w:r>
    </w:p>
    <w:p w14:paraId="67913090" w14:textId="77777777" w:rsidR="002D30B6" w:rsidRDefault="002D30B6" w:rsidP="007C1C83">
      <w:pPr>
        <w:rPr>
          <w:lang w:eastAsia="ja-JP"/>
        </w:rPr>
      </w:pPr>
      <w:commentRangeStart w:id="648"/>
      <w:r>
        <w:rPr>
          <w:rFonts w:hint="eastAsia"/>
          <w:lang w:eastAsia="ja-JP"/>
        </w:rPr>
        <w:t>[Editing note: This should be moved to Clause 2.]</w:t>
      </w:r>
      <w:commentRangeEnd w:id="648"/>
      <w:r w:rsidR="003835C9">
        <w:commentReference w:id="648"/>
      </w:r>
    </w:p>
    <w:p w14:paraId="4800F5FB" w14:textId="77777777" w:rsidR="000B0107"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67E966B6" w14:textId="77777777" w:rsidR="007C1C83" w:rsidRDefault="007C1C83" w:rsidP="00FF1E19">
      <w:pPr>
        <w:pStyle w:val="Heading3"/>
      </w:pPr>
      <w:bookmarkStart w:id="649" w:name="_Toc391632559"/>
      <w:bookmarkStart w:id="650" w:name="_Toc391632560"/>
      <w:bookmarkStart w:id="651" w:name="_Toc426459117"/>
      <w:bookmarkEnd w:id="649"/>
      <w:r w:rsidRPr="0067112E">
        <w:t>Pack Scheme</w:t>
      </w:r>
      <w:bookmarkEnd w:id="650"/>
      <w:bookmarkEnd w:id="651"/>
    </w:p>
    <w:p w14:paraId="00164DBB" w14:textId="77777777" w:rsidR="007C1C83" w:rsidRDefault="007C1C83" w:rsidP="007C1C83">
      <w:pPr>
        <w:rPr>
          <w:lang w:eastAsia="ja-JP"/>
        </w:rPr>
      </w:pPr>
      <w:r>
        <w:t xml:space="preserve">This </w:t>
      </w:r>
      <w:r w:rsidR="003437E9">
        <w:rPr>
          <w:rFonts w:hint="eastAsia"/>
          <w:lang w:eastAsia="ja-JP"/>
        </w:rPr>
        <w:t>part of ISO/IEC 29500</w:t>
      </w:r>
      <w:r>
        <w:t xml:space="preserve"> defines a specific scheme used to refer to parts in a package: the pack scheme. A</w:t>
      </w:r>
      <w:r w:rsidR="00D7137A">
        <w:rPr>
          <w:rFonts w:hint="eastAsia"/>
          <w:lang w:eastAsia="ja-JP"/>
        </w:rPr>
        <w:t>n I</w:t>
      </w:r>
      <w:r>
        <w:t xml:space="preserve">RI that uses the pack scheme is called a </w:t>
      </w:r>
      <w:r w:rsidRPr="004E4CA3">
        <w:rPr>
          <w:rStyle w:val="Emphasis"/>
        </w:rPr>
        <w:t xml:space="preserve">pack </w:t>
      </w:r>
      <w:r w:rsidR="00D7137A">
        <w:rPr>
          <w:rStyle w:val="Emphasis"/>
          <w:rFonts w:hint="eastAsia"/>
          <w:lang w:eastAsia="ja-JP"/>
        </w:rPr>
        <w:t>I</w:t>
      </w:r>
      <w:r w:rsidRPr="004E4CA3">
        <w:rPr>
          <w:rStyle w:val="Emphasis"/>
        </w:rPr>
        <w:t>RI</w:t>
      </w:r>
      <w:r>
        <w:t>.</w:t>
      </w:r>
    </w:p>
    <w:p w14:paraId="72B0AAD7" w14:textId="07E509A1" w:rsidR="007C1C83" w:rsidRDefault="007C1C83" w:rsidP="007C1C83">
      <w:pPr>
        <w:rPr>
          <w:lang w:eastAsia="ja-JP"/>
        </w:rPr>
      </w:pPr>
      <w:r>
        <w:t>The</w:t>
      </w:r>
      <w:r w:rsidR="00D7137A">
        <w:rPr>
          <w:rFonts w:hint="eastAsia"/>
          <w:lang w:eastAsia="ja-JP"/>
        </w:rPr>
        <w:t xml:space="preserve"> pack</w:t>
      </w:r>
      <w:r>
        <w:t xml:space="preserve"> scheme</w:t>
      </w:r>
      <w:r w:rsidRPr="000A5F06">
        <w:t xml:space="preserve"> is a provisional scheme in the IANA-maintained registry of </w:t>
      </w:r>
      <w:r w:rsidR="00D7137A">
        <w:rPr>
          <w:rFonts w:hint="eastAsia"/>
          <w:lang w:eastAsia="ja-JP"/>
        </w:rPr>
        <w:t>s</w:t>
      </w:r>
      <w:r w:rsidRPr="000A5F06">
        <w:t xml:space="preserve">chemes </w:t>
      </w:r>
      <w:commentRangeStart w:id="652"/>
      <w:r w:rsidRPr="000A5F06">
        <w:t xml:space="preserve">located </w:t>
      </w:r>
      <w:commentRangeStart w:id="653"/>
      <w:r w:rsidRPr="000A5F06">
        <w:t xml:space="preserve">at </w:t>
      </w:r>
      <w:commentRangeEnd w:id="652"/>
      <w:r w:rsidR="0024251A">
        <w:commentReference w:id="652"/>
      </w:r>
      <w:r w:rsidRPr="000A5F06">
        <w:t>.</w:t>
      </w:r>
      <w:commentRangeEnd w:id="653"/>
      <w:r w:rsidR="00D30D30">
        <w:commentReference w:id="653"/>
      </w:r>
      <w:r w:rsidR="000A5F06" w:rsidRPr="000A5F06">
        <w:t xml:space="preserve"> A provisional registration does not have an expiration date. </w:t>
      </w:r>
      <w:r w:rsidRPr="000A5F06">
        <w:t xml:space="preserve">Further information on provisional registrations can be found at </w:t>
      </w:r>
      <w:r w:rsidR="00717F78">
        <w:rPr>
          <w:rFonts w:hint="eastAsia"/>
          <w:lang w:eastAsia="ja-JP"/>
        </w:rPr>
        <w:t>RFC 4395</w:t>
      </w:r>
      <w:ins w:id="654" w:author="John Haug" w:date="2015-06-17T08:17:00Z">
        <w:r w:rsidR="00D30D30">
          <w:t>.</w:t>
        </w:r>
      </w:ins>
    </w:p>
    <w:p w14:paraId="7E96E4E0" w14:textId="77777777"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2234) </w:t>
      </w:r>
      <w:r w:rsidR="00C92D67" w:rsidRPr="009A3D84">
        <w:t>as follows:</w:t>
      </w:r>
    </w:p>
    <w:p w14:paraId="7DD76D11"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C802394"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6AE1CF16"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3D27587"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6BF3A3AB" w14:textId="77777777" w:rsidR="00C92D67" w:rsidRPr="00C92D67" w:rsidRDefault="00C92D67" w:rsidP="007C1C83">
      <w:pPr>
        <w:rPr>
          <w:lang w:eastAsia="ja-JP"/>
        </w:rPr>
      </w:pPr>
      <w:r w:rsidRPr="00B8398D">
        <w:rPr>
          <w:rStyle w:val="Codefragment"/>
        </w:rPr>
        <w:t>sub-delims</w:t>
      </w:r>
      <w:r w:rsidRPr="009A3D84">
        <w:t xml:space="preserve"> and </w:t>
      </w:r>
      <w:r w:rsidRPr="00B8398D">
        <w:rPr>
          <w:rStyle w:val="Codefragment"/>
        </w:rPr>
        <w:t>pct-encoded</w:t>
      </w:r>
      <w:r w:rsidRPr="009A3D84">
        <w:t xml:space="preserve"> are defined in RFC 3986</w:t>
      </w:r>
      <w:r>
        <w:rPr>
          <w:rFonts w:hint="eastAsia"/>
          <w:lang w:eastAsia="ja-JP"/>
        </w:rPr>
        <w:t xml:space="preserve"> and </w:t>
      </w:r>
      <w:r>
        <w:rPr>
          <w:rStyle w:val="Codefragment"/>
          <w:rFonts w:hint="eastAsia"/>
          <w:lang w:eastAsia="ja-JP"/>
        </w:rPr>
        <w:t>i</w:t>
      </w:r>
      <w:r w:rsidRPr="00B8398D">
        <w:rPr>
          <w:rStyle w:val="Codefragment"/>
        </w:rPr>
        <w:t>unreserved</w:t>
      </w:r>
      <w:r>
        <w:rPr>
          <w:rStyle w:val="Codefragment"/>
          <w:rFonts w:hint="eastAsia"/>
          <w:lang w:eastAsia="ja-JP"/>
        </w:rPr>
        <w:t xml:space="preserve"> and</w:t>
      </w:r>
      <w:r w:rsidRPr="009A3D84">
        <w:t xml:space="preserve"> </w:t>
      </w:r>
      <w:r>
        <w:rPr>
          <w:rFonts w:hint="eastAsia"/>
          <w:lang w:eastAsia="ja-JP"/>
        </w:rPr>
        <w:t>i</w:t>
      </w:r>
      <w:r w:rsidRPr="00B8398D">
        <w:rPr>
          <w:rStyle w:val="Codefragment"/>
        </w:rPr>
        <w:t>pchar</w:t>
      </w:r>
      <w:r w:rsidRPr="00E07B51">
        <w:rPr>
          <w:rFonts w:hint="eastAsia"/>
        </w:rPr>
        <w:t xml:space="preserve"> </w:t>
      </w:r>
      <w:r>
        <w:t>are defined in RFC 398</w:t>
      </w:r>
      <w:r>
        <w:rPr>
          <w:rFonts w:hint="eastAsia"/>
          <w:lang w:eastAsia="ja-JP"/>
        </w:rPr>
        <w:t>7.</w:t>
      </w:r>
    </w:p>
    <w:p w14:paraId="7CDAB90D" w14:textId="77777777" w:rsidR="00EF5931" w:rsidRDefault="007C1C83">
      <w:r>
        <w:t>The authority component contains an embedded</w:t>
      </w:r>
      <w:r w:rsidR="00C92D67">
        <w:rPr>
          <w:rFonts w:hint="eastAsia"/>
          <w:lang w:eastAsia="ja-JP"/>
        </w:rPr>
        <w:t xml:space="preserve"> IRI </w:t>
      </w:r>
      <w:r>
        <w:t xml:space="preserve">that points to a package. </w:t>
      </w:r>
      <w:r w:rsidR="00495BFD" w:rsidRPr="001B1D1A">
        <w:rPr>
          <w:rFonts w:ascii="Calibri" w:eastAsia="Calibri" w:hAnsi="Calibri"/>
          <w:lang w:eastAsia="en-US"/>
        </w:rPr>
        <w:t>The authority component shall not reference a package embedded in another package.</w:t>
      </w:r>
      <w:r w:rsidR="00DE3536">
        <w:rPr>
          <w:rFonts w:ascii="Calibri" w:eastAsia="Calibri" w:hAnsi="Calibri"/>
          <w:lang w:eastAsia="en-US"/>
        </w:rPr>
        <w:t xml:space="preserve"> </w:t>
      </w:r>
      <w:r>
        <w:t xml:space="preserve">The package implementer shall create an embedded </w:t>
      </w:r>
      <w:r w:rsidR="00FF1E19">
        <w:rPr>
          <w:rFonts w:hint="eastAsia"/>
          <w:lang w:eastAsia="ja-JP"/>
        </w:rPr>
        <w:t>I</w:t>
      </w:r>
      <w:r>
        <w:t>RI that meets the requirements defined in RFC 398</w:t>
      </w:r>
      <w:r w:rsidR="00FF1E19">
        <w:rPr>
          <w:rFonts w:hint="eastAsia"/>
          <w:lang w:eastAsia="ja-JP"/>
        </w:rPr>
        <w:t>7</w:t>
      </w:r>
      <w:r>
        <w:t xml:space="preserve"> for a valid </w:t>
      </w:r>
      <w:r w:rsidR="00FF1E19">
        <w:rPr>
          <w:rFonts w:hint="eastAsia"/>
          <w:lang w:eastAsia="ja-JP"/>
        </w:rPr>
        <w:t>I</w:t>
      </w:r>
      <w:r>
        <w:t xml:space="preserve">RI. [M7.1] </w:t>
      </w:r>
      <w:del w:id="655" w:author="John Haug" w:date="2015-06-17T08:16:00Z">
        <w:r w:rsidDel="00D30D30">
          <w:delText> </w:delText>
        </w:r>
      </w:del>
      <w:r>
        <w:t xml:space="preserve">describes the rules for composing pack </w:t>
      </w:r>
      <w:r w:rsidR="00FF1E19">
        <w:t>IRI</w:t>
      </w:r>
      <w:r>
        <w:t xml:space="preserve">s by combining the </w:t>
      </w:r>
      <w:r w:rsidR="00FF1E19">
        <w:t>IRI</w:t>
      </w:r>
      <w:r>
        <w:t xml:space="preserve"> of an entire package resource with a part name.</w:t>
      </w:r>
      <w:r w:rsidR="00756A1D">
        <w:t xml:space="preserve"> </w:t>
      </w:r>
    </w:p>
    <w:p w14:paraId="6DFA1125" w14:textId="77777777" w:rsidR="00EF5931" w:rsidRDefault="00756A1D">
      <w:r>
        <w:lastRenderedPageBreak/>
        <w:t>The package implementer shall not create an authority component with an unescaped colon (:) character. [M7.4] Consumer applications, based on the obsolete URI specification RFC 2396, might tolerate the presence of an unescaped colon character in an authority component. [O7.1]</w:t>
      </w:r>
    </w:p>
    <w:p w14:paraId="2D70A829" w14:textId="77777777" w:rsidR="00EF5931" w:rsidRDefault="00756A1D">
      <w:r>
        <w:t xml:space="preserve">The optional path component identifies a particular part within the package. The package implementer shall only create path components that conform to the part naming rules. When the path component is missing, the resource identified by the pack </w:t>
      </w:r>
      <w:r w:rsidR="00FF1E19">
        <w:t>IRI</w:t>
      </w:r>
      <w:r w:rsidR="007C1C83">
        <w:t xml:space="preserve"> is the package as a whole.</w:t>
      </w:r>
      <w:r>
        <w:t xml:space="preserve"> [M7.2]</w:t>
      </w:r>
    </w:p>
    <w:p w14:paraId="55F00024" w14:textId="77777777" w:rsidR="00EF5931" w:rsidRDefault="007C1C83">
      <w:r>
        <w:t xml:space="preserve">In order to be able to embed the </w:t>
      </w:r>
      <w:r w:rsidR="00FF1E19">
        <w:t>IRI</w:t>
      </w:r>
      <w:r>
        <w:t xml:space="preserve"> of the package in the pack </w:t>
      </w:r>
      <w:r w:rsidR="00FF1E19">
        <w:t>IRI</w:t>
      </w:r>
      <w:r>
        <w:t xml:space="preserve">, it is necessary either to replace or to percent-encode occurrences of certain characters in the embedded </w:t>
      </w:r>
      <w:r w:rsidR="00FF1E19">
        <w:t>IRI</w:t>
      </w:r>
      <w:r>
        <w:t>.</w:t>
      </w:r>
      <w:r w:rsidR="00756A1D">
        <w:t xml:space="preserve"> For example, forward slashes (</w:t>
      </w:r>
      <w:r w:rsidR="00765FDE">
        <w:t>“</w:t>
      </w:r>
      <w:r w:rsidR="00756A1D">
        <w:t>/</w:t>
      </w:r>
      <w:r w:rsidR="00765FDE">
        <w:t>”</w:t>
      </w:r>
      <w:r w:rsidR="00756A1D">
        <w:t>) are replaced with commas (</w:t>
      </w:r>
      <w:r w:rsidR="00765FDE">
        <w:t>“</w:t>
      </w:r>
      <w:r w:rsidR="00756A1D">
        <w:t>,</w:t>
      </w:r>
      <w:r w:rsidR="00765FDE">
        <w:t>”</w:t>
      </w:r>
      <w:r w:rsidR="00756A1D">
        <w:t>). The rules for these substitutions are described in</w:t>
      </w:r>
      <w:r w:rsidR="003A7D5A">
        <w:t> </w:t>
      </w:r>
      <w:r w:rsidR="000A09CA">
        <w:t>§</w:t>
      </w:r>
      <w:commentRangeStart w:id="656"/>
      <w:r w:rsidR="0086663B">
        <w:fldChar w:fldCharType="begin"/>
      </w:r>
      <w:r w:rsidR="0086663B">
        <w:instrText xml:space="preserve"> REF _Ref139946222 \r \h  \* MERGEFORMAT </w:instrText>
      </w:r>
      <w:r w:rsidR="0086663B">
        <w:fldChar w:fldCharType="separate"/>
      </w:r>
      <w:r w:rsidR="00920554">
        <w:rPr>
          <w:b/>
          <w:bCs/>
        </w:rPr>
        <w:t>Error! Reference source not found.</w:t>
      </w:r>
      <w:r w:rsidR="0086663B">
        <w:fldChar w:fldCharType="end"/>
      </w:r>
      <w:commentRangeEnd w:id="656"/>
      <w:r w:rsidR="00D30D30">
        <w:commentReference w:id="656"/>
      </w:r>
      <w:r w:rsidR="00756A1D">
        <w:t>.</w:t>
      </w:r>
    </w:p>
    <w:p w14:paraId="73423759" w14:textId="77777777" w:rsidR="007C1C83" w:rsidRDefault="007C1C83" w:rsidP="007C1C83">
      <w:r>
        <w:t xml:space="preserve">The optional query component in a pack </w:t>
      </w:r>
      <w:r w:rsidR="00FF1E19">
        <w:t>IRI</w:t>
      </w:r>
      <w:r>
        <w:t xml:space="preserve"> is ignored when resolving the </w:t>
      </w:r>
      <w:r w:rsidR="00FF1E19">
        <w:t>IRI</w:t>
      </w:r>
      <w:r>
        <w:t xml:space="preserve"> to a part.</w:t>
      </w:r>
    </w:p>
    <w:p w14:paraId="4E523C1B" w14:textId="77777777" w:rsidR="007C1C83" w:rsidRDefault="007C1C83" w:rsidP="007C1C83">
      <w:r>
        <w:t xml:space="preserve">A pack </w:t>
      </w:r>
      <w:r w:rsidR="00FF1E19">
        <w:t>IRI</w:t>
      </w:r>
      <w:r>
        <w:t xml:space="preserve"> might have a fragment identifier as specified in RFC 398</w:t>
      </w:r>
      <w:r w:rsidR="00FF1E19">
        <w:rPr>
          <w:rFonts w:hint="eastAsia"/>
          <w:lang w:eastAsia="ja-JP"/>
        </w:rPr>
        <w:t>7</w:t>
      </w:r>
      <w:r>
        <w:t xml:space="preserve">. If present, this fragment applies to whatever resource the pack </w:t>
      </w:r>
      <w:r w:rsidR="00FF1E19">
        <w:t>IRI</w:t>
      </w:r>
      <w:r>
        <w:t xml:space="preserve"> identifies.</w:t>
      </w:r>
    </w:p>
    <w:p w14:paraId="43D8AB81" w14:textId="77777777" w:rsidR="007C1C83" w:rsidRDefault="007C1C83" w:rsidP="007C1C83">
      <w:pPr>
        <w:rPr>
          <w:rStyle w:val="Non-normativeBracket"/>
        </w:rPr>
      </w:pPr>
      <w:r w:rsidRPr="00F4130C">
        <w:t>[</w:t>
      </w:r>
      <w:r>
        <w:rPr>
          <w:rStyle w:val="Non-normativeBracket"/>
        </w:rPr>
        <w:t>Example:</w:t>
      </w:r>
    </w:p>
    <w:p w14:paraId="6A384994" w14:textId="77777777" w:rsidR="007C1C83" w:rsidRDefault="007C1C83" w:rsidP="007C1C83">
      <w:r>
        <w:t xml:space="preserve">Example </w:t>
      </w:r>
      <w:r>
        <w:rPr>
          <w:rFonts w:hint="eastAsia"/>
          <w:lang w:eastAsia="ja-JP"/>
        </w:rPr>
        <w:t>8</w:t>
      </w:r>
      <w:r>
        <w:t xml:space="preserve">–. Using the pack </w:t>
      </w:r>
      <w:r w:rsidR="00FF1E19">
        <w:t>IRI</w:t>
      </w:r>
      <w:r>
        <w:t xml:space="preserve"> to identify a part</w:t>
      </w:r>
    </w:p>
    <w:p w14:paraId="0C6BAB2E" w14:textId="77777777" w:rsidR="00EF5931" w:rsidRDefault="007C1C83">
      <w:r>
        <w:t xml:space="preserve">The following </w:t>
      </w:r>
      <w:r w:rsidR="00FF1E19">
        <w:t>IRI</w:t>
      </w:r>
      <w:r w:rsidR="00756A1D">
        <w:t xml:space="preserve"> identifies the “/a/b/foo.xml” part within the “http://www.</w:t>
      </w:r>
      <w:r w:rsidR="00593B83">
        <w:t>openxmlformats.org</w:t>
      </w:r>
      <w:r w:rsidR="00756A1D">
        <w:t>/my.container” package resource:</w:t>
      </w:r>
    </w:p>
    <w:p w14:paraId="1992B338" w14:textId="77777777" w:rsidR="00EF5931" w:rsidRDefault="00756A1D">
      <w:pPr>
        <w:pStyle w:val="c"/>
      </w:pPr>
      <w:r>
        <w:t>pack://http%3c,,www.</w:t>
      </w:r>
      <w:r w:rsidR="00593B83">
        <w:t>openxmlformats.org</w:t>
      </w:r>
      <w:r>
        <w:t>,my.container/a/b/foo.xml</w:t>
      </w:r>
    </w:p>
    <w:p w14:paraId="2BF224F7" w14:textId="77777777" w:rsidR="00EF5931" w:rsidRDefault="00756A1D" w:rsidP="00D94882">
      <w:pPr>
        <w:rPr>
          <w:rStyle w:val="Non-normativeBracket"/>
        </w:rPr>
      </w:pPr>
      <w:r>
        <w:rPr>
          <w:rStyle w:val="Non-normativeBracket"/>
        </w:rPr>
        <w:t>end example</w:t>
      </w:r>
      <w:r w:rsidRPr="00D94882">
        <w:t>]</w:t>
      </w:r>
    </w:p>
    <w:p w14:paraId="0380E55C" w14:textId="77777777" w:rsidR="00EF5931" w:rsidRDefault="00756A1D">
      <w:pPr>
        <w:rPr>
          <w:rStyle w:val="Non-normativeBracket"/>
        </w:rPr>
      </w:pPr>
      <w:r w:rsidRPr="00F4130C">
        <w:t>[</w:t>
      </w:r>
      <w:r>
        <w:rPr>
          <w:rStyle w:val="Non-normativeBracket"/>
        </w:rPr>
        <w:t>Example:</w:t>
      </w:r>
    </w:p>
    <w:p w14:paraId="02EBB4CC" w14:textId="77777777" w:rsidR="007C1C83" w:rsidRDefault="007C1C83" w:rsidP="007C1C83">
      <w:r>
        <w:t xml:space="preserve">Example </w:t>
      </w:r>
      <w:r>
        <w:rPr>
          <w:rFonts w:hint="eastAsia"/>
          <w:lang w:eastAsia="ja-JP"/>
        </w:rPr>
        <w:t>8</w:t>
      </w:r>
      <w:r>
        <w:t xml:space="preserve">–. Equivalent pack </w:t>
      </w:r>
      <w:r w:rsidR="00FF1E19">
        <w:t>IRI</w:t>
      </w:r>
      <w:r>
        <w:t>s</w:t>
      </w:r>
    </w:p>
    <w:p w14:paraId="27839655" w14:textId="77777777" w:rsidR="007C1C83" w:rsidRDefault="007C1C83" w:rsidP="007C1C83">
      <w:r>
        <w:t xml:space="preserve">The following pack </w:t>
      </w:r>
      <w:r w:rsidR="00FF1E19">
        <w:t>IRI</w:t>
      </w:r>
      <w:r>
        <w:t>s are equivalent:</w:t>
      </w:r>
    </w:p>
    <w:p w14:paraId="7E2AF266" w14:textId="77777777" w:rsidR="00EF5931" w:rsidRDefault="00756A1D">
      <w:pPr>
        <w:pStyle w:val="c"/>
      </w:pPr>
      <w:r>
        <w:t>pack://http%3c,,www.</w:t>
      </w:r>
      <w:r w:rsidR="00593B83">
        <w:t>openxmlformats.org</w:t>
      </w:r>
      <w:r>
        <w:t>,my.container</w:t>
      </w:r>
    </w:p>
    <w:p w14:paraId="50A23AC0" w14:textId="77777777" w:rsidR="00EF5931" w:rsidRDefault="00756A1D">
      <w:pPr>
        <w:pStyle w:val="c"/>
      </w:pPr>
      <w:r>
        <w:t>pack://http%3c,,www.</w:t>
      </w:r>
      <w:r w:rsidR="00593B83">
        <w:t>openxmlformats.org</w:t>
      </w:r>
      <w:r>
        <w:t>,my.container/</w:t>
      </w:r>
    </w:p>
    <w:p w14:paraId="7AB4AFCA" w14:textId="77777777" w:rsidR="00EF5931" w:rsidRDefault="00756A1D">
      <w:r w:rsidRPr="006C0B9E">
        <w:rPr>
          <w:rStyle w:val="Non-normativeBracket"/>
        </w:rPr>
        <w:t>end example</w:t>
      </w:r>
      <w:r>
        <w:t>]</w:t>
      </w:r>
    </w:p>
    <w:p w14:paraId="00C8C2A3" w14:textId="77777777" w:rsidR="00EF5931" w:rsidRDefault="00756A1D">
      <w:pPr>
        <w:rPr>
          <w:rStyle w:val="Non-normativeBracket"/>
        </w:rPr>
      </w:pPr>
      <w:r w:rsidRPr="00F4130C">
        <w:t>[</w:t>
      </w:r>
      <w:r>
        <w:rPr>
          <w:rStyle w:val="Non-normativeBracket"/>
        </w:rPr>
        <w:t>Example:</w:t>
      </w:r>
    </w:p>
    <w:p w14:paraId="30DF8A35" w14:textId="77777777" w:rsidR="007C1C83" w:rsidRDefault="007C1C83" w:rsidP="007C1C83">
      <w:r>
        <w:t xml:space="preserve">Example </w:t>
      </w:r>
      <w:r>
        <w:rPr>
          <w:rFonts w:hint="eastAsia"/>
          <w:lang w:eastAsia="ja-JP"/>
        </w:rPr>
        <w:t>8</w:t>
      </w:r>
      <w:r>
        <w:t xml:space="preserve">–. A pack </w:t>
      </w:r>
      <w:r w:rsidR="00FF1E19">
        <w:t>IRI</w:t>
      </w:r>
      <w:r>
        <w:t xml:space="preserve"> with percent-encoded characters</w:t>
      </w:r>
    </w:p>
    <w:p w14:paraId="0AC5E66E" w14:textId="77777777" w:rsidR="00EF5931" w:rsidRDefault="007C1C83">
      <w:r>
        <w:t xml:space="preserve">The following </w:t>
      </w:r>
      <w:r w:rsidR="00FF1E19">
        <w:t>IRI</w:t>
      </w:r>
      <w:r w:rsidR="00756A1D">
        <w:t xml:space="preserve"> identifies the “/c/d/bar.xml” part within the “http://myalias:pswr@www.my.com/containers.aspx?my.container” package:</w:t>
      </w:r>
    </w:p>
    <w:p w14:paraId="6525BA66" w14:textId="77777777" w:rsidR="00EF5931" w:rsidRDefault="00756A1D">
      <w:pPr>
        <w:pStyle w:val="c"/>
      </w:pPr>
      <w:r>
        <w:t>pack://http%3c,,myalias%3cpswr%40www.my.com,containers.aspx%3fmy.container</w:t>
      </w:r>
      <w:r>
        <w:br/>
        <w:t>/c/d/bar.xml</w:t>
      </w:r>
    </w:p>
    <w:p w14:paraId="736CD898" w14:textId="77777777" w:rsidR="00EF5931" w:rsidRDefault="00756A1D" w:rsidP="00D94882">
      <w:pPr>
        <w:rPr>
          <w:rStyle w:val="Non-normativeBracket"/>
        </w:rPr>
      </w:pPr>
      <w:r>
        <w:rPr>
          <w:rStyle w:val="Non-normativeBracket"/>
        </w:rPr>
        <w:lastRenderedPageBreak/>
        <w:t>end example</w:t>
      </w:r>
      <w:r w:rsidRPr="00D94882">
        <w:t>]</w:t>
      </w:r>
    </w:p>
    <w:p w14:paraId="31BE3934" w14:textId="77777777" w:rsidR="007C1C83" w:rsidRDefault="00756A1D" w:rsidP="007C1C83">
      <w:pPr>
        <w:pStyle w:val="Heading3"/>
      </w:pPr>
      <w:bookmarkStart w:id="657" w:name="_Ref391618574"/>
      <w:bookmarkStart w:id="658" w:name="_Ref391618577"/>
      <w:bookmarkStart w:id="659" w:name="_Toc391632561"/>
      <w:bookmarkStart w:id="660" w:name="_Toc426459118"/>
      <w:r w:rsidRPr="0067112E">
        <w:t xml:space="preserve">Resolving a Pack </w:t>
      </w:r>
      <w:r w:rsidR="00FF1E19">
        <w:rPr>
          <w:rFonts w:hint="eastAsia"/>
          <w:lang w:eastAsia="ja-JP"/>
        </w:rPr>
        <w:t>I</w:t>
      </w:r>
      <w:r w:rsidR="007C1C83" w:rsidRPr="0067112E">
        <w:t>RI to a Resource</w:t>
      </w:r>
      <w:bookmarkEnd w:id="657"/>
      <w:bookmarkEnd w:id="658"/>
      <w:bookmarkEnd w:id="659"/>
      <w:bookmarkEnd w:id="660"/>
    </w:p>
    <w:p w14:paraId="69A54EA3" w14:textId="77777777" w:rsidR="007C1C83" w:rsidRDefault="007C1C83" w:rsidP="007C1C83">
      <w:r>
        <w:t xml:space="preserve">The following is an algorithm for resolving a pack </w:t>
      </w:r>
      <w:r w:rsidR="00FF1E19">
        <w:rPr>
          <w:rFonts w:hint="eastAsia"/>
          <w:lang w:eastAsia="ja-JP"/>
        </w:rPr>
        <w:t>I</w:t>
      </w:r>
      <w:r>
        <w:t xml:space="preserve">RI to a resource (either a package or a part): </w:t>
      </w:r>
    </w:p>
    <w:p w14:paraId="05C6BFC0" w14:textId="77777777" w:rsidR="00EF5931" w:rsidRDefault="007C1C83" w:rsidP="00162A4E">
      <w:pPr>
        <w:pStyle w:val="ListNumber"/>
        <w:numPr>
          <w:ilvl w:val="0"/>
          <w:numId w:val="48"/>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34B6D7E2" w14:textId="77777777" w:rsidR="00EF5931" w:rsidRDefault="00756A1D">
      <w:pPr>
        <w:pStyle w:val="ListNumber"/>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6584B63E" w14:textId="77777777" w:rsidR="00EF5931" w:rsidRDefault="00756A1D">
      <w:pPr>
        <w:pStyle w:val="ListNumber"/>
      </w:pPr>
      <w:r>
        <w:t>Un-percent-encode</w:t>
      </w:r>
      <w:r w:rsidRPr="00756A1D">
        <w:t xml:space="preserve"> ASCII characters in the resulting authority component.</w:t>
      </w:r>
    </w:p>
    <w:p w14:paraId="2F504AC1" w14:textId="77777777" w:rsidR="007C1C83" w:rsidRDefault="00775951" w:rsidP="007C1C83">
      <w:pPr>
        <w:pStyle w:val="ListNumber"/>
      </w:pPr>
      <w:r>
        <w:t>The resultant authority component is t</w:t>
      </w:r>
      <w:r w:rsidR="00756A1D" w:rsidRPr="00983246">
        <w:t xml:space="preserve">he </w:t>
      </w:r>
      <w:r w:rsidR="00FF1E19">
        <w:t>IRI</w:t>
      </w:r>
      <w:r w:rsidR="007C1C83" w:rsidRPr="00983246">
        <w:t xml:space="preserve"> for the package </w:t>
      </w:r>
      <w:r w:rsidR="007C1C83">
        <w:t>as a whole.</w:t>
      </w:r>
    </w:p>
    <w:p w14:paraId="3650ACF9" w14:textId="77777777" w:rsidR="007C1C83" w:rsidRDefault="007C1C83" w:rsidP="007C1C83">
      <w:pPr>
        <w:pStyle w:val="ListNumber"/>
      </w:pPr>
      <w:r w:rsidRPr="00983246">
        <w:t xml:space="preserve">If the </w:t>
      </w:r>
      <w:r w:rsidRPr="00756A1D">
        <w:t xml:space="preserve">path component is empty, the pack </w:t>
      </w:r>
      <w:r w:rsidR="00FF1E19">
        <w:t>IRI</w:t>
      </w:r>
      <w:r w:rsidRPr="00756A1D">
        <w:t xml:space="preserve"> resolves to the package as a whole and the resolution process is complete.</w:t>
      </w:r>
    </w:p>
    <w:p w14:paraId="5008A4A6" w14:textId="77777777" w:rsidR="007C1C83" w:rsidRDefault="007C1C83" w:rsidP="007C1C83">
      <w:pPr>
        <w:pStyle w:val="ListNumber"/>
      </w:pPr>
      <w:r w:rsidRPr="00983246">
        <w:t xml:space="preserve">A non-empty </w:t>
      </w:r>
      <w:r w:rsidRPr="00756A1D">
        <w:t xml:space="preserve">path component shall be a valid part name. If it is not, the pack </w:t>
      </w:r>
      <w:r w:rsidR="00FF1E19">
        <w:t>IRI</w:t>
      </w:r>
      <w:r w:rsidRPr="00756A1D">
        <w:t xml:space="preserve"> is invalid. </w:t>
      </w:r>
    </w:p>
    <w:p w14:paraId="76A14620" w14:textId="77777777" w:rsidR="007C1C83" w:rsidRDefault="007C1C83" w:rsidP="007C1C83">
      <w:pPr>
        <w:pStyle w:val="ListNumber"/>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240C20F4" w14:textId="77777777" w:rsidR="00EF5931" w:rsidRPr="0081058F" w:rsidRDefault="00267F48">
      <w:pPr>
        <w:rPr>
          <w:rStyle w:val="Non-normativeBracket"/>
        </w:rPr>
      </w:pPr>
      <w:r w:rsidRPr="004906B5">
        <w:t>[</w:t>
      </w:r>
      <w:r>
        <w:rPr>
          <w:rStyle w:val="Non-normativeBracket"/>
        </w:rPr>
        <w:t>Example:</w:t>
      </w:r>
    </w:p>
    <w:p w14:paraId="0058F6B4" w14:textId="77777777" w:rsidR="007C1C83" w:rsidRDefault="007C1C83" w:rsidP="007C1C83">
      <w:r>
        <w:t xml:space="preserve">Example –. Resolving a pack </w:t>
      </w:r>
      <w:r w:rsidR="00FF1E19">
        <w:t>IRI</w:t>
      </w:r>
      <w:r>
        <w:t xml:space="preserve"> to a resource</w:t>
      </w:r>
    </w:p>
    <w:p w14:paraId="6FFD047F" w14:textId="77777777" w:rsidR="007C1C83" w:rsidRDefault="007C1C83" w:rsidP="007C1C83">
      <w:r>
        <w:t xml:space="preserve">Given the pack </w:t>
      </w:r>
      <w:r w:rsidR="00FF1E19">
        <w:t>IRI</w:t>
      </w:r>
      <w:r>
        <w:t>:</w:t>
      </w:r>
    </w:p>
    <w:p w14:paraId="58A26350" w14:textId="77777777" w:rsidR="00EF5931" w:rsidRDefault="00756A1D">
      <w:pPr>
        <w:pStyle w:val="c"/>
      </w:pPr>
      <w:r>
        <w:t>pack://http%3c,,www.my.com,packages.aspx%3fmy.package/a/b/foo.xml</w:t>
      </w:r>
    </w:p>
    <w:p w14:paraId="68C8E0EE" w14:textId="77777777" w:rsidR="00EF5931" w:rsidRDefault="00756A1D">
      <w:r>
        <w:t>The components:</w:t>
      </w:r>
    </w:p>
    <w:p w14:paraId="7D6A07BD" w14:textId="77777777" w:rsidR="00EF5931" w:rsidRDefault="00756A1D">
      <w:pPr>
        <w:pStyle w:val="c"/>
      </w:pPr>
      <w:r>
        <w:t>&lt;authority&gt;= http%3c,,www.my.com,packages.aspx%3fmy.package</w:t>
      </w:r>
    </w:p>
    <w:p w14:paraId="67B7D279" w14:textId="77777777" w:rsidR="00EF5931" w:rsidRDefault="00756A1D">
      <w:pPr>
        <w:pStyle w:val="c"/>
      </w:pPr>
      <w:r>
        <w:t>&lt;path&gt;= /a/b/foo.xml</w:t>
      </w:r>
    </w:p>
    <w:p w14:paraId="12124CB1" w14:textId="77777777" w:rsidR="007C1C83" w:rsidRDefault="00765FDE" w:rsidP="007C1C83">
      <w:r>
        <w:t>a</w:t>
      </w:r>
      <w:r w:rsidR="00756A1D">
        <w:t xml:space="preserve">re converted to the package </w:t>
      </w:r>
      <w:r w:rsidR="00FF1E19">
        <w:t>IRI</w:t>
      </w:r>
      <w:r w:rsidR="007C1C83">
        <w:t>:</w:t>
      </w:r>
    </w:p>
    <w:p w14:paraId="6314E8E2" w14:textId="77777777" w:rsidR="00EF5931" w:rsidRDefault="00756A1D">
      <w:pPr>
        <w:pStyle w:val="c"/>
      </w:pPr>
      <w:r>
        <w:t>http://www.my.com/packages.aspx?my.package</w:t>
      </w:r>
    </w:p>
    <w:p w14:paraId="343703FD" w14:textId="77777777" w:rsidR="00EF5931" w:rsidRDefault="00E07B51">
      <w:r>
        <w:t>a</w:t>
      </w:r>
      <w:r w:rsidR="00756A1D" w:rsidRPr="009D1D8C">
        <w:t>nd the path</w:t>
      </w:r>
      <w:r w:rsidR="00756A1D">
        <w:t>:</w:t>
      </w:r>
    </w:p>
    <w:p w14:paraId="3DA0CB3D" w14:textId="77777777" w:rsidR="00EF5931" w:rsidRDefault="00756A1D">
      <w:pPr>
        <w:pStyle w:val="c"/>
      </w:pPr>
      <w:r>
        <w:t>/a/b/foo.xml</w:t>
      </w:r>
    </w:p>
    <w:p w14:paraId="5CA1C431" w14:textId="77777777"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44F06E42" w14:textId="77777777" w:rsidR="00EF5931" w:rsidRDefault="00756A1D" w:rsidP="00D94882">
      <w:pPr>
        <w:rPr>
          <w:rStyle w:val="Non-normativeBracket"/>
        </w:rPr>
      </w:pPr>
      <w:r>
        <w:rPr>
          <w:rStyle w:val="Non-normativeBracket"/>
        </w:rPr>
        <w:t>end example</w:t>
      </w:r>
      <w:r w:rsidRPr="00D94882">
        <w:t>]</w:t>
      </w:r>
    </w:p>
    <w:p w14:paraId="56C2A760" w14:textId="77777777" w:rsidR="007C1C83" w:rsidRDefault="00756A1D" w:rsidP="007C1C83">
      <w:pPr>
        <w:pStyle w:val="Heading3"/>
      </w:pPr>
      <w:bookmarkStart w:id="661" w:name="_Toc391632562"/>
      <w:bookmarkStart w:id="662" w:name="_Ref399401157"/>
      <w:bookmarkStart w:id="663" w:name="_Toc426459119"/>
      <w:r w:rsidRPr="0067112E">
        <w:t xml:space="preserve">Composing a Pack </w:t>
      </w:r>
      <w:bookmarkEnd w:id="661"/>
      <w:bookmarkEnd w:id="662"/>
      <w:r w:rsidR="00FF1E19">
        <w:t>IRI</w:t>
      </w:r>
      <w:bookmarkEnd w:id="663"/>
      <w:r w:rsidR="007C1C83" w:rsidRPr="0067112E">
        <w:t xml:space="preserve"> </w:t>
      </w:r>
    </w:p>
    <w:p w14:paraId="049C0012" w14:textId="77777777" w:rsidR="007C1C83" w:rsidRDefault="007C1C83" w:rsidP="007C1C83">
      <w:r>
        <w:t xml:space="preserve">The following is an algorithm for composing a pack </w:t>
      </w:r>
      <w:r w:rsidR="00FF1E19">
        <w:t>IRI</w:t>
      </w:r>
      <w:r>
        <w:t xml:space="preserve"> from the </w:t>
      </w:r>
      <w:r w:rsidR="00FF1E19">
        <w:t>IRI</w:t>
      </w:r>
      <w:r>
        <w:t xml:space="preserve"> of an entire package resource and a part name.</w:t>
      </w:r>
    </w:p>
    <w:p w14:paraId="6FBB5F1E" w14:textId="77777777" w:rsidR="007C1C83" w:rsidRDefault="007C1C83" w:rsidP="007C1C83">
      <w:r>
        <w:lastRenderedPageBreak/>
        <w:t xml:space="preserve">In order to be suitable for creating a pack </w:t>
      </w:r>
      <w:r w:rsidR="00FF1E19">
        <w:t>IRI</w:t>
      </w:r>
      <w:r>
        <w:t xml:space="preserve">, the </w:t>
      </w:r>
      <w:r w:rsidR="00FF1E19">
        <w:t>IRI</w:t>
      </w:r>
      <w:r>
        <w:t xml:space="preserve"> reference of a package resource shall conform to RFC 3986 requirements for absolute </w:t>
      </w:r>
      <w:r w:rsidR="00FF1E19">
        <w:t>IRI</w:t>
      </w:r>
      <w:r>
        <w:t>s.</w:t>
      </w:r>
    </w:p>
    <w:p w14:paraId="023D0507" w14:textId="77777777" w:rsidR="007C1C83"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79F68C38" w14:textId="77777777" w:rsidR="00EF5931" w:rsidRDefault="007C1C83" w:rsidP="00BF42DA">
      <w:pPr>
        <w:pStyle w:val="ListNumber"/>
        <w:numPr>
          <w:ilvl w:val="0"/>
          <w:numId w:val="49"/>
        </w:numPr>
      </w:pPr>
      <w:bookmarkStart w:id="664" w:name="_Ref399401173"/>
      <w:r w:rsidRPr="00A75E6A">
        <w:t xml:space="preserve">Remove the fragment identifier from the package </w:t>
      </w:r>
      <w:r w:rsidR="00FF1E19">
        <w:t>IRI</w:t>
      </w:r>
      <w:r w:rsidRPr="00A75E6A">
        <w:t>, if present.</w:t>
      </w:r>
      <w:bookmarkEnd w:id="664"/>
      <w:r w:rsidR="00756A1D" w:rsidRPr="00A75E6A">
        <w:t xml:space="preserve"> </w:t>
      </w:r>
    </w:p>
    <w:p w14:paraId="026E46C6" w14:textId="77777777" w:rsidR="007C1C83" w:rsidRDefault="00756A1D" w:rsidP="007C1C83">
      <w:pPr>
        <w:pStyle w:val="ListNumber"/>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5B9DB8E0" w14:textId="77777777" w:rsidR="00EF5931" w:rsidRDefault="00756A1D">
      <w:pPr>
        <w:pStyle w:val="ListNumber"/>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4CCA43E4" w14:textId="77777777" w:rsidR="00EF5931" w:rsidRDefault="00756A1D">
      <w:pPr>
        <w:pStyle w:val="ListNumber"/>
      </w:pPr>
      <w:r w:rsidRPr="00A75E6A">
        <w:t>Append the resulting string to the string “pack://”.</w:t>
      </w:r>
    </w:p>
    <w:p w14:paraId="069B5C7F" w14:textId="77777777" w:rsidR="007C1C83" w:rsidRDefault="00756A1D" w:rsidP="007C1C83">
      <w:pPr>
        <w:pStyle w:val="ListNumber"/>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11381F60" w14:textId="77777777" w:rsidR="007C1C83" w:rsidRDefault="007C1C83" w:rsidP="007C1C83">
      <w:pPr>
        <w:pStyle w:val="ListNumber"/>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311851EF" w14:textId="77777777"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0D0C102D" w14:textId="77777777" w:rsidR="00EF5931" w:rsidRDefault="00756A1D">
      <w:pPr>
        <w:rPr>
          <w:rStyle w:val="Non-normativeBracket"/>
        </w:rPr>
      </w:pPr>
      <w:r w:rsidRPr="00F4130C">
        <w:t>[</w:t>
      </w:r>
      <w:r>
        <w:rPr>
          <w:rStyle w:val="Non-normativeBracket"/>
        </w:rPr>
        <w:t>Example:</w:t>
      </w:r>
    </w:p>
    <w:p w14:paraId="22D5335D" w14:textId="77777777" w:rsidR="007C1C83" w:rsidRDefault="007C1C83" w:rsidP="007C1C83">
      <w:r>
        <w:t xml:space="preserve">Example –. Composing a pack </w:t>
      </w:r>
      <w:r w:rsidR="00FF1E19">
        <w:t>IRI</w:t>
      </w:r>
    </w:p>
    <w:p w14:paraId="68204648" w14:textId="77777777" w:rsidR="007C1C83" w:rsidRDefault="007C1C83" w:rsidP="007C1C83">
      <w:r>
        <w:t xml:space="preserve">Given the package </w:t>
      </w:r>
      <w:r w:rsidR="00FF1E19">
        <w:t>IRI</w:t>
      </w:r>
      <w:r>
        <w:t>:</w:t>
      </w:r>
    </w:p>
    <w:p w14:paraId="39352DA5" w14:textId="77777777" w:rsidR="00EF5931" w:rsidRDefault="00756A1D">
      <w:pPr>
        <w:pStyle w:val="c"/>
      </w:pPr>
      <w:r>
        <w:t>http://www.my.com/packages.aspx?my.package</w:t>
      </w:r>
    </w:p>
    <w:p w14:paraId="4824E596"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4A8892BE" w14:textId="77777777" w:rsidR="00EF5931" w:rsidRDefault="00756A1D">
      <w:pPr>
        <w:pStyle w:val="c"/>
      </w:pPr>
      <w:r>
        <w:t>/a/foo.xml</w:t>
      </w:r>
    </w:p>
    <w:p w14:paraId="74726866" w14:textId="77777777" w:rsidR="007C1C83" w:rsidRDefault="007C1C83" w:rsidP="007C1C83">
      <w:r>
        <w:t>T</w:t>
      </w:r>
      <w:r w:rsidRPr="00C9079C">
        <w:t xml:space="preserve">he </w:t>
      </w:r>
      <w:r>
        <w:t>p</w:t>
      </w:r>
      <w:r w:rsidRPr="00C9079C">
        <w:t xml:space="preserve">ack </w:t>
      </w:r>
      <w:r w:rsidR="00FF1E19">
        <w:t>IRI</w:t>
      </w:r>
      <w:r w:rsidRPr="00C9079C">
        <w:t xml:space="preserve"> is</w:t>
      </w:r>
      <w:r>
        <w:t>:</w:t>
      </w:r>
    </w:p>
    <w:p w14:paraId="641C080A" w14:textId="77777777" w:rsidR="00EF5931" w:rsidRDefault="00756A1D">
      <w:pPr>
        <w:pStyle w:val="c"/>
      </w:pPr>
      <w:r w:rsidRPr="00C9079C">
        <w:t>pack://http</w:t>
      </w:r>
      <w:r>
        <w:t>%3c</w:t>
      </w:r>
      <w:r w:rsidRPr="00C9079C">
        <w:t>,,www.my.com,packages.aspx%3fmy.package/a/foo.xml</w:t>
      </w:r>
    </w:p>
    <w:p w14:paraId="226D528F" w14:textId="77777777" w:rsidR="00EF5931" w:rsidRPr="0081058F" w:rsidRDefault="00756A1D" w:rsidP="00D94882">
      <w:r>
        <w:rPr>
          <w:rStyle w:val="Non-normativeBracket"/>
        </w:rPr>
        <w:t>end example</w:t>
      </w:r>
      <w:r w:rsidRPr="00D94882">
        <w:t>]</w:t>
      </w:r>
    </w:p>
    <w:p w14:paraId="5704F324" w14:textId="77777777" w:rsidR="007C1C83" w:rsidRDefault="007C1C83" w:rsidP="007C1C83">
      <w:pPr>
        <w:pStyle w:val="Heading3"/>
      </w:pPr>
      <w:bookmarkStart w:id="665" w:name="_Toc391632563"/>
      <w:bookmarkStart w:id="666" w:name="_Toc426459120"/>
      <w:r w:rsidRPr="0067112E">
        <w:t>Equivalence</w:t>
      </w:r>
      <w:bookmarkEnd w:id="665"/>
      <w:bookmarkEnd w:id="666"/>
    </w:p>
    <w:p w14:paraId="73F098F2" w14:textId="77777777" w:rsidR="008D736E" w:rsidRDefault="007C1C83" w:rsidP="008D736E">
      <w:r>
        <w:t xml:space="preserve">The package implementer shall consider pack </w:t>
      </w:r>
      <w:r w:rsidR="00FF1E19">
        <w:t>IRI</w:t>
      </w:r>
      <w:r>
        <w:t>s equivalent if:</w:t>
      </w:r>
    </w:p>
    <w:p w14:paraId="70287931" w14:textId="77777777" w:rsidR="008D736E" w:rsidRDefault="00756A1D" w:rsidP="008D736E">
      <w:r w:rsidRPr="00AC7A9A">
        <w:t xml:space="preserve">The </w:t>
      </w:r>
      <w:r w:rsidRPr="00756A1D">
        <w:t xml:space="preserve">scheme components are octet-by-octet identical after they are both converted to lowercase; </w:t>
      </w:r>
      <w:r w:rsidRPr="00756A1D">
        <w:rPr>
          <w:rStyle w:val="Emphasis"/>
        </w:rPr>
        <w:t>and</w:t>
      </w:r>
    </w:p>
    <w:p w14:paraId="5BBE419D" w14:textId="77777777" w:rsidR="008D736E" w:rsidRDefault="007C1C83" w:rsidP="008D736E">
      <w:commentRangeStart w:id="667"/>
      <w:r w:rsidRPr="00AC7A9A">
        <w:t xml:space="preserve">The </w:t>
      </w:r>
      <w:r w:rsidR="00FF1E19">
        <w:rPr>
          <w:rFonts w:hint="eastAsia"/>
          <w:lang w:eastAsia="ja-JP"/>
        </w:rPr>
        <w:t>I</w:t>
      </w:r>
      <w:r>
        <w:t>RIs, decoded as described in</w:t>
      </w:r>
      <w:r>
        <w:rPr>
          <w:rFonts w:hint="eastAsia"/>
          <w:lang w:eastAsia="ja-JP"/>
        </w:rPr>
        <w:t xml:space="preserve"> </w:t>
      </w:r>
      <w:r>
        <w:t xml:space="preserve">  from the </w:t>
      </w:r>
      <w:r w:rsidRPr="00756A1D">
        <w:t xml:space="preserve">authority components are equivalent (the </w:t>
      </w:r>
      <w:r>
        <w:t xml:space="preserve">equivalency </w:t>
      </w:r>
      <w:r w:rsidRPr="00756A1D">
        <w:t xml:space="preserve">rules by scheme, as per RFC 3986); </w:t>
      </w:r>
      <w:r w:rsidRPr="00756A1D">
        <w:rPr>
          <w:rStyle w:val="Emphasis"/>
        </w:rPr>
        <w:t>and</w:t>
      </w:r>
      <w:commentRangeEnd w:id="667"/>
      <w:r w:rsidR="00F12C3D">
        <w:commentReference w:id="667"/>
      </w:r>
    </w:p>
    <w:p w14:paraId="2CE804C5" w14:textId="77777777" w:rsidR="008D736E" w:rsidRDefault="00756A1D" w:rsidP="008D736E">
      <w:r w:rsidRPr="00AC7A9A">
        <w:t xml:space="preserve">The </w:t>
      </w:r>
      <w:r w:rsidRPr="00756A1D">
        <w:t xml:space="preserve">path components are equivalent </w:t>
      </w:r>
      <w:r w:rsidR="0000611A">
        <w:t xml:space="preserve">part names as defined in </w:t>
      </w:r>
      <w:r>
        <w:t>[M7.3]</w:t>
      </w:r>
      <w:r w:rsidR="008D736E" w:rsidRPr="008D736E">
        <w:t xml:space="preserve"> </w:t>
      </w:r>
    </w:p>
    <w:p w14:paraId="5C0BC026" w14:textId="77777777" w:rsidR="008D736E" w:rsidRDefault="00335F2B" w:rsidP="008D736E">
      <w:r>
        <w:rPr>
          <w:rFonts w:hint="eastAsia"/>
          <w:lang w:eastAsia="ja-JP"/>
        </w:rPr>
        <w:lastRenderedPageBreak/>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r w:rsidR="00FF1E19">
        <w:t>IRI</w:t>
      </w:r>
      <w:r>
        <w:t xml:space="preserve">s are equivalent without resolving them. </w:t>
      </w:r>
      <w:r w:rsidR="002F129A" w:rsidRPr="002F129A">
        <w:rPr>
          <w:rStyle w:val="Non-normativeBracket"/>
        </w:rPr>
        <w:t>end note</w:t>
      </w:r>
      <w:r>
        <w:rPr>
          <w:rFonts w:hint="eastAsia"/>
          <w:lang w:eastAsia="ja-JP"/>
        </w:rPr>
        <w:t>]</w:t>
      </w:r>
    </w:p>
    <w:p w14:paraId="49D74FB1" w14:textId="77777777" w:rsidR="00F60FF2" w:rsidRDefault="003266A5" w:rsidP="002F129A">
      <w:pPr>
        <w:pStyle w:val="Heading3"/>
      </w:pPr>
      <w:bookmarkStart w:id="668" w:name="_Toc391617960"/>
      <w:bookmarkStart w:id="669" w:name="_Toc391618201"/>
      <w:bookmarkStart w:id="670" w:name="_Toc391632564"/>
      <w:bookmarkStart w:id="671" w:name="_Toc391632565"/>
      <w:bookmarkStart w:id="672" w:name="_Toc426459121"/>
      <w:bookmarkEnd w:id="668"/>
      <w:bookmarkEnd w:id="669"/>
      <w:bookmarkEnd w:id="670"/>
      <w:r>
        <w:rPr>
          <w:rFonts w:hint="eastAsia"/>
          <w:lang w:eastAsia="ja-JP"/>
        </w:rPr>
        <w:t>Base</w:t>
      </w:r>
      <w:r w:rsidR="00FF1E19">
        <w:rPr>
          <w:rFonts w:hint="eastAsia"/>
          <w:lang w:eastAsia="ja-JP"/>
        </w:rPr>
        <w:t xml:space="preserve"> </w:t>
      </w:r>
      <w:r>
        <w:rPr>
          <w:rFonts w:hint="eastAsia"/>
          <w:lang w:eastAsia="ja-JP"/>
        </w:rPr>
        <w:t>IRIs</w:t>
      </w:r>
      <w:bookmarkEnd w:id="671"/>
      <w:bookmarkEnd w:id="672"/>
    </w:p>
    <w:p w14:paraId="641903A1" w14:textId="77777777" w:rsidR="00F60FF2" w:rsidRDefault="003266A5" w:rsidP="00F60FF2">
      <w:commentRangeStart w:id="673"/>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r w:rsidR="005203BF">
        <w:rPr>
          <w:rFonts w:cs="Arial" w:hint="eastAsia"/>
          <w:color w:val="000000"/>
          <w:lang w:eastAsia="ja-JP"/>
        </w:rPr>
        <w:t xml:space="preserve">  [Drafting note: use base IRIs only.]</w:t>
      </w:r>
      <w:r w:rsidR="00F60FF2" w:rsidRPr="00F60FF2">
        <w:t xml:space="preserve"> </w:t>
      </w:r>
    </w:p>
    <w:p w14:paraId="2EAD1886" w14:textId="77777777" w:rsidR="00F60FF2" w:rsidRDefault="00335F2B" w:rsidP="00F60FF2">
      <w:r>
        <w:rPr>
          <w:rFonts w:cs="Arial" w:hint="eastAsia"/>
          <w:color w:val="000000"/>
          <w:lang w:eastAsia="ja-JP"/>
        </w:rPr>
        <w:t>Note: Base IRIs are used to resolve relative references.  More about this, see the next subclause.</w:t>
      </w:r>
      <w:r w:rsidR="00F60FF2" w:rsidRPr="00F60FF2">
        <w:t xml:space="preserve"> </w:t>
      </w:r>
    </w:p>
    <w:p w14:paraId="419288C6" w14:textId="77777777" w:rsidR="00F60FF2" w:rsidRDefault="003266A5" w:rsidP="00F60FF2">
      <w:r w:rsidRPr="007C1C83">
        <w:rPr>
          <w:rFonts w:cs="Arial"/>
          <w:color w:val="000000"/>
        </w:rPr>
        <w:t xml:space="preserve">Note: Section 5.1 of RFC 3986 provides </w:t>
      </w:r>
      <w:r w:rsidR="0000611A">
        <w:rPr>
          <w:rFonts w:cs="Arial"/>
          <w:color w:val="000000"/>
        </w:rPr>
        <w:t>four ways</w:t>
      </w:r>
      <w:r w:rsidRPr="007C1C83">
        <w:rPr>
          <w:rFonts w:cs="Arial"/>
          <w:color w:val="000000"/>
        </w:rPr>
        <w:t xml:space="preserve"> for establishing base </w:t>
      </w:r>
      <w:r w:rsidR="00FF1E19">
        <w:rPr>
          <w:rFonts w:cs="Arial"/>
          <w:color w:val="000000"/>
        </w:rPr>
        <w:t>IRI</w:t>
      </w:r>
      <w:r w:rsidRPr="007C1C83">
        <w:rPr>
          <w:rFonts w:cs="Arial"/>
          <w:color w:val="000000"/>
        </w:rPr>
        <w:t>s for resolving relative references.  </w:t>
      </w:r>
      <w:r w:rsidR="00572909" w:rsidRPr="007C1C83">
        <w:rPr>
          <w:rFonts w:cs="Arial"/>
          <w:color w:val="000000"/>
          <w:lang w:eastAsia="ja-JP"/>
        </w:rPr>
        <w:t>The procedure in this subclause provides</w:t>
      </w:r>
      <w:r w:rsidRPr="007C1C83">
        <w:rPr>
          <w:rFonts w:cs="Arial"/>
          <w:color w:val="000000"/>
        </w:rPr>
        <w:t xml:space="preserve"> </w:t>
      </w:r>
      <w:r w:rsidR="00572909" w:rsidRPr="007C1C83">
        <w:rPr>
          <w:rFonts w:cs="Arial"/>
          <w:color w:val="000000"/>
          <w:lang w:eastAsia="ja-JP"/>
        </w:rPr>
        <w:t xml:space="preserve">the second </w:t>
      </w:r>
      <w:r w:rsidR="0000611A">
        <w:rPr>
          <w:rFonts w:cs="Arial"/>
          <w:color w:val="000000"/>
          <w:lang w:eastAsia="ja-JP"/>
        </w:rPr>
        <w:t>way</w:t>
      </w:r>
      <w:r w:rsidR="0000611A" w:rsidRPr="007C1C83">
        <w:rPr>
          <w:rFonts w:cs="Arial"/>
          <w:color w:val="000000"/>
          <w:lang w:eastAsia="ja-JP"/>
        </w:rPr>
        <w:t xml:space="preserve"> </w:t>
      </w:r>
      <w:r w:rsidR="00572909" w:rsidRPr="007C1C83">
        <w:rPr>
          <w:rFonts w:cs="Arial"/>
          <w:color w:val="000000"/>
          <w:lang w:eastAsia="ja-JP"/>
        </w:rPr>
        <w:t>(</w:t>
      </w:r>
      <w:r w:rsidRPr="007C1C83">
        <w:rPr>
          <w:rFonts w:cs="Arial"/>
          <w:color w:val="000000"/>
        </w:rPr>
        <w:t>5.1.2</w:t>
      </w:r>
      <w:r w:rsidR="00572909" w:rsidRPr="007C1C83">
        <w:rPr>
          <w:rFonts w:cs="Arial"/>
          <w:color w:val="000000"/>
          <w:lang w:eastAsia="ja-JP"/>
        </w:rPr>
        <w:t>) dedicated to OPC packages.</w:t>
      </w:r>
      <w:r w:rsidR="00F60FF2" w:rsidRPr="00F60FF2">
        <w:t xml:space="preserve"> </w:t>
      </w:r>
    </w:p>
    <w:p w14:paraId="2D95E155" w14:textId="77777777" w:rsidR="00F60FF2" w:rsidRDefault="005A53E6" w:rsidP="00F60FF2">
      <w:r w:rsidRPr="007C1C83">
        <w:rPr>
          <w:rFonts w:cs="Arial"/>
          <w:color w:val="000000"/>
          <w:lang w:eastAsia="ja-JP"/>
        </w:rPr>
        <w:t>Note: Base IRIs determined by the procedure in this subclause may be overridden</w:t>
      </w:r>
      <w:r w:rsidR="00572909" w:rsidRPr="007C1C83">
        <w:rPr>
          <w:rFonts w:cs="Arial"/>
          <w:color w:val="000000"/>
          <w:lang w:eastAsia="ja-JP"/>
        </w:rPr>
        <w:t xml:space="preserve"> by </w:t>
      </w:r>
      <w:r w:rsidR="0000611A">
        <w:rPr>
          <w:rFonts w:cs="Arial"/>
          <w:color w:val="000000"/>
          <w:lang w:eastAsia="ja-JP"/>
        </w:rPr>
        <w:t>ways</w:t>
      </w:r>
      <w:r w:rsidR="0000611A" w:rsidRPr="007C1C83">
        <w:rPr>
          <w:rFonts w:cs="Arial"/>
          <w:color w:val="000000"/>
          <w:lang w:eastAsia="ja-JP"/>
        </w:rPr>
        <w:t xml:space="preserve"> </w:t>
      </w:r>
      <w:r w:rsidR="00572909" w:rsidRPr="007C1C83">
        <w:rPr>
          <w:rFonts w:cs="Arial"/>
          <w:color w:val="000000"/>
          <w:lang w:eastAsia="ja-JP"/>
        </w:rPr>
        <w:t>3 or 4 in RFC 3986.</w:t>
      </w:r>
      <w:r w:rsidR="00F60FF2" w:rsidRPr="00F60FF2">
        <w:t xml:space="preserve"> </w:t>
      </w:r>
      <w:commentRangeEnd w:id="673"/>
      <w:r w:rsidR="002F129A">
        <w:commentReference w:id="673"/>
      </w:r>
    </w:p>
    <w:p w14:paraId="69F245B4" w14:textId="77777777" w:rsidR="00F60FF2" w:rsidRDefault="003266A5" w:rsidP="00F60FF2">
      <w:r w:rsidRPr="007C1C83">
        <w:rPr>
          <w:rFonts w:cs="Arial"/>
          <w:color w:val="000000"/>
        </w:rPr>
        <w:t>Case 1: Within a non-relationship part</w:t>
      </w:r>
    </w:p>
    <w:p w14:paraId="0E6903B4" w14:textId="77777777"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within a non-relationship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part name.</w:t>
      </w:r>
      <w:r w:rsidR="00F60FF2" w:rsidRPr="00F60FF2">
        <w:t xml:space="preserve"> </w:t>
      </w:r>
    </w:p>
    <w:p w14:paraId="6DBFC6C9" w14:textId="77777777" w:rsidR="007C1C83" w:rsidRDefault="007C1C83" w:rsidP="007C1C83">
      <w:pPr>
        <w:rPr>
          <w:rStyle w:val="Non-normativeBracket"/>
        </w:rPr>
      </w:pPr>
      <w:r w:rsidRPr="00F4130C">
        <w:t>[</w:t>
      </w:r>
      <w:r>
        <w:rPr>
          <w:rStyle w:val="Non-normativeBracket"/>
        </w:rPr>
        <w:t>Example:</w:t>
      </w:r>
    </w:p>
    <w:p w14:paraId="713A0846" w14:textId="77777777" w:rsidR="00F60FF2" w:rsidRDefault="003266A5" w:rsidP="00F60FF2">
      <w:r w:rsidRPr="007C1C83">
        <w:rPr>
          <w:rFonts w:cs="Arial"/>
          <w:color w:val="000000"/>
        </w:rPr>
        <w:t xml:space="preserve">Consider a part </w:t>
      </w:r>
      <w:r w:rsidRPr="007C1C83">
        <w:rPr>
          <w:rStyle w:val="Codefragment"/>
        </w:rPr>
        <w:t>/a/b/foo.xml</w:t>
      </w:r>
      <w:r w:rsidRPr="007C1C83">
        <w:rPr>
          <w:rFonts w:cs="Arial"/>
          <w:color w:val="000000"/>
        </w:rPr>
        <w:t xml:space="preserve"> in a package available at </w:t>
      </w:r>
    </w:p>
    <w:p w14:paraId="5A5C5DFD" w14:textId="77777777" w:rsidR="003266A5" w:rsidRPr="007C1C83" w:rsidRDefault="003266A5" w:rsidP="00F60FF2">
      <w:pPr>
        <w:pStyle w:val="c"/>
        <w:rPr>
          <w:rFonts w:asciiTheme="minorHAnsi" w:hAnsiTheme="minorHAnsi" w:cs="Arial"/>
          <w:color w:val="000000"/>
          <w:lang w:eastAsia="ja-JP"/>
        </w:rPr>
      </w:pPr>
      <w:r w:rsidRPr="007C1C83">
        <w:rPr>
          <w:rStyle w:val="Codefragment"/>
        </w:rPr>
        <w:t>http://www.mysite.com/my.package</w:t>
      </w:r>
    </w:p>
    <w:p w14:paraId="248E96CB" w14:textId="77777777"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is </w:t>
      </w:r>
    </w:p>
    <w:p w14:paraId="0D3BA218" w14:textId="77777777" w:rsidR="003266A5" w:rsidRPr="007C1C83" w:rsidRDefault="003266A5" w:rsidP="00B93A04">
      <w:pPr>
        <w:pStyle w:val="c"/>
        <w:rPr>
          <w:rStyle w:val="Codefragment"/>
        </w:rPr>
      </w:pPr>
      <w:r w:rsidRPr="007C1C83">
        <w:rPr>
          <w:rStyle w:val="Codefragment"/>
        </w:rPr>
        <w:t>pack://http%3c,,www.mysite.com,my.package/a/b/foo.xml</w:t>
      </w:r>
    </w:p>
    <w:p w14:paraId="43C63CF9" w14:textId="77777777" w:rsidR="007C1C83" w:rsidRDefault="007C1C83" w:rsidP="007C1C83">
      <w:r w:rsidRPr="006C0B9E">
        <w:rPr>
          <w:rStyle w:val="Non-normativeBracket"/>
        </w:rPr>
        <w:t>end example</w:t>
      </w:r>
      <w:r>
        <w:t>]</w:t>
      </w:r>
    </w:p>
    <w:p w14:paraId="271DF686" w14:textId="77777777" w:rsidR="00B93A04" w:rsidRDefault="003266A5" w:rsidP="00B93A04">
      <w:r w:rsidRPr="007C1C83">
        <w:rPr>
          <w:rFonts w:cs="Arial"/>
          <w:color w:val="000000"/>
        </w:rPr>
        <w:t>Case 2: Within a relationship part for some part</w:t>
      </w:r>
    </w:p>
    <w:p w14:paraId="438732E5" w14:textId="77777777"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within a 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source part name.</w:t>
      </w:r>
      <w:r w:rsidR="00DC5F82" w:rsidRPr="00DC5F82">
        <w:t xml:space="preserve"> </w:t>
      </w:r>
    </w:p>
    <w:p w14:paraId="34B84838" w14:textId="77777777" w:rsidR="007C1C83" w:rsidRDefault="007C1C83" w:rsidP="007C1C83">
      <w:pPr>
        <w:rPr>
          <w:rStyle w:val="Non-normativeBracket"/>
        </w:rPr>
      </w:pPr>
      <w:r w:rsidRPr="00F4130C">
        <w:t>[</w:t>
      </w:r>
      <w:r>
        <w:rPr>
          <w:rStyle w:val="Non-normativeBracket"/>
        </w:rPr>
        <w:t>Example:</w:t>
      </w:r>
    </w:p>
    <w:p w14:paraId="1CB75BB2" w14:textId="77777777" w:rsidR="00DC5F82" w:rsidRDefault="003266A5" w:rsidP="00DC5F82">
      <w:r w:rsidRPr="007C1C83">
        <w:rPr>
          <w:rFonts w:cs="Arial"/>
          <w:color w:val="000000"/>
        </w:rPr>
        <w:t xml:space="preserve">Consider a relationship part /a/b/_rels/foo.xml.rels in a package available at </w:t>
      </w:r>
    </w:p>
    <w:p w14:paraId="41457CDA" w14:textId="77777777" w:rsidR="003266A5" w:rsidRPr="007C1C83" w:rsidRDefault="003266A5" w:rsidP="00DC5F82">
      <w:pPr>
        <w:pStyle w:val="c"/>
        <w:rPr>
          <w:lang w:eastAsia="ja-JP"/>
        </w:rPr>
      </w:pPr>
      <w:r w:rsidRPr="007C1C83">
        <w:t>http://www.mysite.com/my.package</w:t>
      </w:r>
    </w:p>
    <w:p w14:paraId="21D39216" w14:textId="77777777"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is</w:t>
      </w:r>
    </w:p>
    <w:p w14:paraId="4C981621" w14:textId="77777777" w:rsidR="003266A5" w:rsidRPr="007C1C83" w:rsidRDefault="003266A5" w:rsidP="00DC5F82">
      <w:pPr>
        <w:pStyle w:val="c"/>
      </w:pPr>
      <w:r w:rsidRPr="007C1C83">
        <w:t>pack://http%3c,,www.mysite.com,my.package/a/b/foo.xml</w:t>
      </w:r>
    </w:p>
    <w:p w14:paraId="0195DC6A" w14:textId="77777777" w:rsidR="007C1C83" w:rsidRDefault="007C1C83" w:rsidP="007C1C83">
      <w:r w:rsidRPr="006C0B9E">
        <w:rPr>
          <w:rStyle w:val="Non-normativeBracket"/>
        </w:rPr>
        <w:t>end example</w:t>
      </w:r>
      <w:r>
        <w:t>]</w:t>
      </w:r>
    </w:p>
    <w:p w14:paraId="6D357B9D" w14:textId="77777777" w:rsidR="007C1C83" w:rsidRDefault="003266A5" w:rsidP="003266A5">
      <w:pPr>
        <w:rPr>
          <w:rFonts w:cs="Arial"/>
          <w:color w:val="000000"/>
          <w:shd w:val="clear" w:color="auto" w:fill="FFFFFF"/>
          <w:lang w:eastAsia="ja-JP"/>
        </w:rPr>
      </w:pPr>
      <w:r w:rsidRPr="007C1C83">
        <w:rPr>
          <w:rFonts w:cs="Arial"/>
          <w:color w:val="000000"/>
          <w:shd w:val="clear" w:color="auto" w:fill="FFFFFF"/>
        </w:rPr>
        <w:t>Case 3: Within a relationship part /_rels/.rels of the entire package</w:t>
      </w:r>
    </w:p>
    <w:p w14:paraId="37D41D37" w14:textId="77777777" w:rsidR="00DC5F82" w:rsidRDefault="003266A5" w:rsidP="007C1C83">
      <w:pPr>
        <w:shd w:val="clear" w:color="auto" w:fill="FFFFFF"/>
        <w:spacing w:line="285" w:lineRule="atLeast"/>
        <w:rPr>
          <w:rFonts w:cs="Arial"/>
          <w:color w:val="000000"/>
          <w:shd w:val="clear" w:color="auto" w:fill="FFFFFF"/>
        </w:rPr>
      </w:pPr>
      <w:r w:rsidRPr="007C1C83">
        <w:rPr>
          <w:rFonts w:cs="Arial"/>
          <w:color w:val="000000"/>
          <w:shd w:val="clear" w:color="auto" w:fill="FFFFFF"/>
        </w:rPr>
        <w:lastRenderedPageBreak/>
        <w:t xml:space="preserve">The base </w:t>
      </w:r>
      <w:r w:rsidR="00131496">
        <w:rPr>
          <w:rFonts w:cs="Arial"/>
          <w:color w:val="000000"/>
          <w:shd w:val="clear" w:color="auto" w:fill="FFFFFF"/>
        </w:rPr>
        <w:t>IRI</w:t>
      </w:r>
      <w:r w:rsidRPr="007C1C83">
        <w:rPr>
          <w:rFonts w:cs="Arial"/>
          <w:color w:val="000000"/>
          <w:shd w:val="clear" w:color="auto" w:fill="FFFFFF"/>
        </w:rPr>
        <w:t xml:space="preserve"> within a relationship part shall be the pack </w:t>
      </w:r>
      <w:r w:rsidR="00131496">
        <w:rPr>
          <w:rFonts w:cs="Arial"/>
          <w:color w:val="000000"/>
          <w:shd w:val="clear" w:color="auto" w:fill="FFFFFF"/>
        </w:rPr>
        <w:t>IRI</w:t>
      </w:r>
      <w:r w:rsidRPr="007C1C83">
        <w:rPr>
          <w:rFonts w:cs="Arial"/>
          <w:color w:val="000000"/>
          <w:shd w:val="clear" w:color="auto" w:fill="FFFFFF"/>
        </w:rPr>
        <w:t xml:space="preserve"> created from the </w:t>
      </w:r>
      <w:r w:rsidR="00131496">
        <w:rPr>
          <w:rFonts w:cs="Arial"/>
          <w:color w:val="000000"/>
          <w:shd w:val="clear" w:color="auto" w:fill="FFFFFF"/>
        </w:rPr>
        <w:t>IRI</w:t>
      </w:r>
      <w:r w:rsidRPr="007C1C83">
        <w:rPr>
          <w:rFonts w:cs="Arial"/>
          <w:color w:val="000000"/>
          <w:shd w:val="clear" w:color="auto" w:fill="FFFFFF"/>
        </w:rPr>
        <w:t xml:space="preserve"> of the package.</w:t>
      </w:r>
    </w:p>
    <w:p w14:paraId="5F718AA4" w14:textId="77777777" w:rsidR="007C1C83" w:rsidRDefault="007C1C83" w:rsidP="001C401F">
      <w:pPr>
        <w:shd w:val="clear" w:color="auto" w:fill="FFFFFF"/>
        <w:spacing w:line="285" w:lineRule="atLeast"/>
        <w:rPr>
          <w:rStyle w:val="Non-normativeBracket"/>
        </w:rPr>
      </w:pPr>
      <w:r w:rsidRPr="00F4130C">
        <w:t>[</w:t>
      </w:r>
      <w:r>
        <w:rPr>
          <w:rStyle w:val="Non-normativeBracket"/>
        </w:rPr>
        <w:t>Example:</w:t>
      </w:r>
    </w:p>
    <w:p w14:paraId="21E0903E" w14:textId="77777777" w:rsidR="00DC5F82" w:rsidRDefault="003266A5" w:rsidP="00DC5F82">
      <w:r w:rsidRPr="007C1C83">
        <w:rPr>
          <w:rFonts w:cs="Arial"/>
          <w:color w:val="000000"/>
        </w:rPr>
        <w:t xml:space="preserve">Consider a relationship part </w:t>
      </w:r>
      <w:r w:rsidR="007C1C83" w:rsidRPr="007C1C83">
        <w:rPr>
          <w:rFonts w:cs="Arial" w:hint="eastAsia"/>
          <w:color w:val="000000"/>
          <w:lang w:eastAsia="ja-JP"/>
        </w:rPr>
        <w:t>o</w:t>
      </w:r>
      <w:r w:rsidRPr="007C1C83">
        <w:rPr>
          <w:rFonts w:cs="Arial"/>
          <w:color w:val="000000"/>
        </w:rPr>
        <w:t>f a package available at http://www.mysite.com/my.package.</w:t>
      </w:r>
      <w:r w:rsidR="00DC5F82" w:rsidRPr="00DC5F82">
        <w:t xml:space="preserve"> </w:t>
      </w:r>
    </w:p>
    <w:p w14:paraId="3F0A6C1F" w14:textId="77777777" w:rsidR="00DC5F82" w:rsidRPr="00DC5F82" w:rsidRDefault="003266A5" w:rsidP="00DC5F82">
      <w:r w:rsidRPr="007C1C83">
        <w:rPr>
          <w:rFonts w:cs="Arial"/>
          <w:color w:val="000000"/>
          <w:sz w:val="23"/>
          <w:szCs w:val="23"/>
        </w:rPr>
        <w:t xml:space="preserve">The base </w:t>
      </w:r>
      <w:r w:rsidR="00131496">
        <w:rPr>
          <w:rFonts w:cs="Arial"/>
          <w:color w:val="000000"/>
          <w:sz w:val="23"/>
          <w:szCs w:val="23"/>
        </w:rPr>
        <w:t>IRI</w:t>
      </w:r>
      <w:r w:rsidRPr="007C1C83">
        <w:rPr>
          <w:rFonts w:cs="Arial"/>
          <w:color w:val="000000"/>
          <w:sz w:val="23"/>
          <w:szCs w:val="23"/>
        </w:rPr>
        <w:t xml:space="preserve"> is </w:t>
      </w:r>
    </w:p>
    <w:p w14:paraId="0DE2B3B0" w14:textId="77777777" w:rsidR="007C1C83" w:rsidRDefault="003266A5" w:rsidP="00DC5F82">
      <w:pPr>
        <w:pStyle w:val="c"/>
        <w:rPr>
          <w:rFonts w:asciiTheme="minorHAnsi" w:hAnsiTheme="minorHAnsi"/>
          <w:noProof w:val="0"/>
          <w:lang w:eastAsia="ja-JP"/>
        </w:rPr>
      </w:pPr>
      <w:r w:rsidRPr="007C1C83">
        <w:t>pack://http%3c,,www.mysite.com,my.package/</w:t>
      </w:r>
    </w:p>
    <w:p w14:paraId="4D1412EC" w14:textId="77777777" w:rsidR="007C1C83" w:rsidRDefault="007C1C83" w:rsidP="007C1C83">
      <w:r w:rsidRPr="006C0B9E">
        <w:rPr>
          <w:rStyle w:val="Non-normativeBracket"/>
        </w:rPr>
        <w:t>end example</w:t>
      </w:r>
      <w:r>
        <w:t>]</w:t>
      </w:r>
    </w:p>
    <w:p w14:paraId="1626B31D" w14:textId="77777777" w:rsidR="00EF5931" w:rsidRDefault="005A53E6">
      <w:pPr>
        <w:pStyle w:val="Heading2"/>
        <w:rPr>
          <w:lang w:eastAsia="ja-JP"/>
        </w:rPr>
      </w:pPr>
      <w:bookmarkStart w:id="674" w:name="_Toc391632566"/>
      <w:bookmarkStart w:id="675" w:name="_Toc426459122"/>
      <w:r>
        <w:rPr>
          <w:rFonts w:hint="eastAsia"/>
          <w:lang w:eastAsia="ja-JP"/>
        </w:rPr>
        <w:t xml:space="preserve">Resolving </w:t>
      </w:r>
      <w:r w:rsidR="004D6321">
        <w:rPr>
          <w:rFonts w:hint="eastAsia"/>
          <w:lang w:eastAsia="ja-JP"/>
        </w:rPr>
        <w:t>R</w:t>
      </w:r>
      <w:r>
        <w:rPr>
          <w:rFonts w:hint="eastAsia"/>
          <w:lang w:eastAsia="ja-JP"/>
        </w:rPr>
        <w:t xml:space="preserve">elative </w:t>
      </w:r>
      <w:r w:rsidR="004D6321">
        <w:rPr>
          <w:rFonts w:hint="eastAsia"/>
          <w:lang w:eastAsia="ja-JP"/>
        </w:rPr>
        <w:t>R</w:t>
      </w:r>
      <w:r>
        <w:rPr>
          <w:rFonts w:hint="eastAsia"/>
          <w:lang w:eastAsia="ja-JP"/>
        </w:rPr>
        <w:t>eferences</w:t>
      </w:r>
      <w:bookmarkEnd w:id="627"/>
      <w:bookmarkEnd w:id="628"/>
      <w:bookmarkEnd w:id="674"/>
      <w:bookmarkEnd w:id="675"/>
    </w:p>
    <w:p w14:paraId="65B22F08"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7FC33B64" w14:textId="77777777" w:rsidR="007811E3" w:rsidRPr="007811E3" w:rsidRDefault="00572909" w:rsidP="007811E3">
      <w:r w:rsidRPr="007811E3">
        <w:rPr>
          <w:rFonts w:hint="eastAsia"/>
        </w:rPr>
        <w:t>Relative references in parts</w:t>
      </w:r>
      <w:r w:rsidR="00131496" w:rsidRPr="007811E3">
        <w:rPr>
          <w:rFonts w:hint="eastAsia"/>
        </w:rPr>
        <w:t xml:space="preserve"> are resolved as specified in </w:t>
      </w:r>
      <w:r w:rsidRPr="007811E3">
        <w:rPr>
          <w:rFonts w:hint="eastAsia"/>
        </w:rPr>
        <w:t>RFC 3987.  With the exception of optional preprocessing (</w:t>
      </w:r>
      <w:commentRangeStart w:id="676"/>
      <w:r w:rsidRPr="007811E3">
        <w:rPr>
          <w:rFonts w:hint="eastAsia"/>
        </w:rPr>
        <w:t>see</w:t>
      </w:r>
      <w:r w:rsidR="007C1C83" w:rsidRPr="007811E3">
        <w:rPr>
          <w:rFonts w:hint="eastAsia"/>
        </w:rPr>
        <w:t xml:space="preserve"> </w:t>
      </w:r>
      <w:commentRangeEnd w:id="676"/>
      <w:r w:rsidR="008D736E" w:rsidRPr="007811E3">
        <w:commentReference w:id="676"/>
      </w:r>
      <w:r w:rsidRPr="007811E3">
        <w:rPr>
          <w:rFonts w:hint="eastAsia"/>
        </w:rPr>
        <w:t xml:space="preserve">), this </w:t>
      </w:r>
      <w:r w:rsidRPr="007811E3">
        <w:t>par</w:t>
      </w:r>
      <w:r w:rsidRPr="007811E3">
        <w:rPr>
          <w:rFonts w:hint="eastAsia"/>
        </w:rPr>
        <w:t>t of ISO/IEC 29500 introduces no changes to the resolution procedure.</w:t>
      </w:r>
      <w:r w:rsidR="007C1C83" w:rsidRPr="007811E3">
        <w:t xml:space="preserve"> </w:t>
      </w:r>
    </w:p>
    <w:p w14:paraId="7FCA6455" w14:textId="77777777" w:rsidR="007F0E0D" w:rsidRPr="007811E3" w:rsidRDefault="005A53E6" w:rsidP="007811E3">
      <w:pPr>
        <w:rPr>
          <w:ins w:id="677" w:author="Rex Jaeschke" w:date="2014-11-07T14:00:00Z"/>
        </w:rPr>
      </w:pPr>
      <w:r w:rsidRPr="007811E3">
        <w:t xml:space="preserve">This subclause shows examples of resolving relative references to pack </w:t>
      </w:r>
      <w:r w:rsidR="00131496" w:rsidRPr="007811E3">
        <w:t>IRI</w:t>
      </w:r>
      <w:r w:rsidRPr="007811E3">
        <w:t xml:space="preserve">s in relative to two pack </w:t>
      </w:r>
      <w:r w:rsidR="00131496" w:rsidRPr="007811E3">
        <w:t>IRI</w:t>
      </w:r>
      <w:r w:rsidRPr="007811E3">
        <w:t>s.</w:t>
      </w:r>
      <w:r w:rsidR="00572909" w:rsidRPr="007811E3">
        <w:rPr>
          <w:rFonts w:hint="eastAsia"/>
        </w:rPr>
        <w:t xml:space="preserve">  </w:t>
      </w:r>
      <w:r w:rsidRPr="007811E3">
        <w:t xml:space="preserve">One is a pack </w:t>
      </w:r>
      <w:r w:rsidR="00131496" w:rsidRPr="007811E3">
        <w:t>IRI</w:t>
      </w:r>
      <w:r w:rsidRPr="007811E3">
        <w:t xml:space="preserve"> "pack://http%3c,example.com,foo.opc/a/foo.xml"</w:t>
      </w:r>
      <w:r w:rsidR="007811E3">
        <w:t xml:space="preserve"> </w:t>
      </w:r>
      <w:r w:rsidRPr="007811E3">
        <w:t xml:space="preserve">for a part /a/foo.xml, while the other is a pack </w:t>
      </w:r>
      <w:r w:rsidR="00131496" w:rsidRPr="007811E3">
        <w:t>IRI</w:t>
      </w:r>
      <w:r w:rsidRPr="007811E3">
        <w:t xml:space="preserve"> "pack://http%3c,example.com,foo.opc/"</w:t>
      </w:r>
      <w:r w:rsidR="007811E3">
        <w:t xml:space="preserve"> </w:t>
      </w:r>
      <w:r w:rsidRPr="007811E3">
        <w:t>for an entire package.</w:t>
      </w:r>
      <w:r w:rsidR="007C1C83" w:rsidRPr="007811E3">
        <w:t xml:space="preserve"> </w:t>
      </w:r>
    </w:p>
    <w:p w14:paraId="12781E92" w14:textId="77777777" w:rsidR="007C1C83" w:rsidRPr="007811E3" w:rsidRDefault="007C1C83" w:rsidP="007811E3">
      <w:r w:rsidRPr="007811E3">
        <w:t xml:space="preserve">Example 1: </w:t>
      </w:r>
      <w:r w:rsidR="005A53E6" w:rsidRPr="007811E3">
        <w:t>Leading slash: /b/bar.xml</w:t>
      </w:r>
    </w:p>
    <w:p w14:paraId="25398D19" w14:textId="77777777" w:rsidR="005A53E6" w:rsidRPr="007811E3" w:rsidRDefault="007C1C83" w:rsidP="007811E3">
      <w:r w:rsidRPr="007811E3">
        <w:rPr>
          <w:rFonts w:hint="eastAsia"/>
        </w:rPr>
        <w:t xml:space="preserve">1) </w:t>
      </w:r>
      <w:r w:rsidR="005A53E6" w:rsidRPr="007811E3">
        <w:t>pack://http%3c,example.com,foo.opc/a/foo.xml</w:t>
      </w:r>
    </w:p>
    <w:p w14:paraId="2BE6CB8E" w14:textId="77777777" w:rsidR="007C1C83" w:rsidRPr="007811E3" w:rsidRDefault="005A53E6" w:rsidP="007811E3">
      <w:r w:rsidRPr="007811E3">
        <w:t>Since this relative reference begins with the slash character, the path</w:t>
      </w:r>
      <w:r w:rsidR="007811E3">
        <w:t xml:space="preserve"> </w:t>
      </w:r>
      <w:r w:rsidRPr="007811E3">
        <w:t>component</w:t>
      </w:r>
      <w:r w:rsidR="007811E3">
        <w:t xml:space="preserve"> </w:t>
      </w:r>
      <w:r w:rsidRPr="007811E3">
        <w:t>(/a/foo.xml)</w:t>
      </w:r>
      <w:r w:rsidR="007811E3">
        <w:t xml:space="preserve"> </w:t>
      </w:r>
      <w:r w:rsidRPr="007811E3">
        <w:t xml:space="preserve">of the base </w:t>
      </w:r>
      <w:r w:rsidR="00131496" w:rsidRPr="007811E3">
        <w:t>IRI</w:t>
      </w:r>
      <w:r w:rsidRPr="007811E3">
        <w:t xml:space="preserve"> is ignored by the algorithm in 5.2.2 of RFC 3986. The scheme and authority of the resulting </w:t>
      </w:r>
      <w:r w:rsidR="00131496" w:rsidRPr="007811E3">
        <w:t>IRI</w:t>
      </w:r>
      <w:r w:rsidRPr="007811E3">
        <w:t xml:space="preserve"> is the same as those of the base pack </w:t>
      </w:r>
      <w:r w:rsidR="00131496" w:rsidRPr="007811E3">
        <w:t>IRI</w:t>
      </w:r>
      <w:r w:rsidRPr="007811E3">
        <w:t xml:space="preserve">. Thus, the resulting </w:t>
      </w:r>
      <w:r w:rsidR="00131496" w:rsidRPr="007811E3">
        <w:t>IRI</w:t>
      </w:r>
      <w:r w:rsidRPr="007811E3">
        <w:t xml:space="preserve"> is</w:t>
      </w:r>
    </w:p>
    <w:p w14:paraId="501BC766" w14:textId="77777777" w:rsidR="005A53E6" w:rsidRDefault="005A53E6" w:rsidP="007C1C83">
      <w:pPr>
        <w:pStyle w:val="c"/>
        <w:rPr>
          <w:lang w:eastAsia="ja-JP"/>
        </w:rPr>
      </w:pPr>
      <w:r>
        <w:t>pack://http%3c,example.com,foo.opc/b/bar.xml</w:t>
      </w:r>
    </w:p>
    <w:p w14:paraId="54BD7277" w14:textId="77777777" w:rsidR="005A53E6" w:rsidRPr="00D152AB" w:rsidRDefault="007C1C83" w:rsidP="00D152AB">
      <w:r w:rsidRPr="00D152AB">
        <w:rPr>
          <w:rFonts w:hint="eastAsia"/>
        </w:rPr>
        <w:t xml:space="preserve">2) </w:t>
      </w:r>
      <w:r w:rsidR="005A53E6" w:rsidRPr="00D152AB">
        <w:t>pack://http%3c,example.com,foo.opc/</w:t>
      </w:r>
    </w:p>
    <w:p w14:paraId="02DD13FA" w14:textId="77777777" w:rsidR="005A53E6" w:rsidRPr="00D152AB" w:rsidRDefault="005A53E6" w:rsidP="00D152AB">
      <w:r w:rsidRPr="00D152AB">
        <w:t xml:space="preserve">Likewise, the path component (/) of the base </w:t>
      </w:r>
      <w:r w:rsidR="00131496" w:rsidRPr="00D152AB">
        <w:t>IRI</w:t>
      </w:r>
      <w:r w:rsidRPr="00D152AB">
        <w:t xml:space="preserve"> is ignored. The rest is the same.</w:t>
      </w:r>
    </w:p>
    <w:p w14:paraId="76542201" w14:textId="77777777" w:rsidR="007C1C83" w:rsidRPr="00D152AB" w:rsidRDefault="007C1C83" w:rsidP="00D152AB">
      <w:r w:rsidRPr="00D152AB">
        <w:rPr>
          <w:rFonts w:hint="eastAsia"/>
        </w:rPr>
        <w:t xml:space="preserve">Example 2: </w:t>
      </w:r>
      <w:r w:rsidR="005A53E6" w:rsidRPr="00D152AB">
        <w:t>No leading slash: bar.xml</w:t>
      </w:r>
    </w:p>
    <w:p w14:paraId="14A96572" w14:textId="77777777" w:rsidR="007C1C83" w:rsidRPr="00D152AB" w:rsidRDefault="007C1C83" w:rsidP="00D152AB">
      <w:r w:rsidRPr="00D152AB">
        <w:t xml:space="preserve">1) </w:t>
      </w:r>
      <w:r w:rsidR="005A53E6" w:rsidRPr="00D152AB">
        <w:t>pack://http%3c,example.com,foo.opc/a/foo.xml</w:t>
      </w:r>
    </w:p>
    <w:p w14:paraId="41A5922B" w14:textId="77777777" w:rsidR="005A53E6" w:rsidRPr="00D152AB" w:rsidRDefault="005A53E6" w:rsidP="00D152AB">
      <w:r w:rsidRPr="00D152AB">
        <w:t>Since this relative reference</w:t>
      </w:r>
      <w:r w:rsidR="00D152AB">
        <w:t xml:space="preserve"> </w:t>
      </w:r>
      <w:r w:rsidRPr="00D152AB">
        <w:t xml:space="preserve">does not begin with the slash character, the path component </w:t>
      </w:r>
      <w:r w:rsidRPr="00D152AB">
        <w:rPr>
          <w:rFonts w:ascii="MS Gothic" w:hAnsi="MS Gothic" w:cs="MS Gothic"/>
        </w:rPr>
        <w:t>（</w:t>
      </w:r>
      <w:r w:rsidRPr="00D152AB">
        <w:t>/a/foo.xml)</w:t>
      </w:r>
      <w:r w:rsidR="00D152AB">
        <w:t xml:space="preserve"> </w:t>
      </w:r>
      <w:r w:rsidRPr="00D152AB">
        <w:t xml:space="preserve">of the base </w:t>
      </w:r>
      <w:r w:rsidR="00131496" w:rsidRPr="00D152AB">
        <w:t>IRI</w:t>
      </w:r>
      <w:r w:rsidRPr="00D152AB">
        <w:t xml:space="preserve"> and that</w:t>
      </w:r>
      <w:r w:rsidR="00D152AB">
        <w:t xml:space="preserve"> </w:t>
      </w:r>
      <w:r w:rsidRPr="00D152AB">
        <w:t>(bar.xml)</w:t>
      </w:r>
      <w:r w:rsidR="00D152AB">
        <w:t xml:space="preserve"> </w:t>
      </w:r>
      <w:r w:rsidRPr="00D152AB">
        <w:t xml:space="preserve">of the relative reference are merged. The "merge" routine in 5.2.3 first removes "foo.xml" from the path component of the base </w:t>
      </w:r>
      <w:r w:rsidR="00131496" w:rsidRPr="00D152AB">
        <w:t>IRI</w:t>
      </w:r>
      <w:r w:rsidRPr="00D152AB">
        <w:t>, and emits "/a/bar.xml". Thus,</w:t>
      </w:r>
      <w:r w:rsidR="00D152AB">
        <w:t xml:space="preserve"> </w:t>
      </w:r>
      <w:r w:rsidRPr="00D152AB">
        <w:t xml:space="preserve">the resulting </w:t>
      </w:r>
      <w:r w:rsidR="00131496" w:rsidRPr="00D152AB">
        <w:t>IRI</w:t>
      </w:r>
      <w:r w:rsidRPr="00D152AB">
        <w:t xml:space="preserve"> is</w:t>
      </w:r>
      <w:r w:rsidR="00D152AB">
        <w:t xml:space="preserve"> </w:t>
      </w:r>
      <w:r w:rsidRPr="00D152AB">
        <w:t xml:space="preserve">a pack </w:t>
      </w:r>
      <w:r w:rsidR="00131496" w:rsidRPr="00D152AB">
        <w:t>IRI</w:t>
      </w:r>
      <w:r w:rsidR="00D152AB">
        <w:t xml:space="preserve"> </w:t>
      </w:r>
      <w:r w:rsidRPr="00D152AB">
        <w:t>"pack://http%3c,example.com,foo.opc/a/bar.xml".</w:t>
      </w:r>
    </w:p>
    <w:p w14:paraId="07E5479A" w14:textId="77777777" w:rsidR="005A53E6" w:rsidRPr="00486215" w:rsidRDefault="007C1C83" w:rsidP="00486215">
      <w:r w:rsidRPr="00486215">
        <w:rPr>
          <w:rFonts w:hint="eastAsia"/>
        </w:rPr>
        <w:t xml:space="preserve">2) </w:t>
      </w:r>
      <w:r w:rsidR="005A53E6" w:rsidRPr="00486215">
        <w:t>pack://http%3c,example.com,foo.opc/</w:t>
      </w:r>
    </w:p>
    <w:p w14:paraId="01F89978" w14:textId="77777777" w:rsidR="005A53E6" w:rsidRPr="00486215" w:rsidRDefault="005A53E6" w:rsidP="00486215">
      <w:r w:rsidRPr="00486215">
        <w:lastRenderedPageBreak/>
        <w:t>Since the relative reference</w:t>
      </w:r>
      <w:r w:rsidR="00486215">
        <w:t xml:space="preserve"> </w:t>
      </w:r>
      <w:r w:rsidRPr="00486215">
        <w:t xml:space="preserve">does not begin with the slash character, the path component </w:t>
      </w:r>
      <w:r w:rsidRPr="00486215">
        <w:rPr>
          <w:rFonts w:ascii="MS Gothic" w:hAnsi="MS Gothic" w:cs="MS Gothic"/>
        </w:rPr>
        <w:t>（</w:t>
      </w:r>
      <w:r w:rsidRPr="00486215">
        <w:t>/)</w:t>
      </w:r>
      <w:r w:rsidR="00486215">
        <w:t xml:space="preserve"> </w:t>
      </w:r>
      <w:r w:rsidRPr="00486215">
        <w:t xml:space="preserve">of the base </w:t>
      </w:r>
      <w:r w:rsidR="00131496" w:rsidRPr="00486215">
        <w:t>IRI</w:t>
      </w:r>
      <w:r w:rsidRPr="00486215">
        <w:t xml:space="preserve"> and that (bar.xml)</w:t>
      </w:r>
      <w:r w:rsidR="00486215">
        <w:t xml:space="preserve"> </w:t>
      </w:r>
      <w:r w:rsidRPr="00486215">
        <w:t>of the relative reference are merged. The "merge" routine emits "/bar.xml".Thus,</w:t>
      </w:r>
      <w:r w:rsidR="00486215">
        <w:t xml:space="preserve"> </w:t>
      </w:r>
      <w:r w:rsidRPr="00486215">
        <w:t xml:space="preserve">the 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"pack://http%3c,example.com,foo.opc/bar.xml".</w:t>
      </w:r>
    </w:p>
    <w:p w14:paraId="39243EC0" w14:textId="77777777" w:rsidR="005A53E6" w:rsidRPr="00486215" w:rsidRDefault="007C1C83" w:rsidP="00486215">
      <w:r w:rsidRPr="00486215">
        <w:rPr>
          <w:rFonts w:hint="eastAsia"/>
        </w:rPr>
        <w:t xml:space="preserve">Example 3: </w:t>
      </w:r>
      <w:r w:rsidR="005A53E6" w:rsidRPr="00486215">
        <w:t>Dot segment: ./bar.xml</w:t>
      </w:r>
      <w:r w:rsidR="005A53E6" w:rsidRPr="00486215">
        <w:rPr>
          <w:rFonts w:hint="eastAsia"/>
        </w:rPr>
        <w:t xml:space="preserve"> </w:t>
      </w:r>
    </w:p>
    <w:p w14:paraId="3E882165" w14:textId="77777777" w:rsidR="005A53E6" w:rsidRPr="00486215" w:rsidRDefault="007C1C83" w:rsidP="00486215">
      <w:r w:rsidRPr="00486215">
        <w:rPr>
          <w:rFonts w:hint="eastAsia"/>
        </w:rPr>
        <w:t xml:space="preserve">1) </w:t>
      </w:r>
      <w:r w:rsidR="005A53E6" w:rsidRPr="00486215">
        <w:t>pack://http%3c,example.com,foo.opc/a/foo.xml</w:t>
      </w:r>
    </w:p>
    <w:p w14:paraId="077601C7" w14:textId="77777777" w:rsidR="007C1C83" w:rsidRPr="00486215" w:rsidRDefault="005A53E6" w:rsidP="00486215">
      <w:r w:rsidRPr="00486215">
        <w:t xml:space="preserve">As in the previous case, the "merge" routine in 5.2.3 removes "foo.xml" from the path component of the base </w:t>
      </w:r>
      <w:r w:rsidR="00131496" w:rsidRPr="00486215">
        <w:t>IRI</w:t>
      </w:r>
      <w:r w:rsidRPr="00486215">
        <w:t>, and emits "/a/./bar.xml". But the "remove_dot_segments" routine further removes "./" and emits "/a/bar.xml". Thus, the</w:t>
      </w:r>
      <w:r w:rsidR="00486215">
        <w:t xml:space="preserve"> </w:t>
      </w:r>
      <w:r w:rsidRPr="00486215">
        <w:t xml:space="preserve">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w:t>
      </w:r>
    </w:p>
    <w:p w14:paraId="552ED9DA" w14:textId="77777777" w:rsidR="005A53E6" w:rsidRPr="00486215" w:rsidRDefault="005A53E6" w:rsidP="00486215">
      <w:r w:rsidRPr="00486215">
        <w:t>pack://http%3c,example.com,foo.opc/a/bar.xml</w:t>
      </w:r>
    </w:p>
    <w:p w14:paraId="016860A2" w14:textId="77777777" w:rsidR="005A53E6" w:rsidRPr="00486215" w:rsidRDefault="007C1C83" w:rsidP="00486215">
      <w:r w:rsidRPr="00486215">
        <w:rPr>
          <w:rFonts w:hint="eastAsia"/>
        </w:rPr>
        <w:t xml:space="preserve">2) </w:t>
      </w:r>
      <w:r w:rsidR="005A53E6" w:rsidRPr="00486215">
        <w:t>pack://http%3c,example.com,foo.opc/</w:t>
      </w:r>
    </w:p>
    <w:p w14:paraId="1C4FD190" w14:textId="77777777" w:rsidR="007C1C83" w:rsidRPr="00486215" w:rsidRDefault="005A53E6" w:rsidP="00486215">
      <w:r w:rsidRPr="00486215">
        <w:t xml:space="preserve">The "merge" routine emits "/./bar.xml" but the "remove_dot_segments" routine removes "./" and emits "/bar.xml". Thus, the resulting </w:t>
      </w:r>
      <w:r w:rsidR="00131496" w:rsidRPr="00486215">
        <w:t>IRI</w:t>
      </w:r>
      <w:r w:rsidRPr="00486215">
        <w:t xml:space="preserve"> is </w:t>
      </w:r>
    </w:p>
    <w:p w14:paraId="3D274952" w14:textId="77777777" w:rsidR="005A53E6" w:rsidRPr="00486215" w:rsidRDefault="005A53E6" w:rsidP="00486215">
      <w:r w:rsidRPr="00486215">
        <w:t>pack://http%3c,example.com,foo.opc/bar.xml</w:t>
      </w:r>
    </w:p>
    <w:p w14:paraId="2734A31F" w14:textId="77777777" w:rsidR="005A53E6" w:rsidRPr="00486215" w:rsidRDefault="007C1C83" w:rsidP="00486215">
      <w:r w:rsidRPr="00486215">
        <w:rPr>
          <w:rFonts w:hint="eastAsia"/>
        </w:rPr>
        <w:t xml:space="preserve">Example 4: </w:t>
      </w:r>
      <w:r w:rsidR="005A53E6" w:rsidRPr="00486215">
        <w:t>Dot segment: ../bar.xml</w:t>
      </w:r>
      <w:r w:rsidR="005A53E6" w:rsidRPr="00486215">
        <w:rPr>
          <w:rFonts w:hint="eastAsia"/>
        </w:rPr>
        <w:t xml:space="preserve"> </w:t>
      </w:r>
    </w:p>
    <w:p w14:paraId="2962B3A1" w14:textId="77777777" w:rsidR="005A53E6" w:rsidRPr="00486215" w:rsidRDefault="007C1C83" w:rsidP="00486215">
      <w:r w:rsidRPr="00486215">
        <w:rPr>
          <w:rFonts w:hint="eastAsia"/>
        </w:rPr>
        <w:t xml:space="preserve">1) </w:t>
      </w:r>
      <w:r w:rsidR="005A53E6" w:rsidRPr="00486215">
        <w:t>pack://http%3c,example.com,foo.opc/a/foo.xml</w:t>
      </w:r>
    </w:p>
    <w:p w14:paraId="4A91F962" w14:textId="77777777" w:rsidR="005A53E6" w:rsidRPr="00486215" w:rsidRDefault="005A53E6" w:rsidP="00486215">
      <w:r w:rsidRPr="00486215">
        <w:t>This case is similar to the previous case, but the</w:t>
      </w:r>
      <w:r w:rsidR="00AB18E8">
        <w:t xml:space="preserve"> </w:t>
      </w:r>
      <w:r w:rsidRPr="00486215">
        <w:t xml:space="preserve">"remove_dot_segments" routine removes "a/..". Thus, the resulting </w:t>
      </w:r>
      <w:r w:rsidR="00131496" w:rsidRPr="00486215">
        <w:t>IRI</w:t>
      </w:r>
      <w:r w:rsidRPr="00486215">
        <w:t xml:space="preserve"> is a pack </w:t>
      </w:r>
      <w:r w:rsidR="00131496" w:rsidRPr="00486215">
        <w:t>IRI</w:t>
      </w:r>
      <w:r w:rsidRPr="00486215">
        <w:t xml:space="preserve"> "pack://http%3c,example.com,foo.opc/bar.xml".</w:t>
      </w:r>
    </w:p>
    <w:p w14:paraId="5D1912E5" w14:textId="77777777" w:rsidR="005A53E6" w:rsidRPr="00486215" w:rsidRDefault="007C1C83" w:rsidP="00486215">
      <w:r w:rsidRPr="00486215">
        <w:rPr>
          <w:rFonts w:hint="eastAsia"/>
        </w:rPr>
        <w:t xml:space="preserve">2) </w:t>
      </w:r>
      <w:r w:rsidR="005A53E6" w:rsidRPr="00486215">
        <w:t>pack://http%3c,example.com,foo.opc/</w:t>
      </w:r>
    </w:p>
    <w:p w14:paraId="25F6C36B" w14:textId="77777777" w:rsidR="005A53E6" w:rsidRPr="00AB18E8" w:rsidRDefault="005A53E6" w:rsidP="00AB18E8">
      <w:r w:rsidRPr="00AB18E8">
        <w:t xml:space="preserve">The "merge" routine emits "/../bar.xml", but the "remove_dot_segments" routine replaces ""/../" by "/". Thus, the resulting </w:t>
      </w:r>
      <w:r w:rsidR="00131496" w:rsidRPr="00AB18E8">
        <w:t>IRI</w:t>
      </w:r>
      <w:r w:rsidRPr="00AB18E8">
        <w:t xml:space="preserve"> is a pack </w:t>
      </w:r>
      <w:r w:rsidR="00131496" w:rsidRPr="00AB18E8">
        <w:t>IRI</w:t>
      </w:r>
      <w:r w:rsidR="00AB18E8">
        <w:t xml:space="preserve"> </w:t>
      </w:r>
      <w:r w:rsidRPr="00AB18E8">
        <w:t>pack://http%3c,example.com,foo.opc/bar.xml".</w:t>
      </w:r>
    </w:p>
    <w:p w14:paraId="06B3ACC0"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35F7032A" w14:textId="77777777" w:rsidR="00EF5931" w:rsidRDefault="00267F48">
      <w:pPr>
        <w:pStyle w:val="Heading2"/>
      </w:pPr>
      <w:bookmarkStart w:id="678" w:name="_Toc101085939"/>
      <w:bookmarkStart w:id="679" w:name="_Toc101262555"/>
      <w:bookmarkStart w:id="680" w:name="_Toc101263570"/>
      <w:bookmarkStart w:id="681" w:name="_Toc101085942"/>
      <w:bookmarkStart w:id="682" w:name="_Toc101262558"/>
      <w:bookmarkStart w:id="683" w:name="_Toc101263573"/>
      <w:bookmarkStart w:id="684" w:name="_Toc101085943"/>
      <w:bookmarkStart w:id="685" w:name="_Toc101262559"/>
      <w:bookmarkStart w:id="686" w:name="_Toc101263574"/>
      <w:bookmarkStart w:id="687" w:name="_Toc101085945"/>
      <w:bookmarkStart w:id="688" w:name="_Toc101262561"/>
      <w:bookmarkStart w:id="689" w:name="_Toc101263576"/>
      <w:bookmarkStart w:id="690" w:name="_Toc101085948"/>
      <w:bookmarkStart w:id="691" w:name="_Toc101262564"/>
      <w:bookmarkStart w:id="692" w:name="_Toc101263579"/>
      <w:bookmarkStart w:id="693" w:name="_Toc101085959"/>
      <w:bookmarkStart w:id="694" w:name="_Toc101262575"/>
      <w:bookmarkStart w:id="695" w:name="_Toc101263590"/>
      <w:bookmarkStart w:id="696" w:name="_Toc101085963"/>
      <w:bookmarkStart w:id="697" w:name="_Toc101262579"/>
      <w:bookmarkStart w:id="698" w:name="_Toc101263594"/>
      <w:bookmarkStart w:id="699" w:name="_Toc101085964"/>
      <w:bookmarkStart w:id="700" w:name="_Toc101262580"/>
      <w:bookmarkStart w:id="701" w:name="_Toc101263595"/>
      <w:bookmarkStart w:id="702" w:name="_Toc102357781"/>
      <w:bookmarkStart w:id="703" w:name="_Toc102362862"/>
      <w:bookmarkStart w:id="704" w:name="_Toc102365528"/>
      <w:bookmarkStart w:id="705" w:name="_Toc102366084"/>
      <w:bookmarkStart w:id="706" w:name="_Toc102366716"/>
      <w:bookmarkStart w:id="707" w:name="_Toc103496515"/>
      <w:bookmarkStart w:id="708" w:name="_Toc103500065"/>
      <w:bookmarkStart w:id="709" w:name="_Toc104285899"/>
      <w:bookmarkStart w:id="710" w:name="_Toc104344488"/>
      <w:bookmarkStart w:id="711" w:name="_Toc104345418"/>
      <w:bookmarkStart w:id="712" w:name="_Toc104346083"/>
      <w:bookmarkStart w:id="713" w:name="_Toc104361333"/>
      <w:bookmarkStart w:id="714" w:name="_Toc104778583"/>
      <w:bookmarkStart w:id="715" w:name="_Toc104780306"/>
      <w:bookmarkStart w:id="716" w:name="_Toc104781093"/>
      <w:bookmarkStart w:id="717" w:name="_Toc105929101"/>
      <w:bookmarkStart w:id="718" w:name="_Toc105930303"/>
      <w:bookmarkStart w:id="719" w:name="_Toc105933327"/>
      <w:bookmarkStart w:id="720" w:name="_Toc105990473"/>
      <w:bookmarkStart w:id="721" w:name="_Toc105992145"/>
      <w:bookmarkStart w:id="722" w:name="_Toc105993700"/>
      <w:bookmarkStart w:id="723" w:name="_Toc105995255"/>
      <w:bookmarkStart w:id="724" w:name="_Toc105996816"/>
      <w:bookmarkStart w:id="725" w:name="_Toc105998379"/>
      <w:bookmarkStart w:id="726" w:name="_Toc105999584"/>
      <w:bookmarkStart w:id="727" w:name="_Toc106000376"/>
      <w:bookmarkStart w:id="728" w:name="_Toc391617968"/>
      <w:bookmarkStart w:id="729" w:name="_Toc391618209"/>
      <w:bookmarkStart w:id="730" w:name="_Toc391632567"/>
      <w:bookmarkStart w:id="731" w:name="_Toc391617969"/>
      <w:bookmarkStart w:id="732" w:name="_Toc391618210"/>
      <w:bookmarkStart w:id="733" w:name="_Toc391632568"/>
      <w:bookmarkStart w:id="734" w:name="_Toc391617970"/>
      <w:bookmarkStart w:id="735" w:name="_Toc391618211"/>
      <w:bookmarkStart w:id="736" w:name="_Toc391632569"/>
      <w:bookmarkStart w:id="737" w:name="_Toc391617971"/>
      <w:bookmarkStart w:id="738" w:name="_Toc391618212"/>
      <w:bookmarkStart w:id="739" w:name="_Toc391632570"/>
      <w:bookmarkStart w:id="740" w:name="_Toc391617972"/>
      <w:bookmarkStart w:id="741" w:name="_Toc391618213"/>
      <w:bookmarkStart w:id="742" w:name="_Toc391632571"/>
      <w:bookmarkStart w:id="743" w:name="_Toc391617973"/>
      <w:bookmarkStart w:id="744" w:name="_Toc391618214"/>
      <w:bookmarkStart w:id="745" w:name="_Toc391632572"/>
      <w:bookmarkStart w:id="746" w:name="_Toc391617974"/>
      <w:bookmarkStart w:id="747" w:name="_Toc391618215"/>
      <w:bookmarkStart w:id="748" w:name="_Toc391632573"/>
      <w:bookmarkStart w:id="749" w:name="_Toc391617975"/>
      <w:bookmarkStart w:id="750" w:name="_Toc391618216"/>
      <w:bookmarkStart w:id="751" w:name="_Toc391632574"/>
      <w:bookmarkStart w:id="752" w:name="_Toc391617976"/>
      <w:bookmarkStart w:id="753" w:name="_Toc391618217"/>
      <w:bookmarkStart w:id="754" w:name="_Toc391632575"/>
      <w:bookmarkStart w:id="755" w:name="_Toc391617977"/>
      <w:bookmarkStart w:id="756" w:name="_Toc391618218"/>
      <w:bookmarkStart w:id="757" w:name="_Toc391632576"/>
      <w:bookmarkStart w:id="758" w:name="_Toc391617978"/>
      <w:bookmarkStart w:id="759" w:name="_Toc391618219"/>
      <w:bookmarkStart w:id="760" w:name="_Toc391632577"/>
      <w:bookmarkStart w:id="761" w:name="_Toc391617979"/>
      <w:bookmarkStart w:id="762" w:name="_Toc391618220"/>
      <w:bookmarkStart w:id="763" w:name="_Toc391632578"/>
      <w:bookmarkStart w:id="764" w:name="_Toc391617980"/>
      <w:bookmarkStart w:id="765" w:name="_Toc391618221"/>
      <w:bookmarkStart w:id="766" w:name="_Toc391632579"/>
      <w:bookmarkStart w:id="767" w:name="_Toc98734545"/>
      <w:bookmarkStart w:id="768" w:name="_Toc98746834"/>
      <w:bookmarkStart w:id="769" w:name="_Toc98840674"/>
      <w:bookmarkStart w:id="770" w:name="_Ref99178002"/>
      <w:bookmarkStart w:id="771" w:name="_Ref99178007"/>
      <w:bookmarkStart w:id="772" w:name="_Ref99178009"/>
      <w:bookmarkStart w:id="773" w:name="_Ref99178282"/>
      <w:bookmarkStart w:id="774" w:name="_Ref99178285"/>
      <w:bookmarkStart w:id="775" w:name="_Ref99178291"/>
      <w:bookmarkStart w:id="776" w:name="_Toc99265221"/>
      <w:bookmarkStart w:id="777" w:name="_Toc99342785"/>
      <w:bookmarkStart w:id="778" w:name="_Toc101085972"/>
      <w:bookmarkStart w:id="779" w:name="_Toc101263603"/>
      <w:bookmarkStart w:id="780" w:name="_Toc101269506"/>
      <w:bookmarkStart w:id="781" w:name="_Toc101270880"/>
      <w:bookmarkStart w:id="782" w:name="_Toc101930355"/>
      <w:bookmarkStart w:id="783" w:name="_Toc102211535"/>
      <w:bookmarkStart w:id="784" w:name="_Toc104781099"/>
      <w:bookmarkStart w:id="785" w:name="_Toc107389656"/>
      <w:bookmarkStart w:id="786" w:name="_Toc109098777"/>
      <w:bookmarkStart w:id="787" w:name="_Toc112663305"/>
      <w:bookmarkStart w:id="788" w:name="_Toc113089249"/>
      <w:bookmarkStart w:id="789" w:name="_Toc113179256"/>
      <w:bookmarkStart w:id="790" w:name="_Toc113440277"/>
      <w:bookmarkStart w:id="791" w:name="_Ref114386721"/>
      <w:bookmarkStart w:id="792" w:name="_Ref114386723"/>
      <w:bookmarkStart w:id="793" w:name="_Ref114386725"/>
      <w:bookmarkStart w:id="794" w:name="_Toc116184931"/>
      <w:bookmarkStart w:id="795" w:name="_Toc119475167"/>
      <w:bookmarkStart w:id="796" w:name="_Toc122242678"/>
      <w:bookmarkStart w:id="797" w:name="_Toc139449073"/>
      <w:bookmarkStart w:id="798" w:name="_Toc142804052"/>
      <w:bookmarkStart w:id="799" w:name="_Toc142814634"/>
      <w:bookmarkStart w:id="800" w:name="_Toc379265781"/>
      <w:bookmarkStart w:id="801" w:name="_Toc385397071"/>
      <w:bookmarkStart w:id="802" w:name="_Toc391632580"/>
      <w:bookmarkStart w:id="803" w:name="_Toc426459123"/>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DE2F83">
        <w:t>Relationships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60412BB0" w14:textId="77777777" w:rsidR="00533F7F" w:rsidRDefault="00533F7F" w:rsidP="00533F7F">
      <w:pPr>
        <w:pStyle w:val="Heading3"/>
      </w:pPr>
      <w:bookmarkStart w:id="804" w:name="_Toc379265782"/>
      <w:bookmarkStart w:id="805" w:name="_Toc385397072"/>
      <w:bookmarkStart w:id="806" w:name="_Toc391632581"/>
      <w:bookmarkStart w:id="807" w:name="_Toc426459124"/>
      <w:r>
        <w:t>Introduction</w:t>
      </w:r>
      <w:bookmarkEnd w:id="804"/>
      <w:bookmarkEnd w:id="805"/>
      <w:bookmarkEnd w:id="806"/>
      <w:bookmarkEnd w:id="807"/>
    </w:p>
    <w:p w14:paraId="3F35D914" w14:textId="77777777" w:rsidR="00EF5931" w:rsidRDefault="00267F48">
      <w:r>
        <w:t xml:space="preserve">Parts </w:t>
      </w:r>
      <w:r w:rsidR="009359D4">
        <w:t xml:space="preserve">may </w:t>
      </w:r>
      <w:r>
        <w:t xml:space="preserve">contain references to other parts in the package and to resources outside of the package. </w:t>
      </w:r>
      <w:r w:rsidR="009359D4">
        <w:t>T</w:t>
      </w:r>
      <w:r>
        <w:t xml:space="preserve">hese references are represented inside the referring part in ways that are specific to the </w:t>
      </w:r>
      <w:del w:id="808" w:author="Makoto Murata" w:date="2015-04-04T09:56:00Z">
        <w:r w:rsidDel="00FF6694">
          <w:delText>content type</w:delText>
        </w:r>
      </w:del>
      <w:ins w:id="809" w:author="Makoto Murata" w:date="2015-04-04T09:56:00Z">
        <w:r w:rsidR="00FF6694">
          <w:t>media type</w:t>
        </w:r>
      </w:ins>
      <w:r>
        <w:t xml:space="preserve"> of the part</w:t>
      </w:r>
      <w:r w:rsidR="008F00BB">
        <w:t>;</w:t>
      </w:r>
      <w:r>
        <w:t xml:space="preserve"> that is, in arbitrary markup or an application-</w:t>
      </w:r>
      <w:r w:rsidR="00C95C63">
        <w:t xml:space="preserve">defined </w:t>
      </w:r>
      <w:r>
        <w:t>encoding. This effectively hides the</w:t>
      </w:r>
      <w:del w:id="810" w:author="Makoto Murata" w:date="2015-05-10T11:46:00Z">
        <w:r w:rsidDel="005F67EE">
          <w:delText xml:space="preserve"> internal and external</w:delText>
        </w:r>
      </w:del>
      <w:r>
        <w:t xml:space="preserve"> links between parts from consumers that do not understand the </w:t>
      </w:r>
      <w:del w:id="811" w:author="Makoto Murata" w:date="2015-04-04T09:56:00Z">
        <w:r w:rsidDel="00FF6694">
          <w:delText>content type</w:delText>
        </w:r>
      </w:del>
      <w:ins w:id="812" w:author="Makoto Murata" w:date="2015-04-04T09:56:00Z">
        <w:r w:rsidR="00FF6694">
          <w:t>media type</w:t>
        </w:r>
      </w:ins>
      <w:r>
        <w:t>s of the parts containing such references.</w:t>
      </w:r>
    </w:p>
    <w:p w14:paraId="0FD59B73" w14:textId="77777777" w:rsidR="00EF5931" w:rsidRDefault="00267F48">
      <w:r>
        <w:t>The package introduces a higher-level mechanism to describe references from parts to other internal or external resources</w:t>
      </w:r>
      <w:r w:rsidR="006D0051">
        <w:t>, namely,</w:t>
      </w:r>
      <w:r>
        <w:t xml:space="preserve"> </w:t>
      </w:r>
      <w:r w:rsidRPr="00C90C15">
        <w:t>relationships</w:t>
      </w:r>
      <w:r>
        <w:t xml:space="preserve">. </w:t>
      </w:r>
      <w:r w:rsidRPr="00705FD4">
        <w:rPr>
          <w:rStyle w:val="Term"/>
        </w:rPr>
        <w:t>Relationships</w:t>
      </w:r>
      <w:r>
        <w:t xml:space="preserve"> represent the type of connection between a source part and a </w:t>
      </w:r>
      <w:r>
        <w:lastRenderedPageBreak/>
        <w:t xml:space="preserve">target resource. They make the connection directly discoverable without looking at the part contents, so they are independent of content-specific schemas and </w:t>
      </w:r>
      <w:r w:rsidR="006D0051">
        <w:t xml:space="preserve">are </w:t>
      </w:r>
      <w:r>
        <w:t xml:space="preserve">quick to resolve. </w:t>
      </w:r>
    </w:p>
    <w:p w14:paraId="10B953B0" w14:textId="77777777"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14:paraId="30CC304D" w14:textId="77777777" w:rsidR="00EF5931" w:rsidRDefault="00267F48">
      <w:pPr>
        <w:pStyle w:val="Heading3"/>
      </w:pPr>
      <w:bookmarkStart w:id="813" w:name="_Toc107389657"/>
      <w:bookmarkStart w:id="814" w:name="_Toc109098778"/>
      <w:bookmarkStart w:id="815" w:name="_Toc112663306"/>
      <w:bookmarkStart w:id="816" w:name="_Toc113089250"/>
      <w:bookmarkStart w:id="817" w:name="_Toc113179257"/>
      <w:bookmarkStart w:id="818" w:name="_Toc113440278"/>
      <w:bookmarkStart w:id="819" w:name="_Toc116184932"/>
      <w:bookmarkStart w:id="820" w:name="_Toc119475168"/>
      <w:bookmarkStart w:id="821" w:name="_Toc122242679"/>
      <w:bookmarkStart w:id="822" w:name="_Ref129157568"/>
      <w:bookmarkStart w:id="823" w:name="_Toc139449074"/>
      <w:bookmarkStart w:id="824" w:name="_Toc142804053"/>
      <w:bookmarkStart w:id="825" w:name="_Toc142814635"/>
      <w:bookmarkStart w:id="826" w:name="_Ref310242801"/>
      <w:bookmarkStart w:id="827" w:name="_Toc379265783"/>
      <w:bookmarkStart w:id="828" w:name="_Toc385397073"/>
      <w:bookmarkStart w:id="829" w:name="_Toc391632582"/>
      <w:bookmarkStart w:id="830" w:name="_Toc426459125"/>
      <w:r w:rsidRPr="00A1295C">
        <w:t>Relationships Part</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2465B7A4" w14:textId="77777777" w:rsidR="00EF5931" w:rsidRDefault="00710980">
      <w:r>
        <w:t>Each set of r</w:t>
      </w:r>
      <w:r w:rsidRPr="00536E86">
        <w:t xml:space="preserve">elationships </w:t>
      </w:r>
      <w:r>
        <w:t>sharing a common source is</w:t>
      </w:r>
      <w:r w:rsidRPr="00536E86">
        <w:t xml:space="preserve"> </w:t>
      </w:r>
      <w:r w:rsidR="00267F48" w:rsidRPr="00536E86">
        <w:t xml:space="preserve">represented </w:t>
      </w:r>
      <w:r w:rsidR="00267F48">
        <w:t>by</w:t>
      </w:r>
      <w:r w:rsidR="00267F48" w:rsidRPr="00536E86">
        <w:t xml:space="preserve"> XML </w:t>
      </w:r>
      <w:r w:rsidR="00267F48">
        <w:t xml:space="preserve">stored </w:t>
      </w:r>
      <w:r w:rsidR="00267F48" w:rsidRPr="00536E86">
        <w:t xml:space="preserve">in a </w:t>
      </w:r>
      <w:r w:rsidR="00267F48" w:rsidRPr="00F22C11">
        <w:rPr>
          <w:rStyle w:val="Term"/>
        </w:rPr>
        <w:t>Relationships part</w:t>
      </w:r>
      <w:r w:rsidR="00267F48" w:rsidRPr="00536E86">
        <w:t>.</w:t>
      </w:r>
      <w:r w:rsidR="00267F48" w:rsidRPr="00315B45">
        <w:t xml:space="preserve"> </w:t>
      </w:r>
      <w:r w:rsidR="00267F48">
        <w:t xml:space="preserve">The Relationships part is </w:t>
      </w:r>
      <w:r w:rsidR="00131496">
        <w:t>IRI</w:t>
      </w:r>
      <w:r w:rsidR="00267F48">
        <w:t>-addre</w:t>
      </w:r>
      <w:r w:rsidR="00267F48" w:rsidRPr="00536E86">
        <w:t>ssable and it can be opened, read, and deleted.</w:t>
      </w:r>
      <w:r w:rsidR="00267F48">
        <w:t xml:space="preserve"> </w:t>
      </w:r>
      <w:bookmarkStart w:id="831" w:name="m1_25"/>
      <w:r w:rsidR="00267F48" w:rsidRPr="00536E86">
        <w:t xml:space="preserve">The Relationships part </w:t>
      </w:r>
      <w:r w:rsidR="00267F48">
        <w:t>shall not</w:t>
      </w:r>
      <w:r w:rsidR="00267F48" w:rsidRPr="00536E86">
        <w:t xml:space="preserve"> have relationships to any other part</w:t>
      </w:r>
      <w:r w:rsidR="00267F48">
        <w:t xml:space="preserve">. Package implementers shall enforce this requirement upon the attempt to create such a relationship and shall treat any such relationship as invalid. </w:t>
      </w:r>
      <w:bookmarkEnd w:id="831"/>
      <w:r w:rsidR="00267F48">
        <w:t>[M1.25]</w:t>
      </w:r>
    </w:p>
    <w:p w14:paraId="6D42D4DC" w14:textId="77777777" w:rsidR="00EF5931" w:rsidRDefault="00267F48" w:rsidP="00336DA4">
      <w:r>
        <w:t xml:space="preserve">The </w:t>
      </w:r>
      <w:del w:id="832" w:author="Makoto Murata" w:date="2015-04-04T09:56:00Z">
        <w:r w:rsidDel="00FF6694">
          <w:delText>content type</w:delText>
        </w:r>
      </w:del>
      <w:ins w:id="833" w:author="Makoto Murata" w:date="2015-04-04T09:56:00Z">
        <w:r w:rsidR="00FF6694">
          <w:t>media type</w:t>
        </w:r>
      </w:ins>
      <w:r>
        <w:t xml:space="preserve"> of the Relationships part is defined in</w:t>
      </w:r>
      <w:r w:rsidR="004906B5">
        <w:t xml:space="preserve"> </w:t>
      </w:r>
      <w:r w:rsidR="004777EC">
        <w:fldChar w:fldCharType="begin"/>
      </w:r>
      <w:r w:rsidR="004906B5">
        <w:instrText xml:space="preserve"> REF _Ref143333914 \n \h </w:instrText>
      </w:r>
      <w:r w:rsidR="004777EC">
        <w:fldChar w:fldCharType="separate"/>
      </w:r>
      <w:r w:rsidR="00920554">
        <w:t>Annex E</w:t>
      </w:r>
      <w:r w:rsidR="004777EC">
        <w:fldChar w:fldCharType="end"/>
      </w:r>
      <w:r w:rsidR="00336DA4">
        <w:t>.</w:t>
      </w:r>
    </w:p>
    <w:p w14:paraId="37ECE44C" w14:textId="77777777" w:rsidR="00EF5931" w:rsidRDefault="00267F48">
      <w:pPr>
        <w:pStyle w:val="Heading3"/>
      </w:pPr>
      <w:bookmarkStart w:id="834" w:name="_Toc105929111"/>
      <w:bookmarkStart w:id="835" w:name="_Toc105930313"/>
      <w:bookmarkStart w:id="836" w:name="_Toc105933337"/>
      <w:bookmarkStart w:id="837" w:name="_Toc105990483"/>
      <w:bookmarkStart w:id="838" w:name="_Toc105992155"/>
      <w:bookmarkStart w:id="839" w:name="_Toc105993710"/>
      <w:bookmarkStart w:id="840" w:name="_Toc105995265"/>
      <w:bookmarkStart w:id="841" w:name="_Toc105996826"/>
      <w:bookmarkStart w:id="842" w:name="_Toc105998389"/>
      <w:bookmarkStart w:id="843" w:name="_Toc105999594"/>
      <w:bookmarkStart w:id="844" w:name="_Toc106000386"/>
      <w:bookmarkStart w:id="845" w:name="_Toc102357790"/>
      <w:bookmarkStart w:id="846" w:name="_Toc102362871"/>
      <w:bookmarkStart w:id="847" w:name="_Toc102365537"/>
      <w:bookmarkStart w:id="848" w:name="_Toc102366093"/>
      <w:bookmarkStart w:id="849" w:name="_Toc102366725"/>
      <w:bookmarkStart w:id="850" w:name="_Toc103496524"/>
      <w:bookmarkStart w:id="851" w:name="_Toc103500074"/>
      <w:bookmarkStart w:id="852" w:name="_Toc104285908"/>
      <w:bookmarkStart w:id="853" w:name="_Toc104344497"/>
      <w:bookmarkStart w:id="854" w:name="_Toc104345427"/>
      <w:bookmarkStart w:id="855" w:name="_Toc104346092"/>
      <w:bookmarkStart w:id="856" w:name="_Toc104361342"/>
      <w:bookmarkStart w:id="857" w:name="_Toc104778592"/>
      <w:bookmarkStart w:id="858" w:name="_Toc104780315"/>
      <w:bookmarkStart w:id="859" w:name="_Toc104781102"/>
      <w:bookmarkStart w:id="860" w:name="_Toc105929112"/>
      <w:bookmarkStart w:id="861" w:name="_Toc105930314"/>
      <w:bookmarkStart w:id="862" w:name="_Toc105933338"/>
      <w:bookmarkStart w:id="863" w:name="_Toc105990484"/>
      <w:bookmarkStart w:id="864" w:name="_Toc105992156"/>
      <w:bookmarkStart w:id="865" w:name="_Toc105993711"/>
      <w:bookmarkStart w:id="866" w:name="_Toc105995266"/>
      <w:bookmarkStart w:id="867" w:name="_Toc105996827"/>
      <w:bookmarkStart w:id="868" w:name="_Toc105998390"/>
      <w:bookmarkStart w:id="869" w:name="_Toc105999595"/>
      <w:bookmarkStart w:id="870" w:name="_Toc106000387"/>
      <w:bookmarkStart w:id="871" w:name="_Toc104781103"/>
      <w:bookmarkStart w:id="872" w:name="_Toc107389660"/>
      <w:bookmarkStart w:id="873" w:name="_Toc109098781"/>
      <w:bookmarkStart w:id="874" w:name="_Toc112663309"/>
      <w:bookmarkStart w:id="875" w:name="_Toc113089253"/>
      <w:bookmarkStart w:id="876" w:name="_Toc113179260"/>
      <w:bookmarkStart w:id="877" w:name="_Toc113440281"/>
      <w:bookmarkStart w:id="878" w:name="_Toc116184935"/>
      <w:bookmarkStart w:id="879" w:name="_Toc119475171"/>
      <w:bookmarkStart w:id="880" w:name="_Toc122242684"/>
      <w:bookmarkStart w:id="881" w:name="_Ref129157600"/>
      <w:bookmarkStart w:id="882" w:name="_Toc139449076"/>
      <w:bookmarkStart w:id="883" w:name="_Toc142804055"/>
      <w:bookmarkStart w:id="884" w:name="_Toc142814637"/>
      <w:bookmarkStart w:id="885" w:name="_Toc379265784"/>
      <w:bookmarkStart w:id="886" w:name="_Toc385397074"/>
      <w:bookmarkStart w:id="887" w:name="_Toc391632583"/>
      <w:bookmarkStart w:id="888" w:name="_Toc426459126"/>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Pr="00A1295C">
        <w:t>Relationship Markup</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15FF1280" w14:textId="77777777" w:rsidR="00F70112" w:rsidRDefault="00F70112" w:rsidP="00F70112">
      <w:pPr>
        <w:pStyle w:val="Heading4"/>
      </w:pPr>
      <w:r>
        <w:t>Introduction</w:t>
      </w:r>
    </w:p>
    <w:p w14:paraId="757578A3" w14:textId="77777777" w:rsidR="00EF5931" w:rsidRDefault="00267F48">
      <w:r>
        <w:t xml:space="preserve">Relationships are represented using </w:t>
      </w:r>
      <w:r w:rsidR="00724472">
        <w:rPr>
          <w:rStyle w:val="Element"/>
        </w:rPr>
        <w:t>Relationship</w:t>
      </w:r>
      <w:r>
        <w:t xml:space="preserve"> elements nested in a single </w:t>
      </w:r>
      <w:r w:rsidR="00724472">
        <w:rPr>
          <w:rStyle w:val="Element"/>
        </w:rPr>
        <w:t>Relationships</w:t>
      </w:r>
      <w:r>
        <w:t xml:space="preserve"> element. These elements are defined in the Relationships namespace, as specified in</w:t>
      </w:r>
      <w:r w:rsidR="004906B5">
        <w:t xml:space="preserve"> </w:t>
      </w:r>
      <w:r w:rsidR="004777EC">
        <w:fldChar w:fldCharType="begin"/>
      </w:r>
      <w:r w:rsidR="004906B5">
        <w:instrText xml:space="preserve"> REF _Ref143333914 \n \h </w:instrText>
      </w:r>
      <w:r w:rsidR="004777EC">
        <w:fldChar w:fldCharType="separate"/>
      </w:r>
      <w:r w:rsidR="00920554">
        <w:t>Annex E</w:t>
      </w:r>
      <w:r w:rsidR="004777EC">
        <w:fldChar w:fldCharType="end"/>
      </w:r>
      <w:r>
        <w:t xml:space="preserve">. The </w:t>
      </w:r>
      <w:r w:rsidR="00433193">
        <w:t>W3C XML S</w:t>
      </w:r>
      <w:r>
        <w:t>chema for relationships is described in</w:t>
      </w:r>
      <w:r w:rsidR="00A34127">
        <w:t xml:space="preserve"> </w:t>
      </w:r>
      <w:r w:rsidR="004777EC">
        <w:fldChar w:fldCharType="begin"/>
      </w:r>
      <w:r w:rsidR="00A34127">
        <w:instrText xml:space="preserve"> REF _Ref145906691 \w \h </w:instrText>
      </w:r>
      <w:r w:rsidR="004777EC">
        <w:fldChar w:fldCharType="separate"/>
      </w:r>
      <w:r w:rsidR="00920554">
        <w:t>Annex C</w:t>
      </w:r>
      <w:r w:rsidR="004777EC">
        <w:fldChar w:fldCharType="end"/>
      </w:r>
      <w:r w:rsidR="00336DA4">
        <w:t>.</w:t>
      </w:r>
    </w:p>
    <w:p w14:paraId="36A1F1A3" w14:textId="77777777" w:rsidR="00EE5DFD" w:rsidRDefault="007E704A">
      <w:bookmarkStart w:id="889" w:name="m1_26"/>
      <w:r w:rsidRPr="00460E2C">
        <w:t xml:space="preserve">After the removal of any extensions using the mechanisms in ISO/IEC 29500-3, </w:t>
      </w:r>
      <w:r w:rsidRPr="00460E2C">
        <w:rPr>
          <w:rFonts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p>
    <w:p w14:paraId="7DBFCDC2" w14:textId="77777777" w:rsidR="00EF5931" w:rsidRDefault="00A34127">
      <w:r>
        <w:t xml:space="preserve">The package implementer 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rsidR="0013372A">
        <w:t>data</w:t>
      </w:r>
      <w:r w:rsidRPr="00C044BE">
        <w:t xml:space="preserve">type is </w:t>
      </w:r>
      <w:r w:rsidRPr="0032683E">
        <w:rPr>
          <w:rStyle w:val="Type"/>
        </w:rPr>
        <w:t>xsd:ID</w:t>
      </w:r>
      <w:r>
        <w:t xml:space="preserve">, the value of which </w:t>
      </w:r>
      <w:r w:rsidRPr="00C044BE">
        <w:t>conform</w:t>
      </w:r>
      <w:r>
        <w:t>s</w:t>
      </w:r>
      <w:r w:rsidRPr="00C044BE">
        <w:t xml:space="preserve"> to the naming restrictions for </w:t>
      </w:r>
      <w:r w:rsidRPr="000353C8">
        <w:rPr>
          <w:rStyle w:val="Type"/>
        </w:rPr>
        <w:t>xsd:ID</w:t>
      </w:r>
      <w:r>
        <w:t xml:space="preserve"> as described in</w:t>
      </w:r>
      <w:r w:rsidRPr="00C044BE">
        <w:t xml:space="preserve"> </w:t>
      </w:r>
      <w:r>
        <w:t>the W3C Recommendation</w:t>
      </w:r>
      <w:r w:rsidRPr="00C044BE">
        <w:t xml:space="preserve"> “XML Schema Part</w:t>
      </w:r>
      <w:r w:rsidR="000353C8">
        <w:t> </w:t>
      </w:r>
      <w:r w:rsidRPr="00C044BE">
        <w:t>2: Datatypes</w:t>
      </w:r>
      <w:r>
        <w:t>.</w:t>
      </w:r>
      <w:r w:rsidRPr="00C044BE">
        <w:t>”</w:t>
      </w:r>
      <w:r>
        <w:t xml:space="preserve"> </w:t>
      </w:r>
      <w:bookmarkEnd w:id="889"/>
      <w:r>
        <w:t>[M1.26]</w:t>
      </w:r>
    </w:p>
    <w:p w14:paraId="4245799F" w14:textId="77777777" w:rsidR="00EF5931" w:rsidRDefault="00A34127">
      <w:r>
        <w:t xml:space="preserve">The nature of a </w:t>
      </w:r>
      <w:r>
        <w:rPr>
          <w:rStyle w:val="Element"/>
        </w:rPr>
        <w:t>Relationship</w:t>
      </w:r>
      <w:r>
        <w:t xml:space="preserve"> element</w:t>
      </w:r>
      <w:r w:rsidRPr="00F22C3C">
        <w:t xml:space="preserve"> </w:t>
      </w:r>
      <w:r>
        <w:t>is</w:t>
      </w:r>
      <w:r w:rsidRPr="00F22C3C">
        <w:t xml:space="preserve"> identified by </w:t>
      </w:r>
      <w:r>
        <w:t>the</w:t>
      </w:r>
      <w:r w:rsidRPr="00F22C3C">
        <w:t xml:space="preserve"> </w:t>
      </w:r>
      <w:r w:rsidRPr="003D334D">
        <w:rPr>
          <w:rStyle w:val="Attribute"/>
        </w:rPr>
        <w:t>Type</w:t>
      </w:r>
      <w:r>
        <w:t xml:space="preserve"> attribute</w:t>
      </w:r>
      <w:r w:rsidRPr="00F22C3C">
        <w:t xml:space="preserve">. </w:t>
      </w:r>
      <w:r w:rsidR="00D43872" w:rsidRPr="00460E2C">
        <w:rPr>
          <w:rFonts w:cstheme="minorBidi" w:hint="eastAsia"/>
          <w:lang w:eastAsia="ja-JP"/>
        </w:rPr>
        <w:t xml:space="preserve">The value of this attribute shall be </w:t>
      </w:r>
      <w:r w:rsidR="00D43872" w:rsidRPr="00460E2C">
        <w:rPr>
          <w:rFonts w:cstheme="minorBidi"/>
          <w:lang w:eastAsia="ja-JP"/>
        </w:rPr>
        <w:t>a relationship</w:t>
      </w:r>
      <w:r w:rsidR="00D43872" w:rsidRPr="00460E2C">
        <w:rPr>
          <w:rFonts w:cstheme="minorBidi" w:hint="eastAsia"/>
          <w:lang w:eastAsia="ja-JP"/>
        </w:rPr>
        <w:t xml:space="preserve"> type.</w:t>
      </w:r>
      <w:r w:rsidR="00750F34">
        <w:rPr>
          <w:rFonts w:cstheme="minorBidi"/>
          <w:lang w:eastAsia="ja-JP"/>
        </w:rPr>
        <w:t xml:space="preserve"> </w:t>
      </w:r>
      <w:r>
        <w:t>B</w:t>
      </w:r>
      <w:r w:rsidRPr="00F22C3C">
        <w:t xml:space="preserve">y using </w:t>
      </w:r>
      <w:r>
        <w:t>t</w:t>
      </w:r>
      <w:r w:rsidRPr="00F22C3C">
        <w:t>ypes patterned after the Internet domain</w:t>
      </w:r>
      <w:r>
        <w:t>-</w:t>
      </w:r>
      <w:r w:rsidRPr="00F22C3C">
        <w:t xml:space="preserve">name space, non-coordinating parties can safely create non-conflicting relationship </w:t>
      </w:r>
      <w:r>
        <w:t>t</w:t>
      </w:r>
      <w:r w:rsidRPr="00F22C3C">
        <w:t>ypes</w:t>
      </w:r>
      <w:r>
        <w:t>.</w:t>
      </w:r>
    </w:p>
    <w:p w14:paraId="7E57A332" w14:textId="77777777" w:rsidR="00EF5931" w:rsidRDefault="00A34127">
      <w:r>
        <w:t xml:space="preserve">Relationship types can be compared to determine whether two </w:t>
      </w:r>
      <w:r>
        <w:rPr>
          <w:rStyle w:val="Element"/>
        </w:rPr>
        <w:t>Relationship</w:t>
      </w:r>
      <w:r w:rsidRPr="00423A3E">
        <w:t xml:space="preserve"> element</w:t>
      </w:r>
      <w:r>
        <w: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p>
    <w:p w14:paraId="031CBE96" w14:textId="77777777" w:rsidR="00EF5931" w:rsidRDefault="00A34127">
      <w:r w:rsidRPr="005F4C1E">
        <w:t>The</w:t>
      </w:r>
      <w:r>
        <w:t xml:space="preserve"> </w:t>
      </w:r>
      <w:r w:rsidRPr="00B31C92">
        <w:rPr>
          <w:rStyle w:val="Attribute"/>
        </w:rPr>
        <w:t>Target</w:t>
      </w:r>
      <w:r>
        <w:t xml:space="preserve"> attribute of the</w:t>
      </w:r>
      <w:r w:rsidRPr="005F4C1E">
        <w:t xml:space="preserve"> </w:t>
      </w:r>
      <w:r>
        <w:rPr>
          <w:rStyle w:val="Element"/>
        </w:rPr>
        <w:t>Relationship</w:t>
      </w:r>
      <w:r>
        <w:t xml:space="preserve"> element </w:t>
      </w:r>
      <w:r w:rsidRPr="00DC1B16">
        <w:rPr>
          <w:rStyle w:val="Element"/>
        </w:rPr>
        <w:t>holds</w:t>
      </w:r>
      <w:r>
        <w:t xml:space="preserve"> a URI that points to a target resource. Where the URI is expressed as a relative reference, it is resolved against the base URI of the Relationships source part. The </w:t>
      </w:r>
      <w:r w:rsidRPr="00B31C92">
        <w:rPr>
          <w:rStyle w:val="Attribute"/>
        </w:rPr>
        <w:t>xml:base</w:t>
      </w:r>
      <w:r>
        <w:t xml:space="preserve"> attribute shall not be used to specify a base URI for relationship XML content.</w:t>
      </w:r>
    </w:p>
    <w:p w14:paraId="00C83911" w14:textId="77777777" w:rsidR="00EF5931" w:rsidRDefault="00A34127">
      <w:pPr>
        <w:pStyle w:val="Heading4"/>
      </w:pPr>
      <w:r>
        <w:lastRenderedPageBreak/>
        <w:t>Relationships Element</w:t>
      </w:r>
    </w:p>
    <w:p w14:paraId="1C41F9FA" w14:textId="77777777" w:rsidR="00EF5931" w:rsidRDefault="00267F48">
      <w:r>
        <w:t xml:space="preserve">The structure of a </w:t>
      </w:r>
      <w:r w:rsidR="00724472">
        <w:rPr>
          <w:rStyle w:val="Element"/>
        </w:rPr>
        <w:t>Relationships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267F48" w14:paraId="043B88F4"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A1FAA28" w14:textId="77777777" w:rsidR="00EF5931" w:rsidRDefault="00267F48">
            <w:bookmarkStart w:id="890" w:name="Link_Link047799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BCF8C06" w14:textId="77777777" w:rsidR="00EF5931" w:rsidRDefault="009E75F3">
            <w:r w:rsidRPr="0001409C">
              <w:rPr>
                <w:noProof/>
                <w:lang w:eastAsia="en-US"/>
              </w:rPr>
              <w:drawing>
                <wp:inline distT="0" distB="0" distL="0" distR="0" wp14:anchorId="3CB65AA0" wp14:editId="3ABF927A">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srcRect/>
                          <a:stretch>
                            <a:fillRect/>
                          </a:stretch>
                        </pic:blipFill>
                        <pic:spPr bwMode="auto">
                          <a:xfrm>
                            <a:off x="0" y="0"/>
                            <a:ext cx="2604770" cy="755015"/>
                          </a:xfrm>
                          <a:prstGeom prst="rect">
                            <a:avLst/>
                          </a:prstGeom>
                          <a:noFill/>
                          <a:ln w="9525">
                            <a:noFill/>
                            <a:miter lim="800000"/>
                            <a:headEnd/>
                            <a:tailEnd/>
                          </a:ln>
                        </pic:spPr>
                      </pic:pic>
                    </a:graphicData>
                  </a:graphic>
                </wp:inline>
              </w:drawing>
            </w:r>
          </w:p>
        </w:tc>
      </w:tr>
      <w:tr w:rsidR="00267F48" w14:paraId="0B452CC9"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B01AE66" w14:textId="77777777" w:rsidR="00EF5931" w:rsidRDefault="00267F4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267F48" w14:paraId="49FC7435"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0A8C78A1" w14:textId="77777777" w:rsidR="00EF5931" w:rsidRDefault="00267F48">
                  <w:r>
                    <w:t>The root element of the Relationships part.</w:t>
                  </w:r>
                </w:p>
              </w:tc>
            </w:tr>
          </w:tbl>
          <w:p w14:paraId="7502E62C" w14:textId="77777777" w:rsidR="00EF5931" w:rsidRDefault="00EF5931"/>
        </w:tc>
      </w:tr>
    </w:tbl>
    <w:p w14:paraId="77D3C5CD" w14:textId="77777777" w:rsidR="00EF5931" w:rsidRDefault="00724472">
      <w:pPr>
        <w:pStyle w:val="Heading4"/>
      </w:pPr>
      <w:bookmarkStart w:id="891" w:name="_Toc139449078"/>
      <w:bookmarkStart w:id="892" w:name="_Ref140655007"/>
      <w:bookmarkStart w:id="893" w:name="_Ref140655118"/>
      <w:bookmarkStart w:id="894" w:name="_Toc142804057"/>
      <w:bookmarkStart w:id="895" w:name="_Toc142814639"/>
      <w:bookmarkEnd w:id="890"/>
      <w:r>
        <w:t xml:space="preserve">Relationship </w:t>
      </w:r>
      <w:r w:rsidR="00267F48">
        <w:t>Element</w:t>
      </w:r>
      <w:bookmarkEnd w:id="891"/>
      <w:bookmarkEnd w:id="892"/>
      <w:bookmarkEnd w:id="893"/>
      <w:bookmarkEnd w:id="894"/>
      <w:bookmarkEnd w:id="895"/>
    </w:p>
    <w:p w14:paraId="12583ED0" w14:textId="77777777" w:rsidR="00EF5931" w:rsidRDefault="00267F48">
      <w:bookmarkStart w:id="896" w:name="Link_Link04514168"/>
      <w:r>
        <w:t xml:space="preserve">The structure of a </w:t>
      </w:r>
      <w:r w:rsidR="00724472">
        <w:rPr>
          <w:rStyle w:val="Element"/>
        </w:rPr>
        <w:t>Relationship</w:t>
      </w:r>
      <w:r>
        <w:t xml:space="preserve"> element is shown in the following diagram:</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166"/>
      </w:tblGrid>
      <w:tr w:rsidR="00267F48" w14:paraId="7F603A5B"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5E6E766C" w14:textId="77777777" w:rsidR="00EF5931" w:rsidRDefault="00267F48">
            <w:r>
              <w:t>diagram</w:t>
            </w:r>
          </w:p>
        </w:tc>
        <w:tc>
          <w:tcPr>
            <w:tcW w:w="4483" w:type="pct"/>
            <w:tcBorders>
              <w:top w:val="outset" w:sz="6" w:space="0" w:color="auto"/>
              <w:left w:val="outset" w:sz="6" w:space="0" w:color="auto"/>
              <w:bottom w:val="outset" w:sz="6" w:space="0" w:color="auto"/>
              <w:right w:val="outset" w:sz="6" w:space="0" w:color="auto"/>
            </w:tcBorders>
            <w:shd w:val="clear" w:color="auto" w:fill="FFFFFF"/>
          </w:tcPr>
          <w:p w14:paraId="4EC1E44D" w14:textId="77777777" w:rsidR="00EF5931" w:rsidRDefault="009E75F3">
            <w:r w:rsidRPr="00267F48">
              <w:rPr>
                <w:noProof/>
                <w:lang w:eastAsia="en-US"/>
              </w:rPr>
              <w:drawing>
                <wp:inline distT="0" distB="0" distL="0" distR="0" wp14:anchorId="626330CE" wp14:editId="12542A8D">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srcRect/>
                          <a:stretch>
                            <a:fillRect/>
                          </a:stretch>
                        </pic:blipFill>
                        <pic:spPr bwMode="auto">
                          <a:xfrm>
                            <a:off x="0" y="0"/>
                            <a:ext cx="2041525" cy="1573530"/>
                          </a:xfrm>
                          <a:prstGeom prst="rect">
                            <a:avLst/>
                          </a:prstGeom>
                          <a:noFill/>
                          <a:ln w="9525">
                            <a:noFill/>
                            <a:miter lim="800000"/>
                            <a:headEnd/>
                            <a:tailEnd/>
                          </a:ln>
                        </pic:spPr>
                      </pic:pic>
                    </a:graphicData>
                  </a:graphic>
                </wp:inline>
              </w:drawing>
            </w:r>
          </w:p>
        </w:tc>
      </w:tr>
      <w:tr w:rsidR="00267F48" w14:paraId="367DA01A"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29ABB3D7" w14:textId="77777777" w:rsidR="00EF5931" w:rsidRDefault="00267F48">
            <w:r>
              <w:t>attributes</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6"/>
              <w:gridCol w:w="1547"/>
              <w:gridCol w:w="944"/>
              <w:gridCol w:w="831"/>
              <w:gridCol w:w="646"/>
              <w:gridCol w:w="3610"/>
            </w:tblGrid>
            <w:tr w:rsidR="00267F48" w14:paraId="0C4BE35E"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B1EFF78" w14:textId="77777777" w:rsidR="00EF5931" w:rsidRDefault="00267F48">
                  <w:r>
                    <w:t>Name</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F3B798F" w14:textId="77777777"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B32A0F" w14:textId="77777777" w:rsidR="00EF5931" w:rsidRDefault="00267F48">
                  <w:r>
                    <w:t>Use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F614363" w14:textId="77777777" w:rsidR="00EF5931" w:rsidRDefault="00267F48">
                  <w:r>
                    <w:t>Default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616300CF" w14:textId="77777777" w:rsidR="00EF5931" w:rsidRDefault="00267F48">
                  <w:r>
                    <w:t>Fixed  </w:t>
                  </w:r>
                </w:p>
              </w:tc>
              <w:tc>
                <w:tcPr>
                  <w:tcW w:w="3589" w:type="dxa"/>
                  <w:tcBorders>
                    <w:top w:val="outset" w:sz="6" w:space="0" w:color="auto"/>
                    <w:left w:val="outset" w:sz="6" w:space="0" w:color="auto"/>
                    <w:bottom w:val="outset" w:sz="6" w:space="0" w:color="auto"/>
                    <w:right w:val="outset" w:sz="6" w:space="0" w:color="auto"/>
                  </w:tcBorders>
                  <w:shd w:val="clear" w:color="auto" w:fill="F0F0F0"/>
                </w:tcPr>
                <w:p w14:paraId="2E22E8DB" w14:textId="77777777" w:rsidR="00EF5931" w:rsidRDefault="00267F48">
                  <w:r>
                    <w:t>Annotation</w:t>
                  </w:r>
                </w:p>
              </w:tc>
            </w:tr>
            <w:tr w:rsidR="00267F48" w14:paraId="5C9E6D6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65E3D67" w14:textId="77777777" w:rsidR="00EF5931" w:rsidRDefault="00267F48">
                  <w:r>
                    <w:t>TargetMode  </w:t>
                  </w:r>
                </w:p>
              </w:tc>
              <w:bookmarkEnd w:id="896"/>
              <w:tc>
                <w:tcPr>
                  <w:tcW w:w="0" w:type="auto"/>
                  <w:tcBorders>
                    <w:top w:val="outset" w:sz="6" w:space="0" w:color="auto"/>
                    <w:left w:val="outset" w:sz="6" w:space="0" w:color="auto"/>
                    <w:bottom w:val="outset" w:sz="6" w:space="0" w:color="auto"/>
                    <w:right w:val="outset" w:sz="6" w:space="0" w:color="auto"/>
                  </w:tcBorders>
                  <w:shd w:val="clear" w:color="auto" w:fill="F0F0F0"/>
                </w:tcPr>
                <w:p w14:paraId="7866715B" w14:textId="77777777" w:rsidR="00EF5931" w:rsidRDefault="00267F48">
                  <w:r>
                    <w:t>ST_TargetMode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D17A134" w14:textId="77777777" w:rsidR="00EF5931" w:rsidRDefault="00267F48">
                  <w:r>
                    <w:t>optional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5E900628"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6490432"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1FA10AAB"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A32DFEF" w14:textId="77777777" w:rsidR="00EF5931" w:rsidRDefault="00267F48">
                        <w:bookmarkStart w:id="897" w:name="o1_5"/>
                        <w:r>
                          <w:t xml:space="preserve">The package implementer might allow a </w:t>
                        </w:r>
                        <w:r>
                          <w:rPr>
                            <w:rStyle w:val="Attribute"/>
                          </w:rPr>
                          <w:t>TargetMode</w:t>
                        </w:r>
                        <w:r>
                          <w:t xml:space="preserve"> to be provided by a producer. </w:t>
                        </w:r>
                        <w:bookmarkEnd w:id="897"/>
                        <w:r>
                          <w:t>[O1.5]</w:t>
                        </w:r>
                      </w:p>
                      <w:p w14:paraId="1CC5B1A3" w14:textId="77777777" w:rsidR="00EF5931" w:rsidRDefault="00267F48">
                        <w:r>
                          <w:t xml:space="preserve">The </w:t>
                        </w:r>
                        <w:r>
                          <w:rPr>
                            <w:rStyle w:val="Attribute"/>
                          </w:rPr>
                          <w:t>TargetMode</w:t>
                        </w:r>
                        <w:r>
                          <w:t xml:space="preserve"> indicates whether or not the target describes a resource inside the package or outside the package. The valid values</w:t>
                        </w:r>
                        <w:r w:rsidR="0013372A">
                          <w:t>, in the Relationships schema,</w:t>
                        </w:r>
                        <w:r>
                          <w:t xml:space="preserve"> are </w:t>
                        </w:r>
                        <w:r w:rsidRPr="00D43DA1">
                          <w:rPr>
                            <w:rStyle w:val="Attributevalue"/>
                          </w:rPr>
                          <w:t>Internal</w:t>
                        </w:r>
                        <w:r>
                          <w:t xml:space="preserve"> and </w:t>
                        </w:r>
                        <w:r w:rsidRPr="00D43DA1">
                          <w:rPr>
                            <w:rStyle w:val="Attributevalue"/>
                          </w:rPr>
                          <w:t>External</w:t>
                        </w:r>
                        <w:r>
                          <w:t xml:space="preserve">. </w:t>
                        </w:r>
                      </w:p>
                      <w:p w14:paraId="673C7D93" w14:textId="77777777" w:rsidR="00EF5931" w:rsidRDefault="00267F48">
                        <w:r>
                          <w:t xml:space="preserve">The default value is </w:t>
                        </w:r>
                        <w:r w:rsidRPr="00EA5910">
                          <w:rPr>
                            <w:rStyle w:val="Attributevalue"/>
                          </w:rPr>
                          <w:t>Internal</w:t>
                        </w:r>
                        <w:r>
                          <w:t xml:space="preserve">. </w:t>
                        </w:r>
                        <w:bookmarkStart w:id="898" w:name="m1_29"/>
                        <w:r>
                          <w:t xml:space="preserve">When set to </w:t>
                        </w:r>
                        <w:r w:rsidRPr="00EA5910">
                          <w:rPr>
                            <w:rStyle w:val="Attributevalue"/>
                          </w:rPr>
                          <w:t>Internal</w:t>
                        </w:r>
                        <w:r>
                          <w:t xml:space="preserve">, the </w:t>
                        </w:r>
                        <w:r>
                          <w:rPr>
                            <w:rStyle w:val="Attribute"/>
                          </w:rPr>
                          <w:t>Target</w:t>
                        </w:r>
                        <w:r>
                          <w:t xml:space="preserve"> attribute shall be a relative reference and that reference is interpreted relative to the “parent” part. For package </w:t>
                        </w:r>
                        <w:r>
                          <w:lastRenderedPageBreak/>
                          <w:t xml:space="preserve">relationships, the package implementer shall resolve relative references in the </w:t>
                        </w:r>
                        <w:r>
                          <w:rPr>
                            <w:rStyle w:val="Attribute"/>
                          </w:rPr>
                          <w:t>Target</w:t>
                        </w:r>
                        <w:r>
                          <w:t xml:space="preserve"> attribute against the pack URI that identifies the entire package resource. </w:t>
                        </w:r>
                        <w:bookmarkEnd w:id="898"/>
                        <w:r>
                          <w:t>[M1.29] For more information, see</w:t>
                        </w:r>
                        <w:r w:rsidR="004906B5">
                          <w:t xml:space="preserve"> </w:t>
                        </w:r>
                        <w:r w:rsidR="004777EC">
                          <w:fldChar w:fldCharType="begin"/>
                        </w:r>
                        <w:r w:rsidR="004906B5">
                          <w:instrText xml:space="preserve"> REF _Ref143333998 \n \h </w:instrText>
                        </w:r>
                        <w:r w:rsidR="004777EC">
                          <w:fldChar w:fldCharType="separate"/>
                        </w:r>
                        <w:r w:rsidR="00920554">
                          <w:rPr>
                            <w:b/>
                            <w:bCs/>
                          </w:rPr>
                          <w:t>Error! Reference source not found.</w:t>
                        </w:r>
                        <w:r w:rsidR="004777EC">
                          <w:fldChar w:fldCharType="end"/>
                        </w:r>
                        <w:r>
                          <w:t>.</w:t>
                        </w:r>
                      </w:p>
                      <w:p w14:paraId="16AA558F" w14:textId="77777777" w:rsidR="00EF5931" w:rsidRDefault="00267F48" w:rsidP="00345B3B">
                        <w:r>
                          <w:t xml:space="preserve">When set to </w:t>
                        </w:r>
                        <w:r w:rsidRPr="00EA5910">
                          <w:rPr>
                            <w:rStyle w:val="Attributevalue"/>
                          </w:rPr>
                          <w:t>External</w:t>
                        </w:r>
                        <w:r>
                          <w:t xml:space="preserve">, the </w:t>
                        </w:r>
                        <w:r>
                          <w:rPr>
                            <w:rStyle w:val="Attribute"/>
                          </w:rPr>
                          <w:t>Target</w:t>
                        </w:r>
                        <w:r>
                          <w:t xml:space="preserve"> attribute </w:t>
                        </w:r>
                        <w:r w:rsidR="00345B3B">
                          <w:t xml:space="preserve">can </w:t>
                        </w:r>
                        <w:r>
                          <w:t xml:space="preserve">be a relative reference or a URI. If the </w:t>
                        </w:r>
                        <w:r>
                          <w:rPr>
                            <w:rStyle w:val="Attribute"/>
                          </w:rPr>
                          <w:t>Target</w:t>
                        </w:r>
                        <w:r>
                          <w:t xml:space="preserve"> attribute is a relative reference, then that reference is interpreted relative to the location of the package.</w:t>
                        </w:r>
                      </w:p>
                    </w:tc>
                  </w:tr>
                </w:tbl>
                <w:p w14:paraId="0023130C" w14:textId="77777777" w:rsidR="00EF5931" w:rsidRDefault="00EF5931"/>
              </w:tc>
            </w:tr>
            <w:tr w:rsidR="00267F48" w14:paraId="7D9B8C5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4D8E609" w14:textId="77777777" w:rsidR="00EF5931" w:rsidRDefault="00267F48">
                  <w:r>
                    <w:lastRenderedPageBreak/>
                    <w:t>Target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FFDBDA9"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461E6CB"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ADFD0E3"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075D77D3"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2E531CE0" w14:textId="77777777" w:rsidTr="00037A61">
                    <w:trPr>
                      <w:tblCellSpacing w:w="7" w:type="dxa"/>
                    </w:trPr>
                    <w:tc>
                      <w:tcPr>
                        <w:tcW w:w="3485" w:type="dxa"/>
                        <w:tcBorders>
                          <w:top w:val="outset" w:sz="6" w:space="0" w:color="auto"/>
                          <w:left w:val="outset" w:sz="6" w:space="0" w:color="auto"/>
                          <w:bottom w:val="outset" w:sz="6" w:space="0" w:color="auto"/>
                          <w:right w:val="outset" w:sz="6" w:space="0" w:color="auto"/>
                        </w:tcBorders>
                        <w:shd w:val="clear" w:color="auto" w:fill="F0F0F0"/>
                      </w:tcPr>
                      <w:p w14:paraId="27CA8796" w14:textId="77777777" w:rsidR="00EF5931" w:rsidRDefault="00267F48">
                        <w:bookmarkStart w:id="899" w:name="m1_28"/>
                        <w:r>
                          <w:t xml:space="preserve">The package implementer shall require the </w:t>
                        </w:r>
                        <w:r>
                          <w:rPr>
                            <w:rStyle w:val="Attribute"/>
                          </w:rPr>
                          <w:t>Target</w:t>
                        </w:r>
                        <w:r>
                          <w:t xml:space="preserve"> attribute to be a URI reference pointing to a target resource. The URI reference shall be a URI or a relative reference. </w:t>
                        </w:r>
                        <w:bookmarkEnd w:id="899"/>
                        <w:r>
                          <w:t>[M1.28]</w:t>
                        </w:r>
                        <w:r w:rsidR="008B6102" w:rsidRPr="0044461D">
                          <w:t xml:space="preserve"> </w:t>
                        </w:r>
                        <w:r w:rsidR="008144F4" w:rsidRPr="00C00BB5">
                          <w:t>[</w:t>
                        </w:r>
                        <w:r w:rsidR="008144F4" w:rsidRPr="00C00BB5">
                          <w:rPr>
                            <w:i/>
                          </w:rPr>
                          <w:t>Note:</w:t>
                        </w:r>
                        <w:r w:rsidR="008144F4" w:rsidRPr="00C00BB5">
                          <w:t xml:space="preserve"> The target is a reference to a part, not a </w:t>
                        </w:r>
                        <w:r w:rsidR="00D927E7">
                          <w:t>p</w:t>
                        </w:r>
                        <w:r w:rsidR="008144F4" w:rsidRPr="00C00BB5">
                          <w:t xml:space="preserve">art name, and thus is not restricted to the syntax requirements for </w:t>
                        </w:r>
                        <w:r w:rsidR="00D927E7">
                          <w:t>p</w:t>
                        </w:r>
                        <w:r w:rsidR="008144F4" w:rsidRPr="00C00BB5">
                          <w:t xml:space="preserve">art names. </w:t>
                        </w:r>
                        <w:r w:rsidR="008144F4" w:rsidRPr="00C00BB5">
                          <w:rPr>
                            <w:i/>
                          </w:rPr>
                          <w:t>end note</w:t>
                        </w:r>
                        <w:r w:rsidR="008144F4" w:rsidRPr="00C00BB5">
                          <w:t>]</w:t>
                        </w:r>
                      </w:p>
                      <w:p w14:paraId="1FC0463C" w14:textId="77777777" w:rsidR="00EF5931" w:rsidRDefault="008B6102">
                        <w:r w:rsidRPr="0044461D">
                          <w:rPr>
                            <w:rStyle w:val="Attribute"/>
                          </w:rPr>
                          <w:t>Target</w:t>
                        </w:r>
                        <w:r w:rsidRPr="008B6102">
                          <w:t xml:space="preserve"> attribute values are dependent on the </w:t>
                        </w:r>
                        <w:r w:rsidRPr="008B6102">
                          <w:rPr>
                            <w:rStyle w:val="Attribute"/>
                          </w:rPr>
                          <w:t>TargetMode</w:t>
                        </w:r>
                        <w:r w:rsidRPr="008B6102">
                          <w:t xml:space="preserve"> attribute value.</w:t>
                        </w:r>
                      </w:p>
                    </w:tc>
                  </w:tr>
                </w:tbl>
                <w:p w14:paraId="4587963D" w14:textId="77777777" w:rsidR="00EF5931" w:rsidRDefault="00EF5931"/>
              </w:tc>
            </w:tr>
            <w:tr w:rsidR="00267F48" w14:paraId="31D60BD1"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363817A" w14:textId="77777777"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B6B150A"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612F3CE"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601FF123"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4472BA9C"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0E4E9AA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06DC5EC" w14:textId="77777777" w:rsidR="00EF5931" w:rsidRDefault="00267F48">
                        <w:bookmarkStart w:id="900" w:name="m1_27"/>
                        <w:r>
                          <w:t xml:space="preserve">The package implementer shall require the </w:t>
                        </w:r>
                        <w:r>
                          <w:rPr>
                            <w:rStyle w:val="Attribute"/>
                          </w:rPr>
                          <w:t>Type</w:t>
                        </w:r>
                        <w:r>
                          <w:t xml:space="preserve"> attribute to be a URI that defines the role of the relationship and the format designer shall specify such a Type. </w:t>
                        </w:r>
                        <w:bookmarkEnd w:id="900"/>
                        <w:r>
                          <w:t>[M1.27]</w:t>
                        </w:r>
                      </w:p>
                    </w:tc>
                  </w:tr>
                </w:tbl>
                <w:p w14:paraId="788F7059" w14:textId="77777777" w:rsidR="00EF5931" w:rsidRDefault="00EF5931"/>
              </w:tc>
            </w:tr>
            <w:tr w:rsidR="00267F48" w14:paraId="6CCFF07F"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B902E5C" w14:textId="77777777" w:rsidR="00EF5931" w:rsidRDefault="00267F48">
                  <w:r>
                    <w:t>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4F6CAA" w14:textId="77777777" w:rsidR="00EF5931" w:rsidRDefault="00267F48">
                  <w:r>
                    <w:t>xsd:ID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08AFAB"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6F47FAE6"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37714A35"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68A30B68"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038A873" w14:textId="77777777" w:rsidR="00EF5931" w:rsidRDefault="00267F48" w:rsidP="00D927E7">
                        <w:r>
                          <w:t xml:space="preserve">The package implementer shall require a valid XML identifier. [M1.26] The </w:t>
                        </w:r>
                        <w:r>
                          <w:rPr>
                            <w:rStyle w:val="Attribute"/>
                          </w:rPr>
                          <w:t>Id</w:t>
                        </w:r>
                        <w:r>
                          <w:t xml:space="preserve"> type is </w:t>
                        </w:r>
                        <w:r w:rsidRPr="00D927E7">
                          <w:rPr>
                            <w:rStyle w:val="Type"/>
                          </w:rPr>
                          <w:t>xsd:ID</w:t>
                        </w:r>
                        <w:r>
                          <w:t xml:space="preserve"> and it shall conform to the naming restrictions for </w:t>
                        </w:r>
                        <w:r w:rsidRPr="00D927E7">
                          <w:rPr>
                            <w:rStyle w:val="Type"/>
                          </w:rPr>
                          <w:t>xsd:ID</w:t>
                        </w:r>
                        <w:r>
                          <w:t xml:space="preserve"> as specified in the W3C </w:t>
                        </w:r>
                        <w:r>
                          <w:lastRenderedPageBreak/>
                          <w:t>Recommendation “XML Schema Part</w:t>
                        </w:r>
                        <w:r w:rsidR="00D927E7">
                          <w:t> </w:t>
                        </w:r>
                        <w:r>
                          <w:t xml:space="preserve">2: Datatypes.” The value of the </w:t>
                        </w:r>
                        <w:r>
                          <w:rPr>
                            <w:rStyle w:val="Attribute"/>
                          </w:rPr>
                          <w:t>Id</w:t>
                        </w:r>
                        <w:r>
                          <w:t xml:space="preserve"> attribute shall be unique within the Relationships part.</w:t>
                        </w:r>
                      </w:p>
                    </w:tc>
                  </w:tr>
                </w:tbl>
                <w:p w14:paraId="51F9877F" w14:textId="77777777" w:rsidR="00EF5931" w:rsidRDefault="00EF5931"/>
              </w:tc>
            </w:tr>
          </w:tbl>
          <w:p w14:paraId="004A1E6B" w14:textId="77777777" w:rsidR="00EF5931" w:rsidRDefault="00EF5931"/>
        </w:tc>
      </w:tr>
      <w:tr w:rsidR="00267F48" w14:paraId="01A2ED24"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0C73C5E3" w14:textId="77777777" w:rsidR="00EF5931" w:rsidRDefault="00267F48">
            <w:r>
              <w:lastRenderedPageBreak/>
              <w:t>annotation</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31"/>
            </w:tblGrid>
            <w:tr w:rsidR="00267F48" w14:paraId="2808706D" w14:textId="77777777" w:rsidTr="00037A61">
              <w:trPr>
                <w:tblCellSpacing w:w="7" w:type="dxa"/>
              </w:trPr>
              <w:tc>
                <w:tcPr>
                  <w:tcW w:w="7903" w:type="dxa"/>
                  <w:tcBorders>
                    <w:top w:val="outset" w:sz="6" w:space="0" w:color="auto"/>
                    <w:left w:val="outset" w:sz="6" w:space="0" w:color="auto"/>
                    <w:bottom w:val="outset" w:sz="6" w:space="0" w:color="auto"/>
                    <w:right w:val="outset" w:sz="6" w:space="0" w:color="auto"/>
                  </w:tcBorders>
                  <w:shd w:val="clear" w:color="auto" w:fill="F0F0F0"/>
                </w:tcPr>
                <w:p w14:paraId="507B5F6B" w14:textId="77777777" w:rsidR="00EF5931" w:rsidRDefault="00267F48">
                  <w:r>
                    <w:t xml:space="preserve">Represents a single relationship. </w:t>
                  </w:r>
                </w:p>
              </w:tc>
            </w:tr>
          </w:tbl>
          <w:p w14:paraId="66CDD64B" w14:textId="77777777" w:rsidR="00EF5931" w:rsidRDefault="00EF5931"/>
        </w:tc>
      </w:tr>
    </w:tbl>
    <w:p w14:paraId="62703526" w14:textId="77777777" w:rsidR="00EF5931" w:rsidRDefault="00EF5931">
      <w:bookmarkStart w:id="901" w:name="_Toc98734546"/>
      <w:bookmarkStart w:id="902" w:name="_Toc98746835"/>
      <w:bookmarkStart w:id="903" w:name="_Toc98840675"/>
      <w:bookmarkStart w:id="904" w:name="_Ref98840997"/>
      <w:bookmarkStart w:id="905" w:name="_Ref98841003"/>
      <w:bookmarkStart w:id="906" w:name="_Toc99265222"/>
      <w:bookmarkStart w:id="907" w:name="_Toc99342786"/>
      <w:bookmarkStart w:id="908" w:name="_Toc101085974"/>
      <w:bookmarkStart w:id="909" w:name="_Toc101263605"/>
      <w:bookmarkStart w:id="910" w:name="_Toc101269507"/>
      <w:bookmarkStart w:id="911" w:name="_Toc101270881"/>
      <w:bookmarkStart w:id="912" w:name="_Toc101930356"/>
      <w:bookmarkStart w:id="913" w:name="_Toc102211536"/>
      <w:bookmarkStart w:id="914" w:name="_Ref102288133"/>
      <w:bookmarkStart w:id="915" w:name="_Ref102288137"/>
      <w:bookmarkStart w:id="916" w:name="_Ref102288144"/>
      <w:bookmarkStart w:id="917" w:name="_Toc104781104"/>
      <w:bookmarkStart w:id="918" w:name="_Toc107389661"/>
      <w:bookmarkStart w:id="919" w:name="_Toc109098782"/>
      <w:bookmarkStart w:id="920" w:name="_Toc112663310"/>
      <w:bookmarkStart w:id="921" w:name="_Toc113089254"/>
      <w:bookmarkStart w:id="922" w:name="_Toc113179261"/>
      <w:bookmarkStart w:id="923" w:name="_Toc113440282"/>
      <w:bookmarkStart w:id="924" w:name="_Toc116184936"/>
      <w:bookmarkStart w:id="925" w:name="_Toc119475172"/>
      <w:bookmarkStart w:id="926" w:name="_Toc122242685"/>
      <w:bookmarkStart w:id="927" w:name="_Ref129157716"/>
      <w:bookmarkStart w:id="928" w:name="_Toc139449079"/>
    </w:p>
    <w:p w14:paraId="05B3E00E" w14:textId="77777777" w:rsidR="00EF5931" w:rsidRDefault="00267F48">
      <w:bookmarkStart w:id="929" w:name="o1_6"/>
      <w:r>
        <w:t xml:space="preserve">A format designer might allow fragment identifiers in the value of the </w:t>
      </w:r>
      <w:r>
        <w:rPr>
          <w:rStyle w:val="Attribute"/>
        </w:rPr>
        <w:t>Target</w:t>
      </w:r>
      <w:r>
        <w:t xml:space="preserve"> attribute of the </w:t>
      </w:r>
      <w:r w:rsidR="00724472">
        <w:rPr>
          <w:rStyle w:val="Element"/>
        </w:rPr>
        <w:t>Relationship</w:t>
      </w:r>
      <w:r>
        <w:t xml:space="preserve"> element.</w:t>
      </w:r>
      <w:bookmarkEnd w:id="929"/>
      <w:r>
        <w:t xml:space="preserve"> [O1.6] </w:t>
      </w:r>
      <w:bookmarkStart w:id="930" w:name="m1_32"/>
      <w:r>
        <w:t xml:space="preserve">If a fragment identifier is allowed in the </w:t>
      </w:r>
      <w:r>
        <w:rPr>
          <w:rStyle w:val="Attribute"/>
        </w:rPr>
        <w:t>Target</w:t>
      </w:r>
      <w:r>
        <w:t xml:space="preserve"> attribute of the </w:t>
      </w:r>
      <w:r w:rsidR="00724472">
        <w:rPr>
          <w:rStyle w:val="Element"/>
        </w:rPr>
        <w:t>Relationship</w:t>
      </w:r>
      <w:r>
        <w:t xml:space="preserve"> element, a package implementer shall not resolve the URI to a scope less than an entire part. </w:t>
      </w:r>
      <w:bookmarkEnd w:id="930"/>
      <w:r>
        <w:t>[M1.32]</w:t>
      </w:r>
    </w:p>
    <w:p w14:paraId="60A73195" w14:textId="77777777" w:rsidR="00EF5931" w:rsidRDefault="00267F48">
      <w:pPr>
        <w:pStyle w:val="Heading3"/>
      </w:pPr>
      <w:bookmarkStart w:id="931" w:name="_Ref141254280"/>
      <w:bookmarkStart w:id="932" w:name="_Toc142804058"/>
      <w:bookmarkStart w:id="933" w:name="_Toc142814640"/>
      <w:bookmarkStart w:id="934" w:name="_Toc379265785"/>
      <w:bookmarkStart w:id="935" w:name="_Toc385397075"/>
      <w:bookmarkStart w:id="936" w:name="_Toc391632584"/>
      <w:bookmarkStart w:id="937" w:name="_Toc426459127"/>
      <w:r w:rsidRPr="00A1295C">
        <w:t>Representing Relationships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31"/>
      <w:bookmarkEnd w:id="932"/>
      <w:bookmarkEnd w:id="933"/>
      <w:bookmarkEnd w:id="934"/>
      <w:bookmarkEnd w:id="935"/>
      <w:bookmarkEnd w:id="936"/>
      <w:bookmarkEnd w:id="937"/>
    </w:p>
    <w:p w14:paraId="0925F953" w14:textId="77777777" w:rsidR="00EF5931" w:rsidRDefault="00267F48">
      <w:r>
        <w:t>Relationships are represented in XML in a R</w:t>
      </w:r>
      <w:r w:rsidRPr="00C90C15">
        <w:t>elationships part</w:t>
      </w:r>
      <w:r>
        <w:t>. Each part in the package that is the source of one or more relationships can have an associated Relationships part. This part holds the list of relationships for the source part. For more information on the Relationships namespace and relationship types, see</w:t>
      </w:r>
      <w:r w:rsidR="004906B5">
        <w:t xml:space="preserve"> </w:t>
      </w:r>
      <w:r w:rsidR="004777EC">
        <w:fldChar w:fldCharType="begin"/>
      </w:r>
      <w:r w:rsidR="004906B5">
        <w:instrText xml:space="preserve"> REF _Ref143334037 \n \h </w:instrText>
      </w:r>
      <w:r w:rsidR="004777EC">
        <w:fldChar w:fldCharType="separate"/>
      </w:r>
      <w:r w:rsidR="00920554">
        <w:t>Annex E</w:t>
      </w:r>
      <w:r w:rsidR="004777EC">
        <w:fldChar w:fldCharType="end"/>
      </w:r>
      <w:r>
        <w:t>.</w:t>
      </w:r>
    </w:p>
    <w:p w14:paraId="10DA909D" w14:textId="77777777" w:rsidR="00EF5931" w:rsidRDefault="00267F48">
      <w:r>
        <w:t>A special naming convention is used for the Relationships part. First, the Relationships part for a part in a given folder in the name hierarchy is stored in a sub-folder called “_rels”. Second, the name of the Relationships part is formed by appending “.rels” to the name of the original part.</w:t>
      </w:r>
      <w:r w:rsidRPr="00F72060">
        <w:t xml:space="preserve"> </w:t>
      </w:r>
      <w:r w:rsidRPr="00BD6E1E">
        <w:t>Package relationships are found in the package relationships part named “/_rels/.rels”</w:t>
      </w:r>
      <w:r>
        <w:t>.</w:t>
      </w:r>
    </w:p>
    <w:p w14:paraId="2BEA9800" w14:textId="77777777" w:rsidR="00EF5931" w:rsidRDefault="00267F48">
      <w:bookmarkStart w:id="938" w:name="m1_30"/>
      <w:r>
        <w:t>The package implementer shall name relationship parts according to the special relationships part naming convention and require that p</w:t>
      </w:r>
      <w:r w:rsidRPr="00536E86">
        <w:t xml:space="preserve">arts with names that conform to this naming convention have the </w:t>
      </w:r>
      <w:del w:id="939" w:author="Makoto Murata" w:date="2015-04-04T09:56:00Z">
        <w:r w:rsidRPr="00536E86" w:rsidDel="00FF6694">
          <w:delText>content type</w:delText>
        </w:r>
      </w:del>
      <w:ins w:id="940" w:author="Makoto Murata" w:date="2015-04-04T09:56:00Z">
        <w:r w:rsidR="00FF6694">
          <w:t>media type</w:t>
        </w:r>
      </w:ins>
      <w:r w:rsidRPr="00536E86">
        <w:t xml:space="preserve"> </w:t>
      </w:r>
      <w:r>
        <w:t>for a</w:t>
      </w:r>
      <w:r w:rsidRPr="00536E86">
        <w:t xml:space="preserve"> Relationships part</w:t>
      </w:r>
      <w:bookmarkEnd w:id="938"/>
      <w:r>
        <w:t>. [M1.30]</w:t>
      </w:r>
    </w:p>
    <w:p w14:paraId="61D5FDFB" w14:textId="77777777" w:rsidR="00EF5931" w:rsidRDefault="00267F48">
      <w:pPr>
        <w:rPr>
          <w:rStyle w:val="Non-normativeBracket"/>
        </w:rPr>
      </w:pPr>
      <w:bookmarkStart w:id="941" w:name="_Toc108323844"/>
      <w:bookmarkStart w:id="942" w:name="_Toc109099733"/>
      <w:bookmarkStart w:id="943" w:name="_Toc112663885"/>
      <w:bookmarkStart w:id="944" w:name="_Toc113089828"/>
      <w:bookmarkStart w:id="945" w:name="_Toc113179835"/>
      <w:bookmarkStart w:id="946" w:name="_Toc113440424"/>
      <w:bookmarkStart w:id="947" w:name="_Toc116185076"/>
      <w:bookmarkStart w:id="948" w:name="_Toc119475309"/>
      <w:bookmarkStart w:id="949" w:name="_Toc122242827"/>
      <w:r w:rsidRPr="00F4130C">
        <w:t>[</w:t>
      </w:r>
      <w:r>
        <w:rPr>
          <w:rStyle w:val="Non-normativeBracket"/>
        </w:rPr>
        <w:t>Example:</w:t>
      </w:r>
    </w:p>
    <w:p w14:paraId="697D790C" w14:textId="77777777" w:rsidR="00EF5931" w:rsidRDefault="00267F48">
      <w:bookmarkStart w:id="950" w:name="_Toc139449226"/>
      <w:bookmarkStart w:id="951" w:name="_Toc141598174"/>
      <w:r>
        <w:t xml:space="preserve">Example </w:t>
      </w:r>
      <w:r w:rsidR="004777EC">
        <w:fldChar w:fldCharType="begin"/>
      </w:r>
      <w:r w:rsidR="00EA15CE">
        <w:instrText xml:space="preserve"> STYLEREF  \s "Heading 1,h1,Level 1 Topic Heading" \n \t </w:instrText>
      </w:r>
      <w:r w:rsidR="004777EC">
        <w:fldChar w:fldCharType="separate"/>
      </w:r>
      <w:r w:rsidR="00920554">
        <w:rPr>
          <w:noProof/>
        </w:rPr>
        <w:t>8</w:t>
      </w:r>
      <w:r w:rsidR="004777EC">
        <w:fldChar w:fldCharType="end"/>
      </w:r>
      <w:r>
        <w:t>–</w:t>
      </w:r>
      <w:r w:rsidR="004777EC">
        <w:fldChar w:fldCharType="begin"/>
      </w:r>
      <w:r w:rsidR="00EA15CE">
        <w:instrText xml:space="preserve"> SEQ Example \* ARABIC </w:instrText>
      </w:r>
      <w:r w:rsidR="004777EC">
        <w:fldChar w:fldCharType="separate"/>
      </w:r>
      <w:r w:rsidR="00920554">
        <w:rPr>
          <w:noProof/>
        </w:rPr>
        <w:t>3</w:t>
      </w:r>
      <w:r w:rsidR="004777EC">
        <w:fldChar w:fldCharType="end"/>
      </w:r>
      <w:r>
        <w:t xml:space="preserve">. </w:t>
      </w:r>
      <w:r w:rsidRPr="005F144E">
        <w:t>Sample relationships and associated markup</w:t>
      </w:r>
      <w:bookmarkEnd w:id="941"/>
      <w:bookmarkEnd w:id="942"/>
      <w:bookmarkEnd w:id="943"/>
      <w:bookmarkEnd w:id="944"/>
      <w:bookmarkEnd w:id="945"/>
      <w:bookmarkEnd w:id="946"/>
      <w:bookmarkEnd w:id="947"/>
      <w:bookmarkEnd w:id="948"/>
      <w:bookmarkEnd w:id="949"/>
      <w:bookmarkEnd w:id="950"/>
      <w:bookmarkEnd w:id="951"/>
    </w:p>
    <w:p w14:paraId="0D99ACA9" w14:textId="77777777" w:rsidR="00EF5931" w:rsidRDefault="00267F48">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14:paraId="5B818711" w14:textId="77777777" w:rsidR="00EF5931" w:rsidRDefault="009E75F3">
      <w:r w:rsidRPr="00267F48">
        <w:rPr>
          <w:noProof/>
          <w:lang w:eastAsia="en-US"/>
        </w:rPr>
        <w:lastRenderedPageBreak/>
        <w:drawing>
          <wp:inline distT="0" distB="0" distL="0" distR="0" wp14:anchorId="41F12349" wp14:editId="5AE38CF9">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42"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14:paraId="13276F72" w14:textId="77777777" w:rsidR="00EF5931" w:rsidRDefault="00267F48">
      <w:r>
        <w:t xml:space="preserve">The relationship targeting the Digital Signature Origin part is stored in /_rels/.rels and the relationship for the Digital Signature XML Signature part is stored in /_rels/origin.rels. </w:t>
      </w:r>
    </w:p>
    <w:p w14:paraId="6AEB1AD7" w14:textId="77777777" w:rsidR="00EF5931" w:rsidRDefault="00267F48">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14:paraId="58718D4F" w14:textId="77777777" w:rsidR="00EF5931" w:rsidRDefault="00267F48">
      <w:pPr>
        <w:pStyle w:val="c"/>
      </w:pPr>
      <w:r>
        <w:t xml:space="preserve">&lt;Relationships </w:t>
      </w:r>
    </w:p>
    <w:p w14:paraId="1746FC6C" w14:textId="77777777" w:rsidR="00EF5931" w:rsidRDefault="00267F48">
      <w:pPr>
        <w:pStyle w:val="c"/>
      </w:pPr>
      <w:r>
        <w:t xml:space="preserve">   xmlns="</w:t>
      </w:r>
      <w:r w:rsidRPr="00FF04AE">
        <w:t>http://schemas.</w:t>
      </w:r>
      <w:r>
        <w:t>openxmlformats.org</w:t>
      </w:r>
      <w:r w:rsidRPr="00FF04AE">
        <w:t>/package/2006/relationships</w:t>
      </w:r>
      <w:r>
        <w:t>"&gt;</w:t>
      </w:r>
    </w:p>
    <w:p w14:paraId="194E8438" w14:textId="77777777" w:rsidR="00EF5931" w:rsidRDefault="00267F48">
      <w:pPr>
        <w:pStyle w:val="c"/>
      </w:pPr>
      <w:r>
        <w:t xml:space="preserve">   &lt;Relationship </w:t>
      </w:r>
    </w:p>
    <w:p w14:paraId="743308AB" w14:textId="77777777" w:rsidR="00EF5931" w:rsidRDefault="00267F48">
      <w:pPr>
        <w:pStyle w:val="c"/>
      </w:pPr>
      <w:r>
        <w:t xml:space="preserve">      Target="./Signature.xml" </w:t>
      </w:r>
    </w:p>
    <w:p w14:paraId="64E08E64" w14:textId="77777777" w:rsidR="00EF5931" w:rsidRDefault="00267F48">
      <w:pPr>
        <w:pStyle w:val="c"/>
      </w:pPr>
      <w:r>
        <w:t xml:space="preserve">      Id="A5FFC797514BC"</w:t>
      </w:r>
    </w:p>
    <w:p w14:paraId="15C37F5A" w14:textId="77777777" w:rsidR="00EF5931" w:rsidRDefault="00267F48">
      <w:pPr>
        <w:pStyle w:val="c"/>
      </w:pPr>
      <w:r>
        <w:t xml:space="preserve">      Type="</w:t>
      </w:r>
      <w:r w:rsidRPr="00B208EB">
        <w:t>http://schemas.</w:t>
      </w:r>
      <w:r>
        <w:t>openxmlformats.org</w:t>
      </w:r>
      <w:r w:rsidRPr="00B208EB">
        <w:t>/package/2006/relationships/</w:t>
      </w:r>
    </w:p>
    <w:p w14:paraId="07F95E30" w14:textId="77777777" w:rsidR="00EF5931" w:rsidRDefault="00267F48">
      <w:pPr>
        <w:pStyle w:val="c"/>
      </w:pPr>
      <w:r>
        <w:t xml:space="preserve">         </w:t>
      </w:r>
      <w:r w:rsidRPr="00B208EB">
        <w:t>digital-signature/signature</w:t>
      </w:r>
      <w:r>
        <w:t xml:space="preserve">"/&gt; </w:t>
      </w:r>
    </w:p>
    <w:p w14:paraId="049F1DA6" w14:textId="77777777" w:rsidR="00EF5931" w:rsidRDefault="00267F48">
      <w:pPr>
        <w:pStyle w:val="c"/>
      </w:pPr>
      <w:r>
        <w:t>&lt;/Relationships&gt;</w:t>
      </w:r>
    </w:p>
    <w:p w14:paraId="67412459" w14:textId="77777777" w:rsidR="00EF5931" w:rsidRDefault="00267F48" w:rsidP="00D94882">
      <w:pPr>
        <w:rPr>
          <w:rStyle w:val="Non-normativeBracket"/>
        </w:rPr>
      </w:pPr>
      <w:bookmarkStart w:id="952" w:name="_Toc108323845"/>
      <w:bookmarkStart w:id="953" w:name="_Toc109099734"/>
      <w:bookmarkStart w:id="954" w:name="_Toc112663886"/>
      <w:bookmarkStart w:id="955" w:name="_Toc113089829"/>
      <w:bookmarkStart w:id="956" w:name="_Toc113179836"/>
      <w:bookmarkStart w:id="957" w:name="_Toc113440425"/>
      <w:bookmarkStart w:id="958" w:name="_Toc116185077"/>
      <w:bookmarkStart w:id="959" w:name="_Toc119475310"/>
      <w:bookmarkStart w:id="960" w:name="_Toc122242828"/>
      <w:r>
        <w:rPr>
          <w:rStyle w:val="Non-normativeBracket"/>
        </w:rPr>
        <w:t>end example</w:t>
      </w:r>
      <w:r w:rsidRPr="00D94882">
        <w:t>]</w:t>
      </w:r>
    </w:p>
    <w:p w14:paraId="491C4944" w14:textId="77777777" w:rsidR="00EF5931" w:rsidRDefault="00267F48">
      <w:r w:rsidRPr="00F4130C">
        <w:t>[</w:t>
      </w:r>
      <w:r>
        <w:rPr>
          <w:rStyle w:val="Non-normativeBracket"/>
        </w:rPr>
        <w:t>Example:</w:t>
      </w:r>
    </w:p>
    <w:p w14:paraId="5D3394DC" w14:textId="77777777" w:rsidR="00EF5931" w:rsidRDefault="00267F48">
      <w:bookmarkStart w:id="961" w:name="_Toc139449227"/>
      <w:bookmarkStart w:id="962" w:name="_Toc141598175"/>
      <w:r>
        <w:t xml:space="preserve">Example </w:t>
      </w:r>
      <w:r w:rsidR="004777EC">
        <w:fldChar w:fldCharType="begin"/>
      </w:r>
      <w:r w:rsidR="00EA15CE">
        <w:instrText xml:space="preserve"> STYLEREF  \s "Heading 1,h1,Level 1 Topic Heading" \n \t </w:instrText>
      </w:r>
      <w:r w:rsidR="004777EC">
        <w:fldChar w:fldCharType="separate"/>
      </w:r>
      <w:r w:rsidR="00920554">
        <w:rPr>
          <w:noProof/>
        </w:rPr>
        <w:t>8</w:t>
      </w:r>
      <w:r w:rsidR="004777EC">
        <w:fldChar w:fldCharType="end"/>
      </w:r>
      <w:r>
        <w:t>–</w:t>
      </w:r>
      <w:r w:rsidR="004777EC">
        <w:fldChar w:fldCharType="begin"/>
      </w:r>
      <w:r w:rsidR="00EA15CE">
        <w:instrText xml:space="preserve"> SEQ Example \* ARABIC </w:instrText>
      </w:r>
      <w:r w:rsidR="004777EC">
        <w:fldChar w:fldCharType="separate"/>
      </w:r>
      <w:r w:rsidR="00920554">
        <w:rPr>
          <w:noProof/>
        </w:rPr>
        <w:t>4</w:t>
      </w:r>
      <w:r w:rsidR="004777EC">
        <w:fldChar w:fldCharType="end"/>
      </w:r>
      <w:r>
        <w:t xml:space="preserve">. </w:t>
      </w:r>
      <w:r w:rsidRPr="00BC3638">
        <w:t>Targeting resources</w:t>
      </w:r>
      <w:bookmarkEnd w:id="952"/>
      <w:bookmarkEnd w:id="953"/>
      <w:bookmarkEnd w:id="954"/>
      <w:bookmarkEnd w:id="955"/>
      <w:bookmarkEnd w:id="956"/>
      <w:bookmarkEnd w:id="957"/>
      <w:bookmarkEnd w:id="958"/>
      <w:bookmarkEnd w:id="959"/>
      <w:bookmarkEnd w:id="960"/>
      <w:bookmarkEnd w:id="961"/>
      <w:bookmarkEnd w:id="962"/>
    </w:p>
    <w:p w14:paraId="1EE2AFFD" w14:textId="77777777" w:rsidR="00EF5931" w:rsidRDefault="00267F48">
      <w:r>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14:paraId="79863E3F" w14:textId="77777777" w:rsidR="00EF5931" w:rsidRDefault="00267F48">
      <w:pPr>
        <w:pStyle w:val="c"/>
      </w:pPr>
      <w:r>
        <w:t xml:space="preserve">&lt;Relationships </w:t>
      </w:r>
    </w:p>
    <w:p w14:paraId="2E0EDFB6" w14:textId="77777777" w:rsidR="00EF5931" w:rsidRDefault="00267F48">
      <w:pPr>
        <w:pStyle w:val="c"/>
      </w:pPr>
      <w:r>
        <w:t xml:space="preserve">   xmlns="</w:t>
      </w:r>
      <w:r w:rsidRPr="00FF04AE">
        <w:t>http://schemas.</w:t>
      </w:r>
      <w:r>
        <w:t>openxmlformats.org</w:t>
      </w:r>
      <w:r w:rsidRPr="00FF04AE">
        <w:t>/package/2006/relationships</w:t>
      </w:r>
      <w:r>
        <w:t>"</w:t>
      </w:r>
    </w:p>
    <w:p w14:paraId="0BA92775" w14:textId="77777777" w:rsidR="00EF5931" w:rsidRDefault="00267F48">
      <w:pPr>
        <w:pStyle w:val="c"/>
      </w:pPr>
      <w:r>
        <w:lastRenderedPageBreak/>
        <w:t xml:space="preserve">   &lt;Relationship</w:t>
      </w:r>
    </w:p>
    <w:p w14:paraId="735B5AEA" w14:textId="77777777" w:rsidR="00EF5931" w:rsidRDefault="00267F48">
      <w:pPr>
        <w:pStyle w:val="c"/>
      </w:pPr>
      <w:r>
        <w:t xml:space="preserve">      TargetMode="External"</w:t>
      </w:r>
    </w:p>
    <w:p w14:paraId="12BBB1AE" w14:textId="77777777" w:rsidR="00EF5931" w:rsidRDefault="00267F48">
      <w:pPr>
        <w:pStyle w:val="c"/>
      </w:pPr>
      <w:r>
        <w:t xml:space="preserve">      Id="A9EFC627517BC"</w:t>
      </w:r>
    </w:p>
    <w:p w14:paraId="459C1EA0" w14:textId="77777777" w:rsidR="00EF5931" w:rsidRDefault="00267F48">
      <w:pPr>
        <w:pStyle w:val="c"/>
      </w:pPr>
      <w:r>
        <w:t xml:space="preserve">      Target="http://www.custom.com/images/pic1.jpg"</w:t>
      </w:r>
    </w:p>
    <w:p w14:paraId="114FC5BB" w14:textId="77777777" w:rsidR="00EF5931" w:rsidRDefault="00267F48">
      <w:pPr>
        <w:pStyle w:val="c"/>
      </w:pPr>
      <w:r>
        <w:t xml:space="preserve">      Type="http://www.custom.com/external-resource"/&gt;</w:t>
      </w:r>
    </w:p>
    <w:p w14:paraId="3C615619" w14:textId="77777777" w:rsidR="00EF5931" w:rsidRDefault="00267F48">
      <w:pPr>
        <w:pStyle w:val="c"/>
      </w:pPr>
      <w:r>
        <w:t xml:space="preserve">   &lt;Relationship   </w:t>
      </w:r>
    </w:p>
    <w:p w14:paraId="7D30DBA3" w14:textId="77777777" w:rsidR="00EF5931" w:rsidRDefault="00267F48">
      <w:pPr>
        <w:pStyle w:val="c"/>
      </w:pPr>
      <w:r>
        <w:t xml:space="preserve">      TargetMode="External"</w:t>
      </w:r>
    </w:p>
    <w:p w14:paraId="56670542" w14:textId="77777777" w:rsidR="00EF5931" w:rsidRDefault="00267F48">
      <w:pPr>
        <w:pStyle w:val="c"/>
      </w:pPr>
      <w:r>
        <w:t xml:space="preserve">      Id="A5EFC797514BC"</w:t>
      </w:r>
    </w:p>
    <w:p w14:paraId="4941975B" w14:textId="77777777" w:rsidR="00EF5931" w:rsidRDefault="00267F48">
      <w:pPr>
        <w:pStyle w:val="c"/>
      </w:pPr>
      <w:r>
        <w:t xml:space="preserve">      Target="./images/my_house.jpg"</w:t>
      </w:r>
    </w:p>
    <w:p w14:paraId="74586ADA" w14:textId="77777777" w:rsidR="00EF5931" w:rsidRDefault="00267F48">
      <w:pPr>
        <w:pStyle w:val="c"/>
      </w:pPr>
      <w:r>
        <w:t xml:space="preserve">      Type="http://www.custom.com/external-resource"/&gt;</w:t>
      </w:r>
    </w:p>
    <w:p w14:paraId="7F082381" w14:textId="77777777" w:rsidR="00EF5931" w:rsidRDefault="00267F48">
      <w:pPr>
        <w:pStyle w:val="c"/>
      </w:pPr>
      <w:r>
        <w:t>&lt;/Relationships&gt;</w:t>
      </w:r>
    </w:p>
    <w:p w14:paraId="764704DF" w14:textId="77777777" w:rsidR="00EF5931" w:rsidRDefault="00267F48" w:rsidP="00D94882">
      <w:pPr>
        <w:rPr>
          <w:rStyle w:val="Non-normativeBracket"/>
        </w:rPr>
      </w:pPr>
      <w:bookmarkStart w:id="963" w:name="_Toc108323846"/>
      <w:bookmarkStart w:id="964" w:name="_Toc109099735"/>
      <w:bookmarkStart w:id="965" w:name="_Toc112663887"/>
      <w:bookmarkStart w:id="966" w:name="_Toc113089830"/>
      <w:bookmarkStart w:id="967" w:name="_Toc113179837"/>
      <w:bookmarkStart w:id="968" w:name="_Toc113440426"/>
      <w:bookmarkStart w:id="969" w:name="_Toc116185078"/>
      <w:bookmarkStart w:id="970" w:name="_Toc119475311"/>
      <w:bookmarkStart w:id="971" w:name="_Toc122242829"/>
      <w:r>
        <w:rPr>
          <w:rStyle w:val="Non-normativeBracket"/>
        </w:rPr>
        <w:t>end example</w:t>
      </w:r>
      <w:r w:rsidRPr="00D94882">
        <w:t>]</w:t>
      </w:r>
    </w:p>
    <w:p w14:paraId="1D92C657" w14:textId="77777777" w:rsidR="00EF5931" w:rsidRDefault="00267F48">
      <w:pPr>
        <w:rPr>
          <w:rStyle w:val="Non-normativeBracket"/>
        </w:rPr>
      </w:pPr>
      <w:r w:rsidRPr="00F4130C">
        <w:t>[</w:t>
      </w:r>
      <w:r>
        <w:rPr>
          <w:rStyle w:val="Non-normativeBracket"/>
        </w:rPr>
        <w:t>Example:</w:t>
      </w:r>
    </w:p>
    <w:p w14:paraId="22CFBDAA" w14:textId="77777777" w:rsidR="00EF5931" w:rsidRDefault="00267F48">
      <w:bookmarkStart w:id="972" w:name="_Toc139449228"/>
      <w:bookmarkStart w:id="973" w:name="_Toc141598176"/>
      <w:r>
        <w:t xml:space="preserve">Example </w:t>
      </w:r>
      <w:r w:rsidR="004777EC">
        <w:fldChar w:fldCharType="begin"/>
      </w:r>
      <w:r w:rsidR="00EA15CE">
        <w:instrText xml:space="preserve"> STYLEREF  \s "Heading 1,h1,Level 1 Topic Heading" \n \t </w:instrText>
      </w:r>
      <w:r w:rsidR="004777EC">
        <w:fldChar w:fldCharType="separate"/>
      </w:r>
      <w:r w:rsidR="00920554">
        <w:rPr>
          <w:noProof/>
        </w:rPr>
        <w:t>8</w:t>
      </w:r>
      <w:r w:rsidR="004777EC">
        <w:fldChar w:fldCharType="end"/>
      </w:r>
      <w:r>
        <w:t>–</w:t>
      </w:r>
      <w:r w:rsidR="004777EC">
        <w:fldChar w:fldCharType="begin"/>
      </w:r>
      <w:r w:rsidR="00EA15CE">
        <w:instrText xml:space="preserve"> SEQ Example \* ARABIC </w:instrText>
      </w:r>
      <w:r w:rsidR="004777EC">
        <w:fldChar w:fldCharType="separate"/>
      </w:r>
      <w:r w:rsidR="00920554">
        <w:rPr>
          <w:noProof/>
        </w:rPr>
        <w:t>5</w:t>
      </w:r>
      <w:r w:rsidR="004777EC">
        <w:fldChar w:fldCharType="end"/>
      </w:r>
      <w:r>
        <w:t xml:space="preserve">. </w:t>
      </w:r>
      <w:r w:rsidRPr="005F144E">
        <w:t>Re-using attribute values</w:t>
      </w:r>
      <w:bookmarkEnd w:id="963"/>
      <w:bookmarkEnd w:id="964"/>
      <w:bookmarkEnd w:id="965"/>
      <w:bookmarkEnd w:id="966"/>
      <w:bookmarkEnd w:id="967"/>
      <w:bookmarkEnd w:id="968"/>
      <w:bookmarkEnd w:id="969"/>
      <w:bookmarkEnd w:id="970"/>
      <w:bookmarkEnd w:id="971"/>
      <w:bookmarkEnd w:id="972"/>
      <w:bookmarkEnd w:id="973"/>
    </w:p>
    <w:p w14:paraId="16ABF63B" w14:textId="77777777" w:rsidR="00EF5931" w:rsidRDefault="00267F48">
      <w:r w:rsidRPr="001F7B9F">
        <w:t>The following Relationships part contains two relationships, each using unique Id values. The relationships share the same Target</w:t>
      </w:r>
      <w:r w:rsidR="00D7253C">
        <w:t>, but have different relationship types</w:t>
      </w:r>
      <w:r w:rsidRPr="001F7B9F">
        <w:t>.</w:t>
      </w:r>
    </w:p>
    <w:p w14:paraId="5E11F63F" w14:textId="77777777" w:rsidR="00EF5931" w:rsidRDefault="00267F48">
      <w:pPr>
        <w:pStyle w:val="c"/>
      </w:pPr>
      <w:r>
        <w:t xml:space="preserve">&lt;Relationships </w:t>
      </w:r>
    </w:p>
    <w:p w14:paraId="7220AD4B" w14:textId="77777777" w:rsidR="00EF5931" w:rsidRDefault="00267F48">
      <w:pPr>
        <w:pStyle w:val="c"/>
      </w:pPr>
      <w:r>
        <w:t xml:space="preserve">   xmlns="</w:t>
      </w:r>
      <w:r w:rsidRPr="00FF04AE">
        <w:t>http://schemas.</w:t>
      </w:r>
      <w:r>
        <w:t>openxmlformats.org/package/200</w:t>
      </w:r>
      <w:r w:rsidRPr="00FF04AE">
        <w:t>6/relationships</w:t>
      </w:r>
      <w:r>
        <w:t>"&gt;</w:t>
      </w:r>
    </w:p>
    <w:p w14:paraId="6AA5115A" w14:textId="77777777" w:rsidR="00EF5931" w:rsidRDefault="00267F48">
      <w:pPr>
        <w:pStyle w:val="c"/>
      </w:pPr>
      <w:r>
        <w:t xml:space="preserve">   &lt;Relationship </w:t>
      </w:r>
    </w:p>
    <w:p w14:paraId="59979451" w14:textId="77777777" w:rsidR="00EF5931" w:rsidRDefault="00267F48">
      <w:pPr>
        <w:pStyle w:val="c"/>
      </w:pPr>
      <w:r>
        <w:t xml:space="preserve">      Target="./Signature.xml" </w:t>
      </w:r>
    </w:p>
    <w:p w14:paraId="2721D379" w14:textId="77777777" w:rsidR="00EF5931" w:rsidRDefault="00267F48">
      <w:pPr>
        <w:pStyle w:val="c"/>
      </w:pPr>
      <w:r>
        <w:t xml:space="preserve">      Id="A5FFC797514BC"</w:t>
      </w:r>
    </w:p>
    <w:p w14:paraId="57BA9FF3" w14:textId="77777777" w:rsidR="00EF5931" w:rsidRDefault="00267F48">
      <w:pPr>
        <w:pStyle w:val="c"/>
      </w:pPr>
      <w:r>
        <w:t xml:space="preserve">      Type="</w:t>
      </w:r>
      <w:r w:rsidRPr="00B208EB">
        <w:t>http://schemas.</w:t>
      </w:r>
      <w:r>
        <w:t>openxmlformats.org/package/200</w:t>
      </w:r>
      <w:r w:rsidRPr="00B208EB">
        <w:t>6/</w:t>
      </w:r>
    </w:p>
    <w:p w14:paraId="2D9702B2" w14:textId="77777777" w:rsidR="00EF5931" w:rsidRDefault="00267F48">
      <w:pPr>
        <w:pStyle w:val="c"/>
      </w:pPr>
      <w:r>
        <w:t xml:space="preserve">         </w:t>
      </w:r>
      <w:r w:rsidR="0089163D" w:rsidRPr="00B208EB">
        <w:t>relationships/</w:t>
      </w:r>
      <w:r w:rsidRPr="00B208EB">
        <w:t>digital-signature/signature</w:t>
      </w:r>
      <w:r>
        <w:t xml:space="preserve">"/&gt; </w:t>
      </w:r>
    </w:p>
    <w:p w14:paraId="154F4334" w14:textId="77777777" w:rsidR="00EF5931" w:rsidRDefault="00267F48">
      <w:pPr>
        <w:pStyle w:val="c"/>
      </w:pPr>
      <w:r>
        <w:t xml:space="preserve">   &lt;Relationship </w:t>
      </w:r>
    </w:p>
    <w:p w14:paraId="1CD1E1E2" w14:textId="77777777" w:rsidR="00EF5931" w:rsidRDefault="00267F48">
      <w:pPr>
        <w:pStyle w:val="c"/>
      </w:pPr>
      <w:r>
        <w:t xml:space="preserve">      Target="./Signature.xml" </w:t>
      </w:r>
    </w:p>
    <w:p w14:paraId="3AD35339" w14:textId="77777777" w:rsidR="00EF5931" w:rsidRDefault="00267F48">
      <w:pPr>
        <w:pStyle w:val="c"/>
      </w:pPr>
      <w:r>
        <w:t xml:space="preserve">      Id="B5F32797CC4B7"</w:t>
      </w:r>
    </w:p>
    <w:p w14:paraId="582C8D6B" w14:textId="77777777" w:rsidR="00EF5931" w:rsidRDefault="00267F48">
      <w:pPr>
        <w:pStyle w:val="c"/>
      </w:pPr>
      <w:r>
        <w:t xml:space="preserve">      Type="http://www.custom.com/internal-resource"/&gt;</w:t>
      </w:r>
    </w:p>
    <w:p w14:paraId="403A284C" w14:textId="77777777" w:rsidR="00EF5931" w:rsidRDefault="00267F48">
      <w:pPr>
        <w:pStyle w:val="c"/>
      </w:pPr>
      <w:r>
        <w:t>&lt;/Relationships&gt;</w:t>
      </w:r>
    </w:p>
    <w:p w14:paraId="1228D111" w14:textId="77777777" w:rsidR="00EF5931" w:rsidRDefault="00267F48" w:rsidP="00D94882">
      <w:pPr>
        <w:rPr>
          <w:rStyle w:val="Non-normativeBracket"/>
        </w:rPr>
      </w:pPr>
      <w:r>
        <w:rPr>
          <w:rStyle w:val="Non-normativeBracket"/>
        </w:rPr>
        <w:t>end example</w:t>
      </w:r>
      <w:r w:rsidRPr="00D94882">
        <w:t>]</w:t>
      </w:r>
    </w:p>
    <w:p w14:paraId="42E92A67" w14:textId="77777777" w:rsidR="00EF5931" w:rsidRDefault="00267F48">
      <w:pPr>
        <w:pStyle w:val="Heading3"/>
      </w:pPr>
      <w:bookmarkStart w:id="974" w:name="_Toc107389662"/>
      <w:bookmarkStart w:id="975" w:name="_Toc109098783"/>
      <w:bookmarkStart w:id="976" w:name="_Toc112663311"/>
      <w:bookmarkStart w:id="977" w:name="_Toc113089255"/>
      <w:bookmarkStart w:id="978" w:name="_Toc113179262"/>
      <w:bookmarkStart w:id="979" w:name="_Toc113440283"/>
      <w:bookmarkStart w:id="980" w:name="_Toc116184937"/>
      <w:bookmarkStart w:id="981" w:name="_Toc119475173"/>
      <w:bookmarkStart w:id="982" w:name="_Toc122242686"/>
      <w:bookmarkStart w:id="983" w:name="_Ref129157753"/>
      <w:bookmarkStart w:id="984" w:name="_Toc139449080"/>
      <w:bookmarkStart w:id="985" w:name="_Toc142804059"/>
      <w:bookmarkStart w:id="986" w:name="_Toc142814641"/>
      <w:bookmarkStart w:id="987" w:name="_Toc379265786"/>
      <w:bookmarkStart w:id="988" w:name="_Toc385397076"/>
      <w:bookmarkStart w:id="989" w:name="_Toc391632585"/>
      <w:bookmarkStart w:id="990" w:name="_Toc98734547"/>
      <w:bookmarkStart w:id="991" w:name="_Toc98746836"/>
      <w:bookmarkStart w:id="992" w:name="_Toc98840676"/>
      <w:bookmarkStart w:id="993" w:name="_Toc99265223"/>
      <w:bookmarkStart w:id="994" w:name="_Toc99342787"/>
      <w:bookmarkStart w:id="995" w:name="_Toc101085975"/>
      <w:bookmarkStart w:id="996" w:name="_Toc101263606"/>
      <w:bookmarkStart w:id="997" w:name="_Toc101269508"/>
      <w:bookmarkStart w:id="998" w:name="_Toc101270882"/>
      <w:bookmarkStart w:id="999" w:name="_Toc101930357"/>
      <w:bookmarkStart w:id="1000" w:name="_Toc102211537"/>
      <w:bookmarkStart w:id="1001" w:name="_Toc426459128"/>
      <w:r w:rsidRPr="00A1295C">
        <w:t>Support for Versioning and Extensibility</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1001"/>
    </w:p>
    <w:p w14:paraId="060C9839" w14:textId="77777777" w:rsidR="00EF5931" w:rsidRDefault="00267F48">
      <w:bookmarkStart w:id="1002" w:name="o1_7"/>
      <w:r>
        <w:t>Producers might generate r</w:t>
      </w:r>
      <w:r w:rsidRPr="00536E86">
        <w:t xml:space="preserve">elationship markup </w:t>
      </w:r>
      <w:r>
        <w:t xml:space="preserve">that uses </w:t>
      </w:r>
      <w:r w:rsidRPr="00536E86">
        <w:t xml:space="preserve">the versioning and extensibility mechanisms defined in </w:t>
      </w:r>
      <w:r>
        <w:t>Part </w:t>
      </w:r>
      <w:r w:rsidR="00C21BAD">
        <w:t>3</w:t>
      </w:r>
      <w:r>
        <w:t xml:space="preserve"> to incorporate</w:t>
      </w:r>
      <w:r w:rsidRPr="00536E86">
        <w:t xml:space="preserve"> elements and attributes drawn from other XML namespaces</w:t>
      </w:r>
      <w:r>
        <w:t>.</w:t>
      </w:r>
      <w:bookmarkEnd w:id="1002"/>
      <w:r>
        <w:t xml:space="preserve"> [O1.7]</w:t>
      </w:r>
    </w:p>
    <w:p w14:paraId="2C387E47" w14:textId="77777777" w:rsidR="00EF5931" w:rsidRDefault="00267F48">
      <w:bookmarkStart w:id="1003" w:name="m1_31"/>
      <w:r>
        <w:t>Consumers</w:t>
      </w:r>
      <w:r w:rsidRPr="00536E86">
        <w:t xml:space="preserve"> </w:t>
      </w:r>
      <w:r>
        <w:t>shall</w:t>
      </w:r>
      <w:r w:rsidRPr="00536E86">
        <w:t xml:space="preserve"> process relationship markup in a manner that conforms to </w:t>
      </w:r>
      <w:r>
        <w:t>Part </w:t>
      </w:r>
      <w:r w:rsidR="00C21BAD">
        <w:t>3</w:t>
      </w:r>
      <w:r>
        <w:t xml:space="preserve">. </w:t>
      </w:r>
      <w:bookmarkEnd w:id="1003"/>
      <w:r>
        <w:t>[M1.31]</w:t>
      </w:r>
    </w:p>
    <w:p w14:paraId="0E512CC8" w14:textId="77777777" w:rsidR="00EF5931" w:rsidRDefault="00937B98">
      <w:pPr>
        <w:pStyle w:val="Heading1"/>
      </w:pPr>
      <w:bookmarkStart w:id="1004" w:name="_Toc98734551"/>
      <w:bookmarkStart w:id="1005" w:name="_Toc98746840"/>
      <w:bookmarkStart w:id="1006" w:name="_Toc98840680"/>
      <w:bookmarkStart w:id="1007" w:name="_Toc99265227"/>
      <w:bookmarkStart w:id="1008" w:name="_Toc99342791"/>
      <w:bookmarkStart w:id="1009" w:name="_Toc101085985"/>
      <w:bookmarkStart w:id="1010" w:name="_Toc101269510"/>
      <w:bookmarkStart w:id="1011" w:name="_Toc101270884"/>
      <w:bookmarkStart w:id="1012" w:name="_Toc101930359"/>
      <w:bookmarkStart w:id="1013" w:name="_Toc102211539"/>
      <w:bookmarkStart w:id="1014" w:name="_Toc103496527"/>
      <w:bookmarkStart w:id="1015" w:name="_Toc104781105"/>
      <w:bookmarkStart w:id="1016" w:name="_Toc107389663"/>
      <w:bookmarkStart w:id="1017" w:name="_Toc109098784"/>
      <w:bookmarkStart w:id="1018" w:name="_Toc112663312"/>
      <w:bookmarkStart w:id="1019" w:name="_Toc113089256"/>
      <w:bookmarkStart w:id="1020" w:name="_Toc113179263"/>
      <w:bookmarkStart w:id="1021" w:name="_Toc113440284"/>
      <w:bookmarkStart w:id="1022" w:name="_Toc116184938"/>
      <w:bookmarkStart w:id="1023" w:name="_Toc121802192"/>
      <w:bookmarkStart w:id="1024" w:name="_Toc122242687"/>
      <w:bookmarkStart w:id="1025" w:name="_Toc139449081"/>
      <w:bookmarkStart w:id="1026" w:name="_Toc142804060"/>
      <w:bookmarkStart w:id="1027" w:name="_Toc142814642"/>
      <w:bookmarkStart w:id="1028" w:name="_Toc379265787"/>
      <w:bookmarkStart w:id="1029" w:name="_Toc385397077"/>
      <w:bookmarkStart w:id="1030" w:name="_Toc391632586"/>
      <w:bookmarkStart w:id="1031" w:name="_Ref422193967"/>
      <w:bookmarkStart w:id="1032" w:name="_Ref422194178"/>
      <w:bookmarkStart w:id="1033" w:name="_Toc426459129"/>
      <w:bookmarkEnd w:id="990"/>
      <w:bookmarkEnd w:id="991"/>
      <w:bookmarkEnd w:id="992"/>
      <w:bookmarkEnd w:id="993"/>
      <w:bookmarkEnd w:id="994"/>
      <w:bookmarkEnd w:id="995"/>
      <w:bookmarkEnd w:id="996"/>
      <w:bookmarkEnd w:id="997"/>
      <w:bookmarkEnd w:id="998"/>
      <w:bookmarkEnd w:id="999"/>
      <w:bookmarkEnd w:id="1000"/>
      <w:r>
        <w:lastRenderedPageBreak/>
        <w:t>Physical Package</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5B2FB6F7" w14:textId="77777777" w:rsidR="003921FC" w:rsidRDefault="003921FC" w:rsidP="003921FC">
      <w:pPr>
        <w:pStyle w:val="Heading2"/>
      </w:pPr>
      <w:bookmarkStart w:id="1034" w:name="_Toc379265788"/>
      <w:bookmarkStart w:id="1035" w:name="_Toc385397078"/>
      <w:bookmarkStart w:id="1036" w:name="_Toc391632587"/>
      <w:bookmarkStart w:id="1037" w:name="_Toc426459130"/>
      <w:r>
        <w:t>Introduction</w:t>
      </w:r>
      <w:bookmarkEnd w:id="1034"/>
      <w:bookmarkEnd w:id="1035"/>
      <w:bookmarkEnd w:id="1036"/>
      <w:bookmarkEnd w:id="1037"/>
    </w:p>
    <w:p w14:paraId="508B186B" w14:textId="6CC86DB8"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ins w:id="1038" w:author="John Haug" w:date="2015-06-16T05:02:00Z">
        <w:r w:rsidR="00D76402">
          <w:t xml:space="preserve"> This clause specifies the requirements for mapping the abstract package model concepts</w:t>
        </w:r>
      </w:ins>
      <w:ins w:id="1039" w:author="John Haug" w:date="2015-06-16T08:12:00Z">
        <w:r w:rsidR="000B2534">
          <w:t xml:space="preserve"> </w:t>
        </w:r>
      </w:ins>
      <w:ins w:id="1040" w:author="John Haug" w:date="2015-06-16T08:11:00Z">
        <w:r w:rsidR="000B2534">
          <w:t xml:space="preserve">in </w:t>
        </w:r>
      </w:ins>
      <w:ins w:id="1041" w:author="John Haug" w:date="2015-06-16T08:12:00Z">
        <w:r w:rsidR="000B2534">
          <w:t>§</w:t>
        </w:r>
        <w:r w:rsidR="000B2534">
          <w:fldChar w:fldCharType="begin"/>
        </w:r>
        <w:r w:rsidR="000B2534">
          <w:instrText xml:space="preserve"> REF _Ref139273492 \r \h </w:instrText>
        </w:r>
      </w:ins>
      <w:r w:rsidR="000B2534">
        <w:fldChar w:fldCharType="separate"/>
      </w:r>
      <w:r w:rsidR="00920554">
        <w:t>8</w:t>
      </w:r>
      <w:ins w:id="1042" w:author="John Haug" w:date="2015-06-16T08:12:00Z">
        <w:r w:rsidR="000B2534">
          <w:fldChar w:fldCharType="end"/>
        </w:r>
      </w:ins>
      <w:ins w:id="1043" w:author="John Haug" w:date="2015-06-16T08:11:00Z">
        <w:r w:rsidR="000B2534">
          <w:t xml:space="preserve"> </w:t>
        </w:r>
      </w:ins>
      <w:ins w:id="1044" w:author="John Haug" w:date="2015-06-16T05:02:00Z">
        <w:r w:rsidR="00D76402">
          <w:t>to a physical format, including specifically to ZIP files</w:t>
        </w:r>
      </w:ins>
      <w:ins w:id="1045" w:author="John Haug" w:date="2015-06-16T08:12:00Z">
        <w:r w:rsidR="000B2534">
          <w:t xml:space="preserve"> as described in </w:t>
        </w:r>
      </w:ins>
      <w:ins w:id="1046" w:author="John Haug" w:date="2015-06-16T08:13:00Z">
        <w:r w:rsidR="000B2534">
          <w:t>§</w:t>
        </w:r>
        <w:r w:rsidR="000B2534">
          <w:fldChar w:fldCharType="begin"/>
        </w:r>
        <w:r w:rsidR="000B2534">
          <w:instrText xml:space="preserve"> REF _Ref422205727 \r \h </w:instrText>
        </w:r>
      </w:ins>
      <w:r w:rsidR="000B2534">
        <w:fldChar w:fldCharType="separate"/>
      </w:r>
      <w:r w:rsidR="00920554">
        <w:t>9.3</w:t>
      </w:r>
      <w:ins w:id="1047" w:author="John Haug" w:date="2015-06-16T08:13:00Z">
        <w:r w:rsidR="000B2534">
          <w:fldChar w:fldCharType="end"/>
        </w:r>
      </w:ins>
      <w:ins w:id="1048" w:author="John Haug" w:date="2015-06-16T05:02:00Z">
        <w:r w:rsidR="00D76402">
          <w:t>.</w:t>
        </w:r>
      </w:ins>
    </w:p>
    <w:p w14:paraId="03348FED" w14:textId="77777777" w:rsidR="00EF5931" w:rsidRDefault="00937B98">
      <w:r>
        <w:t xml:space="preserve">The </w:t>
      </w:r>
      <w:r>
        <w:rPr>
          <w:rStyle w:val="Term"/>
        </w:rPr>
        <w:t>physical model</w:t>
      </w:r>
      <w:r>
        <w:t xml:space="preserve"> abstractly describes the capabilities of a particular physical format</w:t>
      </w:r>
      <w:r w:rsidR="00B30CEE">
        <w:t>,</w:t>
      </w:r>
      <w:r>
        <w:t xml:space="preserve"> and how producers and consumers can use a package implementer to interact with that physical package format. The physical model includes the </w:t>
      </w:r>
      <w:r>
        <w:rPr>
          <w:rStyle w:val="Term"/>
        </w:rPr>
        <w:t>access style</w:t>
      </w:r>
      <w:r w:rsidR="00B30CEE">
        <w:t>—</w:t>
      </w:r>
      <w:r>
        <w:t>the manner in which package input-output is conducted</w:t>
      </w:r>
      <w:r w:rsidR="00B30CEE">
        <w:t>—</w:t>
      </w:r>
      <w:r>
        <w:t xml:space="preserve">as well as the </w:t>
      </w:r>
      <w:r>
        <w:rPr>
          <w:rStyle w:val="Term"/>
        </w:rPr>
        <w:t>communication style</w:t>
      </w:r>
      <w:r>
        <w:t>,</w:t>
      </w:r>
      <w:r w:rsidRPr="00315B45">
        <w:t xml:space="preserve"> </w:t>
      </w:r>
      <w:r>
        <w:t xml:space="preserve">which describes the method of interaction between producers and consumers across a communications </w:t>
      </w:r>
      <w:r>
        <w:rPr>
          <w:rStyle w:val="Term"/>
        </w:rPr>
        <w:t>pipe</w:t>
      </w:r>
      <w:r>
        <w:t xml:space="preserve">. The physical model also includes the </w:t>
      </w:r>
      <w:r>
        <w:rPr>
          <w:rStyle w:val="Term"/>
        </w:rPr>
        <w:t>layout style</w:t>
      </w:r>
      <w:r w:rsidR="00B30CEE">
        <w:t xml:space="preserve">; that is, </w:t>
      </w:r>
      <w:r>
        <w:t xml:space="preserve">how part contents are physically stored within the package. The layout style </w:t>
      </w:r>
      <w:r w:rsidR="00263506">
        <w:t>either can</w:t>
      </w:r>
      <w:r>
        <w:t xml:space="preserve"> be </w:t>
      </w:r>
      <w:r>
        <w:rPr>
          <w:rStyle w:val="Term"/>
        </w:rPr>
        <w:t>simple ordering</w:t>
      </w:r>
      <w:r>
        <w:t xml:space="preserve">, where the parts are arranged contiguously </w:t>
      </w:r>
      <w:r w:rsidR="008937E2">
        <w:t xml:space="preserve">each </w:t>
      </w:r>
      <w:r>
        <w:t xml:space="preserve">as </w:t>
      </w:r>
      <w:r w:rsidR="008937E2">
        <w:t xml:space="preserve">an </w:t>
      </w:r>
      <w:r>
        <w:t xml:space="preserve">atomic block of data, or </w:t>
      </w:r>
      <w:r>
        <w:rPr>
          <w:rStyle w:val="Term"/>
        </w:rPr>
        <w:t>interleaved ordering</w:t>
      </w:r>
      <w:r>
        <w:t xml:space="preserve">, where the parts are broken into individual pieces and the pieces are stored as interleaved blocks of data in an optimized fashion. The performance of a physical package design is reliant upon the physical model capabilities. </w:t>
      </w:r>
    </w:p>
    <w:p w14:paraId="12821C6A" w14:textId="77777777" w:rsidR="00EF5931" w:rsidRDefault="00937B98" w:rsidP="00D94882">
      <w:r w:rsidRPr="00F4130C">
        <w:t>[</w:t>
      </w:r>
      <w:r>
        <w:rPr>
          <w:rStyle w:val="Non-normativeBracket"/>
        </w:rPr>
        <w:t>Note:</w:t>
      </w:r>
      <w:r>
        <w:t xml:space="preserve"> See</w:t>
      </w:r>
      <w:r w:rsidR="00B01A7D">
        <w:t xml:space="preserve"> </w:t>
      </w:r>
      <w:r w:rsidR="004777EC">
        <w:fldChar w:fldCharType="begin"/>
      </w:r>
      <w:r w:rsidR="00B01A7D">
        <w:instrText xml:space="preserve"> REF _Ref143334178 \n \h </w:instrText>
      </w:r>
      <w:r w:rsidR="004777EC">
        <w:fldChar w:fldCharType="separate"/>
      </w:r>
      <w:r w:rsidR="00920554">
        <w:t>Annex F</w:t>
      </w:r>
      <w:r w:rsidR="004777EC">
        <w:fldChar w:fldCharType="end"/>
      </w:r>
      <w:r>
        <w:t xml:space="preserve"> for additional discussion of the physical model. </w:t>
      </w:r>
      <w:r>
        <w:rPr>
          <w:rStyle w:val="Non-normativeBracket"/>
        </w:rPr>
        <w:t>end note</w:t>
      </w:r>
      <w:r w:rsidRPr="00D94882">
        <w:t>]</w:t>
      </w:r>
    </w:p>
    <w:p w14:paraId="2488D385" w14:textId="77777777" w:rsidR="00EF5931" w:rsidRDefault="00937B98">
      <w:r>
        <w:t xml:space="preserve">Physical mappings describe the manner in which the package contents are mapped to the features of that specific physical format. Details of how package components are mapped are described, as well as common mapping patterns and mechanisms for storing part </w:t>
      </w:r>
      <w:del w:id="1049" w:author="Makoto Murata" w:date="2015-04-04T09:56:00Z">
        <w:r w:rsidDel="00FF6694">
          <w:delText>content type</w:delText>
        </w:r>
      </w:del>
      <w:ins w:id="1050" w:author="Makoto Murata" w:date="2015-04-04T09:56:00Z">
        <w:r w:rsidR="00FF6694">
          <w:t>media type</w:t>
        </w:r>
      </w:ins>
      <w:r>
        <w:t xml:space="preserv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14:paraId="30276AF6" w14:textId="77777777" w:rsidR="00EF5931" w:rsidRDefault="00937B98">
      <w:pPr>
        <w:pStyle w:val="Heading2"/>
      </w:pPr>
      <w:bookmarkStart w:id="1051" w:name="_Toc122231627"/>
      <w:bookmarkStart w:id="1052" w:name="_Toc122242688"/>
      <w:bookmarkStart w:id="1053" w:name="_Toc102358764"/>
      <w:bookmarkStart w:id="1054" w:name="_Toc103496967"/>
      <w:bookmarkStart w:id="1055" w:name="_Toc104779335"/>
      <w:bookmarkStart w:id="1056" w:name="_Toc107390112"/>
      <w:bookmarkStart w:id="1057" w:name="_Toc98734559"/>
      <w:bookmarkStart w:id="1058" w:name="_Toc98746848"/>
      <w:bookmarkStart w:id="1059" w:name="_Toc98840688"/>
      <w:bookmarkStart w:id="1060" w:name="_Toc99265235"/>
      <w:bookmarkStart w:id="1061" w:name="_Toc99342799"/>
      <w:bookmarkStart w:id="1062" w:name="_Toc101085993"/>
      <w:bookmarkStart w:id="1063" w:name="_Toc101269518"/>
      <w:bookmarkStart w:id="1064" w:name="_Toc101270892"/>
      <w:bookmarkStart w:id="1065" w:name="_Toc101930367"/>
      <w:bookmarkStart w:id="1066" w:name="_Toc102211547"/>
      <w:bookmarkStart w:id="1067" w:name="_Toc103496540"/>
      <w:bookmarkStart w:id="1068" w:name="_Toc104781118"/>
      <w:bookmarkStart w:id="1069" w:name="_Toc107389675"/>
      <w:bookmarkStart w:id="1070" w:name="_Toc109098796"/>
      <w:bookmarkStart w:id="1071" w:name="_Toc112663324"/>
      <w:bookmarkStart w:id="1072" w:name="_Toc113089268"/>
      <w:bookmarkStart w:id="1073" w:name="_Toc113179275"/>
      <w:bookmarkStart w:id="1074" w:name="_Toc113440296"/>
      <w:bookmarkStart w:id="1075" w:name="_Toc116184950"/>
      <w:bookmarkStart w:id="1076" w:name="_Toc121802204"/>
      <w:bookmarkStart w:id="1077" w:name="_Toc122242700"/>
      <w:bookmarkStart w:id="1078" w:name="_Toc139449082"/>
      <w:bookmarkStart w:id="1079" w:name="_Ref140663715"/>
      <w:bookmarkStart w:id="1080" w:name="_Toc142804061"/>
      <w:bookmarkStart w:id="1081" w:name="_Toc142814643"/>
      <w:bookmarkStart w:id="1082" w:name="_Toc379265789"/>
      <w:bookmarkStart w:id="1083" w:name="_Toc385397079"/>
      <w:bookmarkStart w:id="1084" w:name="_Toc391632588"/>
      <w:bookmarkStart w:id="1085" w:name="_Toc426459131"/>
      <w:bookmarkEnd w:id="1051"/>
      <w:bookmarkEnd w:id="1052"/>
      <w:bookmarkEnd w:id="1053"/>
      <w:bookmarkEnd w:id="1054"/>
      <w:bookmarkEnd w:id="1055"/>
      <w:bookmarkEnd w:id="1056"/>
      <w:r w:rsidRPr="005302C9">
        <w:t>Physical Mapping</w:t>
      </w:r>
      <w:r w:rsidRPr="00937B98">
        <w:t xml:space="preserve"> Guidelines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733F2A71" w14:textId="77777777" w:rsidR="00394F87" w:rsidRDefault="00394F87" w:rsidP="00394F87">
      <w:pPr>
        <w:pStyle w:val="Heading3"/>
      </w:pPr>
      <w:bookmarkStart w:id="1086" w:name="_Toc379265790"/>
      <w:bookmarkStart w:id="1087" w:name="_Toc385397080"/>
      <w:bookmarkStart w:id="1088" w:name="_Toc391632589"/>
      <w:bookmarkStart w:id="1089" w:name="_Toc426459132"/>
      <w:r>
        <w:t>Introduction</w:t>
      </w:r>
      <w:bookmarkEnd w:id="1086"/>
      <w:bookmarkEnd w:id="1087"/>
      <w:bookmarkEnd w:id="1088"/>
      <w:bookmarkEnd w:id="1089"/>
    </w:p>
    <w:p w14:paraId="594C3167" w14:textId="77777777" w:rsidR="00EF5931" w:rsidRDefault="00937B98">
      <w:r>
        <w:t xml:space="preserve">Whereas the package model defines a package abstraction, an </w:t>
      </w:r>
      <w:r w:rsidRPr="004E1F9E">
        <w:rPr>
          <w:rStyle w:val="Emphasis"/>
        </w:rPr>
        <w:t>instance</w:t>
      </w:r>
      <w:r>
        <w:t xml:space="preserve"> of a package </w:t>
      </w:r>
      <w:r w:rsidR="00256367">
        <w:t>is</w:t>
      </w:r>
      <w:r>
        <w:t xml:space="preserve"> based on a physical representation. A </w:t>
      </w:r>
      <w:r w:rsidRPr="00B24D9E">
        <w:rPr>
          <w:rStyle w:val="Term"/>
        </w:rPr>
        <w:t>physical package format</w:t>
      </w:r>
      <w:r>
        <w:t xml:space="preserve"> is a particular physical </w:t>
      </w:r>
      <w:r w:rsidR="009F30DA">
        <w:t>representation of the package contents in a file</w:t>
      </w:r>
      <w:r>
        <w:t>.</w:t>
      </w:r>
    </w:p>
    <w:p w14:paraId="5B101C1A" w14:textId="77777777" w:rsidR="00EF5931" w:rsidRDefault="00937B98" w:rsidP="00D94882">
      <w:bookmarkStart w:id="1090" w:name="_Toc98734561"/>
      <w:bookmarkStart w:id="1091" w:name="_Toc98746850"/>
      <w:bookmarkStart w:id="1092" w:name="_Toc98840690"/>
      <w:bookmarkStart w:id="1093" w:name="_Toc99265237"/>
      <w:bookmarkStart w:id="1094" w:name="_Toc99342801"/>
      <w:bookmarkStart w:id="1095" w:name="_Toc101085994"/>
      <w:bookmarkStart w:id="1096" w:name="_Toc101269519"/>
      <w:bookmarkStart w:id="1097" w:name="_Toc101270893"/>
      <w:bookmarkStart w:id="1098" w:name="_Toc101930368"/>
      <w:bookmarkStart w:id="1099" w:name="_Toc102211548"/>
      <w:bookmarkStart w:id="1100" w:name="_Toc103496541"/>
      <w:bookmarkStart w:id="1101" w:name="_Toc104781119"/>
      <w:bookmarkStart w:id="1102" w:name="_Toc107389676"/>
      <w:bookmarkStart w:id="1103" w:name="_Toc109098797"/>
      <w:bookmarkStart w:id="1104" w:name="_Toc112663325"/>
      <w:bookmarkStart w:id="1105" w:name="_Toc113089269"/>
      <w:bookmarkStart w:id="1106" w:name="_Toc113179276"/>
      <w:bookmarkStart w:id="1107" w:name="_Toc113440297"/>
      <w:bookmarkStart w:id="1108" w:name="_Toc116184951"/>
      <w:bookmarkStart w:id="1109" w:name="_Toc121802205"/>
      <w:bookmarkStart w:id="1110" w:name="_Toc122242701"/>
      <w:bookmarkStart w:id="1111" w:name="_Ref129159066"/>
      <w:bookmarkStart w:id="1112"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1412E990" w14:textId="77777777" w:rsidR="00EF5931" w:rsidRDefault="00937B98" w:rsidP="00D94882">
      <w:r w:rsidRPr="005130BC">
        <w:lastRenderedPageBreak/>
        <w:t>Designers of physical package formats face some common mapping problems</w:t>
      </w:r>
      <w:r>
        <w:t xml:space="preserve">. </w:t>
      </w:r>
      <w:r w:rsidRPr="00F4130C">
        <w:t>[</w:t>
      </w:r>
      <w:r>
        <w:rPr>
          <w:rStyle w:val="Non-normativeBracket"/>
        </w:rPr>
        <w:t>Example</w:t>
      </w:r>
      <w:r>
        <w:t>: A</w:t>
      </w:r>
      <w:r w:rsidRPr="005130BC">
        <w:t xml:space="preserve">ssociating arbitrary </w:t>
      </w:r>
      <w:del w:id="1113" w:author="Makoto Murata" w:date="2015-04-04T09:57:00Z">
        <w:r w:rsidRPr="005130BC" w:rsidDel="00FF6694">
          <w:delText>content type</w:delText>
        </w:r>
      </w:del>
      <w:ins w:id="1114" w:author="Makoto Murata" w:date="2015-04-04T09:57:00Z">
        <w:r w:rsidR="00FF6694">
          <w:t>media type</w:t>
        </w:r>
      </w:ins>
      <w:r w:rsidRPr="005130BC">
        <w:t>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1115"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1115"/>
      <w:r>
        <w:t xml:space="preserve"> [O2.3]</w:t>
      </w:r>
    </w:p>
    <w:p w14:paraId="3497042B" w14:textId="77777777" w:rsidR="00EF5931" w:rsidRDefault="00937B98">
      <w:pPr>
        <w:pStyle w:val="Heading3"/>
      </w:pPr>
      <w:bookmarkStart w:id="1116" w:name="_Toc139449083"/>
      <w:bookmarkStart w:id="1117" w:name="_Ref140664206"/>
      <w:bookmarkStart w:id="1118" w:name="_Ref140664264"/>
      <w:bookmarkStart w:id="1119" w:name="_Toc142804062"/>
      <w:bookmarkStart w:id="1120" w:name="_Toc142814644"/>
      <w:bookmarkStart w:id="1121" w:name="_Toc379265791"/>
      <w:bookmarkStart w:id="1122" w:name="_Toc385397081"/>
      <w:bookmarkStart w:id="1123" w:name="_Toc391632590"/>
      <w:bookmarkStart w:id="1124" w:name="_Toc426459133"/>
      <w:r w:rsidRPr="00922ECE">
        <w:t>Mapped Components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6"/>
      <w:bookmarkEnd w:id="1117"/>
      <w:bookmarkEnd w:id="1118"/>
      <w:bookmarkEnd w:id="1119"/>
      <w:bookmarkEnd w:id="1120"/>
      <w:bookmarkEnd w:id="1121"/>
      <w:bookmarkEnd w:id="1122"/>
      <w:bookmarkEnd w:id="1123"/>
      <w:bookmarkEnd w:id="1124"/>
    </w:p>
    <w:p w14:paraId="2087AAB5" w14:textId="7893509F" w:rsidR="00EF5931" w:rsidRDefault="00937B98">
      <w:bookmarkStart w:id="1125" w:name="m2_2"/>
      <w:r>
        <w:t xml:space="preserve">The package implementer shall define a physical package format with a mapping for the </w:t>
      </w:r>
      <w:ins w:id="1126" w:author="John Haug" w:date="2015-06-16T02:28:00Z">
        <w:r w:rsidR="00F40FFB">
          <w:t xml:space="preserve">following </w:t>
        </w:r>
      </w:ins>
      <w:r>
        <w:t>required components</w:t>
      </w:r>
      <w:del w:id="1127" w:author="John Haug" w:date="2015-06-16T02:28:00Z">
        <w:r w:rsidDel="00F40FFB">
          <w:delText xml:space="preserve"> package, part name, part content type</w:delText>
        </w:r>
      </w:del>
      <w:ins w:id="1128" w:author="Makoto Murata" w:date="2015-04-04T09:57:00Z">
        <w:del w:id="1129" w:author="John Haug" w:date="2015-06-16T02:28:00Z">
          <w:r w:rsidR="00FF6694" w:rsidDel="00F40FFB">
            <w:delText>media type</w:delText>
          </w:r>
        </w:del>
      </w:ins>
      <w:del w:id="1130" w:author="John Haug" w:date="2015-06-16T02:28:00Z">
        <w:r w:rsidR="00451F89" w:rsidDel="00F40FFB">
          <w:delText>,</w:delText>
        </w:r>
        <w:r w:rsidDel="00F40FFB">
          <w:delText xml:space="preserve"> and part contents</w:delText>
        </w:r>
      </w:del>
      <w:r>
        <w:t xml:space="preserve">. </w:t>
      </w:r>
      <w:bookmarkEnd w:id="1125"/>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14:paraId="0FACA75E" w14:textId="77777777" w:rsidR="00EF5931" w:rsidRDefault="00937B98">
      <w:bookmarkStart w:id="1131" w:name="_Toc103497069"/>
      <w:bookmarkStart w:id="1132" w:name="_Toc104779447"/>
      <w:bookmarkStart w:id="1133" w:name="_Toc107390215"/>
      <w:bookmarkStart w:id="1134" w:name="_Toc109099596"/>
      <w:bookmarkStart w:id="1135" w:name="_Toc109099665"/>
      <w:bookmarkStart w:id="1136" w:name="_Toc112663831"/>
      <w:bookmarkStart w:id="1137" w:name="_Toc113089774"/>
      <w:bookmarkStart w:id="1138" w:name="_Toc113179781"/>
      <w:bookmarkStart w:id="1139" w:name="_Toc113440401"/>
      <w:bookmarkStart w:id="1140" w:name="_Toc116185051"/>
      <w:bookmarkStart w:id="1141" w:name="_Toc122242804"/>
      <w:bookmarkStart w:id="1142" w:name="_Toc139449197"/>
      <w:bookmarkStart w:id="1143" w:name="_Toc141598142"/>
      <w:bookmarkEnd w:id="1131"/>
      <w:bookmarkEnd w:id="1132"/>
      <w:bookmarkEnd w:id="1133"/>
      <w:r>
        <w:t xml:space="preserve">Table </w:t>
      </w:r>
      <w:r w:rsidR="004777EC">
        <w:fldChar w:fldCharType="begin"/>
      </w:r>
      <w:r w:rsidR="00EA15CE">
        <w:instrText xml:space="preserve"> STYLEREF  \s "Heading 1,h1,Level 1 Topic Heading" \n \t </w:instrText>
      </w:r>
      <w:r w:rsidR="004777EC">
        <w:fldChar w:fldCharType="separate"/>
      </w:r>
      <w:r w:rsidR="00920554">
        <w:rPr>
          <w:noProof/>
        </w:rPr>
        <w:t>9</w:t>
      </w:r>
      <w:r w:rsidR="004777EC">
        <w:fldChar w:fldCharType="end"/>
      </w:r>
      <w:r>
        <w:t>–</w:t>
      </w:r>
      <w:r w:rsidR="004777EC">
        <w:fldChar w:fldCharType="begin"/>
      </w:r>
      <w:r w:rsidR="00EA15CE">
        <w:instrText xml:space="preserve"> SEQ Table \* ARABIC \r 1 </w:instrText>
      </w:r>
      <w:r w:rsidR="004777EC">
        <w:fldChar w:fldCharType="separate"/>
      </w:r>
      <w:r w:rsidR="00920554">
        <w:rPr>
          <w:noProof/>
        </w:rPr>
        <w:t>1</w:t>
      </w:r>
      <w:r w:rsidR="004777EC">
        <w:fldChar w:fldCharType="end"/>
      </w:r>
      <w:r>
        <w:t>.</w:t>
      </w:r>
      <w:bookmarkEnd w:id="1134"/>
      <w:bookmarkEnd w:id="1135"/>
      <w:bookmarkEnd w:id="1136"/>
      <w:bookmarkEnd w:id="1137"/>
      <w:bookmarkEnd w:id="1138"/>
      <w:r>
        <w:t xml:space="preserve"> Mapped components</w:t>
      </w:r>
      <w:bookmarkEnd w:id="1139"/>
      <w:bookmarkEnd w:id="1140"/>
      <w:bookmarkEnd w:id="1141"/>
      <w:bookmarkEnd w:id="1142"/>
      <w:bookmarkEnd w:id="1143"/>
    </w:p>
    <w:tbl>
      <w:tblPr>
        <w:tblStyle w:val="ElementTable"/>
        <w:tblW w:w="0" w:type="auto"/>
        <w:tblLook w:val="01E0" w:firstRow="1" w:lastRow="1" w:firstColumn="1" w:lastColumn="1" w:noHBand="0" w:noVBand="0"/>
      </w:tblPr>
      <w:tblGrid>
        <w:gridCol w:w="2136"/>
        <w:gridCol w:w="4200"/>
        <w:gridCol w:w="3974"/>
      </w:tblGrid>
      <w:tr w:rsidR="00937B98" w:rsidRPr="001B3BF3" w14:paraId="6D335808" w14:textId="77777777" w:rsidTr="00937B98">
        <w:trPr>
          <w:cnfStyle w:val="100000000000" w:firstRow="1" w:lastRow="0" w:firstColumn="0" w:lastColumn="0" w:oddVBand="0" w:evenVBand="0" w:oddHBand="0" w:evenHBand="0" w:firstRowFirstColumn="0" w:firstRowLastColumn="0" w:lastRowFirstColumn="0" w:lastRowLastColumn="0"/>
        </w:trPr>
        <w:tc>
          <w:tcPr>
            <w:tcW w:w="0" w:type="auto"/>
          </w:tcPr>
          <w:p w14:paraId="6D9D6ACE" w14:textId="77777777" w:rsidR="00EF5931" w:rsidRDefault="00937B98">
            <w:r>
              <w:t>Name</w:t>
            </w:r>
          </w:p>
        </w:tc>
        <w:tc>
          <w:tcPr>
            <w:tcW w:w="0" w:type="auto"/>
          </w:tcPr>
          <w:p w14:paraId="4B1760BD" w14:textId="77777777" w:rsidR="00EF5931" w:rsidRDefault="00937B98">
            <w:r w:rsidRPr="001B3BF3">
              <w:t>Description</w:t>
            </w:r>
          </w:p>
        </w:tc>
        <w:tc>
          <w:tcPr>
            <w:tcW w:w="3974" w:type="dxa"/>
          </w:tcPr>
          <w:p w14:paraId="5AE70EE5" w14:textId="77777777" w:rsidR="00EF5931" w:rsidRDefault="00937B98">
            <w:r w:rsidRPr="001B3BF3">
              <w:t>Required</w:t>
            </w:r>
            <w:r w:rsidRPr="00937B98">
              <w:t>/Optional</w:t>
            </w:r>
          </w:p>
        </w:tc>
      </w:tr>
      <w:tr w:rsidR="00937B98" w:rsidRPr="00A86CBF" w14:paraId="2C7F4E67" w14:textId="77777777" w:rsidTr="00937B98">
        <w:tc>
          <w:tcPr>
            <w:tcW w:w="0" w:type="auto"/>
          </w:tcPr>
          <w:p w14:paraId="65C519E0" w14:textId="77777777" w:rsidR="00EF5931" w:rsidRDefault="00937B98">
            <w:r>
              <w:t>Package</w:t>
            </w:r>
          </w:p>
        </w:tc>
        <w:tc>
          <w:tcPr>
            <w:tcW w:w="0" w:type="auto"/>
          </w:tcPr>
          <w:p w14:paraId="557E80AA" w14:textId="77777777"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14:paraId="711ACEE0" w14:textId="77777777" w:rsidR="00EF5931" w:rsidRDefault="00937B98">
            <w:r>
              <w:t>Required. The package implementer shall provide a physical mapping for the package. [M2.2]</w:t>
            </w:r>
          </w:p>
        </w:tc>
      </w:tr>
      <w:tr w:rsidR="00937B98" w:rsidRPr="00A86CBF" w14:paraId="23B60EC0" w14:textId="77777777" w:rsidTr="00937B98">
        <w:tc>
          <w:tcPr>
            <w:tcW w:w="0" w:type="auto"/>
          </w:tcPr>
          <w:p w14:paraId="2AEF95F8" w14:textId="77777777" w:rsidR="00EF5931" w:rsidRDefault="00937B98">
            <w:r>
              <w:t>Part n</w:t>
            </w:r>
            <w:r w:rsidRPr="00937B98">
              <w:t>ame</w:t>
            </w:r>
          </w:p>
        </w:tc>
        <w:tc>
          <w:tcPr>
            <w:tcW w:w="0" w:type="auto"/>
          </w:tcPr>
          <w:p w14:paraId="445908AF" w14:textId="77777777" w:rsidR="00EF5931" w:rsidRDefault="00937B98">
            <w:r w:rsidRPr="00A86CBF">
              <w:t>Names a part</w:t>
            </w:r>
          </w:p>
        </w:tc>
        <w:tc>
          <w:tcPr>
            <w:tcW w:w="3974" w:type="dxa"/>
          </w:tcPr>
          <w:p w14:paraId="26AF0741" w14:textId="77777777" w:rsidR="00EF5931" w:rsidRDefault="00937B98">
            <w:r>
              <w:t>Required. The package implementer shall provide a physical mapping for each part’s name. [M2.2]</w:t>
            </w:r>
          </w:p>
        </w:tc>
      </w:tr>
      <w:tr w:rsidR="00937B98" w:rsidRPr="00A86CBF" w14:paraId="2925D95B" w14:textId="77777777" w:rsidTr="00937B98">
        <w:tc>
          <w:tcPr>
            <w:tcW w:w="0" w:type="auto"/>
          </w:tcPr>
          <w:p w14:paraId="1A608FD4" w14:textId="77777777" w:rsidR="00EF5931" w:rsidRDefault="00937B98" w:rsidP="005F67EE">
            <w:r>
              <w:t>Part</w:t>
            </w:r>
            <w:ins w:id="1144" w:author="Makoto Murata" w:date="2015-05-10T11:51:00Z">
              <w:r w:rsidR="005F67EE">
                <w:t xml:space="preserve"> </w:t>
              </w:r>
            </w:ins>
            <w:del w:id="1145" w:author="Makoto Murata" w:date="2015-05-10T11:51:00Z">
              <w:r w:rsidR="00A033F8" w:rsidDel="005F67EE">
                <w:delText>-</w:delText>
              </w:r>
            </w:del>
            <w:del w:id="1146" w:author="Makoto Murata" w:date="2015-04-04T09:57:00Z">
              <w:r w:rsidDel="00FF6694">
                <w:delText>c</w:delText>
              </w:r>
              <w:r w:rsidRPr="00937B98" w:rsidDel="00FF6694">
                <w:delText>ontent type</w:delText>
              </w:r>
            </w:del>
            <w:ins w:id="1147" w:author="Makoto Murata" w:date="2015-04-04T09:57:00Z">
              <w:r w:rsidR="00FF6694">
                <w:t>media type</w:t>
              </w:r>
            </w:ins>
          </w:p>
        </w:tc>
        <w:tc>
          <w:tcPr>
            <w:tcW w:w="0" w:type="auto"/>
          </w:tcPr>
          <w:p w14:paraId="057A74B6" w14:textId="77777777" w:rsidR="00EF5931" w:rsidRDefault="00937B98">
            <w:r w:rsidRPr="00A86CBF">
              <w:t>Identifie</w:t>
            </w:r>
            <w:r w:rsidRPr="00937B98">
              <w:t>s the kind of content stored in the part</w:t>
            </w:r>
          </w:p>
        </w:tc>
        <w:tc>
          <w:tcPr>
            <w:tcW w:w="3974" w:type="dxa"/>
          </w:tcPr>
          <w:p w14:paraId="45DC228A" w14:textId="77777777" w:rsidR="00EF5931" w:rsidRDefault="00937B98">
            <w:r>
              <w:t xml:space="preserve">Required. The package implementer shall provide a physical mapping for each part’s </w:t>
            </w:r>
            <w:del w:id="1148" w:author="Makoto Murata" w:date="2015-04-04T09:57:00Z">
              <w:r w:rsidDel="00FF6694">
                <w:delText>content type</w:delText>
              </w:r>
            </w:del>
            <w:ins w:id="1149" w:author="Makoto Murata" w:date="2015-04-04T09:57:00Z">
              <w:r w:rsidR="00FF6694">
                <w:t>media type</w:t>
              </w:r>
            </w:ins>
            <w:r>
              <w:t>. [M2.2]</w:t>
            </w:r>
          </w:p>
        </w:tc>
      </w:tr>
      <w:tr w:rsidR="00937B98" w:rsidRPr="00A86CBF" w14:paraId="0F8C3A8D" w14:textId="77777777" w:rsidTr="00937B98">
        <w:tc>
          <w:tcPr>
            <w:tcW w:w="0" w:type="auto"/>
          </w:tcPr>
          <w:p w14:paraId="2C104E01" w14:textId="77777777" w:rsidR="00EF5931" w:rsidRDefault="00937B98">
            <w:r w:rsidRPr="00A86CBF">
              <w:t>Part contents</w:t>
            </w:r>
          </w:p>
        </w:tc>
        <w:tc>
          <w:tcPr>
            <w:tcW w:w="0" w:type="auto"/>
          </w:tcPr>
          <w:p w14:paraId="088D3CF5" w14:textId="77777777" w:rsidR="00EF5931" w:rsidRDefault="00937B98">
            <w:r w:rsidRPr="00A86CBF">
              <w:t>Stores the actual content of the part</w:t>
            </w:r>
          </w:p>
        </w:tc>
        <w:tc>
          <w:tcPr>
            <w:tcW w:w="3974" w:type="dxa"/>
          </w:tcPr>
          <w:p w14:paraId="2D682626" w14:textId="77777777" w:rsidR="00EF5931" w:rsidRDefault="00937B98">
            <w:r>
              <w:t>Required. The package implementer shall provide a physical mapping for each part’s contents. [M2.2]</w:t>
            </w:r>
          </w:p>
        </w:tc>
      </w:tr>
      <w:tr w:rsidR="00937B98" w:rsidRPr="00A86CBF" w14:paraId="0A5DBF47" w14:textId="77777777" w:rsidTr="00937B98">
        <w:tc>
          <w:tcPr>
            <w:tcW w:w="0" w:type="auto"/>
          </w:tcPr>
          <w:p w14:paraId="11AEF649" w14:textId="77777777" w:rsidR="00EF5931" w:rsidRDefault="00937B98" w:rsidP="008D3033">
            <w:r>
              <w:t>Part</w:t>
            </w:r>
            <w:r w:rsidR="008D3033">
              <w:t>-</w:t>
            </w:r>
            <w:r>
              <w:t>g</w:t>
            </w:r>
            <w:r w:rsidRPr="00937B98">
              <w:t>rowth hint</w:t>
            </w:r>
          </w:p>
        </w:tc>
        <w:tc>
          <w:tcPr>
            <w:tcW w:w="0" w:type="auto"/>
          </w:tcPr>
          <w:p w14:paraId="002B17CE" w14:textId="77777777" w:rsidR="00EF5931" w:rsidRDefault="00937B98">
            <w:r w:rsidRPr="00A86CBF">
              <w:t xml:space="preserve">Number of additional bytes to reserve for possible growth of </w:t>
            </w:r>
            <w:r w:rsidR="008D3033">
              <w:t xml:space="preserve">the </w:t>
            </w:r>
            <w:r w:rsidRPr="00A86CBF">
              <w:t>part</w:t>
            </w:r>
          </w:p>
        </w:tc>
        <w:tc>
          <w:tcPr>
            <w:tcW w:w="3974" w:type="dxa"/>
          </w:tcPr>
          <w:p w14:paraId="103CDFAE" w14:textId="77777777" w:rsidR="00EF5931" w:rsidRDefault="00937B98">
            <w:bookmarkStart w:id="1150" w:name="o2_2"/>
            <w:r>
              <w:t xml:space="preserve">Optional. The package implementer might provide a physical mapping for a growth hint that might be specified by a producer. </w:t>
            </w:r>
            <w:bookmarkEnd w:id="1150"/>
            <w:r>
              <w:t>[O2.2]</w:t>
            </w:r>
          </w:p>
        </w:tc>
      </w:tr>
    </w:tbl>
    <w:p w14:paraId="497FB6F4" w14:textId="0D592400" w:rsidR="00EF5931" w:rsidRDefault="00937B98">
      <w:pPr>
        <w:pStyle w:val="Heading3"/>
      </w:pPr>
      <w:bookmarkStart w:id="1151" w:name="_Toc139449084"/>
      <w:bookmarkStart w:id="1152" w:name="_Toc142804063"/>
      <w:bookmarkStart w:id="1153" w:name="_Toc142814645"/>
      <w:bookmarkStart w:id="1154" w:name="_Toc379265792"/>
      <w:bookmarkStart w:id="1155" w:name="_Toc385397082"/>
      <w:bookmarkStart w:id="1156" w:name="_Toc391632591"/>
      <w:bookmarkStart w:id="1157" w:name="_Toc426459134"/>
      <w:r>
        <w:t xml:space="preserve">Mapping </w:t>
      </w:r>
      <w:ins w:id="1158" w:author="makoto" w:date="2015-06-15T22:45:00Z">
        <w:del w:id="1159" w:author="John Haug" w:date="2015-06-16T02:31:00Z">
          <w:r w:rsidR="00472FAE" w:rsidDel="00F40FFB">
            <w:rPr>
              <w:rFonts w:hint="eastAsia"/>
            </w:rPr>
            <w:delText xml:space="preserve">Part </w:delText>
          </w:r>
        </w:del>
      </w:ins>
      <w:del w:id="1160" w:author="Makoto Murata" w:date="2015-04-04T09:57:00Z">
        <w:r w:rsidDel="00FF6694">
          <w:delText>Content Type</w:delText>
        </w:r>
      </w:del>
      <w:ins w:id="1161" w:author="Makoto Murata" w:date="2015-04-04T09:57:00Z">
        <w:r w:rsidR="00FF6694">
          <w:t xml:space="preserve">Media </w:t>
        </w:r>
        <w:del w:id="1162" w:author="makoto" w:date="2015-06-15T22:45:00Z">
          <w:r w:rsidR="00FF6694" w:rsidDel="00472FAE">
            <w:delText>t</w:delText>
          </w:r>
        </w:del>
      </w:ins>
      <w:ins w:id="1163" w:author="makoto" w:date="2015-06-15T22:45:00Z">
        <w:r w:rsidR="00472FAE">
          <w:rPr>
            <w:rFonts w:hint="eastAsia"/>
          </w:rPr>
          <w:t>T</w:t>
        </w:r>
      </w:ins>
      <w:ins w:id="1164" w:author="Makoto Murata" w:date="2015-04-04T09:57:00Z">
        <w:r w:rsidR="00FF6694">
          <w:t>ype</w:t>
        </w:r>
      </w:ins>
      <w:r>
        <w:t>s</w:t>
      </w:r>
      <w:bookmarkEnd w:id="1151"/>
      <w:bookmarkEnd w:id="1152"/>
      <w:bookmarkEnd w:id="1153"/>
      <w:bookmarkEnd w:id="1154"/>
      <w:bookmarkEnd w:id="1155"/>
      <w:bookmarkEnd w:id="1156"/>
      <w:ins w:id="1165" w:author="John Haug" w:date="2015-06-16T02:31:00Z">
        <w:r w:rsidR="00F40FFB">
          <w:t xml:space="preserve"> to Parts</w:t>
        </w:r>
      </w:ins>
      <w:bookmarkEnd w:id="1157"/>
    </w:p>
    <w:p w14:paraId="439A8876" w14:textId="77777777" w:rsidR="00394F87" w:rsidDel="00472FAE" w:rsidRDefault="00394F87" w:rsidP="00394F87">
      <w:pPr>
        <w:pStyle w:val="Heading4"/>
        <w:rPr>
          <w:del w:id="1166" w:author="makoto" w:date="2015-06-15T22:44:00Z"/>
        </w:rPr>
      </w:pPr>
      <w:del w:id="1167" w:author="makoto" w:date="2015-06-15T22:44:00Z">
        <w:r w:rsidDel="00472FAE">
          <w:delText>Introduction</w:delText>
        </w:r>
      </w:del>
    </w:p>
    <w:p w14:paraId="1A71F069" w14:textId="77777777" w:rsidR="00EF5931" w:rsidDel="00472FAE" w:rsidRDefault="00937B98">
      <w:pPr>
        <w:rPr>
          <w:del w:id="1168" w:author="makoto" w:date="2015-06-15T22:44:00Z"/>
        </w:rPr>
      </w:pPr>
      <w:del w:id="1169" w:author="makoto" w:date="2015-06-15T22:44:00Z">
        <w:r w:rsidDel="00472FAE">
          <w:delText>Methods for mapping part</w:delText>
        </w:r>
      </w:del>
      <w:ins w:id="1170" w:author="Makoto Murata" w:date="2015-05-10T11:52:00Z">
        <w:del w:id="1171" w:author="makoto" w:date="2015-06-15T22:44:00Z">
          <w:r w:rsidR="005F67EE" w:rsidDel="00472FAE">
            <w:delText xml:space="preserve"> </w:delText>
          </w:r>
        </w:del>
      </w:ins>
      <w:del w:id="1172" w:author="makoto" w:date="2015-06-15T22:44:00Z">
        <w:r w:rsidR="00A033F8" w:rsidDel="00472FAE">
          <w:delText>-</w:delText>
        </w:r>
        <w:r w:rsidDel="00472FAE">
          <w:delText>content type</w:delText>
        </w:r>
      </w:del>
      <w:ins w:id="1173" w:author="Makoto Murata" w:date="2015-04-04T09:57:00Z">
        <w:del w:id="1174" w:author="makoto" w:date="2015-06-15T22:44:00Z">
          <w:r w:rsidR="00FF6694" w:rsidDel="00472FAE">
            <w:delText>media type</w:delText>
          </w:r>
        </w:del>
      </w:ins>
      <w:del w:id="1175" w:author="makoto" w:date="2015-06-15T22:44:00Z">
        <w:r w:rsidDel="00472FAE">
          <w:delText>s to a physical format are described below.</w:delText>
        </w:r>
      </w:del>
    </w:p>
    <w:p w14:paraId="2020A1F2" w14:textId="615AB6DC" w:rsidR="00EF5931" w:rsidRDefault="00937B98">
      <w:pPr>
        <w:pStyle w:val="Heading4"/>
      </w:pPr>
      <w:bookmarkStart w:id="1176" w:name="_Toc98734563"/>
      <w:bookmarkStart w:id="1177" w:name="_Toc98746852"/>
      <w:bookmarkStart w:id="1178" w:name="_Toc98840692"/>
      <w:bookmarkStart w:id="1179" w:name="_Toc99265239"/>
      <w:bookmarkStart w:id="1180" w:name="_Toc99342803"/>
      <w:bookmarkStart w:id="1181" w:name="_Toc101085996"/>
      <w:bookmarkStart w:id="1182" w:name="_Ref101232914"/>
      <w:bookmarkStart w:id="1183" w:name="_Ref101232917"/>
      <w:bookmarkStart w:id="1184" w:name="_Ref101232919"/>
      <w:bookmarkStart w:id="1185" w:name="_Toc101269521"/>
      <w:bookmarkStart w:id="1186" w:name="_Toc101270895"/>
      <w:bookmarkStart w:id="1187" w:name="_Toc101930370"/>
      <w:bookmarkStart w:id="1188" w:name="_Toc102211550"/>
      <w:bookmarkStart w:id="1189" w:name="_Toc103496543"/>
      <w:bookmarkStart w:id="1190" w:name="_Toc104781121"/>
      <w:bookmarkStart w:id="1191" w:name="_Toc107389678"/>
      <w:bookmarkStart w:id="1192" w:name="_Toc109098799"/>
      <w:bookmarkStart w:id="1193" w:name="_Toc112663327"/>
      <w:bookmarkStart w:id="1194" w:name="_Toc113089271"/>
      <w:bookmarkStart w:id="1195" w:name="_Toc113179278"/>
      <w:bookmarkStart w:id="1196" w:name="_Toc113440299"/>
      <w:bookmarkStart w:id="1197" w:name="_Toc116184953"/>
      <w:bookmarkStart w:id="1198" w:name="_Toc121802207"/>
      <w:bookmarkStart w:id="1199" w:name="_Toc122242703"/>
      <w:bookmarkStart w:id="1200" w:name="_Ref129159069"/>
      <w:bookmarkStart w:id="1201" w:name="_Ref129159669"/>
      <w:bookmarkStart w:id="1202" w:name="_Toc139449085"/>
      <w:bookmarkStart w:id="1203" w:name="_Toc142804064"/>
      <w:bookmarkStart w:id="1204" w:name="_Toc142814646"/>
      <w:del w:id="1205" w:author="John Haug" w:date="2015-06-16T02:46:00Z">
        <w:r w:rsidRPr="00922ECE" w:rsidDel="008A321C">
          <w:delText>Identifying the Part Content Type</w:delText>
        </w:r>
      </w:del>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ins w:id="1206" w:author="Makoto Murata" w:date="2015-04-04T09:57:00Z">
        <w:del w:id="1207" w:author="John Haug" w:date="2015-06-16T02:46:00Z">
          <w:r w:rsidR="00FF6694" w:rsidDel="008A321C">
            <w:delText>Media type</w:delText>
          </w:r>
        </w:del>
      </w:ins>
      <w:ins w:id="1208" w:author="John Haug" w:date="2015-06-16T02:46:00Z">
        <w:r w:rsidR="008A321C">
          <w:t>Introduction</w:t>
        </w:r>
      </w:ins>
    </w:p>
    <w:p w14:paraId="1EF1846D" w14:textId="703BC11E" w:rsidR="00EF5931" w:rsidRDefault="00937B98">
      <w:bookmarkStart w:id="1209" w:name="m2_3"/>
      <w:r>
        <w:t xml:space="preserve">The package implementer shall define a format mapping with a mechanism for associating </w:t>
      </w:r>
      <w:del w:id="1210" w:author="Makoto Murata" w:date="2015-04-04T09:57:00Z">
        <w:r w:rsidDel="00FF6694">
          <w:delText>content type</w:delText>
        </w:r>
      </w:del>
      <w:ins w:id="1211" w:author="Makoto Murata" w:date="2015-04-04T09:57:00Z">
        <w:r w:rsidR="00FF6694">
          <w:t>media type</w:t>
        </w:r>
      </w:ins>
      <w:r>
        <w:t xml:space="preserve">s with parts. </w:t>
      </w:r>
      <w:bookmarkEnd w:id="1209"/>
      <w:r>
        <w:t>[M2.3]</w:t>
      </w:r>
    </w:p>
    <w:p w14:paraId="32721653" w14:textId="20F8C9F0" w:rsidR="00EF5931" w:rsidRDefault="00937B98" w:rsidP="00D94882">
      <w:bookmarkStart w:id="1212" w:name="s2_1a"/>
      <w:r>
        <w:t xml:space="preserve">Some physical package formats have a native mechanism for </w:t>
      </w:r>
      <w:ins w:id="1213" w:author="makoto" w:date="2015-06-15T22:34:00Z">
        <w:r w:rsidR="00C15436">
          <w:t>associating media types with parts</w:t>
        </w:r>
      </w:ins>
      <w:del w:id="1214" w:author="makoto" w:date="2015-06-15T22:35:00Z">
        <w:r w:rsidDel="00C15436">
          <w:delText>representing content type</w:delText>
        </w:r>
      </w:del>
      <w:ins w:id="1215" w:author="Makoto Murata" w:date="2015-04-04T09:58:00Z">
        <w:del w:id="1216" w:author="makoto" w:date="2015-06-15T22:35:00Z">
          <w:r w:rsidR="00FF6694" w:rsidDel="00C15436">
            <w:delText>media type</w:delText>
          </w:r>
        </w:del>
      </w:ins>
      <w:del w:id="1217" w:author="makoto" w:date="2015-06-15T22:35:00Z">
        <w:r w:rsidDel="00C15436">
          <w:delText>s</w:delText>
        </w:r>
      </w:del>
      <w:r>
        <w:t xml:space="preserve">. </w:t>
      </w:r>
      <w:bookmarkEnd w:id="1212"/>
      <w:r w:rsidRPr="00F4130C">
        <w:t>[</w:t>
      </w:r>
      <w:r w:rsidRPr="001B6E09">
        <w:rPr>
          <w:rStyle w:val="Non-normativeBracket"/>
        </w:rPr>
        <w:t>Example</w:t>
      </w:r>
      <w:r>
        <w:t xml:space="preserve">: </w:t>
      </w:r>
      <w:r w:rsidR="00811329">
        <w:t>T</w:t>
      </w:r>
      <w:r>
        <w:t xml:space="preserve">he </w:t>
      </w:r>
      <w:del w:id="1218" w:author="Makoto Murata" w:date="2015-04-04T09:58:00Z">
        <w:r w:rsidDel="00FF6694">
          <w:delText xml:space="preserve">content </w:delText>
        </w:r>
      </w:del>
      <w:ins w:id="1219" w:author="Makoto Murata" w:date="2015-04-04T09:58:00Z">
        <w:del w:id="1220" w:author="makoto" w:date="2015-06-15T22:50:00Z">
          <w:r w:rsidR="00FF6694" w:rsidDel="00472FAE">
            <w:delText>c</w:delText>
          </w:r>
        </w:del>
      </w:ins>
      <w:ins w:id="1221" w:author="makoto" w:date="2015-06-15T22:50:00Z">
        <w:r w:rsidR="00472FAE">
          <w:rPr>
            <w:rFonts w:hint="eastAsia"/>
          </w:rPr>
          <w:t>C</w:t>
        </w:r>
      </w:ins>
      <w:ins w:id="1222" w:author="Makoto Murata" w:date="2015-04-04T09:58:00Z">
        <w:r w:rsidR="00FF6694">
          <w:t>ontent-</w:t>
        </w:r>
      </w:ins>
      <w:del w:id="1223" w:author="makoto" w:date="2015-06-15T22:50:00Z">
        <w:r w:rsidDel="00472FAE">
          <w:delText xml:space="preserve">type </w:delText>
        </w:r>
      </w:del>
      <w:ins w:id="1224" w:author="makoto" w:date="2015-06-15T22:50:00Z">
        <w:r w:rsidR="00472FAE">
          <w:rPr>
            <w:rFonts w:hint="eastAsia"/>
          </w:rPr>
          <w:t>T</w:t>
        </w:r>
        <w:r w:rsidR="00472FAE">
          <w:t xml:space="preserve">ype </w:t>
        </w:r>
      </w:ins>
      <w:ins w:id="1225" w:author="Makoto Murata" w:date="2015-04-04T09:58:00Z">
        <w:r w:rsidR="00FF6694">
          <w:t>field</w:t>
        </w:r>
      </w:ins>
      <w:del w:id="1226" w:author="Makoto Murata" w:date="2015-04-04T09:58:00Z">
        <w:r w:rsidDel="00FF6694">
          <w:delText>header</w:delText>
        </w:r>
      </w:del>
      <w:r>
        <w:t xml:space="preserve"> in </w:t>
      </w:r>
      <w:ins w:id="1227" w:author="makoto" w:date="2015-06-15T22:48:00Z">
        <w:r w:rsidR="00472FAE">
          <w:rPr>
            <w:rFonts w:hint="eastAsia"/>
          </w:rPr>
          <w:t>the header of a</w:t>
        </w:r>
      </w:ins>
      <w:ins w:id="1228" w:author="makoto" w:date="2015-06-15T22:46:00Z">
        <w:r w:rsidR="00472FAE">
          <w:rPr>
            <w:rFonts w:hint="eastAsia"/>
          </w:rPr>
          <w:t xml:space="preserve"> </w:t>
        </w:r>
      </w:ins>
      <w:r>
        <w:t>MIME</w:t>
      </w:r>
      <w:ins w:id="1229" w:author="makoto" w:date="2015-06-15T22:46:00Z">
        <w:r w:rsidR="00472FAE">
          <w:rPr>
            <w:rFonts w:hint="eastAsia"/>
          </w:rPr>
          <w:t xml:space="preserve"> </w:t>
        </w:r>
      </w:ins>
      <w:ins w:id="1230" w:author="makoto" w:date="2015-06-15T22:48:00Z">
        <w:r w:rsidR="00472FAE">
          <w:rPr>
            <w:rFonts w:hint="eastAsia"/>
          </w:rPr>
          <w:t>entity</w:t>
        </w:r>
      </w:ins>
      <w:ins w:id="1231" w:author="makoto" w:date="2015-06-15T22:51:00Z">
        <w:r w:rsidR="00472FAE">
          <w:rPr>
            <w:rFonts w:hint="eastAsia"/>
          </w:rPr>
          <w:t xml:space="preserve"> associates a media type with that MIME entity</w:t>
        </w:r>
      </w:ins>
      <w:r w:rsidR="00F321A8">
        <w:t>.</w:t>
      </w:r>
      <w:r>
        <w:t xml:space="preserve"> </w:t>
      </w:r>
      <w:r w:rsidRPr="001B6E09">
        <w:rPr>
          <w:rStyle w:val="Non-normativeBracket"/>
        </w:rPr>
        <w:t>end exampl</w:t>
      </w:r>
      <w:r>
        <w:rPr>
          <w:rStyle w:val="Non-normativeBracket"/>
        </w:rPr>
        <w:t>e</w:t>
      </w:r>
      <w:r w:rsidRPr="00D94882">
        <w:t>]</w:t>
      </w:r>
      <w:r>
        <w:t xml:space="preserve"> </w:t>
      </w:r>
      <w:bookmarkStart w:id="1232" w:name="s2_1b"/>
      <w:r>
        <w:t xml:space="preserve">For such packages, the package implementer should use the native mechanism to map </w:t>
      </w:r>
      <w:del w:id="1233" w:author="John Haug" w:date="2015-06-16T02:33:00Z">
        <w:r w:rsidDel="00F40FFB">
          <w:delText xml:space="preserve">the </w:delText>
        </w:r>
      </w:del>
      <w:ins w:id="1234" w:author="makoto" w:date="2015-06-15T22:47:00Z">
        <w:r w:rsidR="00472FAE">
          <w:rPr>
            <w:rFonts w:hint="eastAsia"/>
          </w:rPr>
          <w:t xml:space="preserve">part </w:t>
        </w:r>
      </w:ins>
      <w:del w:id="1235" w:author="Makoto Murata" w:date="2015-04-04T09:59:00Z">
        <w:r w:rsidDel="00FF6694">
          <w:delText>content type</w:delText>
        </w:r>
      </w:del>
      <w:ins w:id="1236" w:author="Makoto Murata" w:date="2015-04-04T09:59:00Z">
        <w:r w:rsidR="00FF6694">
          <w:t>media type</w:t>
        </w:r>
      </w:ins>
      <w:ins w:id="1237" w:author="John Haug" w:date="2015-06-16T02:33:00Z">
        <w:r w:rsidR="00F40FFB">
          <w:t>s</w:t>
        </w:r>
      </w:ins>
      <w:r>
        <w:t xml:space="preserve"> </w:t>
      </w:r>
      <w:del w:id="1238" w:author="John Haug" w:date="2015-06-16T02:33:00Z">
        <w:r w:rsidDel="00F40FFB">
          <w:delText xml:space="preserve">for a </w:delText>
        </w:r>
      </w:del>
      <w:ins w:id="1239" w:author="John Haug" w:date="2015-06-16T02:33:00Z">
        <w:r w:rsidR="00F40FFB">
          <w:t xml:space="preserve">to </w:t>
        </w:r>
      </w:ins>
      <w:r>
        <w:t>part</w:t>
      </w:r>
      <w:ins w:id="1240" w:author="John Haug" w:date="2015-06-16T02:33:00Z">
        <w:r w:rsidR="00F40FFB">
          <w:t>s</w:t>
        </w:r>
      </w:ins>
      <w:r>
        <w:t>.</w:t>
      </w:r>
      <w:bookmarkEnd w:id="1232"/>
      <w:r>
        <w:t xml:space="preserve"> [S2.1]</w:t>
      </w:r>
    </w:p>
    <w:p w14:paraId="2116C69E" w14:textId="77777777" w:rsidR="00DD3068" w:rsidRDefault="00937B98" w:rsidP="00472FAE">
      <w:pPr>
        <w:rPr>
          <w:ins w:id="1241" w:author="John Haug" w:date="2015-06-16T03:02:00Z"/>
        </w:rPr>
      </w:pPr>
      <w:r>
        <w:lastRenderedPageBreak/>
        <w:t xml:space="preserve">For all other physical package formats, </w:t>
      </w:r>
      <w:bookmarkStart w:id="1242" w:name="s2_2"/>
      <w:r>
        <w:t xml:space="preserve">the package </w:t>
      </w:r>
      <w:del w:id="1243" w:author="John Haug" w:date="2015-06-15T09:18:00Z">
        <w:r w:rsidDel="00BF366A">
          <w:delText xml:space="preserve">implementer </w:delText>
        </w:r>
      </w:del>
      <w:r>
        <w:t xml:space="preserve">should include </w:t>
      </w:r>
      <w:del w:id="1244" w:author="Makoto Murata" w:date="2015-05-10T11:53:00Z">
        <w:r w:rsidDel="005F67EE">
          <w:delText>a specially</w:delText>
        </w:r>
        <w:r w:rsidR="00811329" w:rsidDel="005F67EE">
          <w:delText xml:space="preserve"> </w:delText>
        </w:r>
        <w:r w:rsidDel="005F67EE">
          <w:delText xml:space="preserve">named </w:delText>
        </w:r>
      </w:del>
      <w:ins w:id="1245" w:author="Makoto Murata" w:date="2015-05-10T11:53:00Z">
        <w:r w:rsidR="005F67EE">
          <w:t xml:space="preserve">an </w:t>
        </w:r>
      </w:ins>
      <w:r>
        <w:t xml:space="preserve">XML </w:t>
      </w:r>
      <w:r w:rsidRPr="00BE2D7D">
        <w:t>stream</w:t>
      </w:r>
      <w:ins w:id="1246" w:author="John Haug" w:date="2015-06-15T09:18:00Z">
        <w:r w:rsidR="00BF366A">
          <w:t xml:space="preserve"> </w:t>
        </w:r>
      </w:ins>
      <w:ins w:id="1247" w:author="Makoto Murata" w:date="2015-05-10T11:53:00Z">
        <w:del w:id="1248" w:author="John Haug" w:date="2015-06-15T09:18:00Z">
          <w:r w:rsidR="005F67EE" w:rsidDel="00BF366A">
            <w:delText xml:space="preserve">, known as the </w:delText>
          </w:r>
          <w:r w:rsidR="005F67EE" w:rsidRPr="005F67EE" w:rsidDel="00BF366A">
            <w:rPr>
              <w:rStyle w:val="Term"/>
            </w:rPr>
            <w:delText>Media Types stream</w:delText>
          </w:r>
          <w:r w:rsidR="005F67EE" w:rsidDel="00BF366A">
            <w:delText>,</w:delText>
          </w:r>
        </w:del>
      </w:ins>
      <w:del w:id="1249" w:author="John Haug" w:date="2015-06-15T09:18:00Z">
        <w:r w:rsidDel="00BF366A">
          <w:delText xml:space="preserve"> in the package</w:delText>
        </w:r>
        <w:r w:rsidR="00811329" w:rsidDel="00BF366A">
          <w:delText>,</w:delText>
        </w:r>
        <w:r w:rsidDel="00BF366A">
          <w:delText xml:space="preserve"> </w:delText>
        </w:r>
      </w:del>
      <w:ins w:id="1250" w:author="Makoto Murata" w:date="2015-05-10T11:54:00Z">
        <w:del w:id="1251" w:author="John Haug" w:date="2015-06-15T09:18:00Z">
          <w:r w:rsidR="00685707" w:rsidDel="00BF366A">
            <w:delText>.</w:delText>
          </w:r>
        </w:del>
      </w:ins>
      <w:r>
        <w:t xml:space="preserve">called the </w:t>
      </w:r>
      <w:del w:id="1252" w:author="John Haug" w:date="2015-06-15T09:18:00Z">
        <w:r w:rsidDel="00BF366A">
          <w:rPr>
            <w:rStyle w:val="Term"/>
          </w:rPr>
          <w:delText xml:space="preserve">Content </w:delText>
        </w:r>
      </w:del>
      <w:ins w:id="1253" w:author="John Haug" w:date="2015-06-15T09:18:00Z">
        <w:r w:rsidR="00BF366A">
          <w:rPr>
            <w:rStyle w:val="Term"/>
          </w:rPr>
          <w:t xml:space="preserve">Media </w:t>
        </w:r>
      </w:ins>
      <w:r>
        <w:rPr>
          <w:rStyle w:val="Term"/>
        </w:rPr>
        <w:t>Types stream</w:t>
      </w:r>
      <w:bookmarkEnd w:id="1242"/>
      <w:r>
        <w:rPr>
          <w:rStyle w:val="Term"/>
        </w:rPr>
        <w:t>.</w:t>
      </w:r>
      <w:r w:rsidRPr="00DE0FB7">
        <w:t xml:space="preserve"> </w:t>
      </w:r>
      <w:r>
        <w:t xml:space="preserve">[S2.2] </w:t>
      </w:r>
      <w:bookmarkStart w:id="1254" w:name="m2_1"/>
      <w:r>
        <w:t xml:space="preserve">The </w:t>
      </w:r>
      <w:del w:id="1255" w:author="Makoto Murata" w:date="2015-04-04T09:59:00Z">
        <w:r w:rsidDel="00FF6694">
          <w:delText>Content Type</w:delText>
        </w:r>
      </w:del>
      <w:del w:id="1256" w:author="Makoto Murata" w:date="2015-04-04T10:29:00Z">
        <w:r w:rsidDel="006254D6">
          <w:delText>s stream</w:delText>
        </w:r>
      </w:del>
      <w:ins w:id="1257" w:author="Makoto Murata" w:date="2015-04-04T10:29:00Z">
        <w:r w:rsidR="006254D6">
          <w:t>Media Types stream</w:t>
        </w:r>
      </w:ins>
      <w:r>
        <w:t xml:space="preserve"> shall not be mapped to a part by the package implementer.</w:t>
      </w:r>
      <w:bookmarkEnd w:id="1254"/>
      <w:r>
        <w:t xml:space="preserve"> [M2.1] This stream is therefore not URI-addressable. However, it can be interleaved in the physical package using the same mechanisms used for interleaving parts.</w:t>
      </w:r>
    </w:p>
    <w:p w14:paraId="5DCF47FD" w14:textId="1A26F36D" w:rsidR="00472FAE" w:rsidDel="00DD3068" w:rsidRDefault="00472FAE" w:rsidP="00472FAE">
      <w:pPr>
        <w:rPr>
          <w:del w:id="1258" w:author="John Haug" w:date="2015-06-16T03:02:00Z"/>
        </w:rPr>
      </w:pPr>
      <w:ins w:id="1259" w:author="makoto" w:date="2015-06-15T22:54:00Z">
        <w:del w:id="1260" w:author="John Haug" w:date="2015-06-16T03:02:00Z">
          <w:r w:rsidDel="00DD3068">
            <w:delText xml:space="preserve"> </w:delText>
          </w:r>
        </w:del>
      </w:ins>
    </w:p>
    <w:p w14:paraId="7409ACF1" w14:textId="1E9FB6D8" w:rsidR="00EF5931" w:rsidRDefault="00937B98" w:rsidP="00DD3068">
      <w:pPr>
        <w:pStyle w:val="Heading4"/>
      </w:pPr>
      <w:bookmarkStart w:id="1261" w:name="_Toc103496544"/>
      <w:bookmarkStart w:id="1262" w:name="_Toc104781122"/>
      <w:bookmarkStart w:id="1263" w:name="_Toc107389679"/>
      <w:bookmarkStart w:id="1264" w:name="_Toc109098800"/>
      <w:bookmarkStart w:id="1265" w:name="_Toc112663328"/>
      <w:bookmarkStart w:id="1266" w:name="_Toc113089272"/>
      <w:bookmarkStart w:id="1267" w:name="_Toc113179279"/>
      <w:bookmarkStart w:id="1268" w:name="_Toc113440300"/>
      <w:bookmarkStart w:id="1269" w:name="_Toc116184954"/>
      <w:bookmarkStart w:id="1270" w:name="_Toc121802208"/>
      <w:bookmarkStart w:id="1271" w:name="_Toc122242704"/>
      <w:bookmarkStart w:id="1272" w:name="_Ref129159074"/>
      <w:bookmarkStart w:id="1273" w:name="_Ref129159676"/>
      <w:bookmarkStart w:id="1274" w:name="_Toc139449086"/>
      <w:bookmarkStart w:id="1275" w:name="_Toc142804065"/>
      <w:bookmarkStart w:id="1276" w:name="_Toc142814647"/>
      <w:del w:id="1277" w:author="John Haug" w:date="2015-06-16T02:50:00Z">
        <w:r w:rsidRPr="00922ECE" w:rsidDel="008A321C">
          <w:delText>Content Type</w:delText>
        </w:r>
      </w:del>
      <w:ins w:id="1278" w:author="Makoto Murata" w:date="2015-04-04T09:59:00Z">
        <w:r w:rsidR="00FF6694">
          <w:t xml:space="preserve">Media </w:t>
        </w:r>
      </w:ins>
      <w:ins w:id="1279" w:author="Makoto Murata" w:date="2015-04-04T10:13:00Z">
        <w:r w:rsidR="00FF6694">
          <w:t>T</w:t>
        </w:r>
      </w:ins>
      <w:ins w:id="1280" w:author="Makoto Murata" w:date="2015-04-04T09:59:00Z">
        <w:r w:rsidR="00FF6694">
          <w:t>ype</w:t>
        </w:r>
      </w:ins>
      <w:r w:rsidRPr="00922ECE">
        <w:t>s Stream Markup</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323C994E" w14:textId="779576B5" w:rsidR="00CB26AC" w:rsidRDefault="00472FAE" w:rsidP="00CB26AC">
      <w:pPr>
        <w:pStyle w:val="Heading5"/>
        <w:rPr>
          <w:ins w:id="1281" w:author="makoto" w:date="2015-06-15T22:54:00Z"/>
        </w:rPr>
      </w:pPr>
      <w:ins w:id="1282" w:author="makoto" w:date="2015-06-15T22:53:00Z">
        <w:del w:id="1283" w:author="John Haug" w:date="2015-06-16T02:50:00Z">
          <w:r w:rsidDel="008A321C">
            <w:rPr>
              <w:rFonts w:hint="eastAsia"/>
            </w:rPr>
            <w:delText xml:space="preserve">Media Types </w:delText>
          </w:r>
        </w:del>
        <w:del w:id="1284" w:author="John Haug" w:date="2015-06-15T09:19:00Z">
          <w:r w:rsidDel="00BF366A">
            <w:rPr>
              <w:rFonts w:hint="eastAsia"/>
            </w:rPr>
            <w:delText>s</w:delText>
          </w:r>
        </w:del>
        <w:del w:id="1285" w:author="John Haug" w:date="2015-06-16T02:50:00Z">
          <w:r w:rsidDel="008A321C">
            <w:rPr>
              <w:rFonts w:hint="eastAsia"/>
            </w:rPr>
            <w:delText xml:space="preserve">tream </w:delText>
          </w:r>
        </w:del>
        <w:del w:id="1286" w:author="John Haug" w:date="2015-06-15T09:19:00Z">
          <w:r w:rsidDel="00BF366A">
            <w:rPr>
              <w:rFonts w:hint="eastAsia"/>
            </w:rPr>
            <w:delText>m</w:delText>
          </w:r>
        </w:del>
        <w:del w:id="1287" w:author="John Haug" w:date="2015-06-16T02:50:00Z">
          <w:r w:rsidDel="008A321C">
            <w:rPr>
              <w:rFonts w:hint="eastAsia"/>
            </w:rPr>
            <w:delText>arkup</w:delText>
          </w:r>
        </w:del>
      </w:ins>
      <w:r w:rsidR="00CB26AC">
        <w:t>Introduction</w:t>
      </w:r>
    </w:p>
    <w:p w14:paraId="59D213A2" w14:textId="77777777" w:rsidR="00472FAE" w:rsidRPr="00472FAE" w:rsidRDefault="00472FAE" w:rsidP="00472FAE">
      <w:ins w:id="1288" w:author="makoto" w:date="2015-06-15T22:54:00Z">
        <w:r>
          <w:rPr>
            <w:rFonts w:hint="eastAsia"/>
          </w:rPr>
          <w:t>T</w:t>
        </w:r>
        <w:r>
          <w:t>h</w:t>
        </w:r>
        <w:r>
          <w:rPr>
            <w:rFonts w:hint="eastAsia"/>
          </w:rPr>
          <w:t>e content of the Media Types stream shall conform to the following markup specification.</w:t>
        </w:r>
      </w:ins>
    </w:p>
    <w:p w14:paraId="6B4826EF" w14:textId="3BF7FDA8" w:rsidR="00EF5931" w:rsidRDefault="00937B98">
      <w:del w:id="1289" w:author="makoto" w:date="2015-06-15T22:55:00Z">
        <w:r w:rsidDel="00E172D0">
          <w:delText>The Content Type</w:delText>
        </w:r>
      </w:del>
      <w:ins w:id="1290" w:author="Makoto Murata" w:date="2015-04-04T09:59:00Z">
        <w:del w:id="1291" w:author="makoto" w:date="2015-06-15T22:55:00Z">
          <w:r w:rsidR="00FF6694" w:rsidDel="00E172D0">
            <w:delText xml:space="preserve">Media </w:delText>
          </w:r>
        </w:del>
      </w:ins>
      <w:ins w:id="1292" w:author="Makoto Murata" w:date="2015-04-04T10:13:00Z">
        <w:del w:id="1293" w:author="makoto" w:date="2015-06-15T22:55:00Z">
          <w:r w:rsidR="00FF6694" w:rsidDel="00E172D0">
            <w:delText>T</w:delText>
          </w:r>
        </w:del>
      </w:ins>
      <w:ins w:id="1294" w:author="Makoto Murata" w:date="2015-04-04T09:59:00Z">
        <w:del w:id="1295" w:author="makoto" w:date="2015-06-15T22:55:00Z">
          <w:r w:rsidR="00FF6694" w:rsidDel="00E172D0">
            <w:delText>ype</w:delText>
          </w:r>
        </w:del>
      </w:ins>
      <w:del w:id="1296" w:author="makoto" w:date="2015-06-15T22:55:00Z">
        <w:r w:rsidDel="00E172D0">
          <w:delText>s stream identifies the content type</w:delText>
        </w:r>
      </w:del>
      <w:ins w:id="1297" w:author="Makoto Murata" w:date="2015-04-04T09:59:00Z">
        <w:del w:id="1298" w:author="makoto" w:date="2015-06-15T22:55:00Z">
          <w:r w:rsidR="00FF6694" w:rsidDel="00E172D0">
            <w:delText>media type</w:delText>
          </w:r>
        </w:del>
      </w:ins>
      <w:del w:id="1299" w:author="makoto" w:date="2015-06-15T22:55:00Z">
        <w:r w:rsidDel="00E172D0">
          <w:delText xml:space="preserve"> for each package part. </w:delText>
        </w:r>
      </w:del>
      <w:r>
        <w:t xml:space="preserve">The </w:t>
      </w:r>
      <w:del w:id="1300" w:author="Makoto Murata" w:date="2015-04-04T09:59:00Z">
        <w:r w:rsidDel="00FF6694">
          <w:delText>Content Type</w:delText>
        </w:r>
      </w:del>
      <w:ins w:id="1301" w:author="Makoto Murata" w:date="2015-04-04T09:59:00Z">
        <w:r w:rsidR="00FF6694">
          <w:t xml:space="preserve">Media </w:t>
        </w:r>
      </w:ins>
      <w:ins w:id="1302" w:author="Makoto Murata" w:date="2015-04-04T10:13:00Z">
        <w:r w:rsidR="00FF6694">
          <w:t>T</w:t>
        </w:r>
      </w:ins>
      <w:ins w:id="1303" w:author="Makoto Murata" w:date="2015-04-04T09:59:00Z">
        <w:r w:rsidR="00FF6694">
          <w:t>ype</w:t>
        </w:r>
      </w:ins>
      <w:r>
        <w:t xml:space="preserve">s stream contains XML with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names to </w:t>
      </w:r>
      <w:del w:id="1304" w:author="Makoto Murata" w:date="2015-04-04T09:59:00Z">
        <w:r w:rsidDel="00FF6694">
          <w:delText>content type</w:delText>
        </w:r>
      </w:del>
      <w:ins w:id="1305" w:author="Makoto Murata" w:date="2015-04-04T09:59:00Z">
        <w:r w:rsidR="00FF6694">
          <w:t>media type</w:t>
        </w:r>
      </w:ins>
      <w:r>
        <w:t xml:space="preserve">s. </w:t>
      </w:r>
      <w:r w:rsidR="00114912">
        <w:rPr>
          <w:rStyle w:val="Element"/>
        </w:rPr>
        <w:t>Override</w:t>
      </w:r>
      <w:r>
        <w:t xml:space="preserve"> elements </w:t>
      </w:r>
      <w:del w:id="1306" w:author="John Haug" w:date="2015-06-16T02:51:00Z">
        <w:r w:rsidDel="008A321C">
          <w:delText xml:space="preserve">are used to </w:delText>
        </w:r>
      </w:del>
      <w:r>
        <w:t xml:space="preserve">specify </w:t>
      </w:r>
      <w:del w:id="1307" w:author="Makoto Murata" w:date="2015-04-04T09:59:00Z">
        <w:r w:rsidDel="00FF6694">
          <w:delText>content type</w:delText>
        </w:r>
      </w:del>
      <w:ins w:id="1308" w:author="Makoto Murata" w:date="2015-04-04T09:59:00Z">
        <w:r w:rsidR="00FF6694">
          <w:t>media type</w:t>
        </w:r>
      </w:ins>
      <w:r>
        <w:t xml:space="preserve">s on parts that are not covered by, or are not consistent with, the default mappings. </w:t>
      </w:r>
      <w:bookmarkStart w:id="1309"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1309"/>
      <w:r>
        <w:t>[O2.4]</w:t>
      </w:r>
    </w:p>
    <w:p w14:paraId="4A0A8D0B" w14:textId="77777777" w:rsidR="00EF5931" w:rsidRDefault="005159DE">
      <w:bookmarkStart w:id="1310" w:name="m2_4"/>
      <w:r w:rsidRPr="000B07F8">
        <w:t xml:space="preserve">For all parts of the package other than relationships parts </w:t>
      </w:r>
      <w:r w:rsidR="005A0E6B">
        <w:t>(</w:t>
      </w:r>
      <w:r w:rsidRPr="000B07F8">
        <w:t>§</w:t>
      </w:r>
      <w:r w:rsidR="004777EC">
        <w:fldChar w:fldCharType="begin"/>
      </w:r>
      <w:r w:rsidR="005A0E6B">
        <w:instrText xml:space="preserve"> REF _Ref310242801 \r \h </w:instrText>
      </w:r>
      <w:r w:rsidR="004777EC">
        <w:fldChar w:fldCharType="separate"/>
      </w:r>
      <w:r w:rsidR="00920554">
        <w:t>8.5.2</w:t>
      </w:r>
      <w:r w:rsidR="004777EC">
        <w:fldChar w:fldCharType="end"/>
      </w:r>
      <w:r w:rsidR="005A0E6B">
        <w:t>)</w:t>
      </w:r>
      <w:del w:id="1311" w:author="Makoto Murata" w:date="2015-04-04T10:12:00Z">
        <w:r w:rsidRPr="000B07F8" w:rsidDel="00FF6694">
          <w:delText xml:space="preserve"> and the Content Types part itself</w:delText>
        </w:r>
      </w:del>
      <w:r w:rsidRPr="000B07F8">
        <w:t xml:space="preserve">, the </w:t>
      </w:r>
      <w:del w:id="1312" w:author="Makoto Murata" w:date="2015-04-04T10:12:00Z">
        <w:r w:rsidRPr="000B07F8" w:rsidDel="00FF6694">
          <w:delText>Content Type</w:delText>
        </w:r>
      </w:del>
      <w:ins w:id="1313" w:author="Makoto Murata" w:date="2015-04-04T10:12:00Z">
        <w:r w:rsidR="00FF6694">
          <w:t xml:space="preserve">Media </w:t>
        </w:r>
      </w:ins>
      <w:ins w:id="1314" w:author="Makoto Murata" w:date="2015-04-04T10:13:00Z">
        <w:r w:rsidR="00FF6694">
          <w:t>T</w:t>
        </w:r>
      </w:ins>
      <w:ins w:id="1315" w:author="Makoto Murata" w:date="2015-04-04T10:12:00Z">
        <w:r w:rsidR="00FF6694">
          <w:t>ype</w:t>
        </w:r>
      </w:ins>
      <w:r w:rsidRPr="000B07F8">
        <w:t>s stream shall specify either</w:t>
      </w:r>
      <w:r w:rsidR="00937B98">
        <w:t xml:space="preserve">: </w:t>
      </w:r>
    </w:p>
    <w:p w14:paraId="11D1C055" w14:textId="77777777" w:rsidR="00EF5931" w:rsidRDefault="00937B98">
      <w:pPr>
        <w:pStyle w:val="ListBullet"/>
      </w:pPr>
      <w:r>
        <w:t xml:space="preserve">One matching </w:t>
      </w:r>
      <w:r w:rsidR="00644054">
        <w:rPr>
          <w:rStyle w:val="Element"/>
        </w:rPr>
        <w:t>Default</w:t>
      </w:r>
      <w:r w:rsidRPr="00937B98">
        <w:t xml:space="preserve"> element</w:t>
      </w:r>
      <w:r w:rsidR="00E728C9">
        <w:t>, or</w:t>
      </w:r>
    </w:p>
    <w:p w14:paraId="36CC2E7B" w14:textId="77777777" w:rsidR="00EF5931" w:rsidRDefault="00937B98">
      <w:pPr>
        <w:pStyle w:val="ListBullet"/>
      </w:pPr>
      <w:r>
        <w:t xml:space="preserve">One matching </w:t>
      </w:r>
      <w:r w:rsidR="00114912">
        <w:rPr>
          <w:rStyle w:val="Element"/>
        </w:rPr>
        <w:t>Override</w:t>
      </w:r>
      <w:r w:rsidRPr="00937B98">
        <w:t xml:space="preserve"> element</w:t>
      </w:r>
      <w:r w:rsidR="00E728C9">
        <w:t>, or</w:t>
      </w:r>
      <w:r w:rsidRPr="00937B98">
        <w:t xml:space="preserve"> </w:t>
      </w:r>
    </w:p>
    <w:p w14:paraId="522007F6" w14:textId="77777777" w:rsidR="00EF5931" w:rsidRDefault="00937B98">
      <w:pPr>
        <w:pStyle w:val="ListBullet"/>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 </w:t>
      </w:r>
      <w:bookmarkEnd w:id="1310"/>
      <w:r w:rsidRPr="00937B98">
        <w:t>[M2.4]</w:t>
      </w:r>
    </w:p>
    <w:p w14:paraId="31DE5C0F" w14:textId="77777777" w:rsidR="00EF5931" w:rsidRDefault="00937B98">
      <w:bookmarkStart w:id="1316"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1316"/>
      <w:r>
        <w:t>[M2.5]</w:t>
      </w:r>
    </w:p>
    <w:p w14:paraId="3A7E704F" w14:textId="77777777" w:rsidR="00EF5931" w:rsidRDefault="00937B98">
      <w:r>
        <w:t xml:space="preserve">The order of </w:t>
      </w:r>
      <w:r w:rsidR="00644054">
        <w:rPr>
          <w:rStyle w:val="Element"/>
        </w:rPr>
        <w:t>Default</w:t>
      </w:r>
      <w:r>
        <w:t xml:space="preserve"> and </w:t>
      </w:r>
      <w:r w:rsidR="00114912">
        <w:rPr>
          <w:rStyle w:val="Element"/>
        </w:rPr>
        <w:t>Override</w:t>
      </w:r>
      <w:r>
        <w:t xml:space="preserve"> elements in the </w:t>
      </w:r>
      <w:del w:id="1317" w:author="Makoto Murata" w:date="2015-04-04T10:13:00Z">
        <w:r w:rsidDel="00FF6694">
          <w:delText>Content Type</w:delText>
        </w:r>
      </w:del>
      <w:ins w:id="1318" w:author="Makoto Murata" w:date="2015-04-04T10:13:00Z">
        <w:r w:rsidR="00FF6694">
          <w:t>Media Type</w:t>
        </w:r>
      </w:ins>
      <w:r>
        <w:t xml:space="preserve">s stream is not significant. </w:t>
      </w:r>
    </w:p>
    <w:p w14:paraId="1FA75DC5" w14:textId="77777777" w:rsidR="00EF5931" w:rsidRDefault="00937B98">
      <w:bookmarkStart w:id="1319" w:name="s2_3"/>
      <w:r>
        <w:t>If the package is intended for streaming consumption:</w:t>
      </w:r>
    </w:p>
    <w:p w14:paraId="72C50496" w14:textId="77777777" w:rsidR="00EF5931" w:rsidRDefault="00937B98">
      <w:pPr>
        <w:pStyle w:val="ListBullet"/>
      </w:pPr>
      <w:r>
        <w:t>The package implementer should not allow</w:t>
      </w:r>
      <w:r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14:paraId="0B4DED46" w14:textId="77777777" w:rsidR="00EF5931" w:rsidRDefault="00937B98">
      <w:pPr>
        <w:pStyle w:val="ListBullet"/>
      </w:pPr>
      <w:r>
        <w:t xml:space="preserve">The format producer should write the </w:t>
      </w:r>
      <w:r w:rsidR="00114912">
        <w:rPr>
          <w:rStyle w:val="Element"/>
        </w:rPr>
        <w:t>Override</w:t>
      </w:r>
      <w:r w:rsidRPr="00937B98">
        <w:t xml:space="preserve"> elements to the package</w:t>
      </w:r>
      <w:r w:rsidR="009857AF">
        <w:t>,</w:t>
      </w:r>
      <w:r w:rsidRPr="00937B98">
        <w:t xml:space="preserve"> so they appear before the part to which they correspond, or in close proximity to the part to which they correspond.</w:t>
      </w:r>
    </w:p>
    <w:bookmarkEnd w:id="1319"/>
    <w:p w14:paraId="479456CB" w14:textId="77777777" w:rsidR="00EF5931" w:rsidRDefault="00937B98">
      <w:r>
        <w:t>[S2.3]</w:t>
      </w:r>
    </w:p>
    <w:p w14:paraId="20D284B6" w14:textId="77777777" w:rsidR="00EF5931" w:rsidRDefault="00937B98">
      <w:bookmarkStart w:id="1320" w:name="o2_5"/>
      <w:r>
        <w:t xml:space="preserve">The package implementer can define </w:t>
      </w:r>
      <w:r w:rsidR="00644054">
        <w:rPr>
          <w:rStyle w:val="Element"/>
        </w:rPr>
        <w:t>Default</w:t>
      </w:r>
      <w:r>
        <w:t xml:space="preserve"> </w:t>
      </w:r>
      <w:del w:id="1321" w:author="Makoto Murata" w:date="2015-04-04T10:14:00Z">
        <w:r w:rsidDel="00FF6694">
          <w:delText>content type</w:delText>
        </w:r>
      </w:del>
      <w:ins w:id="1322" w:author="Makoto Murata" w:date="2015-04-04T10:14:00Z">
        <w:r w:rsidR="00FF6694">
          <w:t>media type</w:t>
        </w:r>
      </w:ins>
      <w:r>
        <w:t xml:space="preserve"> mappings even though no parts use them. </w:t>
      </w:r>
      <w:bookmarkEnd w:id="1320"/>
      <w:r>
        <w:t>[O2.5]</w:t>
      </w:r>
    </w:p>
    <w:p w14:paraId="473A0139" w14:textId="77777777" w:rsidR="00EF5931" w:rsidRDefault="00644054">
      <w:pPr>
        <w:pStyle w:val="Heading5"/>
      </w:pPr>
      <w:r>
        <w:lastRenderedPageBreak/>
        <w:t xml:space="preserve">Types </w:t>
      </w:r>
      <w:r w:rsidR="00937B98">
        <w:t>Element</w:t>
      </w:r>
    </w:p>
    <w:p w14:paraId="174DD003" w14:textId="77777777" w:rsidR="00EF5931" w:rsidRDefault="00937B98">
      <w:bookmarkStart w:id="1323" w:name="Link_Link0379A1E8"/>
      <w:r>
        <w:t xml:space="preserve">The structure of a </w:t>
      </w:r>
      <w:r w:rsidR="00644054">
        <w:rPr>
          <w:rStyle w:val="Element"/>
        </w:rPr>
        <w:t>Types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937B98" w14:paraId="1CD3DA79"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F31B093"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504FB4B1" w14:textId="77777777" w:rsidR="00EF5931" w:rsidRDefault="009E75F3">
            <w:r w:rsidRPr="00937B98">
              <w:rPr>
                <w:noProof/>
                <w:lang w:eastAsia="en-US"/>
              </w:rPr>
              <w:drawing>
                <wp:inline distT="0" distB="0" distL="0" distR="0" wp14:anchorId="66A4040C" wp14:editId="3D3C2729">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cstate="print"/>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14:paraId="4CF4DC74"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06710437"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080D8CBB"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38BB648F" w14:textId="77777777" w:rsidR="00EF5931" w:rsidRDefault="00937B98">
                  <w:r>
                    <w:t xml:space="preserve">The root element of the </w:t>
                  </w:r>
                  <w:del w:id="1324" w:author="Makoto Murata" w:date="2015-04-04T10:14:00Z">
                    <w:r w:rsidDel="00FF6694">
                      <w:delText>Content Type</w:delText>
                    </w:r>
                  </w:del>
                  <w:del w:id="1325" w:author="Makoto Murata" w:date="2015-04-04T10:29:00Z">
                    <w:r w:rsidDel="006254D6">
                      <w:delText>s stream</w:delText>
                    </w:r>
                  </w:del>
                  <w:ins w:id="1326" w:author="Makoto Murata" w:date="2015-04-04T10:29:00Z">
                    <w:r w:rsidR="006254D6">
                      <w:t>Media Types stream</w:t>
                    </w:r>
                  </w:ins>
                  <w:r>
                    <w:t>.</w:t>
                  </w:r>
                </w:p>
              </w:tc>
            </w:tr>
          </w:tbl>
          <w:p w14:paraId="0ADCA00D" w14:textId="77777777" w:rsidR="00EF5931" w:rsidRDefault="00EF5931"/>
        </w:tc>
      </w:tr>
    </w:tbl>
    <w:p w14:paraId="68BA1DCA" w14:textId="77777777" w:rsidR="00EF5931" w:rsidRDefault="00644054">
      <w:pPr>
        <w:pStyle w:val="Heading5"/>
      </w:pPr>
      <w:bookmarkStart w:id="1327" w:name="_Ref140665453"/>
      <w:bookmarkEnd w:id="1323"/>
      <w:r>
        <w:t xml:space="preserve">Default </w:t>
      </w:r>
      <w:r w:rsidR="00937B98">
        <w:t>Element</w:t>
      </w:r>
      <w:bookmarkEnd w:id="1327"/>
    </w:p>
    <w:p w14:paraId="4715AB72" w14:textId="77777777" w:rsidR="00EF5931" w:rsidRDefault="00937B98">
      <w:r>
        <w:t xml:space="preserve">The structure of a </w:t>
      </w:r>
      <w:r w:rsidR="00644054">
        <w:rPr>
          <w:rStyle w:val="Element"/>
        </w:rPr>
        <w:t>Default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937B98" w14:paraId="05D28570"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55EFED2"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48627FED" w14:textId="77777777" w:rsidR="00EF5931" w:rsidRDefault="009E75F3">
            <w:r w:rsidRPr="00937B98">
              <w:rPr>
                <w:noProof/>
                <w:lang w:eastAsia="en-US"/>
              </w:rPr>
              <w:drawing>
                <wp:inline distT="0" distB="0" distL="0" distR="0" wp14:anchorId="47B731D3" wp14:editId="59FF5500">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cstate="print"/>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14:paraId="2B74261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855C119"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652"/>
            </w:tblGrid>
            <w:tr w:rsidR="00937B98" w14:paraId="15D47A2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CDDCAC1"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B80C88"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6C57CA6"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14BAB78"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EFDF927"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04C2FD9" w14:textId="77777777" w:rsidR="00EF5931" w:rsidRDefault="00937B98">
                  <w:r>
                    <w:t>Annotation</w:t>
                  </w:r>
                </w:p>
              </w:tc>
            </w:tr>
            <w:tr w:rsidR="00937B98" w14:paraId="1A4E0B2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35E768C" w14:textId="77777777" w:rsidR="00EF5931" w:rsidRDefault="00937B98">
                  <w:r>
                    <w:t>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F68691" w14:textId="77777777" w:rsidR="00EF5931" w:rsidRDefault="00937B98">
                  <w:r>
                    <w:t>ST_Extension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1953AD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50060D2"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A8F09AA"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375CE8F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C72B37F" w14:textId="77777777" w:rsidR="00EF5931" w:rsidRDefault="00937B98" w:rsidP="00E2782E">
                        <w:r>
                          <w:t>A part</w:t>
                        </w:r>
                        <w:r w:rsidR="00E2782E">
                          <w:t>-</w:t>
                        </w:r>
                        <w:r>
                          <w:t xml:space="preserve">name extension. A </w:t>
                        </w:r>
                        <w:r w:rsidR="00644054" w:rsidRPr="00FF41B1">
                          <w:rPr>
                            <w:rStyle w:val="Element"/>
                          </w:rPr>
                          <w:t>Default</w:t>
                        </w:r>
                        <w:r>
                          <w:t xml:space="preserve"> element matches any part whose name ends with a period</w:t>
                        </w:r>
                        <w:r w:rsidR="00E2782E">
                          <w:t> (“.”)</w:t>
                        </w:r>
                        <w:r>
                          <w:t xml:space="preserve"> followed by the value of this attribute. </w:t>
                        </w:r>
                        <w:bookmarkStart w:id="1328" w:name="m2_6a"/>
                        <w:r>
                          <w:t xml:space="preserve">The package implementer shall require a non-empty extension in a </w:t>
                        </w:r>
                        <w:r w:rsidR="00644054" w:rsidRPr="00FF41B1">
                          <w:rPr>
                            <w:rStyle w:val="Element"/>
                          </w:rPr>
                          <w:t>Default</w:t>
                        </w:r>
                        <w:r>
                          <w:t xml:space="preserve"> element. </w:t>
                        </w:r>
                        <w:bookmarkEnd w:id="1328"/>
                        <w:r>
                          <w:t>[M2.6]</w:t>
                        </w:r>
                      </w:p>
                    </w:tc>
                  </w:tr>
                </w:tbl>
                <w:p w14:paraId="0262907F" w14:textId="77777777" w:rsidR="00EF5931" w:rsidRDefault="00EF5931"/>
              </w:tc>
            </w:tr>
            <w:tr w:rsidR="00937B98" w14:paraId="3443CCE1"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F0F187C" w14:textId="77777777" w:rsidR="00EF5931" w:rsidRDefault="00937B98">
                  <w:r>
                    <w:t>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12B2FCD"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D5B4C0"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183E519"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BF89E2B"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1BB0C30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BD87FEE" w14:textId="77777777" w:rsidR="00EF5931" w:rsidRDefault="00937B98" w:rsidP="00A3082A">
                        <w:r>
                          <w:t xml:space="preserve">A </w:t>
                        </w:r>
                        <w:del w:id="1329" w:author="Makoto Murata" w:date="2015-04-04T10:14:00Z">
                          <w:r w:rsidDel="00FF6694">
                            <w:delText>content type</w:delText>
                          </w:r>
                        </w:del>
                        <w:ins w:id="1330" w:author="Makoto Murata" w:date="2015-04-04T10:14:00Z">
                          <w:r w:rsidR="00FF6694">
                            <w:t>media type</w:t>
                          </w:r>
                        </w:ins>
                        <w:r>
                          <w:t xml:space="preserve"> </w:t>
                        </w:r>
                        <w:ins w:id="1331" w:author="John Haug" w:date="2015-06-15T07:57:00Z">
                          <w:r w:rsidR="00A3082A">
                            <w:t xml:space="preserve">specified using the syntax </w:t>
                          </w:r>
                        </w:ins>
                        <w:del w:id="1332" w:author="John Haug" w:date="2015-06-15T07:57:00Z">
                          <w:r w:rsidDel="00A3082A">
                            <w:delText xml:space="preserve">as </w:delText>
                          </w:r>
                        </w:del>
                        <w:r>
                          <w:t xml:space="preserve">defined in RFC </w:t>
                        </w:r>
                        <w:del w:id="1333" w:author="Makoto Murata" w:date="2015-05-10T18:02:00Z">
                          <w:r w:rsidDel="006F5D8D">
                            <w:delText>2616</w:delText>
                          </w:r>
                        </w:del>
                        <w:ins w:id="1334" w:author="Makoto Murata" w:date="2015-05-10T18:02:00Z">
                          <w:r w:rsidR="006F5D8D">
                            <w:t>7231</w:t>
                          </w:r>
                        </w:ins>
                        <w:ins w:id="1335" w:author="John Haug" w:date="2015-06-15T07:58:00Z">
                          <w:r w:rsidR="00A3082A">
                            <w:t xml:space="preserve"> </w:t>
                          </w:r>
                          <w:r w:rsidR="00A3082A">
                            <w:rPr>
                              <w:rFonts w:ascii="Calibri" w:hAnsi="Calibri"/>
                            </w:rPr>
                            <w:t>§</w:t>
                          </w:r>
                          <w:r w:rsidR="00A3082A">
                            <w:t>3.1.1.1</w:t>
                          </w:r>
                        </w:ins>
                        <w:r>
                          <w:t xml:space="preserve">. Indicates the </w:t>
                        </w:r>
                        <w:del w:id="1336" w:author="Makoto Murata" w:date="2015-04-04T10:14:00Z">
                          <w:r w:rsidDel="00FF6694">
                            <w:delText>content type</w:delText>
                          </w:r>
                        </w:del>
                        <w:ins w:id="1337" w:author="Makoto Murata" w:date="2015-04-04T10:14:00Z">
                          <w:r w:rsidR="00FF6694">
                            <w:t>media type</w:t>
                          </w:r>
                        </w:ins>
                        <w:r>
                          <w:t xml:space="preserve"> of any matching parts (unless overridden). </w:t>
                        </w:r>
                        <w:bookmarkStart w:id="1338" w:name="m2_6b"/>
                        <w:r>
                          <w:t xml:space="preserve">The package implementer shall require a </w:t>
                        </w:r>
                        <w:del w:id="1339" w:author="Makoto Murata" w:date="2015-04-04T10:14:00Z">
                          <w:r w:rsidDel="00FF6694">
                            <w:delText>content type</w:delText>
                          </w:r>
                        </w:del>
                        <w:ins w:id="1340" w:author="Makoto Murata" w:date="2015-04-04T10:14:00Z">
                          <w:r w:rsidR="00FF6694">
                            <w:t>media type</w:t>
                          </w:r>
                        </w:ins>
                        <w:r>
                          <w:t xml:space="preserve"> in a </w:t>
                        </w:r>
                        <w:r w:rsidR="00644054" w:rsidRPr="00FF41B1">
                          <w:rPr>
                            <w:rStyle w:val="Element"/>
                          </w:rPr>
                          <w:t>Default</w:t>
                        </w:r>
                        <w:r>
                          <w:t xml:space="preserve"> element and the format designer shall specify the </w:t>
                        </w:r>
                        <w:del w:id="1341" w:author="Makoto Murata" w:date="2015-04-04T10:14:00Z">
                          <w:r w:rsidDel="00FF6694">
                            <w:delText xml:space="preserve">content </w:delText>
                          </w:r>
                          <w:r w:rsidDel="00FF6694">
                            <w:lastRenderedPageBreak/>
                            <w:delText>type</w:delText>
                          </w:r>
                        </w:del>
                        <w:ins w:id="1342" w:author="Makoto Murata" w:date="2015-04-04T10:14:00Z">
                          <w:r w:rsidR="00FF6694">
                            <w:t>media type</w:t>
                          </w:r>
                        </w:ins>
                        <w:r>
                          <w:t xml:space="preserve">. </w:t>
                        </w:r>
                        <w:bookmarkEnd w:id="1338"/>
                        <w:r>
                          <w:t>[M2.6]</w:t>
                        </w:r>
                      </w:p>
                    </w:tc>
                  </w:tr>
                </w:tbl>
                <w:p w14:paraId="673696CB" w14:textId="77777777" w:rsidR="00EF5931" w:rsidRDefault="00EF5931"/>
              </w:tc>
            </w:tr>
          </w:tbl>
          <w:p w14:paraId="28179321" w14:textId="77777777" w:rsidR="00EF5931" w:rsidRDefault="00EF5931"/>
        </w:tc>
      </w:tr>
      <w:tr w:rsidR="00937B98" w14:paraId="3972452D"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1E616AD" w14:textId="77777777" w:rsidR="00EF5931" w:rsidRDefault="00937B98">
            <w:r>
              <w:lastRenderedPageBreak/>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1B369746"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1300A7EB" w14:textId="77777777" w:rsidR="00EF5931" w:rsidRDefault="00937B98">
                  <w:r>
                    <w:t xml:space="preserve">Defines default mappings from the extensions of part names to </w:t>
                  </w:r>
                  <w:del w:id="1343" w:author="Makoto Murata" w:date="2015-04-04T10:14:00Z">
                    <w:r w:rsidDel="00FF6694">
                      <w:delText>content type</w:delText>
                    </w:r>
                  </w:del>
                  <w:ins w:id="1344" w:author="Makoto Murata" w:date="2015-04-04T10:14:00Z">
                    <w:r w:rsidR="00FF6694">
                      <w:t>media type</w:t>
                    </w:r>
                  </w:ins>
                  <w:r>
                    <w:t>s.</w:t>
                  </w:r>
                </w:p>
              </w:tc>
            </w:tr>
          </w:tbl>
          <w:p w14:paraId="1856150D" w14:textId="77777777" w:rsidR="00EF5931" w:rsidRDefault="00EF5931"/>
        </w:tc>
      </w:tr>
    </w:tbl>
    <w:p w14:paraId="6FD4A4B0" w14:textId="77777777" w:rsidR="00EF5931" w:rsidRDefault="00114912">
      <w:pPr>
        <w:pStyle w:val="Heading5"/>
      </w:pPr>
      <w:bookmarkStart w:id="1345" w:name="_Ref140666012"/>
      <w:r>
        <w:t xml:space="preserve">Override </w:t>
      </w:r>
      <w:r w:rsidR="00937B98">
        <w:t>Element</w:t>
      </w:r>
      <w:bookmarkEnd w:id="1345"/>
    </w:p>
    <w:p w14:paraId="4BBEEFDE" w14:textId="77777777" w:rsidR="00EF5931" w:rsidRDefault="00937B98">
      <w:bookmarkStart w:id="1346" w:name="Link_Link037797A0"/>
      <w:r>
        <w:t xml:space="preserve">The structure of an </w:t>
      </w:r>
      <w:r w:rsidR="00114912">
        <w:rPr>
          <w:rStyle w:val="Element"/>
        </w:rPr>
        <w:t>Override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937B98" w14:paraId="09DF18AE"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7050245"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634FD1E" w14:textId="77777777" w:rsidR="00EF5931" w:rsidRDefault="009E75F3">
            <w:r w:rsidRPr="00937B98">
              <w:rPr>
                <w:noProof/>
                <w:lang w:eastAsia="en-US"/>
              </w:rPr>
              <w:drawing>
                <wp:inline distT="0" distB="0" distL="0" distR="0" wp14:anchorId="336CC9AD" wp14:editId="6F81C22B">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cstate="print"/>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14:paraId="5622F016"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EC28834"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652"/>
            </w:tblGrid>
            <w:tr w:rsidR="00937B98" w14:paraId="1D0FFB48"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7F00730"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E507D2C"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DEFECB"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5E16453"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2D28EEE"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2C224F0" w14:textId="77777777" w:rsidR="00EF5931" w:rsidRDefault="00937B98">
                  <w:r>
                    <w:t>Annotation</w:t>
                  </w:r>
                </w:p>
              </w:tc>
            </w:tr>
            <w:tr w:rsidR="00937B98" w14:paraId="146A8A4B"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927C8CF" w14:textId="77777777" w:rsidR="00EF5931" w:rsidRDefault="00937B98">
                  <w:r>
                    <w:t>ContentType  </w:t>
                  </w:r>
                </w:p>
              </w:tc>
              <w:bookmarkEnd w:id="1346"/>
              <w:tc>
                <w:tcPr>
                  <w:tcW w:w="0" w:type="auto"/>
                  <w:tcBorders>
                    <w:top w:val="outset" w:sz="6" w:space="0" w:color="auto"/>
                    <w:left w:val="outset" w:sz="6" w:space="0" w:color="auto"/>
                    <w:bottom w:val="outset" w:sz="6" w:space="0" w:color="auto"/>
                    <w:right w:val="outset" w:sz="6" w:space="0" w:color="auto"/>
                  </w:tcBorders>
                  <w:shd w:val="clear" w:color="auto" w:fill="F0F0F0"/>
                </w:tcPr>
                <w:p w14:paraId="564F63E5"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EB838F5"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6DF701"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1A9BFB2"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5B9ABE2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82C03CE" w14:textId="77777777" w:rsidR="00EF5931" w:rsidRDefault="00937B98" w:rsidP="00A3082A">
                        <w:r>
                          <w:t xml:space="preserve">A </w:t>
                        </w:r>
                        <w:del w:id="1347" w:author="Makoto Murata" w:date="2015-04-04T10:14:00Z">
                          <w:r w:rsidDel="00FF6694">
                            <w:delText>content type</w:delText>
                          </w:r>
                        </w:del>
                        <w:ins w:id="1348" w:author="Makoto Murata" w:date="2015-04-04T10:14:00Z">
                          <w:r w:rsidR="00FF6694">
                            <w:t>media type</w:t>
                          </w:r>
                        </w:ins>
                        <w:r>
                          <w:t xml:space="preserve"> </w:t>
                        </w:r>
                        <w:ins w:id="1349" w:author="John Haug" w:date="2015-06-15T07:58:00Z">
                          <w:r w:rsidR="00A3082A" w:rsidRPr="00A3082A">
                            <w:t xml:space="preserve">specified using the syntax </w:t>
                          </w:r>
                        </w:ins>
                        <w:del w:id="1350" w:author="John Haug" w:date="2015-06-15T07:58:00Z">
                          <w:r w:rsidDel="00A3082A">
                            <w:delText xml:space="preserve">as </w:delText>
                          </w:r>
                        </w:del>
                        <w:r>
                          <w:t xml:space="preserve">defined in RFC </w:t>
                        </w:r>
                        <w:del w:id="1351" w:author="Makoto Murata" w:date="2015-05-10T18:02:00Z">
                          <w:r w:rsidDel="006F5D8D">
                            <w:delText>2616</w:delText>
                          </w:r>
                        </w:del>
                        <w:ins w:id="1352" w:author="Makoto Murata" w:date="2015-05-10T18:02:00Z">
                          <w:r w:rsidR="006F5D8D">
                            <w:t>7231</w:t>
                          </w:r>
                        </w:ins>
                        <w:ins w:id="1353" w:author="John Haug" w:date="2015-06-15T07:58:00Z">
                          <w:r w:rsidR="00A3082A">
                            <w:t xml:space="preserve"> </w:t>
                          </w:r>
                        </w:ins>
                        <w:ins w:id="1354" w:author="John Haug" w:date="2015-06-15T07:59:00Z">
                          <w:r w:rsidR="00A3082A">
                            <w:t>§</w:t>
                          </w:r>
                        </w:ins>
                        <w:ins w:id="1355" w:author="John Haug" w:date="2015-06-15T08:17:00Z">
                          <w:r w:rsidR="006753E9">
                            <w:t>3.1.1.1</w:t>
                          </w:r>
                        </w:ins>
                        <w:r>
                          <w:t xml:space="preserve">. Indicates the </w:t>
                        </w:r>
                        <w:del w:id="1356" w:author="Makoto Murata" w:date="2015-04-04T10:14:00Z">
                          <w:r w:rsidDel="00FF6694">
                            <w:delText>content type</w:delText>
                          </w:r>
                        </w:del>
                        <w:ins w:id="1357" w:author="Makoto Murata" w:date="2015-04-04T10:14:00Z">
                          <w:r w:rsidR="00FF6694">
                            <w:t>media type</w:t>
                          </w:r>
                        </w:ins>
                        <w:r>
                          <w:t xml:space="preserve"> of the </w:t>
                        </w:r>
                        <w:del w:id="1358" w:author="John Haug" w:date="2015-06-15T08:00:00Z">
                          <w:r w:rsidDel="00A3082A">
                            <w:delText xml:space="preserve">matching </w:delText>
                          </w:r>
                        </w:del>
                        <w:r>
                          <w:t>part</w:t>
                        </w:r>
                        <w:ins w:id="1359" w:author="John Haug" w:date="2015-06-15T08:00:00Z">
                          <w:r w:rsidR="00A3082A">
                            <w:t xml:space="preserve"> referenced by the </w:t>
                          </w:r>
                          <w:r w:rsidR="00A3082A" w:rsidRPr="00A3082A">
                            <w:rPr>
                              <w:rStyle w:val="Attribute"/>
                            </w:rPr>
                            <w:t>PartName</w:t>
                          </w:r>
                          <w:r w:rsidR="00A3082A">
                            <w:t xml:space="preserve"> attribute</w:t>
                          </w:r>
                        </w:ins>
                        <w:r>
                          <w:t xml:space="preserve">. </w:t>
                        </w:r>
                        <w:bookmarkStart w:id="1360" w:name="m2_7"/>
                        <w:r>
                          <w:t xml:space="preserve">The package implementer shall require a </w:t>
                        </w:r>
                        <w:del w:id="1361" w:author="Makoto Murata" w:date="2015-04-04T10:14:00Z">
                          <w:r w:rsidDel="00FF6694">
                            <w:delText>content type</w:delText>
                          </w:r>
                        </w:del>
                        <w:ins w:id="1362" w:author="Makoto Murata" w:date="2015-04-04T10:14:00Z">
                          <w:r w:rsidR="00FF6694">
                            <w:t>media type</w:t>
                          </w:r>
                        </w:ins>
                        <w:r>
                          <w:t xml:space="preserve"> and the format designer shall specify the </w:t>
                        </w:r>
                        <w:del w:id="1363" w:author="Makoto Murata" w:date="2015-04-04T10:14:00Z">
                          <w:r w:rsidDel="00FF6694">
                            <w:delText>content type</w:delText>
                          </w:r>
                        </w:del>
                        <w:ins w:id="1364" w:author="Makoto Murata" w:date="2015-04-04T10:14:00Z">
                          <w:r w:rsidR="00FF6694">
                            <w:t>media type</w:t>
                          </w:r>
                        </w:ins>
                        <w:r>
                          <w:t xml:space="preserve"> in an </w:t>
                        </w:r>
                        <w:r w:rsidR="00114912">
                          <w:rPr>
                            <w:rStyle w:val="Element"/>
                          </w:rPr>
                          <w:t>Override</w:t>
                        </w:r>
                        <w:r>
                          <w:t xml:space="preserve"> element. </w:t>
                        </w:r>
                        <w:bookmarkEnd w:id="1360"/>
                        <w:r>
                          <w:t>[M2.7]</w:t>
                        </w:r>
                      </w:p>
                    </w:tc>
                  </w:tr>
                </w:tbl>
                <w:p w14:paraId="5A7D4FC8" w14:textId="77777777" w:rsidR="00EF5931" w:rsidRDefault="00EF5931"/>
              </w:tc>
            </w:tr>
            <w:tr w:rsidR="00937B98" w14:paraId="7F0D0A1C"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6482288" w14:textId="77777777" w:rsidR="00EF5931" w:rsidRDefault="00937B98">
                  <w:r>
                    <w:t>PartName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8619998" w14:textId="77777777" w:rsidR="00EF5931" w:rsidRDefault="00937B98">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34E1C0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6973C00"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2E58998"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404A8CE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ADC4B89" w14:textId="77777777" w:rsidR="00EF5931" w:rsidRDefault="00937B98" w:rsidP="00BD6F48">
                        <w:r>
                          <w:t>A part name</w:t>
                        </w:r>
                        <w:r w:rsidR="00D11494">
                          <w:t xml:space="preserve"> </w:t>
                        </w:r>
                        <w:r w:rsidR="00BD6F48" w:rsidRPr="00D11494">
                          <w:t>(§</w:t>
                        </w:r>
                        <w:r w:rsidR="0086663B">
                          <w:fldChar w:fldCharType="begin"/>
                        </w:r>
                        <w:r w:rsidR="0086663B">
                          <w:instrText xml:space="preserve"> REF _Ref310242894 \r \h  \* MERGEFORMAT </w:instrText>
                        </w:r>
                        <w:r w:rsidR="0086663B">
                          <w:fldChar w:fldCharType="separate"/>
                        </w:r>
                        <w:r w:rsidR="00920554">
                          <w:t>8.2.2</w:t>
                        </w:r>
                        <w:r w:rsidR="0086663B">
                          <w:fldChar w:fldCharType="end"/>
                        </w:r>
                        <w:r w:rsidR="00BD6F48" w:rsidRPr="00D11494">
                          <w:t>)</w:t>
                        </w:r>
                        <w:r>
                          <w:t xml:space="preserve">. An </w:t>
                        </w:r>
                        <w:r w:rsidR="00114912">
                          <w:rPr>
                            <w:rStyle w:val="Element"/>
                          </w:rPr>
                          <w:t>Override</w:t>
                        </w:r>
                        <w:r>
                          <w:t xml:space="preserve"> element matches the part whose name is equal to the value of this attribute. </w:t>
                        </w:r>
                        <w:bookmarkStart w:id="1365" w:name="m2_7b"/>
                        <w:r>
                          <w:t xml:space="preserve">The package implementer shall require a part name. </w:t>
                        </w:r>
                        <w:bookmarkEnd w:id="1365"/>
                        <w:r>
                          <w:t>[M2.7]</w:t>
                        </w:r>
                      </w:p>
                    </w:tc>
                  </w:tr>
                </w:tbl>
                <w:p w14:paraId="070C545C" w14:textId="77777777" w:rsidR="00EF5931" w:rsidRDefault="00EF5931"/>
              </w:tc>
            </w:tr>
          </w:tbl>
          <w:p w14:paraId="3249D952" w14:textId="77777777" w:rsidR="00EF5931" w:rsidRDefault="00EF5931"/>
        </w:tc>
      </w:tr>
      <w:tr w:rsidR="00937B98" w14:paraId="6B3692B8"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56158E8"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57D127A1"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529C78BF" w14:textId="77777777" w:rsidR="00EF5931" w:rsidRDefault="00937B98">
                  <w:r>
                    <w:t xml:space="preserve">Specifies </w:t>
                  </w:r>
                  <w:del w:id="1366" w:author="Makoto Murata" w:date="2015-04-04T10:14:00Z">
                    <w:r w:rsidDel="00FF6694">
                      <w:delText>content type</w:delText>
                    </w:r>
                  </w:del>
                  <w:ins w:id="1367" w:author="Makoto Murata" w:date="2015-04-04T10:14:00Z">
                    <w:r w:rsidR="00FF6694">
                      <w:t>media type</w:t>
                    </w:r>
                  </w:ins>
                  <w:r>
                    <w:t>s on parts that are not covered by, or are not consistent with, the default mappings.</w:t>
                  </w:r>
                </w:p>
              </w:tc>
            </w:tr>
          </w:tbl>
          <w:p w14:paraId="0DEA2914" w14:textId="77777777" w:rsidR="00EF5931" w:rsidRDefault="00EF5931"/>
        </w:tc>
      </w:tr>
    </w:tbl>
    <w:p w14:paraId="27A78E5D" w14:textId="77777777" w:rsidR="00EF5931" w:rsidRDefault="00937B98">
      <w:pPr>
        <w:pStyle w:val="Heading5"/>
      </w:pPr>
      <w:bookmarkStart w:id="1368" w:name="_Toc104779531"/>
      <w:bookmarkStart w:id="1369" w:name="_Toc122242831"/>
      <w:bookmarkEnd w:id="1368"/>
      <w:del w:id="1370" w:author="Makoto Murata" w:date="2015-04-04T10:15:00Z">
        <w:r w:rsidDel="00FF6694">
          <w:lastRenderedPageBreak/>
          <w:delText>Content Type</w:delText>
        </w:r>
      </w:del>
      <w:ins w:id="1371" w:author="Makoto Murata" w:date="2015-04-04T10:15:00Z">
        <w:r w:rsidR="00FF6694">
          <w:t xml:space="preserve">Media </w:t>
        </w:r>
      </w:ins>
      <w:ins w:id="1372" w:author="Makoto Murata" w:date="2015-05-10T16:43:00Z">
        <w:r w:rsidR="002D60AB">
          <w:t>T</w:t>
        </w:r>
      </w:ins>
      <w:ins w:id="1373" w:author="Makoto Murata" w:date="2015-04-04T10:15:00Z">
        <w:r w:rsidR="00FF6694">
          <w:t>ype</w:t>
        </w:r>
      </w:ins>
      <w:r>
        <w:t>s Stream Markup Example</w:t>
      </w:r>
    </w:p>
    <w:p w14:paraId="620D4074" w14:textId="77777777" w:rsidR="00EF5931" w:rsidRDefault="00937B98">
      <w:pPr>
        <w:rPr>
          <w:rStyle w:val="Non-normativeBracket"/>
        </w:rPr>
      </w:pPr>
      <w:r w:rsidRPr="00F4130C">
        <w:t>[</w:t>
      </w:r>
      <w:r>
        <w:rPr>
          <w:rStyle w:val="Non-normativeBracket"/>
        </w:rPr>
        <w:t>Example:</w:t>
      </w:r>
    </w:p>
    <w:p w14:paraId="316E8499" w14:textId="77777777" w:rsidR="00EF5931" w:rsidRDefault="00937B98">
      <w:bookmarkStart w:id="1374" w:name="_Toc139449229"/>
      <w:bookmarkStart w:id="1375" w:name="_Toc141598177"/>
      <w:r>
        <w:t xml:space="preserve">Example </w:t>
      </w:r>
      <w:r w:rsidR="004777EC">
        <w:fldChar w:fldCharType="begin"/>
      </w:r>
      <w:r w:rsidR="00EA15CE">
        <w:instrText xml:space="preserve"> STYLEREF  \s "Heading 1,h1,Level 1 Topic Heading" \n \t </w:instrText>
      </w:r>
      <w:r w:rsidR="004777EC">
        <w:fldChar w:fldCharType="separate"/>
      </w:r>
      <w:r w:rsidR="00920554">
        <w:rPr>
          <w:noProof/>
        </w:rPr>
        <w:t>9</w:t>
      </w:r>
      <w:r w:rsidR="004777EC">
        <w:fldChar w:fldCharType="end"/>
      </w:r>
      <w:r>
        <w:t>–</w:t>
      </w:r>
      <w:r w:rsidR="004777EC">
        <w:fldChar w:fldCharType="begin"/>
      </w:r>
      <w:r w:rsidR="00EA15CE">
        <w:instrText xml:space="preserve"> SEQ Example \* ARABIC </w:instrText>
      </w:r>
      <w:r w:rsidR="004777EC">
        <w:fldChar w:fldCharType="separate"/>
      </w:r>
      <w:r w:rsidR="00920554">
        <w:rPr>
          <w:noProof/>
        </w:rPr>
        <w:t>6</w:t>
      </w:r>
      <w:r w:rsidR="004777EC">
        <w:fldChar w:fldCharType="end"/>
      </w:r>
      <w:r>
        <w:t xml:space="preserve">. </w:t>
      </w:r>
      <w:del w:id="1376" w:author="Makoto Murata" w:date="2015-04-04T10:15:00Z">
        <w:r w:rsidDel="00FF6694">
          <w:delText>Content Type</w:delText>
        </w:r>
      </w:del>
      <w:ins w:id="1377" w:author="Makoto Murata" w:date="2015-04-04T10:15:00Z">
        <w:r w:rsidR="00FF6694">
          <w:t>Media Type</w:t>
        </w:r>
      </w:ins>
      <w:r>
        <w:t>s stream markup</w:t>
      </w:r>
      <w:bookmarkEnd w:id="1369"/>
      <w:bookmarkEnd w:id="1374"/>
      <w:bookmarkEnd w:id="1375"/>
    </w:p>
    <w:p w14:paraId="77E1AEFB" w14:textId="77777777" w:rsidR="00EF5931" w:rsidRDefault="00937B98">
      <w:pPr>
        <w:pStyle w:val="c"/>
      </w:pPr>
      <w:r>
        <w:t xml:space="preserve">&lt;Types </w:t>
      </w:r>
    </w:p>
    <w:p w14:paraId="2802C560" w14:textId="77777777" w:rsidR="00EF5931" w:rsidRDefault="00937B98">
      <w:pPr>
        <w:pStyle w:val="c"/>
      </w:pPr>
      <w:r>
        <w:t xml:space="preserve">   xmlns="</w:t>
      </w:r>
      <w:r w:rsidRPr="007B1441">
        <w:t>http://schemas.</w:t>
      </w:r>
      <w:r>
        <w:t>openxmlformats.org</w:t>
      </w:r>
      <w:r w:rsidRPr="007B1441">
        <w:t>/package/2006/content-types</w:t>
      </w:r>
      <w:r>
        <w:t>"&gt;</w:t>
      </w:r>
    </w:p>
    <w:p w14:paraId="0D5AC6D3" w14:textId="77777777" w:rsidR="00EF5931" w:rsidRDefault="00937B98">
      <w:pPr>
        <w:pStyle w:val="c"/>
      </w:pPr>
      <w:r>
        <w:t xml:space="preserve">   &lt;Default Extension="txt" ContentType="text/plain" /&gt;</w:t>
      </w:r>
    </w:p>
    <w:p w14:paraId="6E8A430C" w14:textId="77777777" w:rsidR="00EF5931" w:rsidRDefault="00937B98">
      <w:pPr>
        <w:pStyle w:val="c"/>
      </w:pPr>
      <w:r>
        <w:t xml:space="preserve">   &lt;Default Extension="jpeg" ContentType="image/jpeg" /&gt;</w:t>
      </w:r>
    </w:p>
    <w:p w14:paraId="493B1E9E" w14:textId="77777777" w:rsidR="00EF5931" w:rsidRDefault="00937B98">
      <w:pPr>
        <w:pStyle w:val="c"/>
      </w:pPr>
      <w:r>
        <w:t xml:space="preserve">   &lt;Default Extension="picture" ContentType="image/gif" /&gt;</w:t>
      </w:r>
    </w:p>
    <w:p w14:paraId="7C126597" w14:textId="77777777" w:rsidR="00EF5931" w:rsidRDefault="00937B98">
      <w:pPr>
        <w:pStyle w:val="c"/>
      </w:pPr>
      <w:r>
        <w:t xml:space="preserve">   &lt;Override PartName="/a/b/sample4.picture" ContentType="image/jpeg" /&gt;</w:t>
      </w:r>
    </w:p>
    <w:p w14:paraId="68D05C05" w14:textId="77777777" w:rsidR="00EF5931" w:rsidRDefault="00937B98">
      <w:pPr>
        <w:pStyle w:val="c"/>
      </w:pPr>
      <w:r>
        <w:t>&lt;/Types&gt;</w:t>
      </w:r>
    </w:p>
    <w:p w14:paraId="1C6729EC" w14:textId="77777777" w:rsidR="00CA314F" w:rsidRDefault="00CA314F">
      <w:r w:rsidRPr="00CA314F">
        <w:t xml:space="preserve">The </w:t>
      </w:r>
      <w:r w:rsidRPr="00CA314F">
        <w:rPr>
          <w:rStyle w:val="Element"/>
        </w:rPr>
        <w:t>Types</w:t>
      </w:r>
      <w:r w:rsidRPr="00CA314F">
        <w:t xml:space="preserve"> element is </w:t>
      </w:r>
      <w:del w:id="1378" w:author="Makoto Murata" w:date="2015-05-10T16:45:00Z">
        <w:r w:rsidRPr="00CA314F" w:rsidDel="002D60AB">
          <w:delText xml:space="preserve">not </w:delText>
        </w:r>
      </w:del>
      <w:r w:rsidRPr="00CA314F">
        <w:t>a container</w:t>
      </w:r>
      <w:del w:id="1379" w:author="Makoto Murata" w:date="2015-05-10T16:45:00Z">
        <w:r w:rsidRPr="00CA314F" w:rsidDel="002D60AB">
          <w:delText xml:space="preserve"> for generic types, but</w:delText>
        </w:r>
      </w:del>
      <w:r w:rsidRPr="00CA314F">
        <w:t xml:space="preserve"> </w:t>
      </w:r>
      <w:del w:id="1380" w:author="Makoto Murata" w:date="2015-05-10T16:45:00Z">
        <w:r w:rsidRPr="00CA314F" w:rsidDel="002D60AB">
          <w:delText xml:space="preserve">specifically </w:delText>
        </w:r>
      </w:del>
      <w:r w:rsidRPr="00CA314F">
        <w:t xml:space="preserve">for </w:t>
      </w:r>
      <w:del w:id="1381" w:author="Makoto Murata" w:date="2015-04-04T10:15:00Z">
        <w:r w:rsidRPr="00CA314F" w:rsidDel="00FF6694">
          <w:delText>content type</w:delText>
        </w:r>
      </w:del>
      <w:ins w:id="1382" w:author="Makoto Murata" w:date="2015-04-04T10:15:00Z">
        <w:r w:rsidR="00FF6694">
          <w:t>media type</w:t>
        </w:r>
      </w:ins>
      <w:r w:rsidRPr="00CA314F">
        <w:t>s to be used within the package.</w:t>
      </w:r>
    </w:p>
    <w:p w14:paraId="3CC0111C" w14:textId="77777777" w:rsidR="00EF5931" w:rsidRDefault="00937B98">
      <w:r>
        <w:t xml:space="preserve">The following is a sample list of parts and their corresponding </w:t>
      </w:r>
      <w:del w:id="1383" w:author="Makoto Murata" w:date="2015-04-04T10:15:00Z">
        <w:r w:rsidDel="00FF6694">
          <w:delText>content type</w:delText>
        </w:r>
      </w:del>
      <w:ins w:id="1384" w:author="Makoto Murata" w:date="2015-04-04T10:15:00Z">
        <w:r w:rsidR="00FF6694">
          <w:t>media type</w:t>
        </w:r>
      </w:ins>
      <w:r>
        <w:t xml:space="preserve">s as defined by the </w:t>
      </w:r>
      <w:del w:id="1385" w:author="Makoto Murata" w:date="2015-04-04T10:15:00Z">
        <w:r w:rsidDel="00FF6694">
          <w:delText>Content Type</w:delText>
        </w:r>
      </w:del>
      <w:del w:id="1386" w:author="Makoto Murata" w:date="2015-04-04T10:29:00Z">
        <w:r w:rsidDel="006254D6">
          <w:delText>s stream</w:delText>
        </w:r>
      </w:del>
      <w:ins w:id="1387" w:author="Makoto Murata" w:date="2015-04-04T10:29:00Z">
        <w:r w:rsidR="006254D6">
          <w:t>Media Types stream</w:t>
        </w:r>
      </w:ins>
      <w:r>
        <w:t xml:space="preserve"> markup above.</w:t>
      </w:r>
      <w:bookmarkStart w:id="1388" w:name="_Toc103497075"/>
      <w:bookmarkStart w:id="1389" w:name="_Toc104779453"/>
      <w:bookmarkStart w:id="1390" w:name="_Toc107390221"/>
      <w:bookmarkStart w:id="1391" w:name="_Ref102369383"/>
      <w:bookmarkEnd w:id="1388"/>
      <w:bookmarkEnd w:id="1389"/>
      <w:bookmarkEnd w:id="1390"/>
    </w:p>
    <w:tbl>
      <w:tblPr>
        <w:tblStyle w:val="IndentedElementTable"/>
        <w:tblW w:w="0" w:type="auto"/>
        <w:tblLook w:val="01E0" w:firstRow="1" w:lastRow="1" w:firstColumn="1" w:lastColumn="1" w:noHBand="0" w:noVBand="0"/>
      </w:tblPr>
      <w:tblGrid>
        <w:gridCol w:w="2175"/>
        <w:gridCol w:w="1530"/>
      </w:tblGrid>
      <w:tr w:rsidR="00937B98" w14:paraId="14CDB373"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1391"/>
          <w:p w14:paraId="2F5D38DD" w14:textId="77777777" w:rsidR="00EF5931" w:rsidRDefault="00937B98">
            <w:r>
              <w:t>Part name</w:t>
            </w:r>
          </w:p>
        </w:tc>
        <w:tc>
          <w:tcPr>
            <w:tcW w:w="1530" w:type="dxa"/>
          </w:tcPr>
          <w:p w14:paraId="265B3A06" w14:textId="77777777" w:rsidR="00EF5931" w:rsidRDefault="00937B98">
            <w:del w:id="1392" w:author="Makoto Murata" w:date="2015-04-04T10:15:00Z">
              <w:r w:rsidDel="00FF6694">
                <w:delText>Content type</w:delText>
              </w:r>
            </w:del>
            <w:ins w:id="1393" w:author="Makoto Murata" w:date="2015-04-04T10:15:00Z">
              <w:r w:rsidR="00FF6694">
                <w:t>Media type</w:t>
              </w:r>
            </w:ins>
          </w:p>
        </w:tc>
      </w:tr>
      <w:tr w:rsidR="00937B98" w:rsidRPr="0078543B" w14:paraId="1EC56AF9" w14:textId="77777777" w:rsidTr="00937B98">
        <w:tc>
          <w:tcPr>
            <w:tcW w:w="2175" w:type="dxa"/>
          </w:tcPr>
          <w:p w14:paraId="326A1041" w14:textId="77777777" w:rsidR="00EF5931" w:rsidRDefault="00937B98">
            <w:r w:rsidRPr="0078543B">
              <w:t>/a/b/sample1.txt</w:t>
            </w:r>
          </w:p>
        </w:tc>
        <w:tc>
          <w:tcPr>
            <w:tcW w:w="1530" w:type="dxa"/>
          </w:tcPr>
          <w:p w14:paraId="29FE6069" w14:textId="77777777" w:rsidR="00EF5931" w:rsidRDefault="00937B98">
            <w:r w:rsidRPr="0078543B">
              <w:t>text/plain</w:t>
            </w:r>
          </w:p>
        </w:tc>
      </w:tr>
      <w:tr w:rsidR="00937B98" w:rsidRPr="0078543B" w14:paraId="5E175BB7" w14:textId="77777777" w:rsidTr="00937B98">
        <w:tc>
          <w:tcPr>
            <w:tcW w:w="2175" w:type="dxa"/>
          </w:tcPr>
          <w:p w14:paraId="16A5893C" w14:textId="77777777" w:rsidR="00EF5931" w:rsidRDefault="00937B98">
            <w:r w:rsidRPr="0078543B">
              <w:t>/a/b/sample2</w:t>
            </w:r>
            <w:r w:rsidRPr="00937B98">
              <w:t>.jpg</w:t>
            </w:r>
          </w:p>
        </w:tc>
        <w:tc>
          <w:tcPr>
            <w:tcW w:w="1530" w:type="dxa"/>
          </w:tcPr>
          <w:p w14:paraId="678E6DCE" w14:textId="77777777" w:rsidR="00EF5931" w:rsidRDefault="00937B98">
            <w:r w:rsidRPr="0078543B">
              <w:t>image/jpeg</w:t>
            </w:r>
          </w:p>
        </w:tc>
      </w:tr>
      <w:tr w:rsidR="00937B98" w:rsidRPr="0078543B" w14:paraId="0BF9F727" w14:textId="77777777" w:rsidTr="00937B98">
        <w:tc>
          <w:tcPr>
            <w:tcW w:w="2175" w:type="dxa"/>
          </w:tcPr>
          <w:p w14:paraId="41265A31" w14:textId="77777777" w:rsidR="00EF5931" w:rsidRDefault="00937B98">
            <w:r w:rsidRPr="0078543B">
              <w:t>/a/b/sample3.picture</w:t>
            </w:r>
          </w:p>
        </w:tc>
        <w:tc>
          <w:tcPr>
            <w:tcW w:w="1530" w:type="dxa"/>
          </w:tcPr>
          <w:p w14:paraId="775ED40D" w14:textId="77777777" w:rsidR="00EF5931" w:rsidRDefault="00937B98">
            <w:r w:rsidRPr="0078543B">
              <w:t>image/gif</w:t>
            </w:r>
          </w:p>
        </w:tc>
      </w:tr>
      <w:tr w:rsidR="00937B98" w:rsidRPr="0078543B" w14:paraId="62C0FA9E" w14:textId="77777777" w:rsidTr="00937B98">
        <w:tc>
          <w:tcPr>
            <w:tcW w:w="2175" w:type="dxa"/>
          </w:tcPr>
          <w:p w14:paraId="0F8B5389" w14:textId="77777777" w:rsidR="00EF5931" w:rsidRDefault="00937B98">
            <w:r w:rsidRPr="0078543B">
              <w:t>/a/b/sample4.picture</w:t>
            </w:r>
          </w:p>
        </w:tc>
        <w:tc>
          <w:tcPr>
            <w:tcW w:w="1530" w:type="dxa"/>
          </w:tcPr>
          <w:p w14:paraId="6F10635E" w14:textId="77777777" w:rsidR="00EF5931" w:rsidRDefault="00937B98">
            <w:r w:rsidRPr="0078543B">
              <w:t>image/jpeg</w:t>
            </w:r>
          </w:p>
        </w:tc>
      </w:tr>
    </w:tbl>
    <w:p w14:paraId="205B67C7" w14:textId="77777777" w:rsidR="00EF5931" w:rsidRDefault="00937B98" w:rsidP="00D94882">
      <w:pPr>
        <w:rPr>
          <w:rStyle w:val="Non-normativeBracket"/>
        </w:rPr>
      </w:pPr>
      <w:bookmarkStart w:id="1394" w:name="_Ref106188776"/>
      <w:bookmarkStart w:id="1395" w:name="_Ref106188781"/>
      <w:bookmarkStart w:id="1396" w:name="_Toc107389680"/>
      <w:bookmarkStart w:id="1397" w:name="_Toc109098801"/>
      <w:bookmarkStart w:id="1398" w:name="_Toc112663329"/>
      <w:bookmarkStart w:id="1399" w:name="_Toc113089273"/>
      <w:bookmarkStart w:id="1400" w:name="_Toc113179280"/>
      <w:bookmarkStart w:id="1401" w:name="_Toc113440301"/>
      <w:bookmarkStart w:id="1402" w:name="_Toc116184955"/>
      <w:bookmarkStart w:id="1403" w:name="_Toc121802209"/>
      <w:bookmarkStart w:id="1404" w:name="_Toc122242705"/>
      <w:r>
        <w:rPr>
          <w:rStyle w:val="Non-normativeBracket"/>
        </w:rPr>
        <w:t>end example</w:t>
      </w:r>
      <w:r w:rsidRPr="00D94882">
        <w:t>]</w:t>
      </w:r>
    </w:p>
    <w:p w14:paraId="6DA8F1BE" w14:textId="2EAFCB51" w:rsidR="00EF5931" w:rsidRDefault="00937B98">
      <w:pPr>
        <w:pStyle w:val="Heading4"/>
      </w:pPr>
      <w:bookmarkStart w:id="1405" w:name="_Toc139449087"/>
      <w:bookmarkStart w:id="1406" w:name="_Ref140666166"/>
      <w:bookmarkStart w:id="1407" w:name="_Ref141258495"/>
      <w:bookmarkStart w:id="1408" w:name="_Ref141258500"/>
      <w:bookmarkStart w:id="1409" w:name="_Toc142804066"/>
      <w:bookmarkStart w:id="1410" w:name="_Toc142814648"/>
      <w:r w:rsidRPr="00922ECE">
        <w:t xml:space="preserve">Setting </w:t>
      </w:r>
      <w:del w:id="1411" w:author="John Haug" w:date="2015-06-16T02:53:00Z">
        <w:r w:rsidRPr="00922ECE" w:rsidDel="008A321C">
          <w:delText xml:space="preserve">the </w:delText>
        </w:r>
      </w:del>
      <w:ins w:id="1412" w:author="John Haug" w:date="2015-06-16T02:53:00Z">
        <w:r w:rsidR="008A321C">
          <w:t xml:space="preserve">a </w:t>
        </w:r>
      </w:ins>
      <w:del w:id="1413" w:author="Makoto Murata" w:date="2015-04-04T10:16:00Z">
        <w:r w:rsidRPr="00922ECE" w:rsidDel="00FF6694">
          <w:delText>Content</w:delText>
        </w:r>
        <w:r w:rsidRPr="00937B98" w:rsidDel="00FF6694">
          <w:delText xml:space="preserve"> Type</w:delText>
        </w:r>
      </w:del>
      <w:ins w:id="1414" w:author="John Haug" w:date="2015-06-16T02:53:00Z">
        <w:r w:rsidR="008A321C">
          <w:t xml:space="preserve">Part </w:t>
        </w:r>
      </w:ins>
      <w:ins w:id="1415" w:author="Makoto Murata" w:date="2015-04-04T10:16:00Z">
        <w:r w:rsidR="00FF6694">
          <w:t>Media Type</w:t>
        </w:r>
      </w:ins>
      <w:r w:rsidRPr="00937B98">
        <w:t xml:space="preserve"> </w:t>
      </w:r>
      <w:del w:id="1416" w:author="John Haug" w:date="2015-06-16T02:53:00Z">
        <w:r w:rsidRPr="00937B98" w:rsidDel="008A321C">
          <w:delText>of a Part</w:delText>
        </w:r>
      </w:del>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ins w:id="1417" w:author="John Haug" w:date="2015-06-16T02:53:00Z">
        <w:r w:rsidR="008A321C">
          <w:t>in the Media Types Stream</w:t>
        </w:r>
      </w:ins>
    </w:p>
    <w:p w14:paraId="054EE590" w14:textId="77777777" w:rsidR="00EF5931" w:rsidRDefault="00937B98">
      <w:bookmarkStart w:id="1418" w:name="m2_8"/>
      <w:r>
        <w:t xml:space="preserve">When adding a new part to a package, the package implementer shall ensure that a </w:t>
      </w:r>
      <w:del w:id="1419" w:author="Makoto Murata" w:date="2015-04-04T10:16:00Z">
        <w:r w:rsidDel="00FF6694">
          <w:delText>content type</w:delText>
        </w:r>
      </w:del>
      <w:ins w:id="1420" w:author="Makoto Murata" w:date="2015-04-04T10:16:00Z">
        <w:r w:rsidR="00FF6694">
          <w:t>media type</w:t>
        </w:r>
      </w:ins>
      <w:r>
        <w:t xml:space="preserve"> for that part is specified in the </w:t>
      </w:r>
      <w:del w:id="1421" w:author="Makoto Murata" w:date="2015-04-04T10:16:00Z">
        <w:r w:rsidDel="00FF6694">
          <w:delText>Content Type</w:delText>
        </w:r>
      </w:del>
      <w:del w:id="1422" w:author="Makoto Murata" w:date="2015-04-04T10:29:00Z">
        <w:r w:rsidDel="006254D6">
          <w:delText>s stream</w:delText>
        </w:r>
      </w:del>
      <w:ins w:id="1423" w:author="Makoto Murata" w:date="2015-04-04T10:29:00Z">
        <w:r w:rsidR="006254D6">
          <w:t>Media Types stream</w:t>
        </w:r>
      </w:ins>
      <w:r>
        <w:t xml:space="preserve">; the package implementer shall perform </w:t>
      </w:r>
      <w:bookmarkEnd w:id="1418"/>
      <w:r>
        <w:t>the following steps to do so [M2.8]:</w:t>
      </w:r>
    </w:p>
    <w:p w14:paraId="3EC96934" w14:textId="77777777" w:rsidR="00EF5931" w:rsidRDefault="00937B98" w:rsidP="00756641">
      <w:pPr>
        <w:pStyle w:val="ListNumber"/>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4FD5C9F4" w14:textId="77777777" w:rsidR="00EF5931" w:rsidRDefault="00937B98">
      <w:pPr>
        <w:pStyle w:val="ListNumber"/>
      </w:pPr>
      <w:r>
        <w:t xml:space="preserve">If a part name has no extension, a corresponding </w:t>
      </w:r>
      <w:r w:rsidR="00114912">
        <w:rPr>
          <w:rStyle w:val="Element"/>
        </w:rPr>
        <w:t>Override</w:t>
      </w:r>
      <w:r w:rsidRPr="00937B98">
        <w:t xml:space="preserve"> element shall be added to the </w:t>
      </w:r>
      <w:del w:id="1424" w:author="Makoto Murata" w:date="2015-04-04T10:16:00Z">
        <w:r w:rsidRPr="00937B98" w:rsidDel="00FF6694">
          <w:delText>Content Type</w:delText>
        </w:r>
      </w:del>
      <w:del w:id="1425" w:author="Makoto Murata" w:date="2015-04-04T10:29:00Z">
        <w:r w:rsidRPr="00937B98" w:rsidDel="006254D6">
          <w:delText>s stream</w:delText>
        </w:r>
      </w:del>
      <w:ins w:id="1426" w:author="Makoto Murata" w:date="2015-04-04T10:29:00Z">
        <w:r w:rsidR="006254D6">
          <w:t>Media Types stream</w:t>
        </w:r>
      </w:ins>
      <w:r w:rsidRPr="00937B98">
        <w:t>.</w:t>
      </w:r>
    </w:p>
    <w:p w14:paraId="57B17C37" w14:textId="77777777" w:rsidR="00EF5931" w:rsidRDefault="00937B98">
      <w:pPr>
        <w:pStyle w:val="ListNumber"/>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w:t>
      </w:r>
      <w:del w:id="1427" w:author="Makoto Murata" w:date="2015-04-04T10:16:00Z">
        <w:r w:rsidRPr="00937B98" w:rsidDel="00FF6694">
          <w:delText>Content Type</w:delText>
        </w:r>
      </w:del>
      <w:del w:id="1428" w:author="Makoto Murata" w:date="2015-04-04T10:29:00Z">
        <w:r w:rsidRPr="00937B98" w:rsidDel="006254D6">
          <w:delText>s stream</w:delText>
        </w:r>
      </w:del>
      <w:ins w:id="1429" w:author="Makoto Murata" w:date="2015-04-04T10:29:00Z">
        <w:r w:rsidR="006254D6">
          <w:t>Media Types stream</w:t>
        </w:r>
      </w:ins>
      <w:r w:rsidRPr="00937B98">
        <w:t>. The comparison shall be case-insensitive ASCII.</w:t>
      </w:r>
    </w:p>
    <w:p w14:paraId="4EF73D5F" w14:textId="77777777" w:rsidR="00EF5931" w:rsidRDefault="00937B98">
      <w:pPr>
        <w:pStyle w:val="ListNumber"/>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w:t>
      </w:r>
      <w:del w:id="1430" w:author="Makoto Murata" w:date="2015-04-04T10:16:00Z">
        <w:r w:rsidRPr="00937B98" w:rsidDel="00FF6694">
          <w:delText>content type</w:delText>
        </w:r>
      </w:del>
      <w:ins w:id="1431" w:author="Makoto Murata" w:date="2015-04-04T10:16:00Z">
        <w:r w:rsidR="00FF6694">
          <w:t>media type</w:t>
        </w:r>
      </w:ins>
      <w:r w:rsidRPr="00937B98">
        <w:t xml:space="preserve"> of the new part shall be compared with the value of the </w:t>
      </w:r>
      <w:r w:rsidRPr="00937B98">
        <w:rPr>
          <w:rStyle w:val="Attribute"/>
        </w:rPr>
        <w:t>ContentType</w:t>
      </w:r>
      <w:r w:rsidRPr="00937B98">
        <w:t xml:space="preserve"> attribute. </w:t>
      </w:r>
      <w:commentRangeStart w:id="1432"/>
      <w:r w:rsidRPr="00937B98">
        <w:t xml:space="preserve">The comparison might be </w:t>
      </w:r>
      <w:r w:rsidRPr="00937B98">
        <w:lastRenderedPageBreak/>
        <w:t xml:space="preserve">case-sensitive and include every character regardless of the role it plays in the content-type grammar of RFC </w:t>
      </w:r>
      <w:del w:id="1433" w:author="Makoto Murata" w:date="2015-05-10T18:03:00Z">
        <w:r w:rsidRPr="00937B98" w:rsidDel="006F5D8D">
          <w:delText>2616</w:delText>
        </w:r>
      </w:del>
      <w:ins w:id="1434" w:author="Makoto Murata" w:date="2015-05-10T18:03:00Z">
        <w:r w:rsidR="006F5D8D">
          <w:t>7231</w:t>
        </w:r>
      </w:ins>
      <w:r w:rsidRPr="00937B98">
        <w:t xml:space="preserve">, or it might follow the grammar of RFC </w:t>
      </w:r>
      <w:del w:id="1435" w:author="Makoto Murata" w:date="2015-05-10T18:02:00Z">
        <w:r w:rsidRPr="00937B98" w:rsidDel="006F5D8D">
          <w:delText>2616</w:delText>
        </w:r>
      </w:del>
      <w:ins w:id="1436" w:author="Makoto Murata" w:date="2015-05-10T18:02:00Z">
        <w:r w:rsidR="006F5D8D">
          <w:t>7231</w:t>
        </w:r>
      </w:ins>
      <w:r w:rsidRPr="00937B98">
        <w:t>.</w:t>
      </w:r>
      <w:commentRangeEnd w:id="1432"/>
      <w:r w:rsidR="00A50A0F">
        <w:commentReference w:id="1432"/>
      </w:r>
      <w:r w:rsidRPr="00937B98">
        <w:t xml:space="preserve"> </w:t>
      </w:r>
    </w:p>
    <w:p w14:paraId="7DFA34DB" w14:textId="77777777" w:rsidR="00EF5931" w:rsidRDefault="00937B98">
      <w:pPr>
        <w:pStyle w:val="ListNumber2"/>
      </w:pPr>
      <w:r w:rsidRPr="00D9504A">
        <w:t xml:space="preserve">If the </w:t>
      </w:r>
      <w:del w:id="1437" w:author="Makoto Murata" w:date="2015-04-04T10:21:00Z">
        <w:r w:rsidRPr="00D9504A" w:rsidDel="006254D6">
          <w:delText>content type</w:delText>
        </w:r>
      </w:del>
      <w:ins w:id="1438" w:author="Makoto Murata" w:date="2015-04-04T10:21:00Z">
        <w:r w:rsidR="006254D6">
          <w:t>media type</w:t>
        </w:r>
      </w:ins>
      <w:r w:rsidRPr="00D9504A">
        <w:t>s match, no further action is required.</w:t>
      </w:r>
      <w:r w:rsidRPr="00937B98">
        <w:t xml:space="preserve"> </w:t>
      </w:r>
    </w:p>
    <w:p w14:paraId="02CAC37A" w14:textId="77777777" w:rsidR="00EF5931" w:rsidRDefault="00937B98">
      <w:pPr>
        <w:pStyle w:val="ListNumber2"/>
      </w:pPr>
      <w:r w:rsidRPr="00D9504A">
        <w:t xml:space="preserve">If the </w:t>
      </w:r>
      <w:del w:id="1439" w:author="Makoto Murata" w:date="2015-04-04T10:21:00Z">
        <w:r w:rsidRPr="00D9504A" w:rsidDel="006254D6">
          <w:delText>content type</w:delText>
        </w:r>
      </w:del>
      <w:ins w:id="1440" w:author="Makoto Murata" w:date="2015-04-04T10:21:00Z">
        <w:r w:rsidR="006254D6">
          <w:t>media type</w:t>
        </w:r>
      </w:ins>
      <w:r w:rsidRPr="00D9504A">
        <w:t xml:space="preserve">s do not match, a new </w:t>
      </w:r>
      <w:r w:rsidR="00114912">
        <w:rPr>
          <w:rStyle w:val="Element"/>
        </w:rPr>
        <w:t>Override</w:t>
      </w:r>
      <w:r w:rsidRPr="00937B98">
        <w:t xml:space="preserve"> element shall be added to the </w:t>
      </w:r>
      <w:del w:id="1441" w:author="Makoto Murata" w:date="2015-04-04T10:21:00Z">
        <w:r w:rsidRPr="00937B98" w:rsidDel="006254D6">
          <w:delText>Content Type</w:delText>
        </w:r>
      </w:del>
      <w:del w:id="1442" w:author="Makoto Murata" w:date="2015-04-04T10:29:00Z">
        <w:r w:rsidRPr="00937B98" w:rsidDel="006254D6">
          <w:delText>s stream</w:delText>
        </w:r>
      </w:del>
      <w:ins w:id="1443" w:author="Makoto Murata" w:date="2015-04-04T10:29:00Z">
        <w:r w:rsidR="006254D6">
          <w:t>Media Types stream</w:t>
        </w:r>
      </w:ins>
      <w:r w:rsidRPr="00937B98">
        <w:t>.</w:t>
      </w:r>
      <w:r w:rsidR="00843A75">
        <w:t xml:space="preserve"> </w:t>
      </w:r>
    </w:p>
    <w:p w14:paraId="37B9D3FF" w14:textId="77777777" w:rsidR="00EF5931" w:rsidRDefault="00937B98">
      <w:pPr>
        <w:pStyle w:val="ListNumber"/>
      </w:pPr>
      <w:r w:rsidRPr="00D9504A">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w:t>
      </w:r>
      <w:del w:id="1444" w:author="Makoto Murata" w:date="2015-04-04T10:21:00Z">
        <w:r w:rsidRPr="00937B98" w:rsidDel="006254D6">
          <w:delText>Content Type</w:delText>
        </w:r>
      </w:del>
      <w:del w:id="1445" w:author="Makoto Murata" w:date="2015-04-04T10:29:00Z">
        <w:r w:rsidRPr="00937B98" w:rsidDel="006254D6">
          <w:delText>s stream</w:delText>
        </w:r>
      </w:del>
      <w:ins w:id="1446" w:author="Makoto Murata" w:date="2015-04-04T10:29:00Z">
        <w:r w:rsidR="006254D6">
          <w:t>Media Types stream</w:t>
        </w:r>
      </w:ins>
      <w:r w:rsidRPr="00937B98">
        <w:t>.</w:t>
      </w:r>
    </w:p>
    <w:p w14:paraId="6F06ABB6" w14:textId="34C44CCF" w:rsidR="00EF5931" w:rsidRDefault="00937B98">
      <w:pPr>
        <w:pStyle w:val="Heading4"/>
      </w:pPr>
      <w:bookmarkStart w:id="1447" w:name="_Toc107389681"/>
      <w:bookmarkStart w:id="1448" w:name="_Toc109098802"/>
      <w:bookmarkStart w:id="1449" w:name="_Toc112663330"/>
      <w:bookmarkStart w:id="1450" w:name="_Toc113089274"/>
      <w:bookmarkStart w:id="1451" w:name="_Toc113179281"/>
      <w:bookmarkStart w:id="1452" w:name="_Toc113440302"/>
      <w:bookmarkStart w:id="1453" w:name="_Toc116184956"/>
      <w:bookmarkStart w:id="1454" w:name="_Toc121802210"/>
      <w:bookmarkStart w:id="1455" w:name="_Toc122242706"/>
      <w:bookmarkStart w:id="1456" w:name="_Ref129159149"/>
      <w:bookmarkStart w:id="1457" w:name="_Ref129159162"/>
      <w:bookmarkStart w:id="1458" w:name="_Toc139449088"/>
      <w:bookmarkStart w:id="1459" w:name="_Ref141258592"/>
      <w:bookmarkStart w:id="1460" w:name="_Toc142804067"/>
      <w:bookmarkStart w:id="1461" w:name="_Toc142814649"/>
      <w:del w:id="1462" w:author="John Haug" w:date="2015-06-16T02:54:00Z">
        <w:r w:rsidRPr="00922ECE" w:rsidDel="008A321C">
          <w:delText xml:space="preserve">Getting </w:delText>
        </w:r>
      </w:del>
      <w:ins w:id="1463" w:author="John Haug" w:date="2015-06-16T02:54:00Z">
        <w:r w:rsidR="008A321C">
          <w:t>Determining</w:t>
        </w:r>
        <w:r w:rsidR="008A321C" w:rsidRPr="00922ECE">
          <w:t xml:space="preserve"> </w:t>
        </w:r>
      </w:ins>
      <w:del w:id="1464" w:author="John Haug" w:date="2015-06-16T02:54:00Z">
        <w:r w:rsidRPr="00922ECE" w:rsidDel="008A321C">
          <w:delText xml:space="preserve">the </w:delText>
        </w:r>
      </w:del>
      <w:del w:id="1465" w:author="Makoto Murata" w:date="2015-04-04T10:21:00Z">
        <w:r w:rsidRPr="00922ECE" w:rsidDel="006254D6">
          <w:delText>Content</w:delText>
        </w:r>
        <w:r w:rsidRPr="00937B98" w:rsidDel="006254D6">
          <w:delText xml:space="preserve"> Type</w:delText>
        </w:r>
      </w:del>
      <w:ins w:id="1466" w:author="John Haug" w:date="2015-06-16T02:54:00Z">
        <w:r w:rsidR="008A321C">
          <w:t xml:space="preserve">a Part </w:t>
        </w:r>
      </w:ins>
      <w:ins w:id="1467" w:author="Makoto Murata" w:date="2015-04-04T10:21:00Z">
        <w:r w:rsidR="006254D6">
          <w:t xml:space="preserve">Media </w:t>
        </w:r>
        <w:del w:id="1468" w:author="John Haug" w:date="2015-06-16T02:54:00Z">
          <w:r w:rsidR="006254D6" w:rsidDel="008A321C">
            <w:delText>t</w:delText>
          </w:r>
        </w:del>
      </w:ins>
      <w:ins w:id="1469" w:author="John Haug" w:date="2015-06-16T02:54:00Z">
        <w:r w:rsidR="008A321C">
          <w:t>T</w:t>
        </w:r>
      </w:ins>
      <w:ins w:id="1470" w:author="Makoto Murata" w:date="2015-04-04T10:21:00Z">
        <w:r w:rsidR="006254D6">
          <w:t>ype</w:t>
        </w:r>
      </w:ins>
      <w:r w:rsidRPr="00937B98">
        <w:t xml:space="preserve"> </w:t>
      </w:r>
      <w:del w:id="1471" w:author="John Haug" w:date="2015-06-16T02:54:00Z">
        <w:r w:rsidRPr="00937B98" w:rsidDel="008A321C">
          <w:delText>of a Part</w:delText>
        </w:r>
      </w:del>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ins w:id="1472" w:author="John Haug" w:date="2015-06-16T02:54:00Z">
        <w:r w:rsidR="008A321C">
          <w:t>from the Media Types Stream</w:t>
        </w:r>
      </w:ins>
    </w:p>
    <w:p w14:paraId="6DF6604C" w14:textId="77777777" w:rsidR="00EF5931" w:rsidRDefault="00937B98">
      <w:bookmarkStart w:id="1473" w:name="m2_9"/>
      <w:r>
        <w:t xml:space="preserve">To get the </w:t>
      </w:r>
      <w:del w:id="1474" w:author="Makoto Murata" w:date="2015-04-04T10:21:00Z">
        <w:r w:rsidDel="006254D6">
          <w:delText>content type</w:delText>
        </w:r>
      </w:del>
      <w:ins w:id="1475" w:author="Makoto Murata" w:date="2015-04-04T10:21:00Z">
        <w:r w:rsidR="006254D6">
          <w:t>media type</w:t>
        </w:r>
      </w:ins>
      <w:r>
        <w:t xml:space="preserve"> of a part, the package implementer shall perform the </w:t>
      </w:r>
      <w:bookmarkEnd w:id="1473"/>
      <w:r>
        <w:t>following steps [M2.9]:</w:t>
      </w:r>
    </w:p>
    <w:p w14:paraId="1FD93521" w14:textId="77777777" w:rsidR="00EF5931" w:rsidRDefault="00937B98" w:rsidP="00756641">
      <w:pPr>
        <w:pStyle w:val="ListNumber"/>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case-insensitive ASCII. </w:t>
      </w:r>
    </w:p>
    <w:p w14:paraId="6AD7EDA8" w14:textId="77777777" w:rsidR="00EF5931" w:rsidRDefault="00937B98">
      <w:pPr>
        <w:pStyle w:val="ListNumber"/>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78C5287C" w14:textId="77777777" w:rsidR="00EF5931" w:rsidRDefault="00937B98">
      <w:pPr>
        <w:pStyle w:val="ListNumber"/>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3EAF10F6" w14:textId="77777777" w:rsidR="00EF5931" w:rsidRDefault="00937B98" w:rsidP="00756641">
      <w:pPr>
        <w:pStyle w:val="ListNumber2"/>
        <w:numPr>
          <w:ilvl w:val="0"/>
          <w:numId w:val="18"/>
        </w:numPr>
      </w:pPr>
      <w:r>
        <w:t>Get the extension from the part name by taking the substring to the right of the rightmost occurrence of the dot character (</w:t>
      </w:r>
      <w:r w:rsidR="00747017">
        <w:t>“</w:t>
      </w:r>
      <w:r>
        <w:t>.</w:t>
      </w:r>
      <w:r w:rsidR="00747017">
        <w:t>”</w:t>
      </w:r>
      <w:r>
        <w:t xml:space="preserve">) from the rightmost segment. </w:t>
      </w:r>
    </w:p>
    <w:p w14:paraId="5D2A8734" w14:textId="77777777" w:rsidR="00EF5931" w:rsidRDefault="00937B98">
      <w:pPr>
        <w:pStyle w:val="ListNumber2"/>
      </w:pPr>
      <w:r>
        <w:t>Check</w:t>
      </w:r>
      <w:r w:rsidRPr="00937B98">
        <w:t xml:space="preserve"> the </w:t>
      </w:r>
      <w:r w:rsidR="00644054">
        <w:rPr>
          <w:rStyle w:val="Element"/>
        </w:rPr>
        <w:t>Default</w:t>
      </w:r>
      <w:r w:rsidRPr="00937B98">
        <w:t xml:space="preserve"> elements of the </w:t>
      </w:r>
      <w:del w:id="1476" w:author="Makoto Murata" w:date="2015-04-04T10:21:00Z">
        <w:r w:rsidRPr="00937B98" w:rsidDel="006254D6">
          <w:delText>Content Type</w:delText>
        </w:r>
      </w:del>
      <w:del w:id="1477" w:author="Makoto Murata" w:date="2015-04-04T10:29:00Z">
        <w:r w:rsidRPr="00937B98" w:rsidDel="006254D6">
          <w:delText>s stream</w:delText>
        </w:r>
      </w:del>
      <w:ins w:id="1478" w:author="Makoto Murata" w:date="2015-04-04T10:29:00Z">
        <w:r w:rsidR="006254D6">
          <w:t>Media Types stream</w:t>
        </w:r>
      </w:ins>
      <w:r w:rsidRPr="00937B98">
        <w:t xml:space="preserve">, comparing the extension with the value of the </w:t>
      </w:r>
      <w:r w:rsidRPr="00937B98">
        <w:rPr>
          <w:rStyle w:val="Attribute"/>
        </w:rPr>
        <w:t>Extension</w:t>
      </w:r>
      <w:r w:rsidRPr="00937B98">
        <w:t xml:space="preserve"> attribute. The comparison shall be case-insensitive ASCII.</w:t>
      </w:r>
    </w:p>
    <w:p w14:paraId="4391CDED" w14:textId="77777777" w:rsidR="00EF5931" w:rsidRDefault="00937B98">
      <w:pPr>
        <w:pStyle w:val="ListNumber"/>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14:paraId="4B95D67D" w14:textId="77777777" w:rsidR="00EF5931" w:rsidRDefault="00937B98">
      <w:pPr>
        <w:pStyle w:val="ListNumber"/>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are found for the specified part</w:t>
      </w:r>
      <w:r w:rsidR="00A10328">
        <w:t xml:space="preserve"> name</w:t>
      </w:r>
      <w:r w:rsidRPr="00937B98">
        <w:t xml:space="preserve">, the implementation shall </w:t>
      </w:r>
      <w:r w:rsidR="00A10328">
        <w:t>not map this part name to a part</w:t>
      </w:r>
      <w:r w:rsidRPr="00937B98">
        <w:t>.</w:t>
      </w:r>
    </w:p>
    <w:p w14:paraId="4E5247A2" w14:textId="77777777" w:rsidR="00EF5931" w:rsidRDefault="00937B98">
      <w:pPr>
        <w:pStyle w:val="Heading4"/>
      </w:pPr>
      <w:bookmarkStart w:id="1479" w:name="_Toc107389682"/>
      <w:bookmarkStart w:id="1480" w:name="_Toc109098803"/>
      <w:bookmarkStart w:id="1481" w:name="_Toc112663331"/>
      <w:bookmarkStart w:id="1482" w:name="_Toc113089275"/>
      <w:bookmarkStart w:id="1483" w:name="_Toc113179282"/>
      <w:bookmarkStart w:id="1484" w:name="_Toc113440303"/>
      <w:bookmarkStart w:id="1485" w:name="_Toc116184957"/>
      <w:bookmarkStart w:id="1486" w:name="_Toc121802211"/>
      <w:bookmarkStart w:id="1487" w:name="_Toc122242707"/>
      <w:bookmarkStart w:id="1488" w:name="_Ref129159212"/>
      <w:bookmarkStart w:id="1489" w:name="_Toc139449089"/>
      <w:bookmarkStart w:id="1490" w:name="_Toc142804068"/>
      <w:bookmarkStart w:id="1491" w:name="_Toc142814650"/>
      <w:r w:rsidRPr="00922ECE">
        <w:t>Support for Versioning and Extensibility</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14:paraId="459303F8" w14:textId="77777777" w:rsidR="00EF5931" w:rsidRDefault="00937B98">
      <w:bookmarkStart w:id="1492"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w:t>
      </w:r>
      <w:del w:id="1493" w:author="Makoto Murata" w:date="2015-04-04T10:22:00Z">
        <w:r w:rsidDel="006254D6">
          <w:delText>Content Type</w:delText>
        </w:r>
      </w:del>
      <w:del w:id="1494" w:author="Makoto Murata" w:date="2015-04-04T10:29:00Z">
        <w:r w:rsidDel="006254D6">
          <w:delText>s stream</w:delText>
        </w:r>
      </w:del>
      <w:ins w:id="1495" w:author="Makoto Murata" w:date="2015-04-04T10:29:00Z">
        <w:r w:rsidR="006254D6">
          <w:t>Media Types stream</w:t>
        </w:r>
      </w:ins>
      <w:r>
        <w:t xml:space="preserve"> markup. </w:t>
      </w:r>
      <w:bookmarkEnd w:id="1492"/>
      <w:r>
        <w:t>[M2.10]</w:t>
      </w:r>
    </w:p>
    <w:p w14:paraId="340C0D12" w14:textId="77777777" w:rsidR="00EF5931" w:rsidRDefault="00937B98">
      <w:pPr>
        <w:pStyle w:val="Heading3"/>
      </w:pPr>
      <w:bookmarkStart w:id="1496" w:name="_Toc103496546"/>
      <w:bookmarkStart w:id="1497" w:name="_Toc104285930"/>
      <w:bookmarkStart w:id="1498" w:name="_Toc104344519"/>
      <w:bookmarkStart w:id="1499" w:name="_Toc104345449"/>
      <w:bookmarkStart w:id="1500" w:name="_Toc104346114"/>
      <w:bookmarkStart w:id="1501" w:name="_Toc104361364"/>
      <w:bookmarkStart w:id="1502" w:name="_Toc104778614"/>
      <w:bookmarkStart w:id="1503" w:name="_Toc104780337"/>
      <w:bookmarkStart w:id="1504" w:name="_Toc104781124"/>
      <w:bookmarkStart w:id="1505" w:name="_Toc105929138"/>
      <w:bookmarkStart w:id="1506" w:name="_Toc105930340"/>
      <w:bookmarkStart w:id="1507" w:name="_Toc105933364"/>
      <w:bookmarkStart w:id="1508" w:name="_Toc105990510"/>
      <w:bookmarkStart w:id="1509" w:name="_Toc105992182"/>
      <w:bookmarkStart w:id="1510" w:name="_Toc105993737"/>
      <w:bookmarkStart w:id="1511" w:name="_Toc105995292"/>
      <w:bookmarkStart w:id="1512" w:name="_Toc105996853"/>
      <w:bookmarkStart w:id="1513" w:name="_Toc105998416"/>
      <w:bookmarkStart w:id="1514" w:name="_Toc105999621"/>
      <w:bookmarkStart w:id="1515" w:name="_Toc106000413"/>
      <w:bookmarkStart w:id="1516" w:name="_Toc103496548"/>
      <w:bookmarkStart w:id="1517" w:name="_Toc104285932"/>
      <w:bookmarkStart w:id="1518" w:name="_Toc104344521"/>
      <w:bookmarkStart w:id="1519" w:name="_Toc104345451"/>
      <w:bookmarkStart w:id="1520" w:name="_Toc104346116"/>
      <w:bookmarkStart w:id="1521" w:name="_Toc104361366"/>
      <w:bookmarkStart w:id="1522" w:name="_Toc104778616"/>
      <w:bookmarkStart w:id="1523" w:name="_Toc104780339"/>
      <w:bookmarkStart w:id="1524" w:name="_Toc104781126"/>
      <w:bookmarkStart w:id="1525" w:name="_Toc105929140"/>
      <w:bookmarkStart w:id="1526" w:name="_Toc105930342"/>
      <w:bookmarkStart w:id="1527" w:name="_Toc105933366"/>
      <w:bookmarkStart w:id="1528" w:name="_Toc105990512"/>
      <w:bookmarkStart w:id="1529" w:name="_Toc105992184"/>
      <w:bookmarkStart w:id="1530" w:name="_Toc105993739"/>
      <w:bookmarkStart w:id="1531" w:name="_Toc105995294"/>
      <w:bookmarkStart w:id="1532" w:name="_Toc105996855"/>
      <w:bookmarkStart w:id="1533" w:name="_Toc105998418"/>
      <w:bookmarkStart w:id="1534" w:name="_Toc105999623"/>
      <w:bookmarkStart w:id="1535" w:name="_Toc106000415"/>
      <w:bookmarkStart w:id="1536" w:name="_Toc107390284"/>
      <w:bookmarkStart w:id="1537" w:name="_Toc112663333"/>
      <w:bookmarkStart w:id="1538" w:name="_Toc113089277"/>
      <w:bookmarkStart w:id="1539" w:name="_Toc113179284"/>
      <w:bookmarkStart w:id="1540" w:name="_Toc113440305"/>
      <w:bookmarkStart w:id="1541" w:name="_Ref115068201"/>
      <w:bookmarkStart w:id="1542" w:name="_Ref115068203"/>
      <w:bookmarkStart w:id="1543" w:name="_Ref115068206"/>
      <w:bookmarkStart w:id="1544" w:name="_Toc116184959"/>
      <w:bookmarkStart w:id="1545" w:name="_Toc121802213"/>
      <w:bookmarkStart w:id="1546" w:name="_Toc122242709"/>
      <w:bookmarkStart w:id="1547" w:name="_Ref139098728"/>
      <w:bookmarkStart w:id="1548" w:name="_Ref139098861"/>
      <w:bookmarkStart w:id="1549" w:name="_Toc139449090"/>
      <w:bookmarkStart w:id="1550" w:name="_Toc142804069"/>
      <w:bookmarkStart w:id="1551" w:name="_Toc142814651"/>
      <w:bookmarkStart w:id="1552" w:name="_Toc379265793"/>
      <w:bookmarkStart w:id="1553" w:name="_Toc385397083"/>
      <w:bookmarkStart w:id="1554" w:name="_Toc391632592"/>
      <w:bookmarkStart w:id="1555" w:name="_Toc42645913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922ECE">
        <w:t>Mapping Part Names to Physical Package Item Names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4D5E4C6C" w14:textId="77777777" w:rsidR="00050777" w:rsidRDefault="00050777" w:rsidP="00050777">
      <w:pPr>
        <w:pStyle w:val="Heading4"/>
      </w:pPr>
      <w:r>
        <w:t>Introduction</w:t>
      </w:r>
    </w:p>
    <w:p w14:paraId="35A69FC1" w14:textId="77777777" w:rsidR="00EF5931" w:rsidRDefault="00937B98">
      <w:r>
        <w:t xml:space="preserve">The mapping of 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w:t>
      </w:r>
      <w:r w:rsidR="00C174F1">
        <w:t> </w:t>
      </w:r>
      <w:r>
        <w:t>§</w:t>
      </w:r>
      <w:r w:rsidR="0086663B">
        <w:fldChar w:fldCharType="begin"/>
      </w:r>
      <w:r w:rsidR="0086663B">
        <w:instrText xml:space="preserve"> REF _Ref139349182 \r \h  \* MERGEFORMAT </w:instrText>
      </w:r>
      <w:r w:rsidR="0086663B">
        <w:fldChar w:fldCharType="separate"/>
      </w:r>
      <w:r w:rsidR="00920554">
        <w:t>9.2.5</w:t>
      </w:r>
      <w:r w:rsidR="0086663B">
        <w:fldChar w:fldCharType="end"/>
      </w:r>
      <w:r>
        <w:t xml:space="preserve"> for interleaving details.</w:t>
      </w:r>
    </w:p>
    <w:p w14:paraId="544B84C1" w14:textId="77777777" w:rsidR="00EF5931" w:rsidRDefault="00937B98">
      <w:pPr>
        <w:rPr>
          <w:rStyle w:val="Non-normativeBracket"/>
        </w:rPr>
      </w:pPr>
      <w:r w:rsidRPr="00F4130C">
        <w:lastRenderedPageBreak/>
        <w:t>[</w:t>
      </w:r>
      <w:r>
        <w:rPr>
          <w:rStyle w:val="Non-normativeBracket"/>
        </w:rPr>
        <w:t>Example:</w:t>
      </w:r>
    </w:p>
    <w:p w14:paraId="7030D18D" w14:textId="77777777" w:rsidR="00EF5931" w:rsidRDefault="0086663B">
      <w:r>
        <w:fldChar w:fldCharType="begin"/>
      </w:r>
      <w:r>
        <w:instrText xml:space="preserve"> REF _Ref114562773 \h  \* MERGEFORMAT </w:instrText>
      </w:r>
      <w:r>
        <w:fldChar w:fldCharType="separate"/>
      </w:r>
      <w:r w:rsidR="00920554">
        <w:t>Figure 9–1</w:t>
      </w:r>
      <w:r>
        <w:fldChar w:fldCharType="end"/>
      </w:r>
      <w:r w:rsidR="00937B98">
        <w:t xml:space="preserve"> illustrates the relationship between part names, logical item names, and physical package item names. </w:t>
      </w:r>
    </w:p>
    <w:p w14:paraId="1BE40E94" w14:textId="77777777" w:rsidR="00EF5931" w:rsidRDefault="00937B98">
      <w:bookmarkStart w:id="1556" w:name="_Ref114562773"/>
      <w:bookmarkStart w:id="1557" w:name="_Toc112663781"/>
      <w:bookmarkStart w:id="1558" w:name="_Toc113089724"/>
      <w:bookmarkStart w:id="1559" w:name="_Toc113179731"/>
      <w:bookmarkStart w:id="1560" w:name="_Toc113440394"/>
      <w:bookmarkStart w:id="1561" w:name="_Toc116185044"/>
      <w:bookmarkStart w:id="1562" w:name="_Toc122242797"/>
      <w:bookmarkStart w:id="1563" w:name="_Toc139449191"/>
      <w:bookmarkStart w:id="1564" w:name="_Toc141598136"/>
      <w:r>
        <w:t xml:space="preserve">Figure </w:t>
      </w:r>
      <w:r w:rsidR="004777EC">
        <w:fldChar w:fldCharType="begin"/>
      </w:r>
      <w:r w:rsidR="00EA15CE">
        <w:instrText xml:space="preserve"> STYLEREF  \s "Heading 1,h1,Level 1 Topic Heading" \n \t </w:instrText>
      </w:r>
      <w:r w:rsidR="004777EC">
        <w:fldChar w:fldCharType="separate"/>
      </w:r>
      <w:r w:rsidR="00920554">
        <w:rPr>
          <w:noProof/>
        </w:rPr>
        <w:t>9</w:t>
      </w:r>
      <w:r w:rsidR="004777EC">
        <w:fldChar w:fldCharType="end"/>
      </w:r>
      <w:r>
        <w:t>–</w:t>
      </w:r>
      <w:r w:rsidR="004777EC">
        <w:fldChar w:fldCharType="begin"/>
      </w:r>
      <w:r w:rsidR="00EA15CE">
        <w:instrText xml:space="preserve"> SEQ Figure \* ARABIC </w:instrText>
      </w:r>
      <w:r w:rsidR="004777EC">
        <w:fldChar w:fldCharType="separate"/>
      </w:r>
      <w:r w:rsidR="00920554">
        <w:rPr>
          <w:noProof/>
        </w:rPr>
        <w:t>1</w:t>
      </w:r>
      <w:r w:rsidR="004777EC">
        <w:fldChar w:fldCharType="end"/>
      </w:r>
      <w:bookmarkEnd w:id="1556"/>
      <w:r>
        <w:t xml:space="preserve">. </w:t>
      </w:r>
      <w:bookmarkStart w:id="1565" w:name="_Ref139880507"/>
      <w:r>
        <w:t>Part names and logical item names</w:t>
      </w:r>
      <w:bookmarkEnd w:id="1557"/>
      <w:bookmarkEnd w:id="1558"/>
      <w:bookmarkEnd w:id="1559"/>
      <w:bookmarkEnd w:id="1560"/>
      <w:bookmarkEnd w:id="1561"/>
      <w:bookmarkEnd w:id="1562"/>
      <w:bookmarkEnd w:id="1563"/>
      <w:bookmarkEnd w:id="1564"/>
      <w:bookmarkEnd w:id="1565"/>
    </w:p>
    <w:p w14:paraId="170FFD17" w14:textId="77777777" w:rsidR="00EF5931" w:rsidRDefault="009E75F3">
      <w:commentRangeStart w:id="1566"/>
      <w:r w:rsidRPr="00937B98">
        <w:rPr>
          <w:noProof/>
          <w:lang w:eastAsia="en-US"/>
        </w:rPr>
        <w:drawing>
          <wp:inline distT="0" distB="0" distL="0" distR="0" wp14:anchorId="6002E108" wp14:editId="697FE205">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6"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commentRangeEnd w:id="1566"/>
      <w:r w:rsidR="00DD3068">
        <w:commentReference w:id="1566"/>
      </w:r>
    </w:p>
    <w:p w14:paraId="5B6D0D1B" w14:textId="77777777" w:rsidR="00EF5931" w:rsidRDefault="00937B98" w:rsidP="00D94882">
      <w:pPr>
        <w:rPr>
          <w:rStyle w:val="Non-normativeBracket"/>
        </w:rPr>
      </w:pPr>
      <w:r>
        <w:rPr>
          <w:rStyle w:val="Non-normativeBracket"/>
        </w:rPr>
        <w:t>end example</w:t>
      </w:r>
      <w:r w:rsidRPr="00D94882">
        <w:t>]</w:t>
      </w:r>
    </w:p>
    <w:p w14:paraId="019CB608" w14:textId="77777777" w:rsidR="00EF5931" w:rsidRDefault="00937B98">
      <w:pPr>
        <w:pStyle w:val="Heading4"/>
      </w:pPr>
      <w:bookmarkStart w:id="1567" w:name="_Ref112660377"/>
      <w:bookmarkStart w:id="1568" w:name="_Ref112660378"/>
      <w:bookmarkStart w:id="1569" w:name="_Ref112660379"/>
      <w:bookmarkStart w:id="1570" w:name="_Toc112663334"/>
      <w:bookmarkStart w:id="1571" w:name="_Toc113089278"/>
      <w:bookmarkStart w:id="1572" w:name="_Toc113179285"/>
      <w:bookmarkStart w:id="1573" w:name="_Toc113440306"/>
      <w:bookmarkStart w:id="1574" w:name="_Toc116184960"/>
      <w:bookmarkStart w:id="1575" w:name="_Toc121802214"/>
      <w:bookmarkStart w:id="1576" w:name="_Toc122242710"/>
      <w:bookmarkStart w:id="1577" w:name="_Toc139449091"/>
      <w:bookmarkStart w:id="1578" w:name="_Toc142804070"/>
      <w:bookmarkStart w:id="1579" w:name="_Toc142814652"/>
      <w:r w:rsidRPr="00922ECE">
        <w:t>Logical Item Names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73FFEFA0" w14:textId="77777777" w:rsidR="00EF5931" w:rsidRDefault="00937B98">
      <w:r w:rsidRPr="002E5E9D">
        <w:t>Logical item names have the following syntax:</w:t>
      </w:r>
    </w:p>
    <w:p w14:paraId="3C98B919" w14:textId="77777777"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14:paraId="4A01CFB8" w14:textId="77777777" w:rsidR="00EF5931" w:rsidRDefault="00937B98">
      <w:pPr>
        <w:pStyle w:val="c"/>
      </w:pPr>
      <w:r>
        <w:t>PrefixName</w:t>
      </w:r>
      <w:r>
        <w:tab/>
        <w:t>= *AChar</w:t>
      </w:r>
    </w:p>
    <w:p w14:paraId="428AA54D" w14:textId="77777777" w:rsidR="00EF5931" w:rsidRDefault="00937B98">
      <w:pPr>
        <w:pStyle w:val="c"/>
      </w:pPr>
      <w:r>
        <w:t>AChar</w:t>
      </w:r>
      <w:r>
        <w:tab/>
      </w:r>
      <w:r>
        <w:tab/>
        <w:t>= %x20-7E</w:t>
      </w:r>
    </w:p>
    <w:p w14:paraId="5BF4648C" w14:textId="77777777" w:rsidR="00EF5931" w:rsidRDefault="00937B98">
      <w:pPr>
        <w:pStyle w:val="c"/>
      </w:pPr>
      <w:r>
        <w:t>S</w:t>
      </w:r>
      <w:r w:rsidRPr="002E5E9D">
        <w:t>uffix</w:t>
      </w:r>
      <w:r>
        <w:t>N</w:t>
      </w:r>
      <w:r w:rsidRPr="002E5E9D">
        <w:t>ame</w:t>
      </w:r>
      <w:r>
        <w:tab/>
      </w:r>
      <w:r w:rsidRPr="002E5E9D">
        <w:t>= "/" "[" PieceNumber "]" [".last"] ".piece"</w:t>
      </w:r>
    </w:p>
    <w:p w14:paraId="49C22613" w14:textId="77777777" w:rsidR="00EF5931" w:rsidRDefault="00937B98">
      <w:pPr>
        <w:pStyle w:val="c"/>
      </w:pPr>
      <w:r w:rsidRPr="002E5E9D">
        <w:t>PieceNumber</w:t>
      </w:r>
      <w:r>
        <w:tab/>
      </w:r>
      <w:r w:rsidRPr="002E5E9D">
        <w:t>= "0" | NonZeroDigit [1*Digit]</w:t>
      </w:r>
    </w:p>
    <w:p w14:paraId="383B913A" w14:textId="77777777" w:rsidR="00EF5931" w:rsidRDefault="00937B98">
      <w:pPr>
        <w:pStyle w:val="c"/>
      </w:pPr>
      <w:r w:rsidRPr="002E5E9D">
        <w:t>Digit</w:t>
      </w:r>
      <w:r>
        <w:tab/>
      </w:r>
      <w:r>
        <w:tab/>
      </w:r>
      <w:r w:rsidRPr="002E5E9D">
        <w:t>= "0" | NonZeroDigit</w:t>
      </w:r>
    </w:p>
    <w:p w14:paraId="603F2E3E" w14:textId="77777777" w:rsidR="00EF5931" w:rsidRDefault="00937B98">
      <w:pPr>
        <w:pStyle w:val="c"/>
      </w:pPr>
      <w:r w:rsidRPr="002E5E9D">
        <w:t>NonZeroDigit</w:t>
      </w:r>
      <w:r>
        <w:tab/>
      </w:r>
      <w:r w:rsidRPr="002E5E9D">
        <w:t xml:space="preserve">= "1" | "2" | "3" | "4" | "5" | "6" | "7" | "8" | "9" </w:t>
      </w:r>
    </w:p>
    <w:p w14:paraId="72DDE7FF" w14:textId="77777777"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14:paraId="461A1BEB" w14:textId="77777777" w:rsidR="00EF5931" w:rsidRDefault="00937B98">
      <w:bookmarkStart w:id="1580" w:name="m2_12"/>
      <w:r>
        <w:t>The package implementer shall compare p</w:t>
      </w:r>
      <w:r w:rsidRPr="004D00DB">
        <w:t>refix</w:t>
      </w:r>
      <w:r>
        <w:t xml:space="preserve"> </w:t>
      </w:r>
      <w:r w:rsidRPr="004D00DB">
        <w:t>names as case-insensitive ASCII strings</w:t>
      </w:r>
      <w:r>
        <w:t xml:space="preserve">. </w:t>
      </w:r>
      <w:bookmarkEnd w:id="1580"/>
      <w:r>
        <w:t>[M2.12]</w:t>
      </w:r>
    </w:p>
    <w:p w14:paraId="72ADF0FE" w14:textId="77777777" w:rsidR="00EF5931" w:rsidRDefault="00937B98">
      <w:bookmarkStart w:id="1581" w:name="m2_13"/>
      <w:r>
        <w:t>The package implementer shall compare s</w:t>
      </w:r>
      <w:r w:rsidRPr="004D00DB">
        <w:t>uffix</w:t>
      </w:r>
      <w:r>
        <w:t xml:space="preserve"> </w:t>
      </w:r>
      <w:r w:rsidRPr="004D00DB">
        <w:t>names as case-insensitive ASCII strings</w:t>
      </w:r>
      <w:r>
        <w:t xml:space="preserve">. </w:t>
      </w:r>
      <w:bookmarkEnd w:id="1581"/>
      <w:r>
        <w:t>[M2.13]</w:t>
      </w:r>
    </w:p>
    <w:p w14:paraId="16032C53" w14:textId="77777777"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1582"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1582"/>
      <w:r>
        <w:t xml:space="preserve">[M2.14] </w:t>
      </w:r>
      <w:bookmarkStart w:id="1583" w:name="m2_15"/>
      <w:r>
        <w:t xml:space="preserve">The package implementer shall not allow packages that contain logical items with equivalent prefix names and with equal piece numbers, where piece numbers are treated as integer decimal values. </w:t>
      </w:r>
      <w:bookmarkEnd w:id="1583"/>
      <w:r>
        <w:t>[M2.15]</w:t>
      </w:r>
    </w:p>
    <w:p w14:paraId="12C81CEF" w14:textId="77777777" w:rsidR="00EF5931" w:rsidRDefault="00937B98">
      <w:r>
        <w:lastRenderedPageBreak/>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14:paraId="220AB9D1" w14:textId="77777777" w:rsidR="00EF5931" w:rsidRDefault="00937B98" w:rsidP="00756641">
      <w:pPr>
        <w:pStyle w:val="ListNumber"/>
        <w:numPr>
          <w:ilvl w:val="0"/>
          <w:numId w:val="20"/>
        </w:numPr>
      </w:pPr>
      <w:r w:rsidRPr="004D7107">
        <w:t>The prefix names of all logical item names in the sequence are equivalent, and</w:t>
      </w:r>
    </w:p>
    <w:p w14:paraId="10875B39" w14:textId="77777777" w:rsidR="00EF5931" w:rsidRDefault="00937B98" w:rsidP="00756641">
      <w:pPr>
        <w:pStyle w:val="ListNumber"/>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33C35A72" w14:textId="77777777" w:rsidR="00EF5931" w:rsidRDefault="00937B98">
      <w:pPr>
        <w:pStyle w:val="Heading4"/>
      </w:pPr>
      <w:bookmarkStart w:id="1584" w:name="_Toc129506331"/>
      <w:bookmarkStart w:id="1585" w:name="_Toc130024442"/>
      <w:bookmarkStart w:id="1586" w:name="_Toc130025965"/>
      <w:bookmarkStart w:id="1587" w:name="_Toc130273053"/>
      <w:bookmarkStart w:id="1588" w:name="_Toc112663335"/>
      <w:bookmarkStart w:id="1589" w:name="_Toc113089279"/>
      <w:bookmarkStart w:id="1590" w:name="_Toc113179286"/>
      <w:bookmarkStart w:id="1591" w:name="_Toc113440307"/>
      <w:bookmarkStart w:id="1592" w:name="_Toc116184961"/>
      <w:bookmarkStart w:id="1593" w:name="_Toc121802215"/>
      <w:bookmarkStart w:id="1594" w:name="_Toc122242711"/>
      <w:bookmarkStart w:id="1595" w:name="_Toc139449092"/>
      <w:bookmarkStart w:id="1596" w:name="_Toc142804071"/>
      <w:bookmarkStart w:id="1597" w:name="_Toc142814653"/>
      <w:bookmarkEnd w:id="1584"/>
      <w:bookmarkEnd w:id="1585"/>
      <w:bookmarkEnd w:id="1586"/>
      <w:bookmarkEnd w:id="1587"/>
      <w:r w:rsidRPr="00922ECE">
        <w:t>Mapping Part Names to Logical Item Names</w:t>
      </w:r>
      <w:bookmarkEnd w:id="1588"/>
      <w:bookmarkEnd w:id="1589"/>
      <w:bookmarkEnd w:id="1590"/>
      <w:bookmarkEnd w:id="1591"/>
      <w:bookmarkEnd w:id="1592"/>
      <w:bookmarkEnd w:id="1593"/>
      <w:bookmarkEnd w:id="1594"/>
      <w:bookmarkEnd w:id="1595"/>
      <w:bookmarkEnd w:id="1596"/>
      <w:bookmarkEnd w:id="1597"/>
    </w:p>
    <w:p w14:paraId="68719EDA" w14:textId="77777777" w:rsidR="00EF5931" w:rsidRDefault="00937B98">
      <w:r w:rsidRPr="00544258">
        <w:t>Non-interleaved part</w:t>
      </w:r>
      <w:r>
        <w:t xml:space="preserve"> names</w:t>
      </w:r>
      <w:r w:rsidRPr="00544258">
        <w:t xml:space="preserve"> are mapped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14:paraId="69E8106C" w14:textId="77777777" w:rsidR="00EF5931" w:rsidRDefault="00937B98">
      <w:r w:rsidRPr="00EB7B46">
        <w:t xml:space="preserve">Interleaved part names are </w:t>
      </w:r>
      <w:r>
        <w:t>mapped</w:t>
      </w:r>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14:paraId="06CAE969" w14:textId="77777777" w:rsidR="00211C09" w:rsidRPr="00211C09" w:rsidRDefault="00211C09" w:rsidP="00211C09">
      <w:bookmarkStart w:id="1598" w:name="_Toc112663336"/>
      <w:bookmarkStart w:id="1599" w:name="_Toc113089280"/>
      <w:bookmarkStart w:id="1600" w:name="_Toc113179287"/>
      <w:bookmarkStart w:id="1601" w:name="_Toc113440308"/>
      <w:bookmarkStart w:id="1602" w:name="_Toc116184962"/>
      <w:bookmarkStart w:id="1603" w:name="_Toc121802216"/>
      <w:bookmarkStart w:id="1604" w:name="_Toc122242712"/>
      <w:bookmarkStart w:id="1605" w:name="_Toc139449093"/>
      <w:bookmarkStart w:id="1606" w:name="_Toc142804072"/>
      <w:bookmarkStart w:id="1607" w:name="_Toc142814654"/>
      <w:r w:rsidRPr="00211C09">
        <w:t>[</w:t>
      </w:r>
      <w:r w:rsidRPr="00211C09">
        <w:rPr>
          <w:rStyle w:val="Non-normativeBracket"/>
        </w:rPr>
        <w:t>Note</w:t>
      </w:r>
      <w:r w:rsidRPr="00211C09">
        <w:t>: Prefix names mapped to part names correspond to the part names grammar (§</w:t>
      </w:r>
      <w:r w:rsidR="004777EC">
        <w:fldChar w:fldCharType="begin"/>
      </w:r>
      <w:r>
        <w:instrText xml:space="preserve"> REF _Ref189149420 \w \h </w:instrText>
      </w:r>
      <w:r w:rsidR="004777EC">
        <w:fldChar w:fldCharType="separate"/>
      </w:r>
      <w:r w:rsidR="00920554">
        <w:t>8.2.2</w:t>
      </w:r>
      <w:r w:rsidR="004777EC">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14:paraId="31692362" w14:textId="77777777" w:rsidR="00EF5931" w:rsidRDefault="00937B98">
      <w:pPr>
        <w:pStyle w:val="Heading4"/>
      </w:pPr>
      <w:r w:rsidRPr="00922ECE">
        <w:t>Mapping Logical Item Names and Physical Package Item Names</w:t>
      </w:r>
      <w:bookmarkEnd w:id="1598"/>
      <w:bookmarkEnd w:id="1599"/>
      <w:bookmarkEnd w:id="1600"/>
      <w:bookmarkEnd w:id="1601"/>
      <w:bookmarkEnd w:id="1602"/>
      <w:bookmarkEnd w:id="1603"/>
      <w:bookmarkEnd w:id="1604"/>
      <w:bookmarkEnd w:id="1605"/>
      <w:bookmarkEnd w:id="1606"/>
      <w:bookmarkEnd w:id="1607"/>
      <w:r w:rsidRPr="00922ECE">
        <w:t xml:space="preserve"> </w:t>
      </w:r>
    </w:p>
    <w:p w14:paraId="297F2FF5" w14:textId="77777777" w:rsidR="00EF5931" w:rsidRDefault="00937B98">
      <w:r>
        <w:t xml:space="preserve">The mapping of logical item names and physical package item names is specific to the particular physical package. </w:t>
      </w:r>
    </w:p>
    <w:p w14:paraId="0F5F9D2D" w14:textId="77777777" w:rsidR="00EF5931" w:rsidRDefault="00937B98">
      <w:pPr>
        <w:pStyle w:val="Heading4"/>
      </w:pPr>
      <w:bookmarkStart w:id="1608" w:name="_Ref112211501"/>
      <w:bookmarkStart w:id="1609" w:name="_Toc112663337"/>
      <w:bookmarkStart w:id="1610" w:name="_Toc113089281"/>
      <w:bookmarkStart w:id="1611" w:name="_Toc113179288"/>
      <w:bookmarkStart w:id="1612" w:name="_Toc113440309"/>
      <w:bookmarkStart w:id="1613" w:name="_Toc116184963"/>
      <w:bookmarkStart w:id="1614" w:name="_Toc121802217"/>
      <w:bookmarkStart w:id="1615" w:name="_Toc122242713"/>
      <w:bookmarkStart w:id="1616" w:name="_Toc139449094"/>
      <w:bookmarkStart w:id="1617" w:name="_Toc142804073"/>
      <w:bookmarkStart w:id="1618" w:name="_Toc142814655"/>
      <w:r w:rsidRPr="00922ECE">
        <w:t>Mapping Logical Item Names to Part Names</w:t>
      </w:r>
      <w:bookmarkEnd w:id="1608"/>
      <w:bookmarkEnd w:id="1609"/>
      <w:bookmarkEnd w:id="1610"/>
      <w:bookmarkEnd w:id="1611"/>
      <w:bookmarkEnd w:id="1612"/>
      <w:bookmarkEnd w:id="1613"/>
      <w:bookmarkEnd w:id="1614"/>
      <w:bookmarkEnd w:id="1615"/>
      <w:bookmarkEnd w:id="1616"/>
      <w:bookmarkEnd w:id="1617"/>
      <w:bookmarkEnd w:id="1618"/>
      <w:r w:rsidRPr="00922ECE">
        <w:t xml:space="preserve"> </w:t>
      </w:r>
    </w:p>
    <w:p w14:paraId="621D92A6" w14:textId="77777777"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provided that the prefix name conforms to the part name syntax.</w:t>
      </w:r>
    </w:p>
    <w:p w14:paraId="238FD933" w14:textId="77777777"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“/[0].piece”, provided that</w:t>
      </w:r>
      <w:r w:rsidRPr="00077EE2">
        <w:t xml:space="preserve"> the</w:t>
      </w:r>
      <w:r>
        <w:t xml:space="preserve"> prefix name conforms to the part name syntax.</w:t>
      </w:r>
    </w:p>
    <w:p w14:paraId="608C4CC5" w14:textId="77777777" w:rsidR="00EF5931" w:rsidRDefault="00937B98">
      <w:bookmarkStart w:id="1619" w:name="o2_7"/>
      <w:r>
        <w:t>The package implementer might allow a package that contains logical item names and complete sequences of logical item names that cannot be mapped to a part name</w:t>
      </w:r>
      <w:r w:rsidR="00AF14CE">
        <w:t xml:space="preserve"> because the logical item name does not follow the part naming grammar or the logical item does not have an associated </w:t>
      </w:r>
      <w:del w:id="1620" w:author="Makoto Murata" w:date="2015-04-04T10:22:00Z">
        <w:r w:rsidR="00AF14CE" w:rsidDel="006254D6">
          <w:delText>content type</w:delText>
        </w:r>
      </w:del>
      <w:ins w:id="1621" w:author="Makoto Murata" w:date="2015-04-04T10:22:00Z">
        <w:r w:rsidR="006254D6">
          <w:t>media type</w:t>
        </w:r>
      </w:ins>
      <w:r>
        <w:t xml:space="preserve">. </w:t>
      </w:r>
      <w:bookmarkEnd w:id="1619"/>
      <w:r>
        <w:t xml:space="preserve">[O2.7] </w:t>
      </w:r>
      <w:bookmarkStart w:id="1622" w:name="m2_16"/>
      <w:r>
        <w:t xml:space="preserve">The package implementer shall not map logical items to parts if the logical item names violate the part naming rules. </w:t>
      </w:r>
      <w:bookmarkEnd w:id="1622"/>
      <w:r>
        <w:t>[M2.16]</w:t>
      </w:r>
    </w:p>
    <w:p w14:paraId="016A1A35" w14:textId="77777777" w:rsidR="00EF5931" w:rsidRDefault="00937B98">
      <w:bookmarkStart w:id="1623"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1623"/>
      <w:r>
        <w:t xml:space="preserve"> [M2.17]</w:t>
      </w:r>
    </w:p>
    <w:p w14:paraId="5E7C014C" w14:textId="77777777" w:rsidR="00EF5931" w:rsidRDefault="00937B98">
      <w:pPr>
        <w:pStyle w:val="Heading3"/>
      </w:pPr>
      <w:bookmarkStart w:id="1624" w:name="_Ref139349182"/>
      <w:bookmarkStart w:id="1625" w:name="_Toc139449095"/>
      <w:bookmarkStart w:id="1626" w:name="_Toc142804074"/>
      <w:bookmarkStart w:id="1627" w:name="_Toc142814656"/>
      <w:bookmarkStart w:id="1628" w:name="_Toc379265794"/>
      <w:bookmarkStart w:id="1629" w:name="_Toc385397084"/>
      <w:bookmarkStart w:id="1630" w:name="_Toc391632593"/>
      <w:bookmarkStart w:id="1631" w:name="_Toc426459136"/>
      <w:r w:rsidRPr="00922ECE">
        <w:t>Interleaving</w:t>
      </w:r>
      <w:bookmarkEnd w:id="1624"/>
      <w:bookmarkEnd w:id="1625"/>
      <w:bookmarkEnd w:id="1626"/>
      <w:bookmarkEnd w:id="1627"/>
      <w:bookmarkEnd w:id="1628"/>
      <w:bookmarkEnd w:id="1629"/>
      <w:bookmarkEnd w:id="1630"/>
      <w:bookmarkEnd w:id="1631"/>
    </w:p>
    <w:p w14:paraId="564ABA98" w14:textId="77777777" w:rsidR="00EF5931" w:rsidRDefault="00937B98">
      <w:r>
        <w:t xml:space="preserve">Not all physical packages natively support interleaving of the data streams of parts. </w:t>
      </w:r>
      <w:bookmarkStart w:id="1632"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1632"/>
      <w:r w:rsidDel="005F4D22">
        <w:t xml:space="preserve"> </w:t>
      </w:r>
      <w:r>
        <w:t>[S2.4]</w:t>
      </w:r>
    </w:p>
    <w:p w14:paraId="0BE53370" w14:textId="77777777" w:rsidR="00EF5931" w:rsidRDefault="00937B98">
      <w:r>
        <w:lastRenderedPageBreak/>
        <w:t xml:space="preserve">The interleaving mechanism breaks the data stream of a part into </w:t>
      </w:r>
      <w:r w:rsidRPr="00315B45">
        <w:rPr>
          <w:rStyle w:val="Term"/>
        </w:rPr>
        <w:t>pieces</w:t>
      </w:r>
      <w:r>
        <w:t>,</w:t>
      </w:r>
      <w:r w:rsidRPr="00315B45">
        <w:t xml:space="preserve"> </w:t>
      </w:r>
      <w:r>
        <w:t>which can be interleaved with pieces of other parts or with whole parts. Pieces are named using a unique mapping from the part name, defined in §</w:t>
      </w:r>
      <w:r w:rsidR="0086663B">
        <w:fldChar w:fldCharType="begin"/>
      </w:r>
      <w:r w:rsidR="0086663B">
        <w:instrText xml:space="preserve"> REF _Ref139098728 \r \h  \* MERGEFORMAT </w:instrText>
      </w:r>
      <w:r w:rsidR="0086663B">
        <w:fldChar w:fldCharType="separate"/>
      </w:r>
      <w:r w:rsidR="00920554">
        <w:t>9.2.4</w:t>
      </w:r>
      <w:r w:rsidR="0086663B">
        <w:fldChar w:fldCharType="end"/>
      </w:r>
      <w:r>
        <w:t>.  This enables a consumer to join the pieces together in their original order, forming the data stream of the part.</w:t>
      </w:r>
    </w:p>
    <w:p w14:paraId="72F2F779" w14:textId="77777777" w:rsidR="00EF5931" w:rsidRDefault="00937B98">
      <w:r>
        <w:t>The individual pieces of an interleaved part exist only in the physical package and are not addressable in the packaging model. A piece might be empty.</w:t>
      </w:r>
    </w:p>
    <w:p w14:paraId="6E0CC81A" w14:textId="77777777" w:rsidR="00EF5931" w:rsidRDefault="00937B98">
      <w:r>
        <w:t xml:space="preserve">An individual part shall be stored either in an interleaved or non-interleaved fashion. </w:t>
      </w:r>
      <w:bookmarkStart w:id="1633" w:name="m2_11"/>
      <w:r>
        <w:t>The package implementer shall not mix interleaving and non-interleaving for an individual part.</w:t>
      </w:r>
      <w:bookmarkEnd w:id="1633"/>
      <w:r>
        <w:t xml:space="preserve"> [M2.11] </w:t>
      </w:r>
      <w:bookmarkStart w:id="1634" w:name="o2_1"/>
      <w:r>
        <w:t>The format designer specifies whether that format might use interleaving.</w:t>
      </w:r>
      <w:bookmarkEnd w:id="1634"/>
      <w:r>
        <w:t xml:space="preserve"> [O2.1]</w:t>
      </w:r>
    </w:p>
    <w:p w14:paraId="7B65840E" w14:textId="77777777" w:rsidR="00EF5931" w:rsidRDefault="00937B98">
      <w:r>
        <w:t>The grammar for deriving piece names from a given part name is defined by the logical item name grammar as defined in §</w:t>
      </w:r>
      <w:r w:rsidR="0086663B">
        <w:fldChar w:fldCharType="begin"/>
      </w:r>
      <w:r w:rsidR="0086663B">
        <w:instrText xml:space="preserve"> REF _Ref112660377 \r \h  \* MERGEFORMAT </w:instrText>
      </w:r>
      <w:r w:rsidR="0086663B">
        <w:fldChar w:fldCharType="separate"/>
      </w:r>
      <w:r w:rsidR="00920554">
        <w:t>9.2.4.2</w:t>
      </w:r>
      <w:r w:rsidR="0086663B">
        <w:fldChar w:fldCharType="end"/>
      </w:r>
      <w:r w:rsidR="00C174F1">
        <w:t>.</w:t>
      </w:r>
      <w:r>
        <w:t xml:space="preserve"> A suffix name is mandatory.</w:t>
      </w:r>
    </w:p>
    <w:p w14:paraId="0087FB9C" w14:textId="77777777" w:rsidR="00EF5931" w:rsidRDefault="00937B98">
      <w:bookmarkStart w:id="1635" w:name="s2_5"/>
      <w:r>
        <w:t>The package implementer should store pieces in their natural order for optimal efficiency.</w:t>
      </w:r>
      <w:bookmarkEnd w:id="1635"/>
      <w:r>
        <w:t xml:space="preserve"> [S2.5] </w:t>
      </w:r>
      <w:bookmarkStart w:id="1636" w:name="o2_6"/>
      <w:r>
        <w:t xml:space="preserve">The package implementer might create a physical package containing interleaved parts and non-interleaved parts. </w:t>
      </w:r>
      <w:bookmarkEnd w:id="1636"/>
      <w:r>
        <w:t>[O2.6]</w:t>
      </w:r>
    </w:p>
    <w:p w14:paraId="7BCC4026" w14:textId="77777777" w:rsidR="00EF5931" w:rsidRDefault="00937B98">
      <w:pPr>
        <w:rPr>
          <w:rStyle w:val="Non-normativeBracket"/>
        </w:rPr>
      </w:pPr>
      <w:r w:rsidRPr="00F4130C">
        <w:t>[</w:t>
      </w:r>
      <w:r>
        <w:rPr>
          <w:rStyle w:val="Non-normativeBracket"/>
        </w:rPr>
        <w:t>Example:</w:t>
      </w:r>
    </w:p>
    <w:p w14:paraId="65C5DFA6" w14:textId="77777777" w:rsidR="00EF5931" w:rsidRDefault="00937B98">
      <w:bookmarkStart w:id="1637" w:name="_Toc139449230"/>
      <w:bookmarkStart w:id="1638" w:name="_Toc141598178"/>
      <w:r>
        <w:t xml:space="preserve">Example </w:t>
      </w:r>
      <w:r w:rsidR="004777EC">
        <w:fldChar w:fldCharType="begin"/>
      </w:r>
      <w:r w:rsidR="00EA15CE">
        <w:instrText xml:space="preserve"> STYLEREF  \s "Heading 1,h1,Level 1 Topic Heading" \n \t </w:instrText>
      </w:r>
      <w:r w:rsidR="004777EC">
        <w:fldChar w:fldCharType="separate"/>
      </w:r>
      <w:r w:rsidR="00920554">
        <w:rPr>
          <w:noProof/>
        </w:rPr>
        <w:t>9</w:t>
      </w:r>
      <w:r w:rsidR="004777EC">
        <w:fldChar w:fldCharType="end"/>
      </w:r>
      <w:r>
        <w:t>–</w:t>
      </w:r>
      <w:r w:rsidR="004777EC">
        <w:fldChar w:fldCharType="begin"/>
      </w:r>
      <w:r w:rsidR="00EA15CE">
        <w:instrText xml:space="preserve"> SEQ Example \* ARABIC </w:instrText>
      </w:r>
      <w:r w:rsidR="004777EC">
        <w:fldChar w:fldCharType="separate"/>
      </w:r>
      <w:r w:rsidR="00920554">
        <w:rPr>
          <w:noProof/>
        </w:rPr>
        <w:t>7</w:t>
      </w:r>
      <w:r w:rsidR="004777EC">
        <w:fldChar w:fldCharType="end"/>
      </w:r>
      <w:r>
        <w:t>. ZIP archive contents</w:t>
      </w:r>
      <w:bookmarkEnd w:id="1637"/>
      <w:bookmarkEnd w:id="1638"/>
    </w:p>
    <w:p w14:paraId="7321D39F" w14:textId="77777777"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14:paraId="73C05F50" w14:textId="77777777" w:rsidR="00EF5931" w:rsidRDefault="00937B98">
      <w:pPr>
        <w:pStyle w:val="c"/>
        <w:rPr>
          <w:lang w:val="fr-CA"/>
        </w:rPr>
      </w:pPr>
      <w:r w:rsidRPr="00681B6A">
        <w:rPr>
          <w:lang w:val="fr-CA"/>
        </w:rPr>
        <w:t>spine.xml/[0].piece</w:t>
      </w:r>
    </w:p>
    <w:p w14:paraId="36157746" w14:textId="77777777" w:rsidR="00EF5931" w:rsidRDefault="00937B98">
      <w:pPr>
        <w:pStyle w:val="c"/>
        <w:rPr>
          <w:lang w:val="fr-CA"/>
        </w:rPr>
      </w:pPr>
      <w:r w:rsidRPr="00681B6A">
        <w:rPr>
          <w:lang w:val="fr-CA"/>
        </w:rPr>
        <w:t>pages/page0.xml</w:t>
      </w:r>
    </w:p>
    <w:p w14:paraId="708D91F7" w14:textId="77777777" w:rsidR="00EF5931" w:rsidRDefault="00937B98">
      <w:pPr>
        <w:pStyle w:val="c"/>
        <w:rPr>
          <w:lang w:val="fr-CA"/>
        </w:rPr>
      </w:pPr>
      <w:r w:rsidRPr="00681B6A">
        <w:rPr>
          <w:lang w:val="fr-CA"/>
        </w:rPr>
        <w:t>spine.xml/[1].piece</w:t>
      </w:r>
    </w:p>
    <w:p w14:paraId="0225B342" w14:textId="77777777" w:rsidR="00EF5931" w:rsidRDefault="00937B98">
      <w:pPr>
        <w:pStyle w:val="c"/>
        <w:rPr>
          <w:lang w:val="fr-CA"/>
        </w:rPr>
      </w:pPr>
      <w:r w:rsidRPr="00681B6A">
        <w:rPr>
          <w:lang w:val="fr-CA"/>
        </w:rPr>
        <w:t>pages/page1.xml</w:t>
      </w:r>
    </w:p>
    <w:p w14:paraId="7B5AAEA2" w14:textId="77777777" w:rsidR="00EF5931" w:rsidRDefault="00937B98">
      <w:pPr>
        <w:pStyle w:val="c"/>
        <w:rPr>
          <w:lang w:val="fr-CA"/>
        </w:rPr>
      </w:pPr>
      <w:r w:rsidRPr="00681B6A">
        <w:rPr>
          <w:lang w:val="fr-CA"/>
        </w:rPr>
        <w:t>spine.xml/[2].last.piece</w:t>
      </w:r>
    </w:p>
    <w:p w14:paraId="60EA7DE1" w14:textId="77777777" w:rsidR="00EF5931" w:rsidRDefault="00937B98">
      <w:pPr>
        <w:pStyle w:val="c"/>
        <w:rPr>
          <w:lang w:val="fr-CA"/>
        </w:rPr>
      </w:pPr>
      <w:r w:rsidRPr="00681B6A">
        <w:rPr>
          <w:lang w:val="fr-CA"/>
        </w:rPr>
        <w:t>pages/page2.xml</w:t>
      </w:r>
    </w:p>
    <w:p w14:paraId="1EEC096A" w14:textId="77777777" w:rsidR="00EF5931" w:rsidRDefault="00937B98" w:rsidP="00D94882">
      <w:pPr>
        <w:rPr>
          <w:rStyle w:val="Non-normativeBracket"/>
        </w:rPr>
      </w:pPr>
      <w:r>
        <w:rPr>
          <w:rStyle w:val="Non-normativeBracket"/>
        </w:rPr>
        <w:t>end example</w:t>
      </w:r>
      <w:r w:rsidRPr="00D94882">
        <w:t>]</w:t>
      </w:r>
    </w:p>
    <w:p w14:paraId="6031F7D4" w14:textId="77777777" w:rsidR="00EF5931" w:rsidRDefault="00937B98">
      <w:r>
        <w:t>Under certain scenarios, interleaved ordering can provide important performance benefits, as demonstrated in the following example.</w:t>
      </w:r>
    </w:p>
    <w:p w14:paraId="77FD756D" w14:textId="77777777" w:rsidR="00EF5931" w:rsidRDefault="00937B98">
      <w:pPr>
        <w:rPr>
          <w:rStyle w:val="Non-normativeBracket"/>
        </w:rPr>
      </w:pPr>
      <w:r w:rsidRPr="00F4130C">
        <w:t>[</w:t>
      </w:r>
      <w:r>
        <w:rPr>
          <w:rStyle w:val="Non-normativeBracket"/>
        </w:rPr>
        <w:t>Example:</w:t>
      </w:r>
    </w:p>
    <w:p w14:paraId="518EC8A3" w14:textId="77777777" w:rsidR="00EF5931" w:rsidRDefault="00937B98">
      <w:bookmarkStart w:id="1639" w:name="_Toc139449231"/>
      <w:bookmarkStart w:id="1640" w:name="_Toc141598179"/>
      <w:r>
        <w:t xml:space="preserve">Example </w:t>
      </w:r>
      <w:r w:rsidR="004777EC">
        <w:fldChar w:fldCharType="begin"/>
      </w:r>
      <w:r w:rsidR="00EA15CE">
        <w:instrText xml:space="preserve"> STYLEREF  \s "Heading 1,h1,Level 1 Topic Heading" \n \t </w:instrText>
      </w:r>
      <w:r w:rsidR="004777EC">
        <w:fldChar w:fldCharType="separate"/>
      </w:r>
      <w:r w:rsidR="00920554">
        <w:rPr>
          <w:noProof/>
        </w:rPr>
        <w:t>9</w:t>
      </w:r>
      <w:r w:rsidR="004777EC">
        <w:fldChar w:fldCharType="end"/>
      </w:r>
      <w:r>
        <w:t>–</w:t>
      </w:r>
      <w:r w:rsidR="004777EC">
        <w:fldChar w:fldCharType="begin"/>
      </w:r>
      <w:r w:rsidR="00EA15CE">
        <w:instrText xml:space="preserve"> SEQ Example \* ARABIC </w:instrText>
      </w:r>
      <w:r w:rsidR="004777EC">
        <w:fldChar w:fldCharType="separate"/>
      </w:r>
      <w:r w:rsidR="00920554">
        <w:rPr>
          <w:noProof/>
        </w:rPr>
        <w:t>8</w:t>
      </w:r>
      <w:r w:rsidR="004777EC">
        <w:fldChar w:fldCharType="end"/>
      </w:r>
      <w:r>
        <w:t xml:space="preserve">. </w:t>
      </w:r>
      <w:r w:rsidRPr="00661C4F">
        <w:t xml:space="preserve">Performance benefits with interleaved </w:t>
      </w:r>
      <w:r>
        <w:t>ordering</w:t>
      </w:r>
      <w:bookmarkEnd w:id="1639"/>
      <w:bookmarkEnd w:id="1640"/>
    </w:p>
    <w:p w14:paraId="6DB400BC" w14:textId="77777777" w:rsidR="00EF5931" w:rsidRDefault="00937B98">
      <w:r>
        <w:t xml:space="preserve">The figure below contains two parts: a page part (markup/page.xml) describing the contents of a page, and an image part (images/picture.jpg) referring to an image that appears on the page. </w:t>
      </w:r>
    </w:p>
    <w:p w14:paraId="2D8D1F3D" w14:textId="77777777" w:rsidR="00EF5931" w:rsidRDefault="009E75F3">
      <w:r w:rsidRPr="00937B98">
        <w:rPr>
          <w:noProof/>
          <w:lang w:eastAsia="en-US"/>
        </w:rPr>
        <w:lastRenderedPageBreak/>
        <w:drawing>
          <wp:inline distT="0" distB="0" distL="0" distR="0" wp14:anchorId="6A0ECC28" wp14:editId="54BAFB6A">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7"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14:paraId="19F43337" w14:textId="77777777" w:rsidR="00EF5931" w:rsidRDefault="00937B98">
      <w:r>
        <w:t xml:space="preserve">With simple ordering, </w:t>
      </w:r>
      <w:r w:rsidRPr="000F5C95">
        <w:rPr>
          <w:rStyle w:val="Emphasis"/>
        </w:rPr>
        <w:t>all</w:t>
      </w:r>
      <w:r>
        <w:t xml:space="preserve"> of the bytes of the page part are delivered before the bytes of the image part. The figure below illustrates this scenario. The consumer is unable to display the image until it has received </w:t>
      </w:r>
      <w:r w:rsidRPr="003B6A54">
        <w:rPr>
          <w:rStyle w:val="Emphasis"/>
        </w:rPr>
        <w:t>all</w:t>
      </w:r>
      <w:r w:rsidRPr="003B6A54">
        <w:t xml:space="preserve"> of the page part </w:t>
      </w:r>
      <w:r w:rsidRPr="003B6A54">
        <w:rPr>
          <w:rStyle w:val="Emphasis"/>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14:paraId="485D8678" w14:textId="77777777" w:rsidR="00EF5931" w:rsidRDefault="009E75F3">
      <w:r w:rsidRPr="00937B98">
        <w:rPr>
          <w:noProof/>
          <w:lang w:eastAsia="en-US"/>
        </w:rPr>
        <w:drawing>
          <wp:inline distT="0" distB="0" distL="0" distR="0" wp14:anchorId="244BE607" wp14:editId="0EC47030">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8"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14:paraId="46FC79FE" w14:textId="77777777" w:rsidR="00EF5931" w:rsidRDefault="00937B98">
      <w:r>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14:paraId="5EE0DB4A" w14:textId="77777777" w:rsidR="00EF5931" w:rsidRDefault="009E75F3">
      <w:r w:rsidRPr="00937B98">
        <w:rPr>
          <w:noProof/>
          <w:lang w:eastAsia="en-US"/>
        </w:rPr>
        <w:drawing>
          <wp:inline distT="0" distB="0" distL="0" distR="0" wp14:anchorId="2110AC85" wp14:editId="17B71DF2">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49"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14:paraId="734993CD" w14:textId="77777777" w:rsidR="00EF5931" w:rsidRDefault="00937B98" w:rsidP="00D94882">
      <w:pPr>
        <w:rPr>
          <w:rStyle w:val="Non-normativeBracket"/>
        </w:rPr>
      </w:pPr>
      <w:r>
        <w:rPr>
          <w:rStyle w:val="Non-normativeBracket"/>
        </w:rPr>
        <w:t>end example</w:t>
      </w:r>
      <w:r w:rsidRPr="00D94882">
        <w:t>]</w:t>
      </w:r>
    </w:p>
    <w:p w14:paraId="68B80B38" w14:textId="77777777" w:rsidR="00EF5931" w:rsidRDefault="00937B98">
      <w:pPr>
        <w:pStyle w:val="Heading2"/>
      </w:pPr>
      <w:bookmarkStart w:id="1641" w:name="_Toc139449096"/>
      <w:bookmarkStart w:id="1642" w:name="_Toc142804075"/>
      <w:bookmarkStart w:id="1643" w:name="_Toc142814657"/>
      <w:bookmarkStart w:id="1644" w:name="_Toc379265795"/>
      <w:bookmarkStart w:id="1645" w:name="_Toc385397085"/>
      <w:bookmarkStart w:id="1646" w:name="_Toc391632594"/>
      <w:bookmarkStart w:id="1647" w:name="_Ref422205727"/>
      <w:bookmarkStart w:id="1648" w:name="_Toc426459137"/>
      <w:r>
        <w:t>Mapping to a ZIP Archive</w:t>
      </w:r>
      <w:bookmarkEnd w:id="1641"/>
      <w:bookmarkEnd w:id="1642"/>
      <w:bookmarkEnd w:id="1643"/>
      <w:bookmarkEnd w:id="1644"/>
      <w:bookmarkEnd w:id="1645"/>
      <w:bookmarkEnd w:id="1646"/>
      <w:bookmarkEnd w:id="1647"/>
      <w:bookmarkEnd w:id="1648"/>
    </w:p>
    <w:p w14:paraId="779344F9" w14:textId="77777777" w:rsidR="00EA47F6" w:rsidRDefault="00EA47F6" w:rsidP="00EA47F6">
      <w:pPr>
        <w:pStyle w:val="Heading3"/>
      </w:pPr>
      <w:bookmarkStart w:id="1649" w:name="_Toc379265796"/>
      <w:bookmarkStart w:id="1650" w:name="_Toc385397086"/>
      <w:bookmarkStart w:id="1651" w:name="_Toc391632595"/>
      <w:bookmarkStart w:id="1652" w:name="_Toc426459138"/>
      <w:r>
        <w:t>Introduction</w:t>
      </w:r>
      <w:bookmarkEnd w:id="1649"/>
      <w:bookmarkEnd w:id="1650"/>
      <w:bookmarkEnd w:id="1651"/>
      <w:bookmarkEnd w:id="1652"/>
    </w:p>
    <w:p w14:paraId="67C9F84B" w14:textId="77777777"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14:paraId="4A474E8E" w14:textId="77777777" w:rsidR="00EF5931" w:rsidRDefault="00937B98">
      <w:bookmarkStart w:id="1653" w:name="_Toc101086004"/>
      <w:bookmarkStart w:id="1654" w:name="_Toc101086005"/>
      <w:bookmarkStart w:id="1655" w:name="_Toc101086006"/>
      <w:bookmarkStart w:id="1656" w:name="_Toc101086007"/>
      <w:bookmarkEnd w:id="1653"/>
      <w:bookmarkEnd w:id="1654"/>
      <w:bookmarkEnd w:id="1655"/>
      <w:bookmarkEnd w:id="1656"/>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2C9D7A59" w14:textId="77777777" w:rsidR="00EF5931" w:rsidRDefault="0086663B">
      <w:r>
        <w:fldChar w:fldCharType="begin"/>
      </w:r>
      <w:r>
        <w:instrText xml:space="preserve"> REF _Ref139269073 \h  \* MERGEFORMAT </w:instrText>
      </w:r>
      <w:r>
        <w:fldChar w:fldCharType="separate"/>
      </w:r>
      <w:r w:rsidR="00920554">
        <w:t>Table 9–2</w:t>
      </w:r>
      <w:r>
        <w:fldChar w:fldCharType="end"/>
      </w:r>
      <w:r w:rsidR="00937B98">
        <w:t xml:space="preserve">, </w:t>
      </w:r>
      <w:r>
        <w:fldChar w:fldCharType="begin"/>
      </w:r>
      <w:r>
        <w:instrText xml:space="preserve"> REF _Ref139269104 \h  \* MERGEFORMAT </w:instrText>
      </w:r>
      <w:r>
        <w:fldChar w:fldCharType="separate"/>
      </w:r>
      <w:r w:rsidR="00920554">
        <w:t>Package model components and their physical representations</w:t>
      </w:r>
      <w:r>
        <w:fldChar w:fldCharType="end"/>
      </w:r>
      <w:r w:rsidR="00937B98">
        <w:t>, shows the various components of the package model and their corresponding physical representation in a ZIP archive.</w:t>
      </w:r>
    </w:p>
    <w:p w14:paraId="306B7D3A" w14:textId="77777777" w:rsidR="00EF5931" w:rsidRDefault="00937B98">
      <w:bookmarkStart w:id="1657" w:name="_Ref139269073"/>
      <w:bookmarkStart w:id="1658" w:name="_Toc139449198"/>
      <w:bookmarkStart w:id="1659" w:name="_Toc141598143"/>
      <w:r>
        <w:lastRenderedPageBreak/>
        <w:t xml:space="preserve">Table </w:t>
      </w:r>
      <w:r w:rsidR="004777EC">
        <w:fldChar w:fldCharType="begin"/>
      </w:r>
      <w:r w:rsidR="00EA15CE">
        <w:instrText xml:space="preserve"> STYLEREF  \s "Heading 1,h1,Level 1 Topic Heading" \n \t </w:instrText>
      </w:r>
      <w:r w:rsidR="004777EC">
        <w:fldChar w:fldCharType="separate"/>
      </w:r>
      <w:r w:rsidR="00920554">
        <w:rPr>
          <w:noProof/>
        </w:rPr>
        <w:t>9</w:t>
      </w:r>
      <w:r w:rsidR="004777EC">
        <w:fldChar w:fldCharType="end"/>
      </w:r>
      <w:r w:rsidR="00B01A7D">
        <w:t>–</w:t>
      </w:r>
      <w:r w:rsidR="004777EC">
        <w:fldChar w:fldCharType="begin"/>
      </w:r>
      <w:r w:rsidR="00EA15CE">
        <w:instrText xml:space="preserve"> SEQ Table \* ARABIC </w:instrText>
      </w:r>
      <w:r w:rsidR="004777EC">
        <w:fldChar w:fldCharType="separate"/>
      </w:r>
      <w:r w:rsidR="00920554">
        <w:rPr>
          <w:noProof/>
        </w:rPr>
        <w:t>2</w:t>
      </w:r>
      <w:r w:rsidR="004777EC">
        <w:fldChar w:fldCharType="end"/>
      </w:r>
      <w:bookmarkEnd w:id="1657"/>
      <w:r>
        <w:t xml:space="preserve">. </w:t>
      </w:r>
      <w:bookmarkStart w:id="1660" w:name="_Ref139269104"/>
      <w:r>
        <w:t>Package model components and their physical representations</w:t>
      </w:r>
      <w:bookmarkEnd w:id="1658"/>
      <w:bookmarkEnd w:id="1659"/>
      <w:bookmarkEnd w:id="1660"/>
    </w:p>
    <w:tbl>
      <w:tblPr>
        <w:tblStyle w:val="ElementTable"/>
        <w:tblW w:w="0" w:type="auto"/>
        <w:tblLook w:val="01E0" w:firstRow="1" w:lastRow="1" w:firstColumn="1" w:lastColumn="1" w:noHBand="0" w:noVBand="0"/>
      </w:tblPr>
      <w:tblGrid>
        <w:gridCol w:w="2010"/>
        <w:gridCol w:w="6846"/>
      </w:tblGrid>
      <w:tr w:rsidR="00937B98" w:rsidRPr="006C7320" w14:paraId="46907914"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26AFEC32" w14:textId="77777777" w:rsidR="00EF5931" w:rsidRDefault="00937B98">
            <w:r>
              <w:t>Package model c</w:t>
            </w:r>
            <w:r w:rsidRPr="00937B98">
              <w:t>omponent</w:t>
            </w:r>
          </w:p>
        </w:tc>
        <w:tc>
          <w:tcPr>
            <w:tcW w:w="6846" w:type="dxa"/>
          </w:tcPr>
          <w:p w14:paraId="4604F0A3" w14:textId="77777777" w:rsidR="00EF5931" w:rsidRDefault="00937B98">
            <w:r w:rsidRPr="006C7320">
              <w:t xml:space="preserve">Physical </w:t>
            </w:r>
            <w:r w:rsidRPr="00937B98">
              <w:t>representation</w:t>
            </w:r>
          </w:p>
        </w:tc>
      </w:tr>
      <w:tr w:rsidR="00937B98" w:rsidRPr="006C7320" w14:paraId="3598F459" w14:textId="77777777" w:rsidTr="00937B98">
        <w:tc>
          <w:tcPr>
            <w:tcW w:w="2010" w:type="dxa"/>
          </w:tcPr>
          <w:p w14:paraId="2F81C244" w14:textId="77777777" w:rsidR="00EF5931" w:rsidRDefault="00937B98">
            <w:r w:rsidRPr="006C7320">
              <w:t>Package</w:t>
            </w:r>
          </w:p>
        </w:tc>
        <w:tc>
          <w:tcPr>
            <w:tcW w:w="6846" w:type="dxa"/>
          </w:tcPr>
          <w:p w14:paraId="200687EB" w14:textId="77777777" w:rsidR="00EF5931" w:rsidRDefault="00937B98">
            <w:r w:rsidRPr="006C7320">
              <w:t>ZIP archive file</w:t>
            </w:r>
          </w:p>
        </w:tc>
      </w:tr>
      <w:tr w:rsidR="00937B98" w:rsidRPr="006C7320" w14:paraId="6E204CC8" w14:textId="77777777" w:rsidTr="00937B98">
        <w:tc>
          <w:tcPr>
            <w:tcW w:w="2010" w:type="dxa"/>
          </w:tcPr>
          <w:p w14:paraId="47E2DA17" w14:textId="77777777" w:rsidR="00EF5931" w:rsidRDefault="00937B98">
            <w:r w:rsidRPr="006C7320">
              <w:t>Part</w:t>
            </w:r>
          </w:p>
        </w:tc>
        <w:tc>
          <w:tcPr>
            <w:tcW w:w="6846" w:type="dxa"/>
          </w:tcPr>
          <w:p w14:paraId="64D58370" w14:textId="77777777" w:rsidR="00EF5931" w:rsidRDefault="00937B98">
            <w:r w:rsidRPr="006C7320">
              <w:t>ZIP item</w:t>
            </w:r>
          </w:p>
        </w:tc>
      </w:tr>
      <w:tr w:rsidR="00937B98" w:rsidRPr="006C7320" w14:paraId="37A43738" w14:textId="77777777" w:rsidTr="00937B98">
        <w:tc>
          <w:tcPr>
            <w:tcW w:w="2010" w:type="dxa"/>
          </w:tcPr>
          <w:p w14:paraId="682E807A" w14:textId="77777777" w:rsidR="00EF5931" w:rsidRDefault="00937B98">
            <w:r>
              <w:t>Part n</w:t>
            </w:r>
            <w:r w:rsidRPr="00937B98">
              <w:t>ame</w:t>
            </w:r>
          </w:p>
        </w:tc>
        <w:tc>
          <w:tcPr>
            <w:tcW w:w="6846" w:type="dxa"/>
          </w:tcPr>
          <w:p w14:paraId="5B03B0D8" w14:textId="77777777" w:rsidR="00EF5931" w:rsidRDefault="00937B98">
            <w:r w:rsidRPr="006C7320">
              <w:t>Stored in item header (and ZIP central directory as appropriate). See</w:t>
            </w:r>
            <w:r w:rsidR="00C174F1">
              <w:t> </w:t>
            </w:r>
            <w:r w:rsidRPr="00937B98">
              <w:t>§</w:t>
            </w:r>
            <w:r w:rsidR="004777EC" w:rsidRPr="00937B98">
              <w:fldChar w:fldCharType="begin"/>
            </w:r>
            <w:r w:rsidRPr="00937B98">
              <w:instrText xml:space="preserve"> REF _Ref114562866 \r \h </w:instrText>
            </w:r>
            <w:r w:rsidR="004777EC" w:rsidRPr="00937B98">
              <w:fldChar w:fldCharType="separate"/>
            </w:r>
            <w:r w:rsidR="00920554">
              <w:t>9.3.4</w:t>
            </w:r>
            <w:r w:rsidR="004777EC" w:rsidRPr="00937B98">
              <w:fldChar w:fldCharType="end"/>
            </w:r>
            <w:r w:rsidRPr="00937B98">
              <w:t xml:space="preserve"> for conversion rules. </w:t>
            </w:r>
          </w:p>
        </w:tc>
      </w:tr>
      <w:tr w:rsidR="00937B98" w:rsidRPr="006C7320" w14:paraId="294F157F" w14:textId="77777777" w:rsidTr="00937B98">
        <w:tc>
          <w:tcPr>
            <w:tcW w:w="2010" w:type="dxa"/>
          </w:tcPr>
          <w:p w14:paraId="31E736A3" w14:textId="77777777" w:rsidR="00EF5931" w:rsidRDefault="00937B98" w:rsidP="0061685C">
            <w:r>
              <w:t xml:space="preserve">Part </w:t>
            </w:r>
            <w:del w:id="1661" w:author="Makoto Murata" w:date="2015-05-10T17:00:00Z">
              <w:r w:rsidDel="0061685C">
                <w:delText xml:space="preserve">content </w:delText>
              </w:r>
            </w:del>
            <w:ins w:id="1662" w:author="Makoto Murata" w:date="2015-05-10T17:00:00Z">
              <w:r w:rsidR="0061685C">
                <w:t xml:space="preserve">media </w:t>
              </w:r>
            </w:ins>
            <w:r>
              <w:t>t</w:t>
            </w:r>
            <w:r w:rsidRPr="00937B98">
              <w:t>ype</w:t>
            </w:r>
          </w:p>
        </w:tc>
        <w:tc>
          <w:tcPr>
            <w:tcW w:w="6846" w:type="dxa"/>
          </w:tcPr>
          <w:p w14:paraId="0E27D626" w14:textId="77777777" w:rsidR="00EF5931" w:rsidRDefault="00937B98" w:rsidP="00A3082A">
            <w:r w:rsidRPr="006C7320">
              <w:t>ZIP item</w:t>
            </w:r>
            <w:ins w:id="1663" w:author="Makoto Murata" w:date="2015-05-10T17:06:00Z">
              <w:del w:id="1664" w:author="John Haug" w:date="2015-06-15T07:53:00Z">
                <w:r w:rsidR="0061685C" w:rsidDel="00A3082A">
                  <w:delText>(s)</w:delText>
                </w:r>
              </w:del>
            </w:ins>
            <w:r w:rsidRPr="006C7320">
              <w:t xml:space="preserve"> containing </w:t>
            </w:r>
            <w:del w:id="1665" w:author="Makoto Murata" w:date="2015-05-10T17:03:00Z">
              <w:r w:rsidRPr="006C7320" w:rsidDel="0061685C">
                <w:delText xml:space="preserve">XML that identifies the </w:delText>
              </w:r>
            </w:del>
            <w:del w:id="1666" w:author="Makoto Murata" w:date="2015-04-04T10:22:00Z">
              <w:r w:rsidRPr="006C7320" w:rsidDel="006254D6">
                <w:delText>content type</w:delText>
              </w:r>
            </w:del>
            <w:del w:id="1667" w:author="Makoto Murata" w:date="2015-05-10T17:03:00Z">
              <w:r w:rsidRPr="006C7320" w:rsidDel="0061685C">
                <w:delText xml:space="preserve">s for each part </w:delText>
              </w:r>
              <w:r w:rsidRPr="00937B98" w:rsidDel="0061685C">
                <w:delText>according to the pattern</w:delText>
              </w:r>
            </w:del>
            <w:ins w:id="1668" w:author="Makoto Murata" w:date="2015-05-10T17:03:00Z">
              <w:r w:rsidR="0061685C">
                <w:t>the Media Types stream</w:t>
              </w:r>
            </w:ins>
            <w:r w:rsidRPr="00937B98">
              <w:t xml:space="preserve"> described in</w:t>
            </w:r>
            <w:r w:rsidR="00C174F1">
              <w:t> </w:t>
            </w:r>
            <w:r w:rsidRPr="00937B98">
              <w:t>§</w:t>
            </w:r>
            <w:r w:rsidR="0086663B">
              <w:fldChar w:fldCharType="begin"/>
            </w:r>
            <w:r w:rsidR="0086663B">
              <w:instrText xml:space="preserve"> REF _Ref101232914 \r \h  \* MERGEFORMAT </w:instrText>
            </w:r>
            <w:r w:rsidR="0086663B">
              <w:fldChar w:fldCharType="separate"/>
            </w:r>
            <w:r w:rsidR="00920554">
              <w:t>9.2.3.1</w:t>
            </w:r>
            <w:r w:rsidR="0086663B">
              <w:fldChar w:fldCharType="end"/>
            </w:r>
            <w:r w:rsidRPr="00937B98">
              <w:t>.</w:t>
            </w:r>
            <w:ins w:id="1669" w:author="Makoto Murata" w:date="2015-05-10T17:04:00Z">
              <w:del w:id="1670" w:author="John Haug" w:date="2015-06-15T07:48:00Z">
                <w:r w:rsidR="0061685C" w:rsidDel="0086663B">
                  <w:delText xml:space="preserve">  </w:delText>
                </w:r>
              </w:del>
            </w:ins>
            <w:ins w:id="1671" w:author="Makoto Murata" w:date="2015-05-10T17:14:00Z">
              <w:del w:id="1672" w:author="John Haug" w:date="2015-06-15T07:48:00Z">
                <w:r w:rsidR="00C15671" w:rsidDel="0086663B">
                  <w:delText xml:space="preserve">The ZIP item name(s) have the </w:delText>
                </w:r>
              </w:del>
            </w:ins>
            <w:ins w:id="1673" w:author="Makoto Murata" w:date="2015-05-10T17:04:00Z">
              <w:del w:id="1674" w:author="John Haug" w:date="2015-06-15T07:48:00Z">
                <w:r w:rsidR="0061685C" w:rsidRPr="0061685C" w:rsidDel="0086663B">
                  <w:delText>prefix_name “/[Content_Types].xml”</w:delText>
                </w:r>
              </w:del>
            </w:ins>
            <w:ins w:id="1675" w:author="Makoto Murata" w:date="2015-05-10T17:09:00Z">
              <w:del w:id="1676" w:author="John Haug" w:date="2015-06-15T07:48:00Z">
                <w:r w:rsidR="0061685C" w:rsidDel="0086663B">
                  <w:delText>.</w:delText>
                </w:r>
              </w:del>
            </w:ins>
            <w:ins w:id="1677" w:author="Makoto Murata" w:date="2015-05-10T17:14:00Z">
              <w:r w:rsidR="00C15671">
                <w:t xml:space="preserve">  See</w:t>
              </w:r>
            </w:ins>
            <w:ins w:id="1678" w:author="Makoto Murata" w:date="2015-05-10T17:16:00Z">
              <w:r w:rsidR="00C15671">
                <w:t xml:space="preserve"> </w:t>
              </w:r>
            </w:ins>
            <w:ins w:id="1679" w:author="John Haug" w:date="2015-06-15T07:49:00Z">
              <w:r w:rsidR="0086663B">
                <w:t>§</w:t>
              </w:r>
              <w:r w:rsidR="0086663B">
                <w:fldChar w:fldCharType="begin"/>
              </w:r>
              <w:r w:rsidR="0086663B">
                <w:instrText xml:space="preserve"> REF _Ref422117924 \r \h </w:instrText>
              </w:r>
            </w:ins>
            <w:r w:rsidR="0086663B">
              <w:fldChar w:fldCharType="separate"/>
            </w:r>
            <w:r w:rsidR="00920554">
              <w:t>9.3.7</w:t>
            </w:r>
            <w:ins w:id="1680" w:author="John Haug" w:date="2015-06-15T07:49:00Z">
              <w:r w:rsidR="0086663B">
                <w:fldChar w:fldCharType="end"/>
              </w:r>
            </w:ins>
            <w:ins w:id="1681" w:author="Makoto Murata" w:date="2015-05-10T17:16:00Z">
              <w:del w:id="1682" w:author="John Haug" w:date="2015-06-15T07:49:00Z">
                <w:r w:rsidR="00C15671" w:rsidDel="0086663B">
                  <w:delText>9.3.7</w:delText>
                </w:r>
              </w:del>
            </w:ins>
            <w:ins w:id="1683" w:author="John Haug" w:date="2015-06-15T07:51:00Z">
              <w:r w:rsidR="0086663B">
                <w:t xml:space="preserve"> for details </w:t>
              </w:r>
            </w:ins>
            <w:ins w:id="1684" w:author="John Haug" w:date="2015-06-15T07:52:00Z">
              <w:r w:rsidR="0086663B">
                <w:t>about</w:t>
              </w:r>
            </w:ins>
            <w:ins w:id="1685" w:author="John Haug" w:date="2015-06-15T07:51:00Z">
              <w:r w:rsidR="0086663B">
                <w:t xml:space="preserve"> the </w:t>
              </w:r>
            </w:ins>
            <w:ins w:id="1686" w:author="John Haug" w:date="2015-06-15T07:52:00Z">
              <w:r w:rsidR="0086663B">
                <w:t>ZIP item</w:t>
              </w:r>
            </w:ins>
            <w:ins w:id="1687" w:author="John Haug" w:date="2015-06-15T07:53:00Z">
              <w:r w:rsidR="00A3082A">
                <w:t xml:space="preserve"> name</w:t>
              </w:r>
            </w:ins>
            <w:ins w:id="1688" w:author="Makoto Murata" w:date="2015-05-10T17:16:00Z">
              <w:r w:rsidR="00C15671">
                <w:t>.</w:t>
              </w:r>
            </w:ins>
            <w:ins w:id="1689" w:author="Makoto Murata" w:date="2015-05-10T17:15:00Z">
              <w:del w:id="1690" w:author="John Haug" w:date="2015-06-15T07:48:00Z">
                <w:r w:rsidR="00C15671" w:rsidDel="0086663B">
                  <w:delText xml:space="preserve"> </w:delText>
                </w:r>
              </w:del>
            </w:ins>
            <w:ins w:id="1691" w:author="Makoto Murata" w:date="2015-05-10T17:14:00Z">
              <w:del w:id="1692" w:author="John Haug" w:date="2015-06-15T07:48:00Z">
                <w:r w:rsidR="00C15671" w:rsidDel="0086663B">
                  <w:delText xml:space="preserve"> </w:delText>
                </w:r>
              </w:del>
            </w:ins>
          </w:p>
        </w:tc>
      </w:tr>
      <w:tr w:rsidR="00937B98" w:rsidRPr="006C7320" w14:paraId="0DC786B3" w14:textId="77777777" w:rsidTr="00937B98">
        <w:tc>
          <w:tcPr>
            <w:tcW w:w="2010" w:type="dxa"/>
          </w:tcPr>
          <w:p w14:paraId="59F86A9F" w14:textId="77777777" w:rsidR="00EF5931" w:rsidRDefault="00937B98">
            <w:r>
              <w:t>Growth h</w:t>
            </w:r>
            <w:r w:rsidRPr="00937B98">
              <w:t>int</w:t>
            </w:r>
          </w:p>
        </w:tc>
        <w:tc>
          <w:tcPr>
            <w:tcW w:w="6846" w:type="dxa"/>
          </w:tcPr>
          <w:p w14:paraId="2A1F4C86" w14:textId="77777777" w:rsidR="00EF5931" w:rsidRDefault="00937B98">
            <w:r w:rsidRPr="006C7320">
              <w:t xml:space="preserve">Padding reserved in </w:t>
            </w:r>
            <w:r w:rsidRPr="00937B98">
              <w:t>the ZIP Extra field in the local header that precedes the item. See</w:t>
            </w:r>
            <w:r w:rsidR="00C174F1">
              <w:t> </w:t>
            </w:r>
            <w:r w:rsidRPr="00937B98">
              <w:t>§</w:t>
            </w:r>
            <w:r w:rsidR="004777EC" w:rsidRPr="00937B98">
              <w:fldChar w:fldCharType="begin"/>
            </w:r>
            <w:r w:rsidRPr="00937B98">
              <w:instrText xml:space="preserve"> REF _Ref114391441 \r \h </w:instrText>
            </w:r>
            <w:r w:rsidR="004777EC" w:rsidRPr="00937B98">
              <w:fldChar w:fldCharType="separate"/>
            </w:r>
            <w:r w:rsidR="00920554">
              <w:t>9.3.8</w:t>
            </w:r>
            <w:r w:rsidR="004777EC" w:rsidRPr="00937B98">
              <w:fldChar w:fldCharType="end"/>
            </w:r>
            <w:r w:rsidRPr="00937B98">
              <w:t xml:space="preserve"> for a detailed description of the data structure.</w:t>
            </w:r>
          </w:p>
        </w:tc>
      </w:tr>
    </w:tbl>
    <w:p w14:paraId="3A874896" w14:textId="77777777" w:rsidR="00EF5931" w:rsidRDefault="00937B98">
      <w:pPr>
        <w:pStyle w:val="Heading3"/>
      </w:pPr>
      <w:bookmarkStart w:id="1693" w:name="_Toc101086009"/>
      <w:bookmarkStart w:id="1694" w:name="_Toc101269525"/>
      <w:bookmarkStart w:id="1695" w:name="_Toc101270899"/>
      <w:bookmarkStart w:id="1696" w:name="_Toc101930374"/>
      <w:bookmarkStart w:id="1697" w:name="_Toc102211554"/>
      <w:bookmarkStart w:id="1698" w:name="_Toc103496555"/>
      <w:bookmarkStart w:id="1699" w:name="_Toc104781151"/>
      <w:bookmarkStart w:id="1700" w:name="_Toc107389686"/>
      <w:bookmarkStart w:id="1701" w:name="_Toc109098807"/>
      <w:bookmarkStart w:id="1702" w:name="_Toc112663340"/>
      <w:bookmarkStart w:id="1703" w:name="_Toc113089284"/>
      <w:bookmarkStart w:id="1704" w:name="_Toc113179291"/>
      <w:bookmarkStart w:id="1705" w:name="_Toc113440312"/>
      <w:bookmarkStart w:id="1706" w:name="_Toc116184966"/>
      <w:bookmarkStart w:id="1707" w:name="_Toc121802220"/>
      <w:bookmarkStart w:id="1708" w:name="_Toc122242716"/>
      <w:bookmarkStart w:id="1709" w:name="_Ref129159307"/>
      <w:bookmarkStart w:id="1710" w:name="_Ref129159834"/>
      <w:bookmarkStart w:id="1711" w:name="_Toc139449097"/>
      <w:bookmarkStart w:id="1712" w:name="_Toc142804076"/>
      <w:bookmarkStart w:id="1713" w:name="_Toc142814658"/>
      <w:bookmarkStart w:id="1714" w:name="_Toc379265797"/>
      <w:bookmarkStart w:id="1715" w:name="_Toc385397087"/>
      <w:bookmarkStart w:id="1716" w:name="_Toc391632596"/>
      <w:bookmarkStart w:id="1717" w:name="_Toc426459139"/>
      <w:r w:rsidRPr="00922ECE">
        <w:t>Mapping Part Data</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14:paraId="72F867DF" w14:textId="77777777" w:rsidR="00EF5931" w:rsidRDefault="00937B98">
      <w:r>
        <w:t>In a ZIP</w:t>
      </w:r>
      <w:r w:rsidRPr="008A55C7">
        <w:t xml:space="preserve"> </w:t>
      </w:r>
      <w:r>
        <w:t xml:space="preserve">archive, the data associated with a part is represented as one or more items. </w:t>
      </w:r>
    </w:p>
    <w:p w14:paraId="3EB5DDDB" w14:textId="77777777" w:rsidR="00EF5931" w:rsidRDefault="00937B98">
      <w:bookmarkStart w:id="1718" w:name="m3_1"/>
      <w:r>
        <w:t xml:space="preserve">A package implementer shall store a non-interleaved part as a single ZIP item. </w:t>
      </w:r>
      <w:bookmarkEnd w:id="1718"/>
      <w:r>
        <w:t xml:space="preserve">[M3.1] </w:t>
      </w:r>
      <w:bookmarkStart w:id="1719" w:name="m2_18"/>
      <w:r>
        <w:t xml:space="preserve">When interleaved, a package implementer shall represent a part as one or more pieces, using the </w:t>
      </w:r>
      <w:r w:rsidRPr="009928E4">
        <w:t>method described in</w:t>
      </w:r>
      <w:r w:rsidR="003A7D5A">
        <w:t> </w:t>
      </w:r>
      <w:r>
        <w:t>§</w:t>
      </w:r>
      <w:r w:rsidR="0086663B">
        <w:fldChar w:fldCharType="begin"/>
      </w:r>
      <w:r w:rsidR="0086663B">
        <w:instrText xml:space="preserve"> REF _Ref139349182 \r \h  \* MERGEFORMAT </w:instrText>
      </w:r>
      <w:r w:rsidR="0086663B">
        <w:fldChar w:fldCharType="separate"/>
      </w:r>
      <w:r w:rsidR="00920554">
        <w:t>9.2.5</w:t>
      </w:r>
      <w:r w:rsidR="0086663B">
        <w:fldChar w:fldCharType="end"/>
      </w:r>
      <w:r>
        <w:t>.</w:t>
      </w:r>
      <w:bookmarkEnd w:id="1719"/>
      <w:r>
        <w:t xml:space="preserve"> [M2.18]</w:t>
      </w:r>
      <w:r w:rsidRPr="009928E4">
        <w:t xml:space="preserve"> </w:t>
      </w:r>
      <w:r>
        <w:t xml:space="preserve">Pieces are named using the specified pattern, making it possible to rebuild the entire part from its constituent pieces. Each piece is stored within a ZIP archive as a single ZIP item. </w:t>
      </w:r>
    </w:p>
    <w:p w14:paraId="620D0089" w14:textId="77777777" w:rsidR="00EF5931" w:rsidRDefault="00937B98">
      <w:r>
        <w:t xml:space="preserve">In the ZIP archive, the chunk of bits that represents an item is stored contiguously. </w:t>
      </w:r>
      <w:bookmarkStart w:id="1720" w:name="o3_1"/>
      <w:r>
        <w:t xml:space="preserve">A package implementer might intentionally order the sequence of ZIP items in the archive to enable an efficient organization of the part data in order to achieve correct and optimal interleaving. </w:t>
      </w:r>
      <w:bookmarkEnd w:id="1720"/>
      <w:r>
        <w:t>[O3.1]</w:t>
      </w:r>
    </w:p>
    <w:p w14:paraId="27DA69C7" w14:textId="77777777" w:rsidR="00EF5931" w:rsidRDefault="00937B98">
      <w:pPr>
        <w:pStyle w:val="Heading3"/>
      </w:pPr>
      <w:bookmarkStart w:id="1721" w:name="_Toc107389687"/>
      <w:bookmarkStart w:id="1722" w:name="_Toc109098808"/>
      <w:bookmarkStart w:id="1723" w:name="_Toc112663341"/>
      <w:bookmarkStart w:id="1724" w:name="_Toc113089285"/>
      <w:bookmarkStart w:id="1725" w:name="_Toc113179292"/>
      <w:bookmarkStart w:id="1726" w:name="_Toc113440313"/>
      <w:bookmarkStart w:id="1727" w:name="_Toc116184967"/>
      <w:bookmarkStart w:id="1728" w:name="_Toc121802221"/>
      <w:bookmarkStart w:id="1729" w:name="_Toc122242717"/>
      <w:bookmarkStart w:id="1730" w:name="_Ref129159312"/>
      <w:bookmarkStart w:id="1731" w:name="_Toc139449098"/>
      <w:bookmarkStart w:id="1732" w:name="_Ref140683706"/>
      <w:bookmarkStart w:id="1733" w:name="_Ref140683721"/>
      <w:bookmarkStart w:id="1734" w:name="_Toc142804077"/>
      <w:bookmarkStart w:id="1735" w:name="_Toc142814659"/>
      <w:bookmarkStart w:id="1736" w:name="_Toc379265798"/>
      <w:bookmarkStart w:id="1737" w:name="_Toc385397088"/>
      <w:bookmarkStart w:id="1738" w:name="_Toc391632597"/>
      <w:bookmarkStart w:id="1739" w:name="_Toc426459140"/>
      <w:r w:rsidRPr="00922ECE">
        <w:t>ZIP Item Names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14:paraId="0118C140" w14:textId="77777777" w:rsidR="00EF5931" w:rsidRDefault="00937B98">
      <w:bookmarkStart w:id="1740" w:name="m3_2"/>
      <w:r>
        <w:t>ZIP item names are case-sensitive ASCII strings. Package implementers shall create ZIP item names that conform to ZIP archive</w:t>
      </w:r>
      <w:r w:rsidR="00E73090">
        <w:t>-</w:t>
      </w:r>
      <w:r>
        <w:t xml:space="preserve">file name grammar. </w:t>
      </w:r>
      <w:bookmarkEnd w:id="1740"/>
      <w:r>
        <w:t xml:space="preserve">[M3.2] </w:t>
      </w:r>
      <w:bookmarkStart w:id="1741" w:name="m3_3"/>
      <w:r>
        <w:t>Package implementers shall create item names that are unique within a given archive.</w:t>
      </w:r>
      <w:bookmarkEnd w:id="1741"/>
      <w:r>
        <w:t xml:space="preserve"> [M3.3]</w:t>
      </w:r>
    </w:p>
    <w:p w14:paraId="2DBA7271" w14:textId="77777777" w:rsidR="00EF5931" w:rsidRDefault="00937B98">
      <w:pPr>
        <w:pStyle w:val="Heading3"/>
      </w:pPr>
      <w:bookmarkStart w:id="1742" w:name="_Toc105929167"/>
      <w:bookmarkStart w:id="1743" w:name="_Toc105930369"/>
      <w:bookmarkStart w:id="1744" w:name="_Toc105933393"/>
      <w:bookmarkStart w:id="1745" w:name="_Toc105990539"/>
      <w:bookmarkStart w:id="1746" w:name="_Toc105992211"/>
      <w:bookmarkStart w:id="1747" w:name="_Toc105993766"/>
      <w:bookmarkStart w:id="1748" w:name="_Toc105995321"/>
      <w:bookmarkStart w:id="1749" w:name="_Toc105996882"/>
      <w:bookmarkStart w:id="1750" w:name="_Toc105998445"/>
      <w:bookmarkStart w:id="1751" w:name="_Toc105999650"/>
      <w:bookmarkStart w:id="1752" w:name="_Toc106000442"/>
      <w:bookmarkStart w:id="1753" w:name="_Toc101086010"/>
      <w:bookmarkStart w:id="1754" w:name="_Toc101269526"/>
      <w:bookmarkStart w:id="1755" w:name="_Toc101270900"/>
      <w:bookmarkStart w:id="1756" w:name="_Toc101930375"/>
      <w:bookmarkStart w:id="1757" w:name="_Toc102211555"/>
      <w:bookmarkStart w:id="1758" w:name="_Toc103496556"/>
      <w:bookmarkStart w:id="1759" w:name="_Toc104781152"/>
      <w:bookmarkStart w:id="1760" w:name="_Toc107389688"/>
      <w:bookmarkStart w:id="1761" w:name="_Toc109098809"/>
      <w:bookmarkStart w:id="1762" w:name="_Toc112663342"/>
      <w:bookmarkStart w:id="1763" w:name="_Toc113089286"/>
      <w:bookmarkStart w:id="1764" w:name="_Toc113179293"/>
      <w:bookmarkStart w:id="1765" w:name="_Toc113440314"/>
      <w:bookmarkStart w:id="1766" w:name="_Ref114562866"/>
      <w:bookmarkStart w:id="1767" w:name="_Ref114562869"/>
      <w:bookmarkStart w:id="1768" w:name="_Ref114562871"/>
      <w:bookmarkStart w:id="1769" w:name="_Toc116184968"/>
      <w:bookmarkStart w:id="1770" w:name="_Toc121802222"/>
      <w:bookmarkStart w:id="1771" w:name="_Toc122242718"/>
      <w:bookmarkStart w:id="1772" w:name="_Ref129159315"/>
      <w:bookmarkStart w:id="1773" w:name="_Ref129159502"/>
      <w:bookmarkStart w:id="1774" w:name="_Ref129502813"/>
      <w:bookmarkStart w:id="1775" w:name="_Toc139449099"/>
      <w:bookmarkStart w:id="1776" w:name="_Ref140683954"/>
      <w:bookmarkStart w:id="1777" w:name="_Ref141259435"/>
      <w:bookmarkStart w:id="1778" w:name="_Toc142804078"/>
      <w:bookmarkStart w:id="1779" w:name="_Toc142814660"/>
      <w:bookmarkStart w:id="1780" w:name="_Toc379265799"/>
      <w:bookmarkStart w:id="1781" w:name="_Toc385397089"/>
      <w:bookmarkStart w:id="1782" w:name="_Toc391632598"/>
      <w:bookmarkStart w:id="1783" w:name="_Toc426459141"/>
      <w:bookmarkEnd w:id="1742"/>
      <w:bookmarkEnd w:id="1743"/>
      <w:bookmarkEnd w:id="1744"/>
      <w:bookmarkEnd w:id="1745"/>
      <w:bookmarkEnd w:id="1746"/>
      <w:bookmarkEnd w:id="1747"/>
      <w:bookmarkEnd w:id="1748"/>
      <w:bookmarkEnd w:id="1749"/>
      <w:bookmarkEnd w:id="1750"/>
      <w:bookmarkEnd w:id="1751"/>
      <w:bookmarkEnd w:id="1752"/>
      <w:r w:rsidRPr="00922ECE">
        <w:t>Mapping Part Names to ZIP Item Names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14:paraId="64C529BF" w14:textId="77777777" w:rsidR="00EF5931" w:rsidRDefault="00937B98">
      <w:bookmarkStart w:id="1784" w:name="m3_4"/>
      <w:r>
        <w:t xml:space="preserve">To map part names to ZIP item names the package implementer shall perform, in order, the </w:t>
      </w:r>
      <w:bookmarkEnd w:id="1784"/>
      <w:r>
        <w:t>following steps [M3.4]:</w:t>
      </w:r>
    </w:p>
    <w:p w14:paraId="7ADF81C7" w14:textId="77777777" w:rsidR="00EF5931" w:rsidRDefault="00937B98" w:rsidP="00756641">
      <w:pPr>
        <w:pStyle w:val="ListNumber"/>
        <w:numPr>
          <w:ilvl w:val="0"/>
          <w:numId w:val="21"/>
        </w:numPr>
      </w:pPr>
      <w:r w:rsidRPr="004D7107">
        <w:t>Convert the part name to a logical item name or, in the case of interleaved parts, to a complete sequence of logical item names.</w:t>
      </w:r>
    </w:p>
    <w:p w14:paraId="6B829B56" w14:textId="77777777" w:rsidR="00EF5931" w:rsidRDefault="00937B98" w:rsidP="00756641">
      <w:pPr>
        <w:pStyle w:val="ListNumber"/>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0C8E2FC0" w14:textId="77777777" w:rsidR="00EF5931" w:rsidRDefault="00937B98">
      <w:bookmarkStart w:id="1785" w:name="m3_5"/>
      <w:r>
        <w:t xml:space="preserve">The package implementer shall not map a logical item name or complete sequence of logical item names sharing a common prefix to a part name if the logical item prefix has no corresponding </w:t>
      </w:r>
      <w:del w:id="1786" w:author="Makoto Murata" w:date="2015-04-04T10:22:00Z">
        <w:r w:rsidDel="006254D6">
          <w:delText>content type</w:delText>
        </w:r>
      </w:del>
      <w:ins w:id="1787" w:author="Makoto Murata" w:date="2015-04-04T10:22:00Z">
        <w:r w:rsidR="006254D6">
          <w:t>media type</w:t>
        </w:r>
      </w:ins>
      <w:r>
        <w:t xml:space="preserve">. </w:t>
      </w:r>
      <w:bookmarkEnd w:id="1785"/>
      <w:r>
        <w:t>[M3.5]</w:t>
      </w:r>
    </w:p>
    <w:p w14:paraId="45CA95D1" w14:textId="77777777" w:rsidR="00EF5931" w:rsidRDefault="00937B98">
      <w:pPr>
        <w:pStyle w:val="Heading3"/>
      </w:pPr>
      <w:bookmarkStart w:id="1788" w:name="_Toc101086011"/>
      <w:bookmarkStart w:id="1789" w:name="_Toc101269527"/>
      <w:bookmarkStart w:id="1790" w:name="_Toc101270901"/>
      <w:bookmarkStart w:id="1791" w:name="_Toc101930376"/>
      <w:bookmarkStart w:id="1792" w:name="_Toc102211556"/>
      <w:bookmarkStart w:id="1793" w:name="_Toc103496557"/>
      <w:bookmarkStart w:id="1794" w:name="_Toc104781153"/>
      <w:bookmarkStart w:id="1795" w:name="_Toc107389689"/>
      <w:bookmarkStart w:id="1796" w:name="_Toc109098810"/>
      <w:bookmarkStart w:id="1797" w:name="_Toc112663343"/>
      <w:bookmarkStart w:id="1798" w:name="_Toc113089287"/>
      <w:bookmarkStart w:id="1799" w:name="_Toc113179294"/>
      <w:bookmarkStart w:id="1800" w:name="_Toc113440315"/>
      <w:bookmarkStart w:id="1801" w:name="_Toc116184969"/>
      <w:bookmarkStart w:id="1802" w:name="_Toc121802223"/>
      <w:bookmarkStart w:id="1803" w:name="_Toc122242719"/>
      <w:bookmarkStart w:id="1804" w:name="_Ref129159318"/>
      <w:bookmarkStart w:id="1805" w:name="_Ref129159503"/>
      <w:bookmarkStart w:id="1806" w:name="_Toc139449100"/>
      <w:bookmarkStart w:id="1807" w:name="_Ref140684445"/>
      <w:bookmarkStart w:id="1808" w:name="_Ref141259509"/>
      <w:bookmarkStart w:id="1809" w:name="_Toc142804079"/>
      <w:bookmarkStart w:id="1810" w:name="_Toc142814661"/>
      <w:bookmarkStart w:id="1811" w:name="_Toc379265800"/>
      <w:bookmarkStart w:id="1812" w:name="_Toc385397090"/>
      <w:bookmarkStart w:id="1813" w:name="_Toc391632599"/>
      <w:bookmarkStart w:id="1814" w:name="_Toc426459142"/>
      <w:r w:rsidRPr="00922ECE">
        <w:lastRenderedPageBreak/>
        <w:t>Mapping ZIP Item Names to Part Names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14:paraId="07E24E31" w14:textId="77777777" w:rsidR="00EF5931" w:rsidRDefault="00937B98">
      <w:bookmarkStart w:id="1815" w:name="m3_6"/>
      <w:r>
        <w:t xml:space="preserve">To map ZIP item names to part names, the package implementer shall perform, in order, the </w:t>
      </w:r>
      <w:bookmarkEnd w:id="1815"/>
      <w:r>
        <w:t>following steps [M3.6]:</w:t>
      </w:r>
    </w:p>
    <w:p w14:paraId="0FDE6A6C" w14:textId="77777777" w:rsidR="00EF5931" w:rsidRDefault="00937B98" w:rsidP="00756641">
      <w:pPr>
        <w:pStyle w:val="ListNumber"/>
        <w:numPr>
          <w:ilvl w:val="0"/>
          <w:numId w:val="22"/>
        </w:numPr>
      </w:pPr>
      <w:r>
        <w:t>Map the ZIP item names to logical item names by adding a forward slash (</w:t>
      </w:r>
      <w:r w:rsidR="0059272C">
        <w:t>“</w:t>
      </w:r>
      <w:r>
        <w:t>/</w:t>
      </w:r>
      <w:r w:rsidR="0059272C">
        <w:t>”</w:t>
      </w:r>
      <w:r>
        <w:t xml:space="preserve">) to each of the ZIP item names. </w:t>
      </w:r>
    </w:p>
    <w:p w14:paraId="62A562AF" w14:textId="77777777" w:rsidR="00EF5931" w:rsidRDefault="00937B98">
      <w:pPr>
        <w:pStyle w:val="ListNumber"/>
      </w:pPr>
      <w:r>
        <w:t xml:space="preserve">Map the obtained logical item names to part names. For more information, </w:t>
      </w:r>
      <w:r w:rsidRPr="00937B98">
        <w:t>see</w:t>
      </w:r>
      <w:r w:rsidR="003A7D5A">
        <w:t> </w:t>
      </w:r>
      <w:r w:rsidRPr="00937B98">
        <w:t>§</w:t>
      </w:r>
      <w:r w:rsidR="0086663B">
        <w:fldChar w:fldCharType="begin"/>
      </w:r>
      <w:r w:rsidR="0086663B">
        <w:instrText xml:space="preserve"> REF _Ref112211501 \r \h  \* MERGEFORMAT </w:instrText>
      </w:r>
      <w:r w:rsidR="0086663B">
        <w:fldChar w:fldCharType="separate"/>
      </w:r>
      <w:r w:rsidR="00920554">
        <w:t>9.2.4.5</w:t>
      </w:r>
      <w:r w:rsidR="0086663B">
        <w:fldChar w:fldCharType="end"/>
      </w:r>
      <w:r w:rsidRPr="00937B98">
        <w:t>.</w:t>
      </w:r>
    </w:p>
    <w:p w14:paraId="7DC7CF47" w14:textId="77777777" w:rsidR="00EF5931" w:rsidRDefault="00937B98">
      <w:pPr>
        <w:pStyle w:val="Heading3"/>
      </w:pPr>
      <w:bookmarkStart w:id="1816" w:name="_Toc101086012"/>
      <w:bookmarkStart w:id="1817" w:name="_Toc101269528"/>
      <w:bookmarkStart w:id="1818" w:name="_Toc101270902"/>
      <w:bookmarkStart w:id="1819" w:name="_Toc101930377"/>
      <w:bookmarkStart w:id="1820" w:name="_Toc102211557"/>
      <w:bookmarkStart w:id="1821" w:name="_Toc103496558"/>
      <w:bookmarkStart w:id="1822" w:name="_Toc104781154"/>
      <w:bookmarkStart w:id="1823" w:name="_Toc107389690"/>
      <w:bookmarkStart w:id="1824" w:name="_Toc109098811"/>
      <w:bookmarkStart w:id="1825" w:name="_Toc112663344"/>
      <w:bookmarkStart w:id="1826" w:name="_Toc113089288"/>
      <w:bookmarkStart w:id="1827" w:name="_Toc113179295"/>
      <w:bookmarkStart w:id="1828" w:name="_Toc113440316"/>
      <w:bookmarkStart w:id="1829" w:name="_Toc116184970"/>
      <w:bookmarkStart w:id="1830" w:name="_Toc121802224"/>
      <w:bookmarkStart w:id="1831" w:name="_Toc122242720"/>
      <w:bookmarkStart w:id="1832" w:name="_Ref129159320"/>
      <w:bookmarkStart w:id="1833" w:name="_Ref129159691"/>
      <w:bookmarkStart w:id="1834" w:name="_Toc139449101"/>
      <w:bookmarkStart w:id="1835" w:name="_Ref140684859"/>
      <w:bookmarkStart w:id="1836" w:name="_Ref140685377"/>
      <w:bookmarkStart w:id="1837" w:name="_Toc142804080"/>
      <w:bookmarkStart w:id="1838" w:name="_Toc142814662"/>
      <w:bookmarkStart w:id="1839" w:name="_Toc379265801"/>
      <w:bookmarkStart w:id="1840" w:name="_Toc385397091"/>
      <w:bookmarkStart w:id="1841" w:name="_Toc391632600"/>
      <w:bookmarkStart w:id="1842" w:name="_Toc426459143"/>
      <w:r>
        <w:t xml:space="preserve">ZIP Package </w:t>
      </w:r>
      <w:r w:rsidRPr="00937B98">
        <w:t>Limitations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14:paraId="7567D2B9" w14:textId="77777777" w:rsidR="00EF5931" w:rsidRDefault="00937B98">
      <w:bookmarkStart w:id="1843" w:name="m3_7"/>
      <w:bookmarkStart w:id="1844"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1843"/>
      <w:r>
        <w:t xml:space="preserve"> [M3.7]</w:t>
      </w:r>
    </w:p>
    <w:p w14:paraId="2B0BEDD5" w14:textId="77777777"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14:paraId="03AFCA24" w14:textId="77777777" w:rsidR="00EF5931" w:rsidRDefault="00937B98">
      <w:r>
        <w:t>In ZIP archives, the package implementer shall not exceed 65,5</w:t>
      </w:r>
      <w:r w:rsidR="00DA65EC">
        <w:t>3</w:t>
      </w:r>
      <w:r>
        <w:t xml:space="preserve">5 bytes for the combined length of the item name, Extra field, and Comment fields. </w:t>
      </w:r>
      <w:bookmarkEnd w:id="1844"/>
      <w:r>
        <w:t xml:space="preserve">[M3.8] Accordingly, part names stored in ZIP archives are limited to 65,535 characters, </w:t>
      </w:r>
      <w:r w:rsidR="00C1018A">
        <w:t>subtracting</w:t>
      </w:r>
      <w:r w:rsidR="00C1018A" w:rsidDel="00C1018A">
        <w:t xml:space="preserve"> </w:t>
      </w:r>
      <w:r>
        <w:t>the size of the Extra and Comment fields.</w:t>
      </w:r>
    </w:p>
    <w:p w14:paraId="09EA7EAE" w14:textId="77777777" w:rsidR="00EF5931" w:rsidRDefault="00937B98">
      <w:bookmarkStart w:id="1845" w:name="s3_1"/>
      <w:r>
        <w:t xml:space="preserve">Package </w:t>
      </w:r>
      <w:r w:rsidR="00B01A7D">
        <w:t>implementers</w:t>
      </w:r>
      <w:r>
        <w:t xml:space="preserve"> should restrict part naming to accommodate file system limitations when naming parts to be stored as ZIP items. </w:t>
      </w:r>
      <w:bookmarkEnd w:id="1845"/>
      <w:r>
        <w:t xml:space="preserve">[S3.1] </w:t>
      </w:r>
    </w:p>
    <w:p w14:paraId="040A8426" w14:textId="77777777" w:rsidR="00EF5931" w:rsidRDefault="00937B98">
      <w:pPr>
        <w:rPr>
          <w:rStyle w:val="Non-normativeBracket"/>
        </w:rPr>
      </w:pPr>
      <w:r w:rsidRPr="00F4130C">
        <w:t>[</w:t>
      </w:r>
      <w:r>
        <w:rPr>
          <w:rStyle w:val="Non-normativeBracket"/>
        </w:rPr>
        <w:t>Example:</w:t>
      </w:r>
    </w:p>
    <w:p w14:paraId="227C5C5B" w14:textId="77777777" w:rsidR="00EF5931" w:rsidRDefault="00937B98">
      <w:r>
        <w:t xml:space="preserve">Examples of these limitations are: </w:t>
      </w:r>
    </w:p>
    <w:p w14:paraId="17EFCB87" w14:textId="77777777" w:rsidR="00EF5931" w:rsidRPr="008307ED" w:rsidRDefault="00937B98" w:rsidP="008307ED">
      <w:pPr>
        <w:pStyle w:val="ListBullet"/>
      </w:pPr>
      <w:r w:rsidRPr="008307ED">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655FC3EC" w14:textId="77777777" w:rsidR="00EF5931" w:rsidRPr="008307ED" w:rsidRDefault="00937B98" w:rsidP="008307ED">
      <w:pPr>
        <w:pStyle w:val="ListBullet"/>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25EC1252" w14:textId="77777777" w:rsidR="00EF5931" w:rsidRDefault="00937B98" w:rsidP="00D94882">
      <w:pPr>
        <w:rPr>
          <w:rStyle w:val="Non-normativeBracket"/>
        </w:rPr>
      </w:pPr>
      <w:r>
        <w:rPr>
          <w:rStyle w:val="Non-normativeBracket"/>
        </w:rPr>
        <w:t>end example</w:t>
      </w:r>
      <w:r w:rsidRPr="00D94882">
        <w:t>]</w:t>
      </w:r>
    </w:p>
    <w:p w14:paraId="6C87A89B" w14:textId="77777777" w:rsidR="00EF5931" w:rsidRDefault="00937B98">
      <w:bookmarkStart w:id="1846" w:name="m3_9"/>
      <w:r>
        <w:t xml:space="preserve">ZIP-based packages shall not include encryption as described in the ZIP specification. Package implementers shall enforce this restriction. </w:t>
      </w:r>
      <w:bookmarkEnd w:id="1846"/>
      <w:r>
        <w:t>[M3.9]</w:t>
      </w:r>
    </w:p>
    <w:p w14:paraId="2B5C33D4" w14:textId="77777777"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14:paraId="0B3D06B0" w14:textId="77777777" w:rsidR="00EF5931" w:rsidRDefault="00937B98">
      <w:pPr>
        <w:pStyle w:val="Heading3"/>
      </w:pPr>
      <w:bookmarkStart w:id="1847" w:name="_Toc101086013"/>
      <w:bookmarkStart w:id="1848" w:name="_Toc101269529"/>
      <w:bookmarkStart w:id="1849" w:name="_Toc101270903"/>
      <w:bookmarkStart w:id="1850" w:name="_Toc101930378"/>
      <w:bookmarkStart w:id="1851" w:name="_Toc102211558"/>
      <w:bookmarkStart w:id="1852" w:name="_Toc103496559"/>
      <w:bookmarkStart w:id="1853" w:name="_Toc104781155"/>
      <w:bookmarkStart w:id="1854" w:name="_Toc107389691"/>
      <w:bookmarkStart w:id="1855" w:name="_Toc109098812"/>
      <w:bookmarkStart w:id="1856" w:name="_Toc112663345"/>
      <w:bookmarkStart w:id="1857" w:name="_Toc113089289"/>
      <w:bookmarkStart w:id="1858" w:name="_Toc113179296"/>
      <w:bookmarkStart w:id="1859" w:name="_Toc113440317"/>
      <w:bookmarkStart w:id="1860" w:name="_Toc116184971"/>
      <w:bookmarkStart w:id="1861" w:name="_Toc121802225"/>
      <w:bookmarkStart w:id="1862" w:name="_Toc122242721"/>
      <w:bookmarkStart w:id="1863" w:name="_Ref129159324"/>
      <w:bookmarkStart w:id="1864" w:name="_Toc139449102"/>
      <w:bookmarkStart w:id="1865" w:name="_Toc142804081"/>
      <w:bookmarkStart w:id="1866" w:name="_Toc142814663"/>
      <w:bookmarkStart w:id="1867" w:name="_Toc379265802"/>
      <w:bookmarkStart w:id="1868" w:name="_Toc385397092"/>
      <w:bookmarkStart w:id="1869" w:name="_Toc391632601"/>
      <w:bookmarkStart w:id="1870" w:name="_Ref422117924"/>
      <w:bookmarkStart w:id="1871" w:name="_Toc426459144"/>
      <w:r w:rsidRPr="00922ECE">
        <w:t xml:space="preserve">Mapping </w:t>
      </w:r>
      <w:del w:id="1872" w:author="Makoto Murata" w:date="2015-05-10T13:38:00Z">
        <w:r w:rsidRPr="00922ECE" w:rsidDel="00123FC3">
          <w:delText xml:space="preserve">Part </w:delText>
        </w:r>
      </w:del>
      <w:ins w:id="1873" w:author="Makoto Murata" w:date="2015-05-10T13:38:00Z">
        <w:r w:rsidR="00123FC3">
          <w:t>the</w:t>
        </w:r>
        <w:r w:rsidR="00123FC3" w:rsidRPr="00922ECE">
          <w:t xml:space="preserve"> </w:t>
        </w:r>
      </w:ins>
      <w:del w:id="1874" w:author="Makoto Murata" w:date="2015-04-04T10:22:00Z">
        <w:r w:rsidRPr="00922ECE" w:rsidDel="006254D6">
          <w:delText>Content Type</w:delText>
        </w:r>
      </w:del>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ins w:id="1875" w:author="Makoto Murata" w:date="2015-04-04T10:22:00Z">
        <w:r w:rsidR="006254D6">
          <w:t xml:space="preserve">Media </w:t>
        </w:r>
      </w:ins>
      <w:ins w:id="1876" w:author="Makoto Murata" w:date="2015-05-10T13:38:00Z">
        <w:r w:rsidR="00123FC3">
          <w:t>T</w:t>
        </w:r>
      </w:ins>
      <w:ins w:id="1877" w:author="Makoto Murata" w:date="2015-04-04T10:22:00Z">
        <w:r w:rsidR="006254D6">
          <w:t>ype</w:t>
        </w:r>
      </w:ins>
      <w:ins w:id="1878" w:author="Makoto Murata" w:date="2015-05-10T13:38:00Z">
        <w:r w:rsidR="00123FC3">
          <w:t>s Stream</w:t>
        </w:r>
      </w:ins>
      <w:bookmarkEnd w:id="1870"/>
      <w:bookmarkEnd w:id="1871"/>
    </w:p>
    <w:p w14:paraId="3F364A08" w14:textId="77777777" w:rsidR="00EB30BA" w:rsidRDefault="00EB30BA">
      <w:pPr>
        <w:rPr>
          <w:ins w:id="1879" w:author="Makoto Murata" w:date="2015-05-10T13:36:00Z"/>
        </w:rPr>
      </w:pPr>
      <w:ins w:id="1880" w:author="Makoto Murata" w:date="2015-05-10T13:36:00Z">
        <w:r w:rsidRPr="00EB30BA">
          <w:t xml:space="preserve">In ZIP archives, the Media Types stream shall be stored in an item with the </w:t>
        </w:r>
      </w:ins>
      <w:ins w:id="1881" w:author="Makoto Murata" w:date="2015-05-10T13:39:00Z">
        <w:del w:id="1882" w:author="makoto" w:date="2015-06-15T23:04:00Z">
          <w:r w:rsidR="00123FC3" w:rsidDel="001F464A">
            <w:delText xml:space="preserve">name </w:delText>
          </w:r>
        </w:del>
      </w:ins>
      <w:ins w:id="1883" w:author="Makoto Murata" w:date="2015-05-10T13:36:00Z">
        <w:r w:rsidRPr="00EB30BA">
          <w:t>prefix</w:t>
        </w:r>
      </w:ins>
      <w:ins w:id="1884" w:author="makoto" w:date="2015-06-15T23:04:00Z">
        <w:r w:rsidR="001F464A" w:rsidRPr="001F464A">
          <w:t xml:space="preserve"> </w:t>
        </w:r>
        <w:r w:rsidR="001F464A">
          <w:t>name</w:t>
        </w:r>
      </w:ins>
      <w:ins w:id="1885" w:author="Makoto Murata" w:date="2015-05-10T13:36:00Z">
        <w:r w:rsidRPr="00EB30BA">
          <w:t xml:space="preserve"> “</w:t>
        </w:r>
      </w:ins>
      <w:ins w:id="1886" w:author="makoto" w:date="2015-06-15T23:01:00Z">
        <w:del w:id="1887" w:author="John Haug" w:date="2015-06-15T07:47:00Z">
          <w:r w:rsidR="00E172D0" w:rsidRPr="00EB30BA" w:rsidDel="0086663B">
            <w:delText xml:space="preserve"> </w:delText>
          </w:r>
        </w:del>
      </w:ins>
      <w:ins w:id="1888" w:author="Makoto Murata" w:date="2015-05-10T13:36:00Z">
        <w:r w:rsidRPr="00EB30BA">
          <w:t>/[Content_Types].xml” or</w:t>
        </w:r>
      </w:ins>
      <w:ins w:id="1889" w:author="John Haug" w:date="2015-06-15T09:23:00Z">
        <w:r w:rsidR="00BF366A">
          <w:t>,</w:t>
        </w:r>
      </w:ins>
      <w:ins w:id="1890" w:author="Makoto Murata" w:date="2015-05-10T13:36:00Z">
        <w:r w:rsidRPr="00EB30BA">
          <w:t xml:space="preserve"> in the interleaved case</w:t>
        </w:r>
      </w:ins>
      <w:ins w:id="1891" w:author="John Haug" w:date="2015-06-15T09:23:00Z">
        <w:r w:rsidR="00BF366A">
          <w:t>,</w:t>
        </w:r>
      </w:ins>
      <w:ins w:id="1892" w:author="Makoto Murata" w:date="2015-05-10T13:36:00Z">
        <w:r w:rsidRPr="00EB30BA">
          <w:t xml:space="preserve"> in the complete sequence of logical items with that </w:t>
        </w:r>
      </w:ins>
      <w:ins w:id="1893" w:author="Makoto Murata" w:date="2015-05-10T13:39:00Z">
        <w:del w:id="1894" w:author="makoto" w:date="2015-06-15T23:05:00Z">
          <w:r w:rsidR="00123FC3" w:rsidDel="001B3A95">
            <w:delText xml:space="preserve">name </w:delText>
          </w:r>
        </w:del>
      </w:ins>
      <w:ins w:id="1895" w:author="Makoto Murata" w:date="2015-05-10T13:36:00Z">
        <w:r w:rsidRPr="00EB30BA">
          <w:t>prefix</w:t>
        </w:r>
      </w:ins>
      <w:ins w:id="1896" w:author="makoto" w:date="2015-06-15T23:05:00Z">
        <w:r w:rsidR="001B3A95">
          <w:rPr>
            <w:rFonts w:hint="eastAsia"/>
          </w:rPr>
          <w:t xml:space="preserve"> </w:t>
        </w:r>
        <w:r w:rsidR="001B3A95">
          <w:t>name</w:t>
        </w:r>
      </w:ins>
      <w:ins w:id="1897" w:author="Makoto Murata" w:date="2015-05-10T13:36:00Z">
        <w:r w:rsidRPr="00EB30BA">
          <w:t>.</w:t>
        </w:r>
      </w:ins>
    </w:p>
    <w:p w14:paraId="20C2E24F" w14:textId="77777777" w:rsidR="00EF5931" w:rsidDel="00BF366A" w:rsidRDefault="00937B98">
      <w:pPr>
        <w:rPr>
          <w:del w:id="1898" w:author="John Haug" w:date="2015-06-15T09:24:00Z"/>
        </w:rPr>
      </w:pPr>
      <w:commentRangeStart w:id="1899"/>
      <w:del w:id="1900" w:author="John Haug" w:date="2015-06-15T09:24:00Z">
        <w:r w:rsidDel="00BF366A">
          <w:lastRenderedPageBreak/>
          <w:delText>Part content type</w:delText>
        </w:r>
      </w:del>
      <w:ins w:id="1901" w:author="Makoto Murata" w:date="2015-04-04T10:22:00Z">
        <w:del w:id="1902" w:author="John Haug" w:date="2015-06-15T09:24:00Z">
          <w:r w:rsidR="006254D6" w:rsidDel="00BF366A">
            <w:delText>media type</w:delText>
          </w:r>
        </w:del>
      </w:ins>
      <w:del w:id="1903" w:author="John Haug" w:date="2015-06-15T09:24:00Z">
        <w:r w:rsidDel="00BF366A">
          <w:delText>s are used for associating content type</w:delText>
        </w:r>
      </w:del>
      <w:ins w:id="1904" w:author="Makoto Murata" w:date="2015-04-04T10:22:00Z">
        <w:del w:id="1905" w:author="John Haug" w:date="2015-06-15T09:24:00Z">
          <w:r w:rsidR="006254D6" w:rsidDel="00BF366A">
            <w:delText>media type</w:delText>
          </w:r>
        </w:del>
      </w:ins>
      <w:del w:id="1906" w:author="John Haug" w:date="2015-06-15T09:24:00Z">
        <w:r w:rsidDel="00BF366A">
          <w:delText>s with part data within a package. In ZIP archives, content type</w:delText>
        </w:r>
      </w:del>
      <w:ins w:id="1907" w:author="Makoto Murata" w:date="2015-04-04T10:22:00Z">
        <w:del w:id="1908" w:author="John Haug" w:date="2015-06-15T09:24:00Z">
          <w:r w:rsidR="006254D6" w:rsidDel="00BF366A">
            <w:delText>media type</w:delText>
          </w:r>
        </w:del>
      </w:ins>
      <w:del w:id="1909" w:author="John Haug" w:date="2015-06-15T09:24:00Z">
        <w:r w:rsidDel="00BF366A">
          <w:delText xml:space="preserve"> information is stored using the common mapping pattern that stores this information in a single XML stream as follows:</w:delText>
        </w:r>
      </w:del>
    </w:p>
    <w:p w14:paraId="6F70BC86" w14:textId="77777777" w:rsidR="00EF5931" w:rsidDel="00BF366A" w:rsidRDefault="00937B98">
      <w:pPr>
        <w:pStyle w:val="ListBullet"/>
        <w:rPr>
          <w:del w:id="1910" w:author="John Haug" w:date="2015-06-15T09:24:00Z"/>
        </w:rPr>
      </w:pPr>
      <w:bookmarkStart w:id="1911" w:name="m3_10"/>
      <w:del w:id="1912" w:author="John Haug" w:date="2015-06-15T09:24:00Z">
        <w:r w:rsidDel="00BF366A">
          <w:delText>Package implementers shall store content type</w:delText>
        </w:r>
      </w:del>
      <w:ins w:id="1913" w:author="Makoto Murata" w:date="2015-04-04T10:22:00Z">
        <w:del w:id="1914" w:author="John Haug" w:date="2015-06-15T09:24:00Z">
          <w:r w:rsidR="006254D6" w:rsidDel="00BF366A">
            <w:delText>media type</w:delText>
          </w:r>
        </w:del>
      </w:ins>
      <w:del w:id="1915" w:author="John Haug" w:date="2015-06-15T09:24:00Z">
        <w:r w:rsidDel="00BF366A">
          <w:delText xml:space="preserve"> data in an item(s) mapped to the logical item name with the prefix</w:delText>
        </w:r>
      </w:del>
      <w:ins w:id="1916" w:author="makoto" w:date="2015-06-15T23:04:00Z">
        <w:del w:id="1917" w:author="John Haug" w:date="2015-06-15T09:24:00Z">
          <w:r w:rsidR="001F464A" w:rsidDel="00BF366A">
            <w:rPr>
              <w:rFonts w:hint="eastAsia"/>
            </w:rPr>
            <w:delText xml:space="preserve"> </w:delText>
          </w:r>
        </w:del>
      </w:ins>
      <w:del w:id="1918" w:author="John Haug" w:date="2015-06-15T09:24:00Z">
        <w:r w:rsidDel="00BF366A">
          <w:delText xml:space="preserve">_name equal to “/[Content_Types].xml” or in the interleaved case to the complete sequence of logical item names with that prefix_name. </w:delText>
        </w:r>
        <w:bookmarkEnd w:id="1911"/>
        <w:r w:rsidDel="00BF366A">
          <w:delText>[M3.10]</w:delText>
        </w:r>
        <w:commentRangeEnd w:id="1899"/>
        <w:r w:rsidR="00123FC3" w:rsidDel="00BF366A">
          <w:commentReference w:id="1899"/>
        </w:r>
      </w:del>
    </w:p>
    <w:p w14:paraId="52FD59FD" w14:textId="77777777" w:rsidR="00EF5931" w:rsidRDefault="00937B98">
      <w:bookmarkStart w:id="1919" w:name="m3_11"/>
      <w:r>
        <w:t xml:space="preserve">Package implementers shall not map logical item name(s) mapped to the </w:t>
      </w:r>
      <w:del w:id="1920" w:author="Makoto Murata" w:date="2015-04-04T10:23:00Z">
        <w:r w:rsidDel="006254D6">
          <w:delText>Content Type</w:delText>
        </w:r>
      </w:del>
      <w:del w:id="1921" w:author="Makoto Murata" w:date="2015-04-04T10:29:00Z">
        <w:r w:rsidDel="006254D6">
          <w:delText>s stream</w:delText>
        </w:r>
      </w:del>
      <w:ins w:id="1922" w:author="Makoto Murata" w:date="2015-04-04T10:29:00Z">
        <w:r w:rsidR="006254D6">
          <w:t>Media Types stream</w:t>
        </w:r>
      </w:ins>
      <w:r>
        <w:t xml:space="preserve"> in a ZIP archive to a part name.</w:t>
      </w:r>
      <w:bookmarkEnd w:id="1919"/>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w:t>
      </w:r>
      <w:del w:id="1923" w:author="Makoto Murata" w:date="2015-04-04T10:23:00Z">
        <w:r w:rsidR="00420BFA" w:rsidDel="006254D6">
          <w:delText>Content Type</w:delText>
        </w:r>
      </w:del>
      <w:del w:id="1924" w:author="Makoto Murata" w:date="2015-04-04T10:29:00Z">
        <w:r w:rsidR="00420BFA" w:rsidDel="006254D6">
          <w:delText>s stream</w:delText>
        </w:r>
      </w:del>
      <w:ins w:id="1925" w:author="Makoto Murata" w:date="2015-04-04T10:29:00Z">
        <w:r w:rsidR="006254D6">
          <w:t>Media Types stream</w:t>
        </w:r>
      </w:ins>
      <w:r w:rsidR="00420BFA">
        <w:t xml:space="preserve"> name specifically because these characters violate the part naming grammar, thus reinforcing this requirement. </w:t>
      </w:r>
      <w:r w:rsidR="00420BFA" w:rsidRPr="00A265D8">
        <w:rPr>
          <w:rStyle w:val="Non-normativeBracket"/>
        </w:rPr>
        <w:t>end note</w:t>
      </w:r>
      <w:r w:rsidR="00420BFA" w:rsidRPr="00420BFA">
        <w:t>]</w:t>
      </w:r>
    </w:p>
    <w:p w14:paraId="5C721BBF" w14:textId="77777777" w:rsidR="00EF5931" w:rsidRDefault="00937B98">
      <w:pPr>
        <w:pStyle w:val="Heading3"/>
      </w:pPr>
      <w:bookmarkStart w:id="1926" w:name="_Toc101086014"/>
      <w:bookmarkStart w:id="1927" w:name="_Toc101269530"/>
      <w:bookmarkStart w:id="1928" w:name="_Toc101270904"/>
      <w:bookmarkStart w:id="1929" w:name="_Toc101930379"/>
      <w:bookmarkStart w:id="1930" w:name="_Toc102211559"/>
      <w:bookmarkStart w:id="1931" w:name="_Toc103496560"/>
      <w:bookmarkStart w:id="1932" w:name="_Toc104781156"/>
      <w:bookmarkStart w:id="1933" w:name="_Toc107389692"/>
      <w:bookmarkStart w:id="1934" w:name="_Toc109098813"/>
      <w:bookmarkStart w:id="1935" w:name="_Toc112663346"/>
      <w:bookmarkStart w:id="1936" w:name="_Toc113089290"/>
      <w:bookmarkStart w:id="1937" w:name="_Toc113179297"/>
      <w:bookmarkStart w:id="1938" w:name="_Toc113440318"/>
      <w:bookmarkStart w:id="1939" w:name="_Ref114391441"/>
      <w:bookmarkStart w:id="1940" w:name="_Ref114391444"/>
      <w:bookmarkStart w:id="1941" w:name="_Ref114391448"/>
      <w:bookmarkStart w:id="1942" w:name="_Toc116184972"/>
      <w:bookmarkStart w:id="1943" w:name="_Toc121802226"/>
      <w:bookmarkStart w:id="1944" w:name="_Toc122242722"/>
      <w:bookmarkStart w:id="1945" w:name="_Ref129159327"/>
      <w:bookmarkStart w:id="1946" w:name="_Toc139449103"/>
      <w:bookmarkStart w:id="1947" w:name="_Toc142804082"/>
      <w:bookmarkStart w:id="1948" w:name="_Toc142814664"/>
      <w:bookmarkStart w:id="1949" w:name="_Ref190370618"/>
      <w:bookmarkStart w:id="1950" w:name="_Toc379265803"/>
      <w:bookmarkStart w:id="1951" w:name="_Toc385397093"/>
      <w:bookmarkStart w:id="1952" w:name="_Toc391632602"/>
      <w:bookmarkStart w:id="1953" w:name="_Toc426459145"/>
      <w:r w:rsidRPr="00922ECE">
        <w:t>Mapping the Growth Hint</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14:paraId="209F4A40" w14:textId="77777777" w:rsidR="00EF5931" w:rsidRDefault="00937B98">
      <w:r>
        <w:t xml:space="preserve">In a ZIP archive, the growth hint is used to reserve additional bytes that can be used to allow an item to grow in-place. The padding is stored in the Extra field, as defined in the ZIP file format specification. </w:t>
      </w:r>
      <w:bookmarkStart w:id="1954" w:name="m3_12"/>
      <w:r>
        <w:t xml:space="preserve">If a growth hint is used for an interleaved part, the package implementer </w:t>
      </w:r>
      <w:r w:rsidR="008F349E">
        <w:t xml:space="preserve">should </w:t>
      </w:r>
      <w:r>
        <w:t xml:space="preserve">store the Extra field containing the growth hint padding with the item that represents the first piece of the part. </w:t>
      </w:r>
      <w:bookmarkEnd w:id="1954"/>
      <w:r>
        <w:t>[</w:t>
      </w:r>
      <w:r w:rsidR="00233A3C">
        <w:t>S3.2</w:t>
      </w:r>
      <w:r>
        <w:t>]</w:t>
      </w:r>
    </w:p>
    <w:p w14:paraId="19F04741" w14:textId="77777777" w:rsidR="00EF5931" w:rsidRDefault="00937B98">
      <w:r>
        <w:t xml:space="preserve">The format of the </w:t>
      </w:r>
      <w:r w:rsidR="00516771">
        <w:t xml:space="preserve">ZIP item's </w:t>
      </w:r>
      <w:r>
        <w:t>Extra field</w:t>
      </w:r>
      <w:r w:rsidR="00516771">
        <w:t xml:space="preserve">, when used for growth hints, is </w:t>
      </w:r>
      <w:r>
        <w:t xml:space="preserve">shown in </w:t>
      </w:r>
      <w:r w:rsidR="0086663B">
        <w:fldChar w:fldCharType="begin"/>
      </w:r>
      <w:r w:rsidR="0086663B">
        <w:instrText xml:space="preserve"> REF _Ref138759964 \h  \* MERGEFORMAT </w:instrText>
      </w:r>
      <w:r w:rsidR="0086663B">
        <w:fldChar w:fldCharType="separate"/>
      </w:r>
      <w:r w:rsidR="00920554">
        <w:t>Table 9–3</w:t>
      </w:r>
      <w:r w:rsidR="0086663B">
        <w:fldChar w:fldCharType="end"/>
      </w:r>
      <w:r>
        <w:t xml:space="preserve">, </w:t>
      </w:r>
      <w:r w:rsidR="0086663B">
        <w:fldChar w:fldCharType="begin"/>
      </w:r>
      <w:r w:rsidR="0086663B">
        <w:instrText xml:space="preserve"> REF _Ref138759978 \h  \* MERGEFORMAT </w:instrText>
      </w:r>
      <w:r w:rsidR="0086663B">
        <w:fldChar w:fldCharType="separate"/>
      </w:r>
      <w:r w:rsidR="00920554">
        <w:t>Structure of the Extra field for growth hints</w:t>
      </w:r>
      <w:r w:rsidR="0086663B">
        <w:fldChar w:fldCharType="end"/>
      </w:r>
      <w:r w:rsidR="00871F1E">
        <w:t xml:space="preserve"> below</w:t>
      </w:r>
      <w:r>
        <w:t>.</w:t>
      </w:r>
    </w:p>
    <w:p w14:paraId="31EA3F76" w14:textId="77777777" w:rsidR="00EF5931" w:rsidRDefault="00937B98">
      <w:bookmarkStart w:id="1955" w:name="_Ref138759964"/>
      <w:bookmarkStart w:id="1956" w:name="_Toc107390223"/>
      <w:bookmarkStart w:id="1957" w:name="_Toc109099601"/>
      <w:bookmarkStart w:id="1958" w:name="_Toc109099670"/>
      <w:bookmarkStart w:id="1959" w:name="_Toc112663836"/>
      <w:bookmarkStart w:id="1960" w:name="_Toc113089779"/>
      <w:bookmarkStart w:id="1961" w:name="_Toc113179786"/>
      <w:bookmarkStart w:id="1962" w:name="_Toc113440406"/>
      <w:bookmarkStart w:id="1963" w:name="_Toc116185056"/>
      <w:bookmarkStart w:id="1964" w:name="_Toc122242809"/>
      <w:bookmarkStart w:id="1965" w:name="_Ref139361418"/>
      <w:bookmarkStart w:id="1966" w:name="_Toc139449199"/>
      <w:bookmarkStart w:id="1967" w:name="_Toc141598144"/>
      <w:r>
        <w:t xml:space="preserve">Table </w:t>
      </w:r>
      <w:r w:rsidR="004777EC">
        <w:fldChar w:fldCharType="begin"/>
      </w:r>
      <w:r w:rsidR="00EA15CE">
        <w:instrText xml:space="preserve"> STYLEREF  \s "Heading 1,h1,Level 1 Topic Heading" \n \t </w:instrText>
      </w:r>
      <w:r w:rsidR="004777EC">
        <w:fldChar w:fldCharType="separate"/>
      </w:r>
      <w:r w:rsidR="00920554">
        <w:rPr>
          <w:noProof/>
        </w:rPr>
        <w:t>9</w:t>
      </w:r>
      <w:r w:rsidR="004777EC">
        <w:fldChar w:fldCharType="end"/>
      </w:r>
      <w:r>
        <w:t>–</w:t>
      </w:r>
      <w:r w:rsidR="004777EC">
        <w:fldChar w:fldCharType="begin"/>
      </w:r>
      <w:r w:rsidR="00EA15CE">
        <w:instrText xml:space="preserve"> SEQ Table \* ARABIC </w:instrText>
      </w:r>
      <w:r w:rsidR="004777EC">
        <w:fldChar w:fldCharType="separate"/>
      </w:r>
      <w:r w:rsidR="00920554">
        <w:rPr>
          <w:noProof/>
        </w:rPr>
        <w:t>3</w:t>
      </w:r>
      <w:r w:rsidR="004777EC">
        <w:fldChar w:fldCharType="end"/>
      </w:r>
      <w:bookmarkEnd w:id="1955"/>
      <w:r>
        <w:t xml:space="preserve">. </w:t>
      </w:r>
      <w:bookmarkStart w:id="1968" w:name="_Ref138759978"/>
      <w:r>
        <w:t xml:space="preserve">Structure of the </w:t>
      </w:r>
      <w:bookmarkStart w:id="1969" w:name="_Toc103497077"/>
      <w:bookmarkStart w:id="1970" w:name="_Toc104779455"/>
      <w:r>
        <w:t>Extra fiel</w:t>
      </w:r>
      <w:r w:rsidR="003C73D0">
        <w:t>d for growth hints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tbl>
      <w:tblPr>
        <w:tblStyle w:val="ElementTable"/>
        <w:tblW w:w="0" w:type="auto"/>
        <w:tblLook w:val="01E0" w:firstRow="1" w:lastRow="1" w:firstColumn="1" w:lastColumn="1" w:noHBand="0" w:noVBand="0"/>
      </w:tblPr>
      <w:tblGrid>
        <w:gridCol w:w="2454"/>
        <w:gridCol w:w="1619"/>
        <w:gridCol w:w="4783"/>
      </w:tblGrid>
      <w:tr w:rsidR="00937B98" w:rsidRPr="003819E2" w14:paraId="7F629114"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02916A36" w14:textId="77777777" w:rsidR="00EF5931" w:rsidRDefault="00937B98">
            <w:bookmarkStart w:id="1971" w:name="_Toc101086015"/>
            <w:bookmarkStart w:id="1972" w:name="_Toc101269531"/>
            <w:bookmarkStart w:id="1973" w:name="_Toc101270905"/>
            <w:bookmarkStart w:id="1974" w:name="_Toc101930380"/>
            <w:bookmarkStart w:id="1975" w:name="_Toc102211560"/>
            <w:bookmarkStart w:id="1976" w:name="_Toc103496561"/>
            <w:r w:rsidRPr="003819E2">
              <w:t>Field</w:t>
            </w:r>
          </w:p>
        </w:tc>
        <w:tc>
          <w:tcPr>
            <w:tcW w:w="1619" w:type="dxa"/>
          </w:tcPr>
          <w:p w14:paraId="1FA45304" w14:textId="77777777" w:rsidR="00EF5931" w:rsidRDefault="00937B98">
            <w:r w:rsidRPr="003819E2">
              <w:t>Size</w:t>
            </w:r>
          </w:p>
        </w:tc>
        <w:tc>
          <w:tcPr>
            <w:tcW w:w="4783" w:type="dxa"/>
          </w:tcPr>
          <w:p w14:paraId="7E11792C" w14:textId="77777777" w:rsidR="00EF5931" w:rsidRDefault="00937B98">
            <w:r w:rsidRPr="003819E2">
              <w:t>Value</w:t>
            </w:r>
          </w:p>
        </w:tc>
      </w:tr>
      <w:tr w:rsidR="00937B98" w:rsidRPr="003819E2" w14:paraId="4ED65C2A" w14:textId="77777777" w:rsidTr="00937B98">
        <w:tc>
          <w:tcPr>
            <w:tcW w:w="2454" w:type="dxa"/>
          </w:tcPr>
          <w:p w14:paraId="0364B577" w14:textId="77777777" w:rsidR="00EF5931" w:rsidRDefault="00937B98">
            <w:r w:rsidRPr="003819E2">
              <w:t>Header ID</w:t>
            </w:r>
          </w:p>
        </w:tc>
        <w:tc>
          <w:tcPr>
            <w:tcW w:w="1619" w:type="dxa"/>
          </w:tcPr>
          <w:p w14:paraId="499239D2" w14:textId="77777777" w:rsidR="00EF5931" w:rsidRDefault="00937B98">
            <w:r w:rsidRPr="003819E2">
              <w:t>2 bytes</w:t>
            </w:r>
          </w:p>
        </w:tc>
        <w:tc>
          <w:tcPr>
            <w:tcW w:w="4783" w:type="dxa"/>
          </w:tcPr>
          <w:p w14:paraId="09C111D9" w14:textId="77777777" w:rsidR="00EF5931" w:rsidRDefault="00937B98">
            <w:r w:rsidRPr="003819E2">
              <w:t>A220</w:t>
            </w:r>
          </w:p>
        </w:tc>
      </w:tr>
      <w:tr w:rsidR="00937B98" w:rsidRPr="003819E2" w14:paraId="50D92A2D" w14:textId="77777777" w:rsidTr="00937B98">
        <w:tc>
          <w:tcPr>
            <w:tcW w:w="2454" w:type="dxa"/>
          </w:tcPr>
          <w:p w14:paraId="109AA927" w14:textId="77777777" w:rsidR="00EF5931" w:rsidRDefault="00937B98">
            <w:r w:rsidRPr="003819E2">
              <w:t>Length of Extra field</w:t>
            </w:r>
          </w:p>
        </w:tc>
        <w:tc>
          <w:tcPr>
            <w:tcW w:w="1619" w:type="dxa"/>
          </w:tcPr>
          <w:p w14:paraId="1857F43E" w14:textId="77777777" w:rsidR="00EF5931" w:rsidRDefault="00937B98">
            <w:r w:rsidRPr="003819E2">
              <w:t>2 bytes</w:t>
            </w:r>
          </w:p>
        </w:tc>
        <w:tc>
          <w:tcPr>
            <w:tcW w:w="4783" w:type="dxa"/>
          </w:tcPr>
          <w:p w14:paraId="0141B569" w14:textId="77777777" w:rsidR="00EF5931" w:rsidRDefault="00937B98">
            <w:r w:rsidRPr="003819E2">
              <w:t>The signature length (2 bytes) + the padding initial value length (2 bytes) + Length of the padding (variable)</w:t>
            </w:r>
          </w:p>
        </w:tc>
      </w:tr>
      <w:tr w:rsidR="00937B98" w:rsidRPr="003819E2" w14:paraId="7DA1E91E" w14:textId="77777777" w:rsidTr="00937B98">
        <w:tc>
          <w:tcPr>
            <w:tcW w:w="2454" w:type="dxa"/>
          </w:tcPr>
          <w:p w14:paraId="3633E08F" w14:textId="77777777" w:rsidR="00EF5931" w:rsidRDefault="00937B98">
            <w:r w:rsidRPr="003819E2">
              <w:t>Signature (for verification)</w:t>
            </w:r>
          </w:p>
        </w:tc>
        <w:tc>
          <w:tcPr>
            <w:tcW w:w="1619" w:type="dxa"/>
          </w:tcPr>
          <w:p w14:paraId="7F3A9594" w14:textId="77777777" w:rsidR="00EF5931" w:rsidRDefault="00937B98">
            <w:r w:rsidRPr="003819E2">
              <w:t>2 bytes</w:t>
            </w:r>
          </w:p>
        </w:tc>
        <w:tc>
          <w:tcPr>
            <w:tcW w:w="4783" w:type="dxa"/>
          </w:tcPr>
          <w:p w14:paraId="0589417C" w14:textId="77777777" w:rsidR="00EF5931" w:rsidRDefault="00937B98">
            <w:r w:rsidRPr="003819E2">
              <w:t>A028</w:t>
            </w:r>
          </w:p>
        </w:tc>
      </w:tr>
      <w:tr w:rsidR="00937B98" w:rsidRPr="003819E2" w14:paraId="734ED096" w14:textId="77777777" w:rsidTr="00937B98">
        <w:tc>
          <w:tcPr>
            <w:tcW w:w="2454" w:type="dxa"/>
          </w:tcPr>
          <w:p w14:paraId="47791125" w14:textId="77777777" w:rsidR="00EF5931" w:rsidRDefault="00937B98">
            <w:r w:rsidRPr="003819E2">
              <w:t>Padding Initial Value</w:t>
            </w:r>
          </w:p>
        </w:tc>
        <w:tc>
          <w:tcPr>
            <w:tcW w:w="1619" w:type="dxa"/>
          </w:tcPr>
          <w:p w14:paraId="0A938BFD" w14:textId="77777777" w:rsidR="00EF5931" w:rsidRDefault="00937B98">
            <w:r w:rsidRPr="003819E2">
              <w:t>2 bytes</w:t>
            </w:r>
          </w:p>
        </w:tc>
        <w:tc>
          <w:tcPr>
            <w:tcW w:w="4783" w:type="dxa"/>
          </w:tcPr>
          <w:p w14:paraId="596E30B1" w14:textId="77777777" w:rsidR="00EF5931" w:rsidRDefault="00937B98">
            <w:r w:rsidRPr="003819E2">
              <w:t xml:space="preserve">Hex number </w:t>
            </w:r>
            <w:r w:rsidRPr="00937B98">
              <w:t>value is set by the producer when the item is created</w:t>
            </w:r>
          </w:p>
        </w:tc>
      </w:tr>
      <w:tr w:rsidR="00937B98" w:rsidRPr="003819E2" w14:paraId="17AFC44E" w14:textId="77777777" w:rsidTr="00937B98">
        <w:tc>
          <w:tcPr>
            <w:tcW w:w="2454" w:type="dxa"/>
          </w:tcPr>
          <w:p w14:paraId="31A505FA" w14:textId="77777777" w:rsidR="00EF5931" w:rsidRDefault="00937B98">
            <w:r w:rsidRPr="003819E2">
              <w:t xml:space="preserve">&lt;padding&gt; </w:t>
            </w:r>
          </w:p>
        </w:tc>
        <w:tc>
          <w:tcPr>
            <w:tcW w:w="1619" w:type="dxa"/>
          </w:tcPr>
          <w:p w14:paraId="22E3087C" w14:textId="77777777" w:rsidR="00EF5931" w:rsidRDefault="00937B98">
            <w:r w:rsidRPr="003819E2">
              <w:t>[Padding Length]</w:t>
            </w:r>
          </w:p>
        </w:tc>
        <w:tc>
          <w:tcPr>
            <w:tcW w:w="4783" w:type="dxa"/>
          </w:tcPr>
          <w:p w14:paraId="7AC94D84" w14:textId="77777777" w:rsidR="00EF5931" w:rsidRDefault="00937B98">
            <w:r>
              <w:t>Should be f</w:t>
            </w:r>
            <w:r w:rsidRPr="00937B98">
              <w:t>illed with NULL characters</w:t>
            </w:r>
          </w:p>
        </w:tc>
      </w:tr>
    </w:tbl>
    <w:p w14:paraId="4D0AA7D9" w14:textId="77777777" w:rsidR="00EF5931" w:rsidRDefault="00937B98">
      <w:pPr>
        <w:pStyle w:val="Heading3"/>
        <w:rPr>
          <w:rFonts w:eastAsia="SimSun"/>
        </w:rPr>
      </w:pPr>
      <w:bookmarkStart w:id="1977" w:name="_Toc139449104"/>
      <w:bookmarkStart w:id="1978" w:name="_Ref140725876"/>
      <w:bookmarkStart w:id="1979" w:name="_Ref140725900"/>
      <w:bookmarkStart w:id="1980" w:name="_Ref141262442"/>
      <w:bookmarkStart w:id="1981" w:name="_Toc142804083"/>
      <w:bookmarkStart w:id="1982" w:name="_Toc142814665"/>
      <w:bookmarkStart w:id="1983" w:name="_Toc379265804"/>
      <w:bookmarkStart w:id="1984" w:name="_Toc385397094"/>
      <w:bookmarkStart w:id="1985" w:name="_Toc391632603"/>
      <w:bookmarkStart w:id="1986" w:name="_Toc104781157"/>
      <w:bookmarkStart w:id="1987" w:name="_Toc107389693"/>
      <w:bookmarkStart w:id="1988" w:name="_Toc109098814"/>
      <w:bookmarkStart w:id="1989" w:name="_Toc112663347"/>
      <w:bookmarkStart w:id="1990" w:name="_Toc113089291"/>
      <w:bookmarkStart w:id="1991" w:name="_Toc113179298"/>
      <w:bookmarkStart w:id="1992" w:name="_Toc113440319"/>
      <w:bookmarkStart w:id="1993" w:name="_Toc116184973"/>
      <w:bookmarkStart w:id="1994" w:name="_Toc121802227"/>
      <w:bookmarkStart w:id="1995" w:name="_Toc122242723"/>
      <w:bookmarkStart w:id="1996" w:name="_Toc426459146"/>
      <w:r w:rsidRPr="00937B98">
        <w:rPr>
          <w:rFonts w:eastAsia="SimSun"/>
        </w:rPr>
        <w:t>Late Detection of ZIP Items Unfit for Streaming Consumption</w:t>
      </w:r>
      <w:bookmarkEnd w:id="1977"/>
      <w:bookmarkEnd w:id="1978"/>
      <w:bookmarkEnd w:id="1979"/>
      <w:bookmarkEnd w:id="1980"/>
      <w:bookmarkEnd w:id="1981"/>
      <w:bookmarkEnd w:id="1982"/>
      <w:bookmarkEnd w:id="1983"/>
      <w:bookmarkEnd w:id="1984"/>
      <w:bookmarkEnd w:id="1985"/>
      <w:bookmarkEnd w:id="1996"/>
    </w:p>
    <w:p w14:paraId="2CD5FC8F" w14:textId="77777777" w:rsidR="00EF5931" w:rsidRDefault="00937B98">
      <w:bookmarkStart w:id="1997" w:name="m3_13a"/>
      <w:r w:rsidRPr="00937B98">
        <w:t xml:space="preserve">Several substantial conditions that represent a package unfit for streaming consumption </w:t>
      </w:r>
      <w:r w:rsidR="00345B3B">
        <w:t>might</w:t>
      </w:r>
      <w:r w:rsidR="00345B3B" w:rsidRPr="00937B98">
        <w:t xml:space="preserve"> </w:t>
      </w:r>
      <w:r w:rsidRPr="00937B98">
        <w:t>be detected mid-processing by a streaming package implementer</w:t>
      </w:r>
      <w:bookmarkEnd w:id="1997"/>
      <w:r w:rsidRPr="00937B98">
        <w:t>. These include:</w:t>
      </w:r>
    </w:p>
    <w:p w14:paraId="2846D3CA" w14:textId="77777777" w:rsidR="00EF5931" w:rsidRDefault="00937B98">
      <w:pPr>
        <w:pStyle w:val="ListBullet"/>
      </w:pPr>
      <w:r w:rsidRPr="00937B98">
        <w:t>A duplicate ZIP item name is detected the moment the second ZIP item with that name is encountered. Duplicate ZIP item names are not allowed. [M3.3]</w:t>
      </w:r>
    </w:p>
    <w:p w14:paraId="4037BE0E" w14:textId="77777777" w:rsidR="00EF5931" w:rsidRDefault="00937B98">
      <w:pPr>
        <w:pStyle w:val="ListBullet"/>
      </w:pPr>
      <w:r w:rsidRPr="00937B98">
        <w:lastRenderedPageBreak/>
        <w:t>In interleaved packages, an incomplete sequence of ZIP items is detected when the last ZIP item is received. Because one of the interleaved pieces is missing, the entire sequence of ZIP items cannot be mapped to a part and is therefore invalid. [M2.16]</w:t>
      </w:r>
    </w:p>
    <w:p w14:paraId="3582F87A" w14:textId="77777777" w:rsidR="00EF5931" w:rsidRDefault="00937B98">
      <w:pPr>
        <w:pStyle w:val="ListBullet"/>
      </w:pPr>
      <w:r w:rsidRPr="00937B98">
        <w:t>An inconsistency between the local ZIP item headers and the ZIP central directory file headers is detected at the end of package consumption, when the central directory is processed.</w:t>
      </w:r>
    </w:p>
    <w:p w14:paraId="7C832E8B" w14:textId="77777777" w:rsidR="00EF5931" w:rsidRDefault="00937B98">
      <w:pPr>
        <w:pStyle w:val="ListBullet"/>
      </w:pPr>
      <w:r w:rsidRPr="00937B98">
        <w:t>A ZIP item that is not a file, according to the file attributes in the ZIP central directory, is detected at the end of package consumption, when the central directory is processed. Only a ZIP item that is a file shall be mapped to a part in a package.</w:t>
      </w:r>
    </w:p>
    <w:p w14:paraId="4F9D7C9C" w14:textId="77777777" w:rsidR="00EF5931" w:rsidRDefault="00937B98">
      <w:bookmarkStart w:id="1998" w:name="m3_13b"/>
      <w:bookmarkStart w:id="1999" w:name="_Toc139449105"/>
      <w:r>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1998"/>
      <w:r>
        <w:t>[M3.13]</w:t>
      </w:r>
    </w:p>
    <w:p w14:paraId="67C25F16" w14:textId="77777777" w:rsidR="00EF5931" w:rsidRDefault="00937B98">
      <w:pPr>
        <w:pStyle w:val="Heading3"/>
      </w:pPr>
      <w:bookmarkStart w:id="2000" w:name="_Toc142804084"/>
      <w:bookmarkStart w:id="2001" w:name="_Toc142814666"/>
      <w:bookmarkStart w:id="2002" w:name="_Toc379265805"/>
      <w:bookmarkStart w:id="2003" w:name="_Toc385397095"/>
      <w:bookmarkStart w:id="2004" w:name="_Toc391632604"/>
      <w:bookmarkStart w:id="2005" w:name="_Toc426459147"/>
      <w:r w:rsidRPr="00922ECE">
        <w:t xml:space="preserve">ZIP Format Clarifications for </w:t>
      </w:r>
      <w:bookmarkEnd w:id="1971"/>
      <w:bookmarkEnd w:id="1972"/>
      <w:bookmarkEnd w:id="1973"/>
      <w:bookmarkEnd w:id="1974"/>
      <w:bookmarkEnd w:id="1975"/>
      <w:bookmarkEnd w:id="1976"/>
      <w:bookmarkEnd w:id="1986"/>
      <w:r w:rsidRPr="00922ECE">
        <w:t>Packages</w:t>
      </w:r>
      <w:bookmarkEnd w:id="1987"/>
      <w:bookmarkEnd w:id="1988"/>
      <w:bookmarkEnd w:id="1989"/>
      <w:bookmarkEnd w:id="1990"/>
      <w:bookmarkEnd w:id="1991"/>
      <w:bookmarkEnd w:id="1992"/>
      <w:bookmarkEnd w:id="1993"/>
      <w:bookmarkEnd w:id="1994"/>
      <w:bookmarkEnd w:id="1995"/>
      <w:bookmarkEnd w:id="1999"/>
      <w:bookmarkEnd w:id="2000"/>
      <w:bookmarkEnd w:id="2001"/>
      <w:bookmarkEnd w:id="2002"/>
      <w:bookmarkEnd w:id="2003"/>
      <w:bookmarkEnd w:id="2004"/>
      <w:bookmarkEnd w:id="2005"/>
    </w:p>
    <w:p w14:paraId="26C6B6D8" w14:textId="77777777" w:rsidR="00EF5931" w:rsidRDefault="00937B98">
      <w:r>
        <w:t>The ZIP format includes a number of features that packages do not support. Some ZIP features are clarified in the package context. See</w:t>
      </w:r>
      <w:r w:rsidR="00B01A7D">
        <w:t xml:space="preserve"> </w:t>
      </w:r>
      <w:r w:rsidR="004777EC">
        <w:fldChar w:fldCharType="begin"/>
      </w:r>
      <w:r w:rsidR="00B01A7D">
        <w:instrText xml:space="preserve"> REF _Ref143334472 \n \h </w:instrText>
      </w:r>
      <w:r w:rsidR="004777EC">
        <w:fldChar w:fldCharType="separate"/>
      </w:r>
      <w:r w:rsidR="00920554">
        <w:t>Annex B</w:t>
      </w:r>
      <w:r w:rsidR="004777EC">
        <w:fldChar w:fldCharType="end"/>
      </w:r>
      <w:r>
        <w:t xml:space="preserve"> for package-specific ZIP information.</w:t>
      </w:r>
    </w:p>
    <w:p w14:paraId="30614CDE" w14:textId="77777777" w:rsidR="00EF5931" w:rsidRDefault="00037A61">
      <w:pPr>
        <w:pStyle w:val="Heading1"/>
      </w:pPr>
      <w:bookmarkStart w:id="2006" w:name="_Toc98734569"/>
      <w:bookmarkStart w:id="2007" w:name="_Toc98746858"/>
      <w:bookmarkStart w:id="2008" w:name="_Toc98840698"/>
      <w:bookmarkStart w:id="2009" w:name="_Toc99265245"/>
      <w:bookmarkStart w:id="2010" w:name="_Toc99342809"/>
      <w:bookmarkStart w:id="2011" w:name="_Ref100650481"/>
      <w:bookmarkStart w:id="2012" w:name="_Ref100650485"/>
      <w:bookmarkStart w:id="2013" w:name="_Ref100650489"/>
      <w:bookmarkStart w:id="2014" w:name="_Toc100650775"/>
      <w:bookmarkStart w:id="2015" w:name="_Toc101086036"/>
      <w:bookmarkStart w:id="2016" w:name="_Toc101263667"/>
      <w:bookmarkStart w:id="2017" w:name="_Toc101269552"/>
      <w:bookmarkStart w:id="2018" w:name="_Toc101271284"/>
      <w:bookmarkStart w:id="2019" w:name="_Toc101930401"/>
      <w:bookmarkStart w:id="2020" w:name="_Toc102211581"/>
      <w:bookmarkStart w:id="2021" w:name="_Toc102366775"/>
      <w:bookmarkStart w:id="2022" w:name="_Toc103159202"/>
      <w:bookmarkStart w:id="2023" w:name="_Toc104781192"/>
      <w:bookmarkStart w:id="2024" w:name="_Toc107389696"/>
      <w:bookmarkStart w:id="2025" w:name="_Toc108328707"/>
      <w:bookmarkStart w:id="2026" w:name="_Toc112663350"/>
      <w:bookmarkStart w:id="2027" w:name="_Toc113089294"/>
      <w:bookmarkStart w:id="2028" w:name="_Toc113179301"/>
      <w:bookmarkStart w:id="2029" w:name="_Toc113440322"/>
      <w:bookmarkStart w:id="2030" w:name="_Toc116184976"/>
      <w:bookmarkStart w:id="2031" w:name="_Toc122242725"/>
      <w:bookmarkStart w:id="2032" w:name="_Toc139449106"/>
      <w:bookmarkStart w:id="2033" w:name="_Toc142804085"/>
      <w:bookmarkStart w:id="2034" w:name="_Toc142814667"/>
      <w:bookmarkStart w:id="2035" w:name="_Toc379265806"/>
      <w:bookmarkStart w:id="2036" w:name="_Toc385397096"/>
      <w:bookmarkStart w:id="2037" w:name="_Toc391632605"/>
      <w:bookmarkStart w:id="2038" w:name="_Toc426459148"/>
      <w:r>
        <w:lastRenderedPageBreak/>
        <w:t>Core Properties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14:paraId="1FCEB6AB" w14:textId="77777777" w:rsidR="00B5020F" w:rsidRDefault="00B5020F" w:rsidP="00B5020F">
      <w:pPr>
        <w:pStyle w:val="Heading2"/>
      </w:pPr>
      <w:bookmarkStart w:id="2039" w:name="_Toc379265807"/>
      <w:bookmarkStart w:id="2040" w:name="_Toc385397097"/>
      <w:bookmarkStart w:id="2041" w:name="_Toc391632606"/>
      <w:bookmarkStart w:id="2042" w:name="_Toc426459149"/>
      <w:r>
        <w:t>Introduction</w:t>
      </w:r>
      <w:bookmarkEnd w:id="2039"/>
      <w:bookmarkEnd w:id="2040"/>
      <w:bookmarkEnd w:id="2041"/>
      <w:bookmarkEnd w:id="2042"/>
    </w:p>
    <w:p w14:paraId="584285AD" w14:textId="77777777" w:rsidR="00EF5931" w:rsidRDefault="00037A61">
      <w:r>
        <w:t xml:space="preserve">Core properties enable users to get and set well-known and common sets of property metadata within packages. The core properties and the Standard that describes them are shown in </w:t>
      </w:r>
      <w:r w:rsidR="004777EC">
        <w:fldChar w:fldCharType="begin"/>
      </w:r>
      <w:r>
        <w:instrText xml:space="preserve"> REF _Ref139708965 \h </w:instrText>
      </w:r>
      <w:r w:rsidR="004777EC">
        <w:fldChar w:fldCharType="separate"/>
      </w:r>
      <w:r w:rsidR="00920554">
        <w:t xml:space="preserve">Table </w:t>
      </w:r>
      <w:r w:rsidR="00920554">
        <w:rPr>
          <w:noProof/>
        </w:rPr>
        <w:t>10</w:t>
      </w:r>
      <w:r w:rsidR="00920554">
        <w:t>–</w:t>
      </w:r>
      <w:r w:rsidR="00920554">
        <w:rPr>
          <w:noProof/>
        </w:rPr>
        <w:t>1</w:t>
      </w:r>
      <w:r w:rsidR="004777EC">
        <w:fldChar w:fldCharType="end"/>
      </w:r>
      <w:r>
        <w:t>, “</w:t>
      </w:r>
      <w:r w:rsidR="004777EC">
        <w:fldChar w:fldCharType="begin"/>
      </w:r>
      <w:r>
        <w:instrText xml:space="preserve"> REF _Ref139708981 \h </w:instrText>
      </w:r>
      <w:r w:rsidR="004777EC">
        <w:fldChar w:fldCharType="separate"/>
      </w:r>
      <w:r w:rsidR="00920554">
        <w:t>Core properties</w:t>
      </w:r>
      <w:r w:rsidR="004777EC">
        <w:fldChar w:fldCharType="end"/>
      </w:r>
      <w:r>
        <w:t>”.  The namespace</w:t>
      </w:r>
      <w:r w:rsidR="00E0112A">
        <w:t>s</w:t>
      </w:r>
      <w:r>
        <w:t xml:space="preserve"> for the properties in this table in the Open Packaging Conventions domain are defined in</w:t>
      </w:r>
      <w:r w:rsidR="00B01A7D">
        <w:t xml:space="preserve"> </w:t>
      </w:r>
      <w:r w:rsidR="004777EC">
        <w:fldChar w:fldCharType="begin"/>
      </w:r>
      <w:r w:rsidR="00B01A7D">
        <w:instrText xml:space="preserve"> REF _Ref143334514 \n \h </w:instrText>
      </w:r>
      <w:r w:rsidR="004777EC">
        <w:fldChar w:fldCharType="separate"/>
      </w:r>
      <w:r w:rsidR="00920554">
        <w:t>Annex E</w:t>
      </w:r>
      <w:r w:rsidR="004777EC">
        <w:fldChar w:fldCharType="end"/>
      </w:r>
      <w:r w:rsidR="00537BAB">
        <w:t>.</w:t>
      </w:r>
    </w:p>
    <w:p w14:paraId="0B0F2999" w14:textId="77777777" w:rsidR="00EF5931" w:rsidRDefault="00FA6A74">
      <w:r w:rsidRPr="00FA6A74">
        <w:t xml:space="preserve">Core property elements are non-repeatable. They </w:t>
      </w:r>
      <w:r w:rsidR="00345B3B">
        <w:t>can</w:t>
      </w:r>
      <w:r w:rsidR="00345B3B" w:rsidRPr="00FA6A74">
        <w:t xml:space="preserve"> </w:t>
      </w:r>
      <w:r w:rsidRPr="00FA6A74">
        <w:t xml:space="preserve">be empty or omitted.  The Core Properties Part </w:t>
      </w:r>
      <w:r w:rsidR="00345B3B">
        <w:t>can</w:t>
      </w:r>
      <w:r w:rsidR="00345B3B" w:rsidRPr="00FA6A74">
        <w:t xml:space="preserve"> </w:t>
      </w:r>
      <w:r w:rsidRPr="00FA6A74">
        <w:t>be omitted if no core properties are present.</w:t>
      </w:r>
    </w:p>
    <w:p w14:paraId="5FBB8DB3" w14:textId="77777777" w:rsidR="00EF5931" w:rsidRDefault="00037A61">
      <w:bookmarkStart w:id="2043" w:name="_Ref139708965"/>
      <w:bookmarkStart w:id="2044" w:name="_Toc102367195"/>
      <w:bookmarkStart w:id="2045" w:name="_Toc103159203"/>
      <w:bookmarkStart w:id="2046" w:name="_Toc104779458"/>
      <w:bookmarkStart w:id="2047" w:name="_Toc107390224"/>
      <w:bookmarkStart w:id="2048" w:name="_Toc108329233"/>
      <w:bookmarkStart w:id="2049" w:name="_Toc109099671"/>
      <w:bookmarkStart w:id="2050" w:name="_Toc112663838"/>
      <w:bookmarkStart w:id="2051" w:name="_Toc113089781"/>
      <w:bookmarkStart w:id="2052" w:name="_Toc113179788"/>
      <w:bookmarkStart w:id="2053" w:name="_Toc113440408"/>
      <w:bookmarkStart w:id="2054" w:name="_Toc116185058"/>
      <w:bookmarkStart w:id="2055" w:name="_Toc122242810"/>
      <w:bookmarkStart w:id="2056" w:name="_Toc139449200"/>
      <w:bookmarkStart w:id="2057" w:name="_Toc141598145"/>
      <w:r>
        <w:t xml:space="preserve">Table </w:t>
      </w:r>
      <w:r w:rsidR="004777EC">
        <w:fldChar w:fldCharType="begin"/>
      </w:r>
      <w:r w:rsidR="00EA15CE">
        <w:instrText xml:space="preserve"> STYLEREF  \s "Heading 1,h1,Level 1 Topic Heading" \n \t </w:instrText>
      </w:r>
      <w:r w:rsidR="004777EC">
        <w:fldChar w:fldCharType="separate"/>
      </w:r>
      <w:r w:rsidR="00920554">
        <w:rPr>
          <w:noProof/>
        </w:rPr>
        <w:t>10</w:t>
      </w:r>
      <w:r w:rsidR="004777EC">
        <w:fldChar w:fldCharType="end"/>
      </w:r>
      <w:r>
        <w:t>–</w:t>
      </w:r>
      <w:r w:rsidR="004777EC">
        <w:fldChar w:fldCharType="begin"/>
      </w:r>
      <w:r w:rsidR="00EA15CE">
        <w:instrText xml:space="preserve"> SEQ Table \* ARABIC \r 1 </w:instrText>
      </w:r>
      <w:r w:rsidR="004777EC">
        <w:fldChar w:fldCharType="separate"/>
      </w:r>
      <w:r w:rsidR="00920554">
        <w:rPr>
          <w:noProof/>
        </w:rPr>
        <w:t>1</w:t>
      </w:r>
      <w:r w:rsidR="004777EC">
        <w:fldChar w:fldCharType="end"/>
      </w:r>
      <w:bookmarkEnd w:id="2043"/>
      <w:r>
        <w:t xml:space="preserve">. </w:t>
      </w:r>
      <w:bookmarkStart w:id="2058" w:name="_Ref139708981"/>
      <w:r>
        <w:t>Core properties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tbl>
      <w:tblPr>
        <w:tblStyle w:val="ElementTable"/>
        <w:tblW w:w="9745" w:type="dxa"/>
        <w:tblLook w:val="01E0" w:firstRow="1" w:lastRow="1" w:firstColumn="1" w:lastColumn="1" w:noHBand="0" w:noVBand="0"/>
      </w:tblPr>
      <w:tblGrid>
        <w:gridCol w:w="1578"/>
        <w:gridCol w:w="1520"/>
        <w:gridCol w:w="6647"/>
      </w:tblGrid>
      <w:tr w:rsidR="00037A61" w:rsidRPr="00303C85" w14:paraId="10D29996" w14:textId="77777777" w:rsidTr="00B963AF">
        <w:trPr>
          <w:cnfStyle w:val="100000000000" w:firstRow="1" w:lastRow="0" w:firstColumn="0" w:lastColumn="0" w:oddVBand="0" w:evenVBand="0" w:oddHBand="0" w:evenHBand="0" w:firstRowFirstColumn="0" w:firstRowLastColumn="0" w:lastRowFirstColumn="0" w:lastRowLastColumn="0"/>
        </w:trPr>
        <w:tc>
          <w:tcPr>
            <w:tcW w:w="1578" w:type="dxa"/>
          </w:tcPr>
          <w:p w14:paraId="3937F1EE" w14:textId="77777777" w:rsidR="00EF5931" w:rsidRDefault="00037A61">
            <w:r w:rsidRPr="005F48FF">
              <w:t>Pro</w:t>
            </w:r>
            <w:r w:rsidRPr="00037A61">
              <w:t>perty</w:t>
            </w:r>
          </w:p>
        </w:tc>
        <w:tc>
          <w:tcPr>
            <w:tcW w:w="1520" w:type="dxa"/>
          </w:tcPr>
          <w:p w14:paraId="32491280" w14:textId="77777777" w:rsidR="00EF5931" w:rsidRDefault="00037A61">
            <w:r>
              <w:t>Domain</w:t>
            </w:r>
          </w:p>
        </w:tc>
        <w:tc>
          <w:tcPr>
            <w:tcW w:w="6647" w:type="dxa"/>
          </w:tcPr>
          <w:p w14:paraId="38578693" w14:textId="77777777" w:rsidR="00EF5931" w:rsidRDefault="00037A61">
            <w:r w:rsidRPr="00303C85">
              <w:t>Description</w:t>
            </w:r>
          </w:p>
        </w:tc>
      </w:tr>
      <w:tr w:rsidR="00037A61" w:rsidRPr="00303C85" w14:paraId="7D542B1B" w14:textId="77777777" w:rsidTr="00B963AF">
        <w:tc>
          <w:tcPr>
            <w:tcW w:w="1578" w:type="dxa"/>
          </w:tcPr>
          <w:p w14:paraId="7A5ABD58" w14:textId="77777777" w:rsidR="00EF5931" w:rsidRDefault="00037A61">
            <w:r>
              <w:t>c</w:t>
            </w:r>
            <w:r w:rsidRPr="00037A61">
              <w:t>ategory</w:t>
            </w:r>
          </w:p>
        </w:tc>
        <w:tc>
          <w:tcPr>
            <w:tcW w:w="1520" w:type="dxa"/>
          </w:tcPr>
          <w:p w14:paraId="061EDF78" w14:textId="77777777" w:rsidR="00EF5931" w:rsidRDefault="00037A61">
            <w:r>
              <w:t>Open Packaging Conventions</w:t>
            </w:r>
          </w:p>
        </w:tc>
        <w:tc>
          <w:tcPr>
            <w:tcW w:w="6647" w:type="dxa"/>
          </w:tcPr>
          <w:p w14:paraId="696FB3DE" w14:textId="77777777" w:rsidR="00EF5931" w:rsidRDefault="00FB3B4F" w:rsidP="001B1600">
            <w:r>
              <w:t>A</w:t>
            </w:r>
            <w:r w:rsidRPr="005B0B9F">
              <w:t xml:space="preserve"> </w:t>
            </w:r>
            <w:r w:rsidR="005B0B9F" w:rsidRPr="005B0B9F">
              <w:t xml:space="preserve">categorization </w:t>
            </w:r>
            <w:r w:rsidR="005B0B9F">
              <w:t>of the content of this package.</w:t>
            </w:r>
            <w:r w:rsidR="001B1600">
              <w:t xml:space="preserve"> </w:t>
            </w:r>
            <w:r w:rsidR="005B0B9F" w:rsidRPr="005B0B9F">
              <w:t>[</w:t>
            </w:r>
            <w:r w:rsidR="005B0B9F" w:rsidRPr="005B0B9F">
              <w:rPr>
                <w:rStyle w:val="Non-normativeBracket"/>
              </w:rPr>
              <w:t>Example</w:t>
            </w:r>
            <w:r w:rsidR="005B0B9F" w:rsidRPr="005B0B9F">
              <w:t xml:space="preserve">: Example values for this property might </w:t>
            </w:r>
            <w:r w:rsidR="00B963AF" w:rsidRPr="005B0B9F">
              <w:t>include</w:t>
            </w:r>
            <w:r w:rsidR="005B0B9F" w:rsidRPr="005B0B9F">
              <w:t xml:space="preserve"> Resume, Letter, Financial Forecast, Proposal, </w:t>
            </w:r>
            <w:r w:rsidR="00B963AF">
              <w:t xml:space="preserve">and </w:t>
            </w:r>
            <w:r w:rsidR="005B0B9F" w:rsidRPr="005B0B9F">
              <w:t xml:space="preserve">Technical Presentation. This value </w:t>
            </w:r>
            <w:r>
              <w:t>might be</w:t>
            </w:r>
            <w:r w:rsidR="005B0B9F" w:rsidRPr="005B0B9F">
              <w:t xml:space="preserve"> used by </w:t>
            </w:r>
            <w:r>
              <w:t>an</w:t>
            </w:r>
            <w:r w:rsidRPr="005B0B9F">
              <w:t xml:space="preserve"> </w:t>
            </w:r>
            <w:r w:rsidR="005B0B9F" w:rsidRPr="005B0B9F">
              <w:t>application</w:t>
            </w:r>
            <w:r>
              <w:t>'</w:t>
            </w:r>
            <w:r w:rsidR="005B0B9F" w:rsidRPr="005B0B9F">
              <w:t>s</w:t>
            </w:r>
            <w:r>
              <w:t xml:space="preserve"> user interface</w:t>
            </w:r>
            <w:r w:rsidR="005B0B9F" w:rsidRPr="005B0B9F">
              <w:t xml:space="preserve"> to </w:t>
            </w:r>
            <w:r>
              <w:t>facilitate</w:t>
            </w:r>
            <w:r w:rsidRPr="005B0B9F">
              <w:t xml:space="preserve"> </w:t>
            </w:r>
            <w:r w:rsidR="005B0B9F" w:rsidRPr="005B0B9F">
              <w:t xml:space="preserve">navigation </w:t>
            </w:r>
            <w:r>
              <w:t>of a large set of documents</w:t>
            </w:r>
            <w:r w:rsidR="005B0B9F" w:rsidRPr="005B0B9F">
              <w:t xml:space="preserve">. </w:t>
            </w:r>
            <w:r w:rsidR="005B0B9F" w:rsidRPr="005B0B9F">
              <w:rPr>
                <w:rStyle w:val="Non-normativeBracket"/>
              </w:rPr>
              <w:t>end example</w:t>
            </w:r>
            <w:r w:rsidR="005B0B9F" w:rsidRPr="005B0B9F">
              <w:t>]</w:t>
            </w:r>
          </w:p>
        </w:tc>
      </w:tr>
      <w:tr w:rsidR="00037A61" w:rsidRPr="00303C85" w14:paraId="52A1B750" w14:textId="77777777" w:rsidTr="00B963AF">
        <w:tc>
          <w:tcPr>
            <w:tcW w:w="1578" w:type="dxa"/>
          </w:tcPr>
          <w:p w14:paraId="21069463" w14:textId="77777777" w:rsidR="00EF5931" w:rsidRDefault="00037A61">
            <w:r>
              <w:t>c</w:t>
            </w:r>
            <w:r w:rsidRPr="00037A61">
              <w:t>ontentStatus</w:t>
            </w:r>
          </w:p>
        </w:tc>
        <w:tc>
          <w:tcPr>
            <w:tcW w:w="1520" w:type="dxa"/>
          </w:tcPr>
          <w:p w14:paraId="14774AE5" w14:textId="77777777" w:rsidR="00EF5931" w:rsidRDefault="00037A61">
            <w:r>
              <w:t>Open Packaging Conventions</w:t>
            </w:r>
          </w:p>
        </w:tc>
        <w:tc>
          <w:tcPr>
            <w:tcW w:w="6647" w:type="dxa"/>
          </w:tcPr>
          <w:p w14:paraId="3F80FE1F" w14:textId="77777777" w:rsidR="00EF5931" w:rsidRDefault="00037A61" w:rsidP="00D94882">
            <w:r>
              <w:t>The s</w:t>
            </w:r>
            <w:r w:rsidRPr="00037A61">
              <w:t xml:space="preserve">tatus of the content. </w:t>
            </w:r>
            <w:r w:rsidRPr="00F4130C">
              <w:t>[</w:t>
            </w:r>
            <w:r w:rsidRPr="00037A61">
              <w:rPr>
                <w:rStyle w:val="Non-normativeBracket"/>
              </w:rPr>
              <w:t>Example</w:t>
            </w:r>
            <w:r w:rsidRPr="00037A61">
              <w:t xml:space="preserve">: Values might include “Draft”, “Reviewed”, and “Final”.  </w:t>
            </w:r>
            <w:r w:rsidRPr="00037A61">
              <w:rPr>
                <w:rStyle w:val="Non-normativeBracket"/>
              </w:rPr>
              <w:t>end example</w:t>
            </w:r>
            <w:r w:rsidRPr="00D94882">
              <w:t>]</w:t>
            </w:r>
          </w:p>
        </w:tc>
      </w:tr>
      <w:tr w:rsidR="00037A61" w:rsidRPr="00303C85" w14:paraId="0958E308" w14:textId="77777777" w:rsidTr="00B963AF">
        <w:tc>
          <w:tcPr>
            <w:tcW w:w="1578" w:type="dxa"/>
          </w:tcPr>
          <w:p w14:paraId="21025FEA" w14:textId="77777777" w:rsidR="00EF5931" w:rsidRDefault="00037A61">
            <w:r>
              <w:t>c</w:t>
            </w:r>
            <w:r w:rsidRPr="00037A61">
              <w:t>reated</w:t>
            </w:r>
          </w:p>
        </w:tc>
        <w:tc>
          <w:tcPr>
            <w:tcW w:w="1520" w:type="dxa"/>
          </w:tcPr>
          <w:p w14:paraId="73266467" w14:textId="77777777" w:rsidR="00EF5931" w:rsidRDefault="00037A61">
            <w:r>
              <w:t>Dublin Core</w:t>
            </w:r>
          </w:p>
        </w:tc>
        <w:tc>
          <w:tcPr>
            <w:tcW w:w="6647" w:type="dxa"/>
          </w:tcPr>
          <w:p w14:paraId="22E6BFCD" w14:textId="77777777" w:rsidR="00EF5931" w:rsidRDefault="00037A61">
            <w:r>
              <w:t>Date of creation of the resource</w:t>
            </w:r>
          </w:p>
        </w:tc>
      </w:tr>
      <w:tr w:rsidR="00037A61" w:rsidRPr="00303C85" w14:paraId="0D5A7EFB" w14:textId="77777777" w:rsidTr="00B963AF">
        <w:tc>
          <w:tcPr>
            <w:tcW w:w="1578" w:type="dxa"/>
          </w:tcPr>
          <w:p w14:paraId="320A6F4B" w14:textId="77777777" w:rsidR="00EF5931" w:rsidRDefault="00037A61">
            <w:r>
              <w:t>c</w:t>
            </w:r>
            <w:r w:rsidRPr="00037A61">
              <w:t>reator</w:t>
            </w:r>
          </w:p>
        </w:tc>
        <w:tc>
          <w:tcPr>
            <w:tcW w:w="1520" w:type="dxa"/>
          </w:tcPr>
          <w:p w14:paraId="555C4B5D" w14:textId="77777777" w:rsidR="00EF5931" w:rsidRDefault="00037A61">
            <w:r>
              <w:t>Dublin Core</w:t>
            </w:r>
          </w:p>
        </w:tc>
        <w:tc>
          <w:tcPr>
            <w:tcW w:w="6647" w:type="dxa"/>
          </w:tcPr>
          <w:p w14:paraId="50C414B0" w14:textId="77777777" w:rsidR="00EF5931" w:rsidRDefault="00037A61">
            <w:r>
              <w:t>An entity primarily responsible for making the content of the resource</w:t>
            </w:r>
          </w:p>
        </w:tc>
      </w:tr>
      <w:tr w:rsidR="00037A61" w:rsidRPr="00303C85" w14:paraId="1E3D8512" w14:textId="77777777" w:rsidTr="00B963AF">
        <w:tc>
          <w:tcPr>
            <w:tcW w:w="1578" w:type="dxa"/>
          </w:tcPr>
          <w:p w14:paraId="63C60AE5" w14:textId="77777777" w:rsidR="00EF5931" w:rsidRDefault="00037A61">
            <w:r>
              <w:t>d</w:t>
            </w:r>
            <w:r w:rsidRPr="00037A61">
              <w:t>escription</w:t>
            </w:r>
          </w:p>
        </w:tc>
        <w:tc>
          <w:tcPr>
            <w:tcW w:w="1520" w:type="dxa"/>
          </w:tcPr>
          <w:p w14:paraId="3F9CD75F" w14:textId="77777777" w:rsidR="00EF5931" w:rsidRDefault="00037A61">
            <w:r>
              <w:t>Dublin Core</w:t>
            </w:r>
          </w:p>
        </w:tc>
        <w:tc>
          <w:tcPr>
            <w:tcW w:w="6647" w:type="dxa"/>
          </w:tcPr>
          <w:p w14:paraId="7EFF2BBA" w14:textId="77777777" w:rsidR="00EF5931" w:rsidRDefault="00037A61" w:rsidP="00D94882">
            <w:r>
              <w:t xml:space="preserve">An explanation of the content of the resource. </w:t>
            </w:r>
            <w:r w:rsidRPr="00F4130C">
              <w:t>[</w:t>
            </w:r>
            <w:r w:rsidRPr="00037A61">
              <w:rPr>
                <w:rStyle w:val="Non-normativeBracket"/>
              </w:rPr>
              <w:t>Example</w:t>
            </w:r>
            <w:r w:rsidRPr="00037A61">
              <w:t xml:space="preserve">: Values might include an abstract, table of contents, reference to a graphical representation of content, and a free-text account of the content. </w:t>
            </w:r>
            <w:r w:rsidRPr="00037A61">
              <w:rPr>
                <w:rStyle w:val="Non-normativeBracket"/>
              </w:rPr>
              <w:t>end example</w:t>
            </w:r>
            <w:r w:rsidRPr="00D94882">
              <w:t>]</w:t>
            </w:r>
          </w:p>
        </w:tc>
      </w:tr>
      <w:tr w:rsidR="00037A61" w:rsidRPr="00303C85" w14:paraId="0A5D738C" w14:textId="77777777" w:rsidTr="00B963AF">
        <w:tc>
          <w:tcPr>
            <w:tcW w:w="1578" w:type="dxa"/>
          </w:tcPr>
          <w:p w14:paraId="3926B8D0" w14:textId="77777777" w:rsidR="00EF5931" w:rsidRDefault="00037A61">
            <w:r>
              <w:t>i</w:t>
            </w:r>
            <w:r w:rsidRPr="00037A61">
              <w:t>dentifier</w:t>
            </w:r>
          </w:p>
        </w:tc>
        <w:tc>
          <w:tcPr>
            <w:tcW w:w="1520" w:type="dxa"/>
          </w:tcPr>
          <w:p w14:paraId="1D8CE306" w14:textId="77777777" w:rsidR="00EF5931" w:rsidRDefault="00037A61">
            <w:r>
              <w:t>Dublin Core</w:t>
            </w:r>
          </w:p>
        </w:tc>
        <w:tc>
          <w:tcPr>
            <w:tcW w:w="6647" w:type="dxa"/>
          </w:tcPr>
          <w:p w14:paraId="40EE2064" w14:textId="77777777" w:rsidR="00EF5931" w:rsidRDefault="00037A61">
            <w:r>
              <w:t xml:space="preserve">An unambiguous reference to the </w:t>
            </w:r>
            <w:r w:rsidR="007D2BAB">
              <w:t>resource within a given context</w:t>
            </w:r>
            <w:r>
              <w:t xml:space="preserve"> </w:t>
            </w:r>
          </w:p>
        </w:tc>
      </w:tr>
      <w:tr w:rsidR="00037A61" w:rsidRPr="00303C85" w14:paraId="57591A3C" w14:textId="77777777" w:rsidTr="00B963AF">
        <w:tc>
          <w:tcPr>
            <w:tcW w:w="1578" w:type="dxa"/>
          </w:tcPr>
          <w:p w14:paraId="3E2685D2" w14:textId="77777777" w:rsidR="00EF5931" w:rsidRDefault="00037A61">
            <w:r>
              <w:lastRenderedPageBreak/>
              <w:t>k</w:t>
            </w:r>
            <w:r w:rsidRPr="00037A61">
              <w:t>eywords</w:t>
            </w:r>
          </w:p>
        </w:tc>
        <w:tc>
          <w:tcPr>
            <w:tcW w:w="1520" w:type="dxa"/>
          </w:tcPr>
          <w:p w14:paraId="66E89976" w14:textId="77777777" w:rsidR="00EF5931" w:rsidRDefault="00037A61">
            <w:r>
              <w:t>Open Packaging Conventions</w:t>
            </w:r>
          </w:p>
        </w:tc>
        <w:tc>
          <w:tcPr>
            <w:tcW w:w="6647" w:type="dxa"/>
          </w:tcPr>
          <w:p w14:paraId="04542B59" w14:textId="77777777" w:rsidR="00E947FE" w:rsidRPr="00E947FE" w:rsidRDefault="00037A61" w:rsidP="00E947FE">
            <w:r w:rsidRPr="00303C85">
              <w:t xml:space="preserve">A delimited set of keywords to support searching and indexing. This is typically a list of terms </w:t>
            </w:r>
            <w:r w:rsidRPr="00037A61">
              <w:t>that are not available elsewhere in the properties.</w:t>
            </w:r>
            <w:r w:rsidR="00E947FE">
              <w:t xml:space="preserve"> </w:t>
            </w:r>
          </w:p>
          <w:p w14:paraId="2C0FA2E4" w14:textId="77777777" w:rsidR="00E947FE" w:rsidRDefault="00E947FE" w:rsidP="00E947FE"/>
          <w:p w14:paraId="6EE8C916" w14:textId="77777777" w:rsidR="00E947FE" w:rsidRPr="00E947FE" w:rsidRDefault="00E947FE" w:rsidP="00E947FE">
            <w:r w:rsidRPr="00E947FE">
              <w:t>The definition of this element uniquely allows for:</w:t>
            </w:r>
          </w:p>
          <w:p w14:paraId="73773D09" w14:textId="77777777" w:rsidR="00E947FE" w:rsidRPr="00E947FE" w:rsidRDefault="00E947FE" w:rsidP="00E947FE">
            <w:pPr>
              <w:pStyle w:val="ListBullet"/>
            </w:pPr>
            <w:r w:rsidRPr="00E947FE">
              <w:t xml:space="preserve">Use of the </w:t>
            </w:r>
            <w:r w:rsidRPr="00E947FE">
              <w:rPr>
                <w:rStyle w:val="Attribute"/>
              </w:rPr>
              <w:t>xml:lang</w:t>
            </w:r>
            <w:r w:rsidRPr="00E947FE">
              <w:t xml:space="preserve"> attribute to identify languages</w:t>
            </w:r>
          </w:p>
          <w:p w14:paraId="406D7FC6" w14:textId="77777777" w:rsidR="00E947FE" w:rsidRPr="00E947FE" w:rsidRDefault="00E947FE" w:rsidP="00E947FE">
            <w:pPr>
              <w:pStyle w:val="ListBullet"/>
            </w:pPr>
            <w:r w:rsidRPr="00E947FE">
              <w:t>A mixed content model, such that keywords can be flagged individually</w:t>
            </w:r>
          </w:p>
          <w:p w14:paraId="43CBB25C" w14:textId="77777777" w:rsidR="00E947FE" w:rsidRPr="00E947FE" w:rsidRDefault="00E947FE" w:rsidP="00E947FE"/>
          <w:p w14:paraId="78864EAE" w14:textId="77777777" w:rsidR="00E947FE" w:rsidRPr="00E947FE" w:rsidRDefault="00E947FE" w:rsidP="00E947FE">
            <w:r w:rsidRPr="00E947FE">
              <w:t>[</w:t>
            </w:r>
            <w:r w:rsidRPr="00E947FE">
              <w:rPr>
                <w:rStyle w:val="Non-normativeBracket"/>
              </w:rPr>
              <w:t>Example</w:t>
            </w:r>
            <w:r w:rsidRPr="00E947FE">
              <w:t xml:space="preserve">: The following instance of the </w:t>
            </w:r>
            <w:r w:rsidRPr="007D2BAB">
              <w:rPr>
                <w:rStyle w:val="Element"/>
              </w:rPr>
              <w:t>keywords</w:t>
            </w:r>
            <w:r w:rsidRPr="00E947FE">
              <w:t xml:space="preserve"> element has keywords in English (Canada), English (U.S.), and French (France):</w:t>
            </w:r>
          </w:p>
          <w:p w14:paraId="5385728E" w14:textId="77777777" w:rsidR="00E947FE" w:rsidRPr="00E947FE" w:rsidRDefault="00E947FE" w:rsidP="00E947FE"/>
          <w:p w14:paraId="4188897A" w14:textId="77777777" w:rsidR="00E947FE" w:rsidRPr="00E947FE" w:rsidRDefault="00E947FE" w:rsidP="00E947FE">
            <w:pPr>
              <w:pStyle w:val="c"/>
            </w:pPr>
            <w:r w:rsidRPr="00E947FE">
              <w:t>&lt;keywords xml:lang="en-US"&gt;</w:t>
            </w:r>
          </w:p>
          <w:p w14:paraId="2E0EE9A2" w14:textId="77777777" w:rsidR="00E947FE" w:rsidRPr="00E947FE" w:rsidRDefault="00E947FE" w:rsidP="00E947FE">
            <w:pPr>
              <w:pStyle w:val="c"/>
            </w:pPr>
            <w:r w:rsidRPr="00E947FE">
              <w:t xml:space="preserve">  color </w:t>
            </w:r>
          </w:p>
          <w:p w14:paraId="0D25BD4D" w14:textId="77777777" w:rsidR="00E947FE" w:rsidRPr="00E947FE" w:rsidRDefault="00E947FE" w:rsidP="00E947FE">
            <w:pPr>
              <w:pStyle w:val="c"/>
            </w:pPr>
            <w:r w:rsidRPr="00E947FE">
              <w:t xml:space="preserve">  &lt;value xml:lang="en-CA"&gt;colour&lt;/value&gt;</w:t>
            </w:r>
          </w:p>
          <w:p w14:paraId="7BDBF774" w14:textId="77777777" w:rsidR="00E947FE" w:rsidRPr="00E947FE" w:rsidRDefault="00E947FE" w:rsidP="00E947FE">
            <w:pPr>
              <w:pStyle w:val="c"/>
            </w:pPr>
            <w:r w:rsidRPr="00E947FE">
              <w:t xml:space="preserve">  &lt;value xml:lang="fr-FR"&gt;couleur&lt;/value&gt;</w:t>
            </w:r>
          </w:p>
          <w:p w14:paraId="40B11E18" w14:textId="77777777" w:rsidR="00E947FE" w:rsidRPr="00E947FE" w:rsidRDefault="00E947FE" w:rsidP="00E947FE">
            <w:pPr>
              <w:pStyle w:val="c"/>
            </w:pPr>
            <w:r w:rsidRPr="00E947FE">
              <w:t>&lt;/keywords&gt;</w:t>
            </w:r>
          </w:p>
          <w:p w14:paraId="65DC496C" w14:textId="77777777" w:rsidR="00E947FE" w:rsidRPr="00E947FE" w:rsidRDefault="00E947FE" w:rsidP="00E947FE"/>
          <w:p w14:paraId="4EF991BF" w14:textId="77777777" w:rsidR="00EF5931" w:rsidRDefault="00E947FE" w:rsidP="00E947FE">
            <w:r w:rsidRPr="00E947FE">
              <w:rPr>
                <w:rStyle w:val="Non-normativeBracket"/>
              </w:rPr>
              <w:t>end example</w:t>
            </w:r>
            <w:r w:rsidRPr="00E947FE">
              <w:t>]</w:t>
            </w:r>
          </w:p>
        </w:tc>
      </w:tr>
      <w:tr w:rsidR="00037A61" w:rsidRPr="00303C85" w14:paraId="7E373F02" w14:textId="77777777" w:rsidTr="00B963AF">
        <w:tc>
          <w:tcPr>
            <w:tcW w:w="1578" w:type="dxa"/>
          </w:tcPr>
          <w:p w14:paraId="10506570" w14:textId="77777777" w:rsidR="00EF5931" w:rsidRDefault="00037A61">
            <w:r>
              <w:t>l</w:t>
            </w:r>
            <w:r w:rsidRPr="00037A61">
              <w:t>anguage</w:t>
            </w:r>
          </w:p>
        </w:tc>
        <w:tc>
          <w:tcPr>
            <w:tcW w:w="1520" w:type="dxa"/>
          </w:tcPr>
          <w:p w14:paraId="775033E7" w14:textId="77777777" w:rsidR="00EF5931" w:rsidRDefault="00037A61">
            <w:r>
              <w:t>Dublin Core</w:t>
            </w:r>
          </w:p>
        </w:tc>
        <w:tc>
          <w:tcPr>
            <w:tcW w:w="6647" w:type="dxa"/>
          </w:tcPr>
          <w:p w14:paraId="5AE42A4A" w14:textId="77777777" w:rsidR="00EF5931" w:rsidRDefault="00037A61">
            <w:r>
              <w:t xml:space="preserve">The language of the intellectual content of the resource. </w:t>
            </w:r>
            <w:r w:rsidR="00E702A3" w:rsidRPr="00E702A3">
              <w:t>[</w:t>
            </w:r>
            <w:r w:rsidR="00E702A3" w:rsidRPr="00E702A3">
              <w:rPr>
                <w:rStyle w:val="Non-normativeBracket"/>
              </w:rPr>
              <w:t>Note</w:t>
            </w:r>
            <w:r w:rsidR="00E702A3" w:rsidRPr="00E702A3">
              <w:t xml:space="preserve">: IETF RFC 3066 provides guidance on encoding to represent languages.  </w:t>
            </w:r>
            <w:r w:rsidR="00E702A3" w:rsidRPr="00E702A3">
              <w:rPr>
                <w:rStyle w:val="Non-normativeBracket"/>
              </w:rPr>
              <w:t>end note</w:t>
            </w:r>
            <w:r w:rsidR="00E702A3" w:rsidRPr="00E702A3">
              <w:t>]</w:t>
            </w:r>
          </w:p>
        </w:tc>
      </w:tr>
      <w:tr w:rsidR="00037A61" w:rsidRPr="00303C85" w14:paraId="0803F309" w14:textId="77777777" w:rsidTr="00B963AF">
        <w:tc>
          <w:tcPr>
            <w:tcW w:w="1578" w:type="dxa"/>
          </w:tcPr>
          <w:p w14:paraId="28791FAC" w14:textId="77777777" w:rsidR="00EF5931" w:rsidRDefault="00037A61">
            <w:r>
              <w:t>l</w:t>
            </w:r>
            <w:r w:rsidRPr="00037A61">
              <w:t>astModifiedBy</w:t>
            </w:r>
          </w:p>
        </w:tc>
        <w:tc>
          <w:tcPr>
            <w:tcW w:w="1520" w:type="dxa"/>
          </w:tcPr>
          <w:p w14:paraId="49C0CB59" w14:textId="77777777" w:rsidR="00EF5931" w:rsidRDefault="00037A61">
            <w:r>
              <w:t>Open Packaging Conventions</w:t>
            </w:r>
          </w:p>
        </w:tc>
        <w:tc>
          <w:tcPr>
            <w:tcW w:w="6647" w:type="dxa"/>
          </w:tcPr>
          <w:p w14:paraId="0445E236" w14:textId="77777777" w:rsidR="00EF5931" w:rsidRDefault="00037A61" w:rsidP="00D94882">
            <w:r w:rsidRPr="00303C85">
              <w:t xml:space="preserve">The </w:t>
            </w:r>
            <w:r w:rsidRPr="00037A61">
              <w:t xml:space="preserve">user who performed the last modification. The identification is environment-specific. </w:t>
            </w:r>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It is recommended that this value be as concise as possible.</w:t>
            </w:r>
          </w:p>
        </w:tc>
      </w:tr>
      <w:tr w:rsidR="00037A61" w:rsidRPr="00303C85" w14:paraId="7C8B79EC" w14:textId="77777777" w:rsidTr="00B963AF">
        <w:tc>
          <w:tcPr>
            <w:tcW w:w="1578" w:type="dxa"/>
          </w:tcPr>
          <w:p w14:paraId="1A8F4357" w14:textId="77777777" w:rsidR="00EF5931" w:rsidRDefault="00037A61">
            <w:r>
              <w:t>l</w:t>
            </w:r>
            <w:r w:rsidRPr="00037A61">
              <w:t>astPrinted</w:t>
            </w:r>
          </w:p>
        </w:tc>
        <w:tc>
          <w:tcPr>
            <w:tcW w:w="1520" w:type="dxa"/>
          </w:tcPr>
          <w:p w14:paraId="05171463" w14:textId="77777777" w:rsidR="00EF5931" w:rsidRDefault="00037A61">
            <w:r>
              <w:t>Open Packaging Conventions</w:t>
            </w:r>
          </w:p>
        </w:tc>
        <w:tc>
          <w:tcPr>
            <w:tcW w:w="6647" w:type="dxa"/>
          </w:tcPr>
          <w:p w14:paraId="6175BAC8" w14:textId="77777777" w:rsidR="00EF5931" w:rsidRDefault="00037A61">
            <w:r w:rsidRPr="00303C85">
              <w:t xml:space="preserve">The date and time </w:t>
            </w:r>
            <w:r w:rsidRPr="00037A61">
              <w:t>of the last printing</w:t>
            </w:r>
          </w:p>
        </w:tc>
      </w:tr>
      <w:tr w:rsidR="00037A61" w:rsidRPr="00303C85" w14:paraId="02A10EEB" w14:textId="77777777" w:rsidTr="00B963AF">
        <w:tc>
          <w:tcPr>
            <w:tcW w:w="1578" w:type="dxa"/>
          </w:tcPr>
          <w:p w14:paraId="0DD148D3" w14:textId="77777777" w:rsidR="00EF5931" w:rsidRDefault="00037A61">
            <w:r>
              <w:t>m</w:t>
            </w:r>
            <w:r w:rsidRPr="00037A61">
              <w:t>odified</w:t>
            </w:r>
          </w:p>
        </w:tc>
        <w:tc>
          <w:tcPr>
            <w:tcW w:w="1520" w:type="dxa"/>
          </w:tcPr>
          <w:p w14:paraId="30E38452" w14:textId="77777777" w:rsidR="00EF5931" w:rsidRDefault="00037A61">
            <w:r>
              <w:t>Dublin Core</w:t>
            </w:r>
          </w:p>
        </w:tc>
        <w:tc>
          <w:tcPr>
            <w:tcW w:w="6647" w:type="dxa"/>
          </w:tcPr>
          <w:p w14:paraId="23580413" w14:textId="77777777" w:rsidR="00EF5931" w:rsidRDefault="00037A61">
            <w:r>
              <w:t>Date on which the resource was changed</w:t>
            </w:r>
          </w:p>
        </w:tc>
      </w:tr>
      <w:tr w:rsidR="00037A61" w:rsidRPr="00303C85" w14:paraId="6AE252C5" w14:textId="77777777" w:rsidTr="00B963AF">
        <w:tc>
          <w:tcPr>
            <w:tcW w:w="1578" w:type="dxa"/>
          </w:tcPr>
          <w:p w14:paraId="77C601D1" w14:textId="77777777" w:rsidR="00EF5931" w:rsidRDefault="00037A61">
            <w:r>
              <w:t>r</w:t>
            </w:r>
            <w:r w:rsidRPr="00037A61">
              <w:t>evision</w:t>
            </w:r>
          </w:p>
        </w:tc>
        <w:tc>
          <w:tcPr>
            <w:tcW w:w="1520" w:type="dxa"/>
          </w:tcPr>
          <w:p w14:paraId="0240B4D4" w14:textId="77777777" w:rsidR="00EF5931" w:rsidRDefault="00037A61">
            <w:r>
              <w:t>Open Packaging Conventions</w:t>
            </w:r>
          </w:p>
        </w:tc>
        <w:tc>
          <w:tcPr>
            <w:tcW w:w="6647" w:type="dxa"/>
          </w:tcPr>
          <w:p w14:paraId="0765E3D7" w14:textId="77777777" w:rsidR="00EF5931" w:rsidRDefault="00037A61" w:rsidP="00D94882">
            <w:r w:rsidRPr="00303C85">
              <w:t xml:space="preserve">The revision number. </w:t>
            </w:r>
            <w:r w:rsidRPr="00F4130C">
              <w:t>[</w:t>
            </w:r>
            <w:r w:rsidRPr="00037A61">
              <w:rPr>
                <w:rStyle w:val="Non-normativeBracket"/>
              </w:rPr>
              <w:t xml:space="preserve">Example: </w:t>
            </w:r>
            <w:r w:rsidRPr="00037A61">
              <w:t xml:space="preserve">This value might indicate the number of saves or revisions, provided the application updates it after each revision. </w:t>
            </w:r>
            <w:r w:rsidRPr="00037A61">
              <w:rPr>
                <w:rStyle w:val="Non-normativeBracket"/>
              </w:rPr>
              <w:t>end example</w:t>
            </w:r>
            <w:r w:rsidRPr="00D94882">
              <w:t>]</w:t>
            </w:r>
          </w:p>
        </w:tc>
      </w:tr>
      <w:tr w:rsidR="00037A61" w:rsidRPr="00303C85" w14:paraId="6EAC4AEE" w14:textId="77777777" w:rsidTr="00B963AF">
        <w:tc>
          <w:tcPr>
            <w:tcW w:w="1578" w:type="dxa"/>
          </w:tcPr>
          <w:p w14:paraId="078E5216" w14:textId="77777777" w:rsidR="00EF5931" w:rsidRDefault="00037A61">
            <w:r>
              <w:t>s</w:t>
            </w:r>
            <w:r w:rsidRPr="00037A61">
              <w:t>ubject</w:t>
            </w:r>
          </w:p>
        </w:tc>
        <w:tc>
          <w:tcPr>
            <w:tcW w:w="1520" w:type="dxa"/>
          </w:tcPr>
          <w:p w14:paraId="79EFCA5D" w14:textId="77777777" w:rsidR="00EF5931" w:rsidRDefault="00037A61">
            <w:r>
              <w:t>Dublin Core</w:t>
            </w:r>
          </w:p>
        </w:tc>
        <w:tc>
          <w:tcPr>
            <w:tcW w:w="6647" w:type="dxa"/>
          </w:tcPr>
          <w:p w14:paraId="7F3350B6" w14:textId="77777777" w:rsidR="00EF5931" w:rsidRDefault="00037A61">
            <w:r>
              <w:t>The topic of the content of the resource</w:t>
            </w:r>
          </w:p>
        </w:tc>
      </w:tr>
      <w:tr w:rsidR="00037A61" w:rsidRPr="00303C85" w14:paraId="77149FCC" w14:textId="77777777" w:rsidTr="00B963AF">
        <w:tc>
          <w:tcPr>
            <w:tcW w:w="1578" w:type="dxa"/>
          </w:tcPr>
          <w:p w14:paraId="62C36D31" w14:textId="77777777" w:rsidR="00EF5931" w:rsidRDefault="00037A61">
            <w:r>
              <w:t>t</w:t>
            </w:r>
            <w:r w:rsidRPr="00037A61">
              <w:t>itle</w:t>
            </w:r>
          </w:p>
        </w:tc>
        <w:tc>
          <w:tcPr>
            <w:tcW w:w="1520" w:type="dxa"/>
          </w:tcPr>
          <w:p w14:paraId="7E40DDD1" w14:textId="77777777" w:rsidR="00EF5931" w:rsidRDefault="00037A61">
            <w:r>
              <w:t>Dublin Core</w:t>
            </w:r>
          </w:p>
        </w:tc>
        <w:tc>
          <w:tcPr>
            <w:tcW w:w="6647" w:type="dxa"/>
          </w:tcPr>
          <w:p w14:paraId="198AA625" w14:textId="77777777" w:rsidR="00EF5931" w:rsidRDefault="00037A61">
            <w:r>
              <w:t>The name given to the resource</w:t>
            </w:r>
          </w:p>
        </w:tc>
      </w:tr>
      <w:tr w:rsidR="00037A61" w:rsidRPr="00303C85" w14:paraId="1A919C32" w14:textId="77777777" w:rsidTr="00B963AF">
        <w:tc>
          <w:tcPr>
            <w:tcW w:w="1578" w:type="dxa"/>
          </w:tcPr>
          <w:p w14:paraId="6D434473" w14:textId="77777777" w:rsidR="00EF5931" w:rsidRDefault="00037A61">
            <w:r>
              <w:t>v</w:t>
            </w:r>
            <w:r w:rsidRPr="00037A61">
              <w:t>ersion</w:t>
            </w:r>
          </w:p>
        </w:tc>
        <w:tc>
          <w:tcPr>
            <w:tcW w:w="1520" w:type="dxa"/>
          </w:tcPr>
          <w:p w14:paraId="48A5ECFB" w14:textId="77777777" w:rsidR="00EF5931" w:rsidRDefault="00037A61">
            <w:r>
              <w:t>Open Packaging Conventions</w:t>
            </w:r>
          </w:p>
        </w:tc>
        <w:tc>
          <w:tcPr>
            <w:tcW w:w="6647" w:type="dxa"/>
          </w:tcPr>
          <w:p w14:paraId="2081471B" w14:textId="77777777" w:rsidR="00EF5931" w:rsidRDefault="00037A61">
            <w:r w:rsidRPr="00303C85">
              <w:t xml:space="preserve">The version </w:t>
            </w:r>
            <w:r w:rsidRPr="00037A61">
              <w:t xml:space="preserve">number. This value is set by the user or by the application. </w:t>
            </w:r>
          </w:p>
        </w:tc>
      </w:tr>
    </w:tbl>
    <w:p w14:paraId="5F21E548" w14:textId="77777777" w:rsidR="00EF5931" w:rsidRDefault="00037A61">
      <w:pPr>
        <w:pStyle w:val="Heading2"/>
      </w:pPr>
      <w:bookmarkStart w:id="2059" w:name="_Toc103159204"/>
      <w:bookmarkStart w:id="2060" w:name="_Toc104781193"/>
      <w:bookmarkStart w:id="2061" w:name="_Toc107389697"/>
      <w:bookmarkStart w:id="2062" w:name="_Toc108328708"/>
      <w:bookmarkStart w:id="2063" w:name="_Toc112663351"/>
      <w:bookmarkStart w:id="2064" w:name="_Toc113089295"/>
      <w:bookmarkStart w:id="2065" w:name="_Toc113179302"/>
      <w:bookmarkStart w:id="2066" w:name="_Toc113440323"/>
      <w:bookmarkStart w:id="2067" w:name="_Toc116184977"/>
      <w:bookmarkStart w:id="2068" w:name="_Toc122242726"/>
      <w:bookmarkStart w:id="2069" w:name="_Toc139449107"/>
      <w:bookmarkStart w:id="2070" w:name="_Toc142804086"/>
      <w:bookmarkStart w:id="2071" w:name="_Toc142814668"/>
      <w:bookmarkStart w:id="2072" w:name="_Toc379265808"/>
      <w:bookmarkStart w:id="2073" w:name="_Toc385397098"/>
      <w:bookmarkStart w:id="2074" w:name="_Toc391632607"/>
      <w:bookmarkStart w:id="2075" w:name="_Toc98734570"/>
      <w:bookmarkStart w:id="2076" w:name="_Toc98746859"/>
      <w:bookmarkStart w:id="2077" w:name="_Toc98840699"/>
      <w:bookmarkStart w:id="2078" w:name="_Toc99265246"/>
      <w:bookmarkStart w:id="2079" w:name="_Toc99342810"/>
      <w:bookmarkStart w:id="2080" w:name="_Toc100650776"/>
      <w:bookmarkStart w:id="2081" w:name="_Toc101086037"/>
      <w:bookmarkStart w:id="2082" w:name="_Toc101263668"/>
      <w:bookmarkStart w:id="2083" w:name="_Toc101269553"/>
      <w:bookmarkStart w:id="2084" w:name="_Toc101271285"/>
      <w:bookmarkStart w:id="2085" w:name="_Toc101930402"/>
      <w:bookmarkStart w:id="2086" w:name="_Toc102211582"/>
      <w:bookmarkStart w:id="2087" w:name="_Toc102366776"/>
      <w:bookmarkStart w:id="2088" w:name="_Toc426459150"/>
      <w:r w:rsidRPr="00FD3F01">
        <w:t>Core Properties Part</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88"/>
    </w:p>
    <w:p w14:paraId="3265E10F" w14:textId="77777777" w:rsidR="00EF5931" w:rsidRDefault="00037A61">
      <w:r w:rsidRPr="00B41DBC">
        <w:t xml:space="preserve">Core properties are stored in </w:t>
      </w:r>
      <w:r>
        <w:t xml:space="preserve">XML in </w:t>
      </w:r>
      <w:r w:rsidRPr="00B41DBC">
        <w:t xml:space="preserve">the Core Properties part. </w:t>
      </w:r>
      <w:r>
        <w:t xml:space="preserve">The Core Properties part </w:t>
      </w:r>
      <w:del w:id="2089" w:author="Makoto Murata" w:date="2015-04-04T10:23:00Z">
        <w:r w:rsidDel="006254D6">
          <w:delText>content type</w:delText>
        </w:r>
      </w:del>
      <w:ins w:id="2090" w:author="Makoto Murata" w:date="2015-04-04T10:23:00Z">
        <w:r w:rsidR="006254D6">
          <w:t>media type</w:t>
        </w:r>
      </w:ins>
      <w:r>
        <w:t xml:space="preserve"> is defined in </w:t>
      </w:r>
      <w:r w:rsidR="004777EC">
        <w:fldChar w:fldCharType="begin"/>
      </w:r>
      <w:r w:rsidR="00B01A7D">
        <w:instrText xml:space="preserve"> REF _Ref143334514 \n \h </w:instrText>
      </w:r>
      <w:r w:rsidR="004777EC">
        <w:fldChar w:fldCharType="separate"/>
      </w:r>
      <w:r w:rsidR="00920554">
        <w:t>Annex E</w:t>
      </w:r>
      <w:r w:rsidR="004777EC">
        <w:fldChar w:fldCharType="end"/>
      </w:r>
      <w:r>
        <w:t>.</w:t>
      </w:r>
    </w:p>
    <w:p w14:paraId="0977D77E" w14:textId="77777777" w:rsidR="00EF5931" w:rsidRDefault="00037A61">
      <w:r>
        <w:lastRenderedPageBreak/>
        <w:t xml:space="preserve">The structure of the </w:t>
      </w:r>
      <w:r>
        <w:rPr>
          <w:rStyle w:val="Element"/>
        </w:rPr>
        <w:t>CoreProperties</w:t>
      </w:r>
      <w:r>
        <w:t xml:space="preserve"> element is shown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68"/>
        <w:gridCol w:w="9092"/>
      </w:tblGrid>
      <w:tr w:rsidR="00037A61" w14:paraId="70B13E49"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5592A47C" w14:textId="77777777" w:rsidR="00EF5931" w:rsidRDefault="00037A61">
            <w:r>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14:paraId="75BD0D39" w14:textId="77777777" w:rsidR="00EF5931" w:rsidRDefault="000F4DC3">
            <w:r>
              <w:rPr>
                <w:noProof/>
                <w:lang w:eastAsia="en-US"/>
              </w:rPr>
              <w:drawing>
                <wp:inline distT="0" distB="0" distL="0" distR="0" wp14:anchorId="67048628" wp14:editId="339BA40B">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64485" cy="3879850"/>
                          </a:xfrm>
                          <a:prstGeom prst="rect">
                            <a:avLst/>
                          </a:prstGeom>
                          <a:noFill/>
                          <a:ln>
                            <a:noFill/>
                          </a:ln>
                        </pic:spPr>
                      </pic:pic>
                    </a:graphicData>
                  </a:graphic>
                </wp:inline>
              </w:drawing>
            </w:r>
          </w:p>
        </w:tc>
      </w:tr>
      <w:tr w:rsidR="00037A61" w14:paraId="7463F7D0"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5AAF7D04" w14:textId="77777777" w:rsidR="00EF5931" w:rsidRDefault="00037A61">
            <w:r>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14:paraId="195BDE18" w14:textId="77777777" w:rsidR="00EF5931" w:rsidRDefault="00037A61">
            <w:r>
              <w:t>Producers might provide all or a subset of these metadata properties to describe the contents of a package.</w:t>
            </w:r>
          </w:p>
        </w:tc>
      </w:tr>
    </w:tbl>
    <w:p w14:paraId="3A26D023" w14:textId="77777777" w:rsidR="00EF5931" w:rsidRDefault="00037A61">
      <w:pPr>
        <w:rPr>
          <w:rStyle w:val="Non-normativeBracket"/>
        </w:rPr>
      </w:pPr>
      <w:r w:rsidRPr="00F4130C">
        <w:t>[</w:t>
      </w:r>
      <w:r>
        <w:rPr>
          <w:rStyle w:val="Non-normativeBracket"/>
        </w:rPr>
        <w:t>Example:</w:t>
      </w:r>
    </w:p>
    <w:p w14:paraId="7E0BA601" w14:textId="77777777" w:rsidR="00EF5931" w:rsidRDefault="00037A61">
      <w:bookmarkStart w:id="2091" w:name="_Toc122242833"/>
      <w:bookmarkStart w:id="2092" w:name="_Toc139449232"/>
      <w:bookmarkStart w:id="2093" w:name="_Toc141598180"/>
      <w:r>
        <w:t xml:space="preserve">Example </w:t>
      </w:r>
      <w:r w:rsidR="004777EC">
        <w:fldChar w:fldCharType="begin"/>
      </w:r>
      <w:r w:rsidR="00EA15CE">
        <w:instrText xml:space="preserve"> STYLEREF  \s "Heading 1,h1,Level 1 Topic Heading" \n \t </w:instrText>
      </w:r>
      <w:r w:rsidR="004777EC">
        <w:fldChar w:fldCharType="separate"/>
      </w:r>
      <w:r w:rsidR="00920554">
        <w:rPr>
          <w:noProof/>
        </w:rPr>
        <w:t>10</w:t>
      </w:r>
      <w:r w:rsidR="004777EC">
        <w:fldChar w:fldCharType="end"/>
      </w:r>
      <w:r>
        <w:t>–</w:t>
      </w:r>
      <w:r w:rsidR="004777EC">
        <w:fldChar w:fldCharType="begin"/>
      </w:r>
      <w:r w:rsidR="00EA15CE">
        <w:instrText xml:space="preserve"> SEQ Example \* ARABIC \r 1 </w:instrText>
      </w:r>
      <w:r w:rsidR="004777EC">
        <w:fldChar w:fldCharType="separate"/>
      </w:r>
      <w:r w:rsidR="00920554">
        <w:rPr>
          <w:noProof/>
        </w:rPr>
        <w:t>1</w:t>
      </w:r>
      <w:r w:rsidR="004777EC">
        <w:fldChar w:fldCharType="end"/>
      </w:r>
      <w:r>
        <w:t>. Core properties markup</w:t>
      </w:r>
      <w:bookmarkEnd w:id="2091"/>
      <w:bookmarkEnd w:id="2092"/>
      <w:bookmarkEnd w:id="2093"/>
    </w:p>
    <w:p w14:paraId="1FEC65A8" w14:textId="77777777" w:rsidR="00EF5931" w:rsidRDefault="00037A61">
      <w:r>
        <w:t>An example of a core properties part is illustrated by this example:</w:t>
      </w:r>
    </w:p>
    <w:p w14:paraId="4B04AA15" w14:textId="77777777" w:rsidR="00EF5931" w:rsidRDefault="00037A61">
      <w:pPr>
        <w:pStyle w:val="c"/>
      </w:pPr>
      <w:r>
        <w:t xml:space="preserve">&lt;coreProperties </w:t>
      </w:r>
    </w:p>
    <w:p w14:paraId="0CFDCF7C" w14:textId="77777777" w:rsidR="00EF5931" w:rsidRDefault="00037A61">
      <w:pPr>
        <w:pStyle w:val="c"/>
      </w:pPr>
      <w:r>
        <w:t xml:space="preserve">   xmlns="http://schemas.openxmlformats.org/package/2006/metadata/</w:t>
      </w:r>
    </w:p>
    <w:p w14:paraId="000D7216" w14:textId="77777777" w:rsidR="00EF5931" w:rsidRDefault="00037A61">
      <w:pPr>
        <w:pStyle w:val="c"/>
      </w:pPr>
      <w:r>
        <w:t xml:space="preserve">      core-properties"</w:t>
      </w:r>
    </w:p>
    <w:p w14:paraId="1EDE65A6" w14:textId="77777777" w:rsidR="00EF5931" w:rsidRDefault="00037A61">
      <w:pPr>
        <w:pStyle w:val="c"/>
      </w:pPr>
      <w:r>
        <w:t xml:space="preserve">   xmlns:dcterms="http://purl.org/dc/terms/" </w:t>
      </w:r>
    </w:p>
    <w:p w14:paraId="54EE58DD" w14:textId="77777777" w:rsidR="00EF5931" w:rsidRDefault="00037A61">
      <w:pPr>
        <w:pStyle w:val="c"/>
      </w:pPr>
      <w:r>
        <w:t xml:space="preserve">   xmlns:dc="http://purl.org/dc/elements/1.1/" </w:t>
      </w:r>
    </w:p>
    <w:p w14:paraId="56D3E94E" w14:textId="77777777" w:rsidR="00EF5931" w:rsidRDefault="00037A61">
      <w:pPr>
        <w:pStyle w:val="c"/>
      </w:pPr>
      <w:r>
        <w:t xml:space="preserve">   xmlns:xsi="http://www.w3.org/2001/XMLSchema-instance"&gt;</w:t>
      </w:r>
    </w:p>
    <w:p w14:paraId="1AAA3911" w14:textId="77777777" w:rsidR="00EF5931" w:rsidRDefault="00037A61">
      <w:pPr>
        <w:pStyle w:val="c"/>
      </w:pPr>
      <w:r>
        <w:t xml:space="preserve">   &lt;dc:creator&gt;Alan Shen&lt;/dc:creator&gt;</w:t>
      </w:r>
    </w:p>
    <w:p w14:paraId="0F5C11F4" w14:textId="77777777" w:rsidR="00EF5931" w:rsidRDefault="00037A61">
      <w:pPr>
        <w:pStyle w:val="c"/>
      </w:pPr>
      <w:r>
        <w:t xml:space="preserve">   &lt;dcterms:created xsi:type="dcterms:W3CDTF"&gt;</w:t>
      </w:r>
    </w:p>
    <w:p w14:paraId="5A2969C6" w14:textId="77777777" w:rsidR="00EF5931" w:rsidRDefault="00037A61">
      <w:pPr>
        <w:pStyle w:val="c"/>
      </w:pPr>
      <w:r>
        <w:t xml:space="preserve">      2005-06-12</w:t>
      </w:r>
    </w:p>
    <w:p w14:paraId="01CBAA40" w14:textId="77777777" w:rsidR="00EF5931" w:rsidRDefault="00037A61">
      <w:pPr>
        <w:pStyle w:val="c"/>
      </w:pPr>
      <w:r>
        <w:t xml:space="preserve">   &lt;/dcterms:created&gt;</w:t>
      </w:r>
    </w:p>
    <w:p w14:paraId="7D4EFA24" w14:textId="77777777" w:rsidR="00EF5931" w:rsidRDefault="00EF5931">
      <w:pPr>
        <w:pStyle w:val="c"/>
      </w:pPr>
    </w:p>
    <w:p w14:paraId="59DF2D51" w14:textId="77777777" w:rsidR="00EF5931" w:rsidRDefault="00037A61">
      <w:pPr>
        <w:pStyle w:val="c"/>
      </w:pPr>
      <w:r>
        <w:lastRenderedPageBreak/>
        <w:t xml:space="preserve">   &lt;dc:title&gt;OPC Core Properties&lt;/dc:title&gt;</w:t>
      </w:r>
    </w:p>
    <w:p w14:paraId="61DA5F1B" w14:textId="77777777" w:rsidR="00EF5931" w:rsidRDefault="00037A61">
      <w:pPr>
        <w:pStyle w:val="c"/>
      </w:pPr>
      <w:r>
        <w:t xml:space="preserve">   &lt;dc:subject&gt;Spec defines the schema for OPC Core Properties and their </w:t>
      </w:r>
    </w:p>
    <w:p w14:paraId="117F711E" w14:textId="77777777" w:rsidR="00EF5931" w:rsidRDefault="00037A61">
      <w:pPr>
        <w:pStyle w:val="c"/>
      </w:pPr>
      <w:r>
        <w:t xml:space="preserve">      location within the package&lt;/dc:subject&gt;</w:t>
      </w:r>
    </w:p>
    <w:p w14:paraId="61234B5C" w14:textId="77777777" w:rsidR="00EF5931" w:rsidRDefault="00037A61">
      <w:pPr>
        <w:pStyle w:val="c"/>
      </w:pPr>
      <w:r>
        <w:t xml:space="preserve">   &lt;dc:language&gt;eng&lt;/dc:language&gt;</w:t>
      </w:r>
    </w:p>
    <w:p w14:paraId="220F02DB" w14:textId="77777777" w:rsidR="00EF5931" w:rsidRDefault="00037A61">
      <w:pPr>
        <w:pStyle w:val="c"/>
      </w:pPr>
      <w:r>
        <w:t xml:space="preserve">   &lt;version&gt;1.0&lt;/version&gt;</w:t>
      </w:r>
    </w:p>
    <w:p w14:paraId="34ED5DC2" w14:textId="77777777" w:rsidR="00EF5931" w:rsidRDefault="00037A61">
      <w:pPr>
        <w:pStyle w:val="c"/>
      </w:pPr>
      <w:r>
        <w:t xml:space="preserve">   &lt;lastModifiedBy&gt;Alan Shen&lt;/lastModifiedBy&gt;</w:t>
      </w:r>
    </w:p>
    <w:p w14:paraId="113298EC" w14:textId="77777777" w:rsidR="00EF5931" w:rsidRDefault="00037A61">
      <w:pPr>
        <w:pStyle w:val="c"/>
      </w:pPr>
      <w:r>
        <w:t xml:space="preserve">   &lt;dcterms:modified xsi:type="dcterms:W3CDTF"&gt;2005-11-23&lt;/dcterms:modified&gt;</w:t>
      </w:r>
    </w:p>
    <w:p w14:paraId="5D21471C" w14:textId="77777777" w:rsidR="00EF5931" w:rsidRDefault="00037A61">
      <w:pPr>
        <w:pStyle w:val="c"/>
      </w:pPr>
      <w:r>
        <w:t xml:space="preserve">   &lt;contentStatus&gt;Reviewed&lt;/contentStatus&gt;</w:t>
      </w:r>
      <w:r w:rsidR="005B0B9F">
        <w:br/>
        <w:t xml:space="preserve">   &lt;category&gt;Specification&lt;/category&gt;</w:t>
      </w:r>
    </w:p>
    <w:p w14:paraId="60B1F1E9" w14:textId="77777777" w:rsidR="00EF5931" w:rsidRDefault="00037A61">
      <w:pPr>
        <w:pStyle w:val="c"/>
      </w:pPr>
      <w:r>
        <w:t>&lt;/coreProperties&gt;</w:t>
      </w:r>
    </w:p>
    <w:p w14:paraId="259A5156" w14:textId="77777777" w:rsidR="00EF5931" w:rsidRDefault="00037A61" w:rsidP="00D94882">
      <w:pPr>
        <w:rPr>
          <w:rStyle w:val="Non-normativeBracket"/>
        </w:rPr>
      </w:pPr>
      <w:bookmarkStart w:id="2094" w:name="_Toc103159205"/>
      <w:bookmarkStart w:id="2095" w:name="_Toc104781194"/>
      <w:bookmarkStart w:id="2096" w:name="_Toc107389698"/>
      <w:bookmarkStart w:id="2097" w:name="_Toc108328709"/>
      <w:bookmarkStart w:id="2098" w:name="_Toc112663352"/>
      <w:bookmarkStart w:id="2099" w:name="_Toc113089296"/>
      <w:bookmarkStart w:id="2100" w:name="_Toc113179303"/>
      <w:bookmarkStart w:id="2101" w:name="_Toc113440324"/>
      <w:bookmarkStart w:id="2102" w:name="_Toc116184978"/>
      <w:bookmarkStart w:id="2103" w:name="_Toc122242727"/>
      <w:bookmarkStart w:id="2104" w:name="_Ref129246668"/>
      <w:bookmarkStart w:id="2105" w:name="_Toc139449108"/>
      <w:r>
        <w:rPr>
          <w:rStyle w:val="Non-normativeBracket"/>
        </w:rPr>
        <w:t>end example</w:t>
      </w:r>
      <w:r w:rsidRPr="00D94882">
        <w:t>]</w:t>
      </w:r>
    </w:p>
    <w:p w14:paraId="2C2F13FB" w14:textId="77777777" w:rsidR="00EF5931" w:rsidRDefault="005F49A0">
      <w:pPr>
        <w:pStyle w:val="Heading2"/>
      </w:pPr>
      <w:bookmarkStart w:id="2106" w:name="_Ref140727087"/>
      <w:bookmarkStart w:id="2107" w:name="_Toc142804087"/>
      <w:bookmarkStart w:id="2108" w:name="_Toc142814669"/>
      <w:bookmarkStart w:id="2109" w:name="_Toc379265809"/>
      <w:bookmarkStart w:id="2110" w:name="_Toc385397099"/>
      <w:bookmarkStart w:id="2111" w:name="_Toc391632608"/>
      <w:bookmarkStart w:id="2112" w:name="_Toc426459151"/>
      <w:r>
        <w:t>Location</w:t>
      </w:r>
      <w:r w:rsidRPr="00FD3F01">
        <w:t xml:space="preserve"> </w:t>
      </w:r>
      <w:r w:rsidR="00037A61" w:rsidRPr="00FD3F01">
        <w:t>of Core Properties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t xml:space="preserve"> Part</w:t>
      </w:r>
      <w:bookmarkEnd w:id="2109"/>
      <w:bookmarkEnd w:id="2110"/>
      <w:bookmarkEnd w:id="2111"/>
      <w:bookmarkEnd w:id="2112"/>
    </w:p>
    <w:p w14:paraId="251E3F74" w14:textId="77777777" w:rsidR="00EF5931" w:rsidRDefault="00037A61">
      <w:r>
        <w:t xml:space="preserve">The location of the Core Properties part within the package is </w:t>
      </w:r>
      <w:r w:rsidR="005F49A0">
        <w:t xml:space="preserve">determined </w:t>
      </w:r>
      <w:r>
        <w:t>by traversing a well-defined package relationship</w:t>
      </w:r>
      <w:r w:rsidR="00CA35F8">
        <w:t>,</w:t>
      </w:r>
      <w:r>
        <w:t xml:space="preserve"> as listed in </w:t>
      </w:r>
      <w:r w:rsidR="004777EC">
        <w:fldChar w:fldCharType="begin"/>
      </w:r>
      <w:r w:rsidR="00B01A7D">
        <w:instrText xml:space="preserve"> REF _Ref143334514 \n \h </w:instrText>
      </w:r>
      <w:r w:rsidR="004777EC">
        <w:fldChar w:fldCharType="separate"/>
      </w:r>
      <w:r w:rsidR="00920554">
        <w:t>Annex E</w:t>
      </w:r>
      <w:r w:rsidR="004777EC">
        <w:fldChar w:fldCharType="end"/>
      </w:r>
      <w:r>
        <w:t xml:space="preserve">. </w:t>
      </w:r>
      <w:bookmarkStart w:id="2113" w:name="m4_1"/>
      <w:r>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2113"/>
      <w:r>
        <w:t>. [M4.1]</w:t>
      </w:r>
    </w:p>
    <w:p w14:paraId="1475129F" w14:textId="77777777" w:rsidR="00EF5931" w:rsidRDefault="00037A61">
      <w:pPr>
        <w:pStyle w:val="Heading2"/>
      </w:pPr>
      <w:bookmarkStart w:id="2114" w:name="_Toc98734571"/>
      <w:bookmarkStart w:id="2115" w:name="_Toc98746860"/>
      <w:bookmarkStart w:id="2116" w:name="_Toc98840700"/>
      <w:bookmarkStart w:id="2117" w:name="_Toc99265247"/>
      <w:bookmarkStart w:id="2118" w:name="_Toc99342811"/>
      <w:bookmarkStart w:id="2119" w:name="_Toc100650777"/>
      <w:bookmarkStart w:id="2120" w:name="_Toc101086038"/>
      <w:bookmarkStart w:id="2121" w:name="_Toc101263669"/>
      <w:bookmarkStart w:id="2122" w:name="_Toc101269554"/>
      <w:bookmarkStart w:id="2123" w:name="_Toc101271286"/>
      <w:bookmarkStart w:id="2124" w:name="_Toc101930403"/>
      <w:bookmarkStart w:id="2125" w:name="_Toc102211583"/>
      <w:bookmarkStart w:id="2126" w:name="_Toc102366777"/>
      <w:bookmarkStart w:id="2127" w:name="_Toc103159206"/>
      <w:bookmarkStart w:id="2128" w:name="_Toc104781195"/>
      <w:bookmarkStart w:id="2129" w:name="_Toc107389699"/>
      <w:bookmarkStart w:id="2130" w:name="_Toc108328710"/>
      <w:bookmarkStart w:id="2131" w:name="_Toc112663353"/>
      <w:bookmarkStart w:id="2132" w:name="_Toc113089297"/>
      <w:bookmarkStart w:id="2133" w:name="_Toc113179304"/>
      <w:bookmarkStart w:id="2134" w:name="_Toc113440325"/>
      <w:bookmarkStart w:id="2135" w:name="_Toc116184979"/>
      <w:bookmarkStart w:id="2136" w:name="_Toc122242728"/>
      <w:bookmarkStart w:id="2137" w:name="_Ref129246663"/>
      <w:bookmarkStart w:id="2138" w:name="_Toc139449109"/>
      <w:bookmarkStart w:id="2139" w:name="_Toc142804088"/>
      <w:bookmarkStart w:id="2140" w:name="_Toc142814670"/>
      <w:bookmarkStart w:id="2141" w:name="_Toc379265810"/>
      <w:bookmarkStart w:id="2142" w:name="_Toc385397100"/>
      <w:bookmarkStart w:id="2143" w:name="_Toc391632609"/>
      <w:bookmarkStart w:id="2144" w:name="_Toc426459152"/>
      <w:r w:rsidRPr="00FD3F01">
        <w:t>Support for Versioning and Extensibility</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14:paraId="6A580A31" w14:textId="77777777" w:rsidR="00EF5931" w:rsidRDefault="00037A61">
      <w:bookmarkStart w:id="2145" w:name="m4_2"/>
      <w:r w:rsidRPr="00FE7589">
        <w:t>The</w:t>
      </w:r>
      <w:r>
        <w:t xml:space="preserve"> format designer shall not specify and the format producer shall not create</w:t>
      </w:r>
      <w:r w:rsidRPr="00FE7589">
        <w:t xml:space="preserve"> Core Properties </w:t>
      </w:r>
      <w:r>
        <w:t xml:space="preserve">that </w:t>
      </w:r>
      <w:r w:rsidRPr="00FE7589">
        <w:t>use the</w:t>
      </w:r>
      <w:r>
        <w:t xml:space="preserve"> Markup</w:t>
      </w:r>
      <w:r w:rsidRPr="00FE7589">
        <w:t xml:space="preserve"> </w:t>
      </w:r>
      <w:r>
        <w:t>Compatibility</w:t>
      </w:r>
      <w:r w:rsidRPr="00FE7589">
        <w:t xml:space="preserve"> namespace as defined in </w:t>
      </w:r>
      <w:r w:rsidR="004777EC">
        <w:fldChar w:fldCharType="begin"/>
      </w:r>
      <w:r w:rsidR="00B01A7D">
        <w:instrText xml:space="preserve"> REF _Ref143334514 \n \h </w:instrText>
      </w:r>
      <w:r w:rsidR="004777EC">
        <w:fldChar w:fldCharType="separate"/>
      </w:r>
      <w:r w:rsidR="00920554">
        <w:t>Annex E</w:t>
      </w:r>
      <w:r w:rsidR="004777EC">
        <w:fldChar w:fldCharType="end"/>
      </w:r>
      <w:r>
        <w:t xml:space="preserve">. A format consumer shall consider the use of the Markup Compatibility namespace to be an error. </w:t>
      </w:r>
      <w:bookmarkEnd w:id="2145"/>
      <w:r>
        <w:t>[M4.2]</w:t>
      </w:r>
      <w:r w:rsidRPr="00FE7589">
        <w:t xml:space="preserve"> Instead, versioning and extensibility functionality is accomplished by creating a new part and using a relationship with a new type to point from the Core Properties part to the new part. </w:t>
      </w:r>
      <w:r w:rsidR="00126290">
        <w:t xml:space="preserve">This Open Packaging </w:t>
      </w:r>
      <w:r w:rsidR="00F564FF">
        <w:t>specification</w:t>
      </w:r>
      <w:r w:rsidRPr="00FE7589">
        <w:t xml:space="preserve"> does not provide any requirements or guidelines for new parts or relationship types that are used to extend core properties.</w:t>
      </w:r>
    </w:p>
    <w:p w14:paraId="4E8BEEFD" w14:textId="77777777" w:rsidR="00EF5931" w:rsidRDefault="007C5ADA">
      <w:pPr>
        <w:pStyle w:val="Heading2"/>
      </w:pPr>
      <w:bookmarkStart w:id="2146" w:name="_Ref145907258"/>
      <w:bookmarkStart w:id="2147" w:name="_Toc379265811"/>
      <w:bookmarkStart w:id="2148" w:name="_Toc385397101"/>
      <w:bookmarkStart w:id="2149" w:name="_Toc391632610"/>
      <w:bookmarkStart w:id="2150" w:name="_Toc426459153"/>
      <w:r>
        <w:t>Schema Restrictions for Core Properties</w:t>
      </w:r>
      <w:bookmarkEnd w:id="2146"/>
      <w:bookmarkEnd w:id="2147"/>
      <w:bookmarkEnd w:id="2148"/>
      <w:bookmarkEnd w:id="2149"/>
      <w:bookmarkEnd w:id="2150"/>
    </w:p>
    <w:p w14:paraId="695C3D0B" w14:textId="77777777" w:rsidR="00EF5931" w:rsidRDefault="007C5ADA">
      <w:r>
        <w:t>The following restrictions apply to every XML document instance that contains Open Packaging Conventions core properties:</w:t>
      </w:r>
    </w:p>
    <w:p w14:paraId="129EC6BC" w14:textId="77777777" w:rsidR="00EF5931" w:rsidRDefault="007C5ADA" w:rsidP="00756641">
      <w:pPr>
        <w:pStyle w:val="ListNumber"/>
        <w:numPr>
          <w:ilvl w:val="0"/>
          <w:numId w:val="39"/>
        </w:numPr>
      </w:pPr>
      <w:bookmarkStart w:id="2151" w:name="m4_3"/>
      <w:r>
        <w:t xml:space="preserve">Producers shall not create a document element that contains refinements to the Dublin Core elements, except for the two specified in the schema: </w:t>
      </w:r>
      <w:r w:rsidRPr="00CC036C">
        <w:rPr>
          <w:rStyle w:val="Element"/>
        </w:rPr>
        <w:t>&lt;dcterms:created&gt;</w:t>
      </w:r>
      <w:r>
        <w:t xml:space="preserve"> and </w:t>
      </w:r>
      <w:r w:rsidRPr="00CC036C">
        <w:rPr>
          <w:rStyle w:val="Element"/>
        </w:rPr>
        <w:t>&lt;dcterms:modified&gt;</w:t>
      </w:r>
      <w:r w:rsidR="00CC036C">
        <w:t xml:space="preserve">. </w:t>
      </w:r>
      <w:r>
        <w:t>Consumers shall consider a document element that violates this constraint to be an error.</w:t>
      </w:r>
      <w:bookmarkEnd w:id="2151"/>
      <w:r>
        <w:t xml:space="preserve"> [M4.3]</w:t>
      </w:r>
    </w:p>
    <w:p w14:paraId="703AD7CF" w14:textId="77777777" w:rsidR="00EF5931" w:rsidRDefault="007C5ADA">
      <w:pPr>
        <w:pStyle w:val="ListNumber"/>
      </w:pPr>
      <w:bookmarkStart w:id="2152" w:name="m4_4"/>
      <w:r>
        <w:t xml:space="preserve">Producers shall not create a document element that contains the </w:t>
      </w:r>
      <w:r w:rsidRPr="009D6639">
        <w:rPr>
          <w:rStyle w:val="Attribute"/>
        </w:rPr>
        <w:t>xml:lang</w:t>
      </w:r>
      <w:r w:rsidRPr="009D6639">
        <w:t xml:space="preserve"> attribute</w:t>
      </w:r>
      <w:r w:rsidR="00E947FE" w:rsidRPr="00E947FE">
        <w:t xml:space="preserve"> at any other location than on the </w:t>
      </w:r>
      <w:r w:rsidR="00E947FE" w:rsidRPr="00E947FE">
        <w:rPr>
          <w:rStyle w:val="Element"/>
        </w:rPr>
        <w:t>keywords</w:t>
      </w:r>
      <w:r w:rsidR="00E947FE" w:rsidRPr="00E947FE">
        <w:t xml:space="preserve"> or </w:t>
      </w:r>
      <w:r w:rsidR="00E947FE" w:rsidRPr="00E947FE">
        <w:rPr>
          <w:rStyle w:val="Element"/>
        </w:rPr>
        <w:t>value</w:t>
      </w:r>
      <w:r w:rsidR="00E947FE" w:rsidRPr="00E947FE">
        <w:t xml:space="preserve"> elements</w:t>
      </w:r>
      <w:r w:rsidRPr="009D6639">
        <w:t>. Consumers shall consider a document element that violates this constraint to be an error.</w:t>
      </w:r>
      <w:bookmarkEnd w:id="2152"/>
      <w:r w:rsidRPr="009D6639">
        <w:t xml:space="preserve"> [M4.4] For Dublin Core elements, this restriction is enforced by applications. </w:t>
      </w:r>
    </w:p>
    <w:p w14:paraId="1C762546" w14:textId="77777777" w:rsidR="00EF5931" w:rsidRDefault="007C5ADA">
      <w:pPr>
        <w:pStyle w:val="ListNumber"/>
      </w:pPr>
      <w:bookmarkStart w:id="2153" w:name="m4_5"/>
      <w:r>
        <w:t xml:space="preserve">Producers shall not create a document element that contains the </w:t>
      </w:r>
      <w:r>
        <w:rPr>
          <w:rStyle w:val="Attribute"/>
        </w:rPr>
        <w:t>xsi:type</w:t>
      </w:r>
      <w:r>
        <w:t xml:space="preserve"> attribute, except for a </w:t>
      </w:r>
      <w:r w:rsidRPr="006C4E20">
        <w:rPr>
          <w:rStyle w:val="Element"/>
        </w:rPr>
        <w:t>&lt;dcterms:created&gt;</w:t>
      </w:r>
      <w:r>
        <w:t xml:space="preserve"> or </w:t>
      </w:r>
      <w:r w:rsidRPr="006C4E20">
        <w:rPr>
          <w:rStyle w:val="Element"/>
        </w:rPr>
        <w:t>&lt;dcterms:modified&gt;</w:t>
      </w:r>
      <w:r>
        <w:t xml:space="preserve"> element where the </w:t>
      </w:r>
      <w:r>
        <w:rPr>
          <w:rStyle w:val="Attribute"/>
        </w:rPr>
        <w:t>xsi:type</w:t>
      </w:r>
      <w:r>
        <w:t xml:space="preserve"> attribute</w:t>
      </w:r>
      <w:r w:rsidDel="00B10F8D">
        <w:t xml:space="preserve"> </w:t>
      </w:r>
      <w:r>
        <w:t xml:space="preserve"> shall be present and shall hold the value dcterms:W3CDTF, where </w:t>
      </w:r>
      <w:r w:rsidRPr="008079F9">
        <w:rPr>
          <w:rStyle w:val="Attributevalue"/>
        </w:rPr>
        <w:t>dcterms</w:t>
      </w:r>
      <w:r>
        <w:t xml:space="preserve"> is the namespace prefix of the Dublin Core </w:t>
      </w:r>
      <w:r>
        <w:lastRenderedPageBreak/>
        <w:t>namespace. Consumers shall consider a document element that violates this constraint to be an error.</w:t>
      </w:r>
      <w:bookmarkEnd w:id="2153"/>
      <w:r>
        <w:t xml:space="preserve"> [M4.5]</w:t>
      </w:r>
    </w:p>
    <w:p w14:paraId="7B80B8AE" w14:textId="77777777" w:rsidR="00EF5931" w:rsidRDefault="00037A61">
      <w:pPr>
        <w:pStyle w:val="Heading1"/>
      </w:pPr>
      <w:bookmarkStart w:id="2154" w:name="_Ref143335472"/>
      <w:bookmarkStart w:id="2155" w:name="_Toc379265812"/>
      <w:bookmarkStart w:id="2156" w:name="_Toc385397102"/>
      <w:bookmarkStart w:id="2157" w:name="_Toc391632611"/>
      <w:bookmarkStart w:id="2158" w:name="_Toc426459154"/>
      <w:r>
        <w:lastRenderedPageBreak/>
        <w:t>Thumbnails</w:t>
      </w:r>
      <w:bookmarkEnd w:id="2154"/>
      <w:bookmarkEnd w:id="2155"/>
      <w:bookmarkEnd w:id="2156"/>
      <w:bookmarkEnd w:id="2157"/>
      <w:bookmarkEnd w:id="2158"/>
    </w:p>
    <w:p w14:paraId="1439EBA4" w14:textId="77777777" w:rsidR="00EF5931" w:rsidRDefault="00037A61">
      <w:bookmarkStart w:id="2159" w:name="o5_1"/>
      <w:r>
        <w:t xml:space="preserve">The format designer might allow images, called </w:t>
      </w:r>
      <w:r w:rsidRPr="00981C38">
        <w:rPr>
          <w:rStyle w:val="Term"/>
        </w:rPr>
        <w:t>thumbnails</w:t>
      </w:r>
      <w:r>
        <w:t xml:space="preserve">, to be used to help end-users identify parts of a package or a package as a whole. These images </w:t>
      </w:r>
      <w:r w:rsidR="00D105CC">
        <w:t xml:space="preserve">can be </w:t>
      </w:r>
      <w:r>
        <w:t xml:space="preserve">generated by the producer and stored as parts. </w:t>
      </w:r>
      <w:bookmarkEnd w:id="2159"/>
      <w:r>
        <w:t>[O5.1]</w:t>
      </w:r>
    </w:p>
    <w:p w14:paraId="0D11B2F2" w14:textId="77777777" w:rsidR="00EF5931" w:rsidRDefault="00037A61">
      <w:bookmarkStart w:id="2160" w:name="m5_1"/>
      <w:r>
        <w:t xml:space="preserve">The format designer shall specify thumbnail parts that are identified by either a part relationship or a package relationship. The producer shall build the package accordingly. </w:t>
      </w:r>
      <w:bookmarkEnd w:id="2160"/>
      <w:r>
        <w:t xml:space="preserve">[M5.1] For information about the relationship type for Thumbnail parts, see </w:t>
      </w:r>
      <w:r w:rsidR="004777EC">
        <w:fldChar w:fldCharType="begin"/>
      </w:r>
      <w:r w:rsidR="00B01A7D">
        <w:instrText xml:space="preserve"> REF _Ref143334514 \n \h </w:instrText>
      </w:r>
      <w:r w:rsidR="004777EC">
        <w:fldChar w:fldCharType="separate"/>
      </w:r>
      <w:r w:rsidR="00920554">
        <w:t>Annex E</w:t>
      </w:r>
      <w:r w:rsidR="004777EC">
        <w:fldChar w:fldCharType="end"/>
      </w:r>
      <w:r>
        <w:t>.</w:t>
      </w:r>
    </w:p>
    <w:p w14:paraId="7B0AA283" w14:textId="77777777" w:rsidR="00EF5931" w:rsidRDefault="00037A61">
      <w:pPr>
        <w:pStyle w:val="Heading1"/>
      </w:pPr>
      <w:bookmarkStart w:id="2161" w:name="_Ref143333468"/>
      <w:bookmarkStart w:id="2162" w:name="_Ref143333474"/>
      <w:bookmarkStart w:id="2163" w:name="_Ref143335538"/>
      <w:bookmarkStart w:id="2164" w:name="_Toc379265813"/>
      <w:bookmarkStart w:id="2165" w:name="_Toc385397103"/>
      <w:bookmarkStart w:id="2166" w:name="_Toc391632612"/>
      <w:bookmarkStart w:id="2167" w:name="_Toc426459155"/>
      <w:r>
        <w:lastRenderedPageBreak/>
        <w:t>Digital Signatures</w:t>
      </w:r>
      <w:bookmarkEnd w:id="2161"/>
      <w:bookmarkEnd w:id="2162"/>
      <w:bookmarkEnd w:id="2163"/>
      <w:bookmarkEnd w:id="2164"/>
      <w:bookmarkEnd w:id="2165"/>
      <w:bookmarkEnd w:id="2166"/>
      <w:bookmarkEnd w:id="2167"/>
    </w:p>
    <w:p w14:paraId="6209690F" w14:textId="77777777" w:rsidR="009C1478" w:rsidRDefault="009C1478" w:rsidP="009C1478">
      <w:pPr>
        <w:pStyle w:val="Heading2"/>
      </w:pPr>
      <w:bookmarkStart w:id="2168" w:name="_Toc379265814"/>
      <w:bookmarkStart w:id="2169" w:name="_Toc385397104"/>
      <w:bookmarkStart w:id="2170" w:name="_Toc391632613"/>
      <w:bookmarkStart w:id="2171" w:name="o6_1"/>
      <w:bookmarkStart w:id="2172" w:name="_Toc426459156"/>
      <w:r>
        <w:t>Introduction</w:t>
      </w:r>
      <w:bookmarkEnd w:id="2168"/>
      <w:bookmarkEnd w:id="2169"/>
      <w:bookmarkEnd w:id="2170"/>
      <w:bookmarkEnd w:id="2172"/>
    </w:p>
    <w:p w14:paraId="1E104CD4" w14:textId="77777777" w:rsidR="00EF5931" w:rsidDel="00770769" w:rsidRDefault="00037A61">
      <w:pPr>
        <w:rPr>
          <w:del w:id="2173" w:author="John Haug" w:date="2015-02-06T16:37:00Z"/>
        </w:rPr>
      </w:pPr>
      <w:r>
        <w:t xml:space="preserve">Format designers might allow a package to include digital signatures </w:t>
      </w:r>
      <w:ins w:id="2174" w:author="John Haug" w:date="2015-02-06T16:37:00Z">
        <w:r w:rsidR="00770769">
          <w:t xml:space="preserve">which </w:t>
        </w:r>
      </w:ins>
      <w:del w:id="2175" w:author="John Haug" w:date="2015-02-06T16:37:00Z">
        <w:r w:rsidDel="00770769">
          <w:delText xml:space="preserve">to enable consumers to validate the integrity of the contents. The producer might include the digital signature when allowed by the format designer. </w:delText>
        </w:r>
        <w:bookmarkEnd w:id="2171"/>
        <w:r w:rsidDel="00770769">
          <w:delText xml:space="preserve">[O6.1] Consumers can </w:delText>
        </w:r>
      </w:del>
      <w:r>
        <w:t xml:space="preserve">identify the parts of a package that have been signed and the process for validating the signatures. </w:t>
      </w:r>
      <w:del w:id="2176" w:author="John Haug" w:date="2015-02-06T16:37:00Z">
        <w:r w:rsidDel="00770769">
          <w:delText>Digital signatures do not protect data from being changed. However, consumers can detect whether signed data has been altered and notify the end-user, restrict the display of altered content, or take other actions.</w:delText>
        </w:r>
      </w:del>
    </w:p>
    <w:p w14:paraId="72601576" w14:textId="77777777" w:rsidR="00EF5931" w:rsidRDefault="00037A61">
      <w:del w:id="2177" w:author="John Haug" w:date="2015-02-06T16:35:00Z">
        <w:r w:rsidDel="00770769">
          <w:delText xml:space="preserve">Producers incorporate digital signatures using a specified configuration of parts and relationships. </w:delText>
        </w:r>
      </w:del>
      <w:r>
        <w:t>This clause describes how the package digital signature framework applies the W3C Recommendation “</w:t>
      </w:r>
      <w:r w:rsidRPr="00CB3A08">
        <w:t>XML-S</w:t>
      </w:r>
      <w:r>
        <w:t>ignature Syntax and Processing” (referred to here as the “XML Digital Signature specification”)</w:t>
      </w:r>
      <w:ins w:id="2178" w:author="John Haug" w:date="2015-02-06T16:36:00Z">
        <w:r w:rsidR="00770769">
          <w:t xml:space="preserve"> and XML Advanced Electronic Signatures (XAdES)</w:t>
        </w:r>
      </w:ins>
      <w:r>
        <w:t>. In addition to complying with the XML Digital Signature specification, producers and consumers also apply the modifications specified in</w:t>
      </w:r>
      <w:r w:rsidR="003A7D5A">
        <w:t> </w:t>
      </w:r>
      <w:r>
        <w:t>§</w:t>
      </w:r>
      <w:r w:rsidR="004777EC">
        <w:fldChar w:fldCharType="begin"/>
      </w:r>
      <w:r>
        <w:instrText xml:space="preserve"> REF _Ref110321849 \r \h </w:instrText>
      </w:r>
      <w:r w:rsidR="004777EC">
        <w:fldChar w:fldCharType="separate"/>
      </w:r>
      <w:r w:rsidR="00920554">
        <w:t>12.3.5.2</w:t>
      </w:r>
      <w:r w:rsidR="004777EC">
        <w:fldChar w:fldCharType="end"/>
      </w:r>
      <w:r>
        <w:t>.</w:t>
      </w:r>
      <w:del w:id="2179" w:author="John Haug" w:date="2015-02-18T12:44:00Z">
        <w:r w:rsidDel="00996D16">
          <w:delText xml:space="preserve"> </w:delText>
        </w:r>
      </w:del>
    </w:p>
    <w:p w14:paraId="6B2455C3" w14:textId="77777777" w:rsidR="00EF5931" w:rsidRDefault="00037A61">
      <w:pPr>
        <w:pStyle w:val="Heading2"/>
      </w:pPr>
      <w:bookmarkStart w:id="2180" w:name="_Toc102358768"/>
      <w:bookmarkStart w:id="2181" w:name="_Toc102367082"/>
      <w:bookmarkStart w:id="2182" w:name="_Toc103159210"/>
      <w:bookmarkStart w:id="2183" w:name="_Toc104779339"/>
      <w:bookmarkStart w:id="2184" w:name="_Toc107390116"/>
      <w:bookmarkStart w:id="2185" w:name="_Toc98734573"/>
      <w:bookmarkStart w:id="2186" w:name="_Toc98746862"/>
      <w:bookmarkStart w:id="2187" w:name="_Toc98840702"/>
      <w:bookmarkStart w:id="2188" w:name="_Toc99265249"/>
      <w:bookmarkStart w:id="2189" w:name="_Toc99342813"/>
      <w:bookmarkStart w:id="2190" w:name="_Toc100650779"/>
      <w:bookmarkStart w:id="2191" w:name="_Toc101086040"/>
      <w:bookmarkStart w:id="2192" w:name="_Toc101263671"/>
      <w:bookmarkStart w:id="2193" w:name="_Toc101269556"/>
      <w:bookmarkStart w:id="2194" w:name="_Toc101271288"/>
      <w:bookmarkStart w:id="2195" w:name="_Toc101930405"/>
      <w:bookmarkStart w:id="2196" w:name="_Toc102211585"/>
      <w:bookmarkStart w:id="2197" w:name="_Toc102366779"/>
      <w:bookmarkStart w:id="2198" w:name="_Toc103159212"/>
      <w:bookmarkStart w:id="2199" w:name="_Toc104781200"/>
      <w:bookmarkStart w:id="2200" w:name="_Toc107389704"/>
      <w:bookmarkStart w:id="2201" w:name="_Toc108328715"/>
      <w:bookmarkStart w:id="2202" w:name="_Toc112663357"/>
      <w:bookmarkStart w:id="2203" w:name="_Toc113089301"/>
      <w:bookmarkStart w:id="2204" w:name="_Toc113179308"/>
      <w:bookmarkStart w:id="2205" w:name="_Toc113440329"/>
      <w:bookmarkStart w:id="2206" w:name="_Toc116184983"/>
      <w:bookmarkStart w:id="2207" w:name="_Toc122242732"/>
      <w:bookmarkStart w:id="2208" w:name="_Toc139449113"/>
      <w:bookmarkStart w:id="2209" w:name="_Toc142804092"/>
      <w:bookmarkStart w:id="2210" w:name="_Toc142814674"/>
      <w:bookmarkStart w:id="2211" w:name="_Toc379265815"/>
      <w:bookmarkStart w:id="2212" w:name="_Toc385397105"/>
      <w:bookmarkStart w:id="2213" w:name="_Toc391632614"/>
      <w:bookmarkStart w:id="2214" w:name="_Toc426459157"/>
      <w:bookmarkEnd w:id="2180"/>
      <w:bookmarkEnd w:id="2181"/>
      <w:bookmarkEnd w:id="2182"/>
      <w:bookmarkEnd w:id="2183"/>
      <w:bookmarkEnd w:id="2184"/>
      <w:r w:rsidRPr="00FD3F01">
        <w:t>Choosing Content to Sign</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14:paraId="6BFB0A74" w14:textId="77777777" w:rsidR="00EF5931" w:rsidRDefault="00037A61">
      <w:r>
        <w:t xml:space="preserve">Any part or relationship in a package can be signed, </w:t>
      </w:r>
      <w:r w:rsidRPr="00177CC8">
        <w:t xml:space="preserve">including </w:t>
      </w:r>
      <w:r>
        <w:t>Digital Signature XML Signature</w:t>
      </w:r>
      <w:r w:rsidRPr="00177CC8">
        <w:t xml:space="preserve"> parts</w:t>
      </w:r>
      <w:r>
        <w:t xml:space="preserve"> themselves. An entire Relationships part or a subset of relationships can be signed. By signing a subset, other relationships can be added, removed, or modified without invalidating the signature.</w:t>
      </w:r>
    </w:p>
    <w:p w14:paraId="18CD04A5" w14:textId="77777777"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Pr="00EA48B4">
        <w:rPr>
          <w:rStyle w:val="Emphasis"/>
        </w:rPr>
        <w:t>all</w:t>
      </w:r>
      <w:r>
        <w:t xml:space="preserve"> of the parts and relationships in a package be signed. Others require that </w:t>
      </w:r>
      <w:r w:rsidRPr="00EA48B4">
        <w:rPr>
          <w:rStyle w:val="Emphasis"/>
        </w:rPr>
        <w:t>selected</w:t>
      </w:r>
      <w:r>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14:paraId="0C37F534" w14:textId="77777777" w:rsidR="00EF5931" w:rsidRDefault="00037A61">
      <w:pPr>
        <w:pStyle w:val="Heading2"/>
      </w:pPr>
      <w:bookmarkStart w:id="2215" w:name="_Toc98734574"/>
      <w:bookmarkStart w:id="2216" w:name="_Toc98746863"/>
      <w:bookmarkStart w:id="2217" w:name="_Toc98840703"/>
      <w:bookmarkStart w:id="2218" w:name="_Toc99265250"/>
      <w:bookmarkStart w:id="2219" w:name="_Toc99342814"/>
      <w:bookmarkStart w:id="2220" w:name="_Toc100650780"/>
      <w:bookmarkStart w:id="2221" w:name="_Toc101086041"/>
      <w:bookmarkStart w:id="2222" w:name="_Toc101263672"/>
      <w:bookmarkStart w:id="2223" w:name="_Toc101269557"/>
      <w:bookmarkStart w:id="2224" w:name="_Toc101271289"/>
      <w:bookmarkStart w:id="2225" w:name="_Toc101930406"/>
      <w:bookmarkStart w:id="2226" w:name="_Toc102211586"/>
      <w:bookmarkStart w:id="2227" w:name="_Toc102366780"/>
      <w:bookmarkStart w:id="2228" w:name="_Toc103159213"/>
      <w:bookmarkStart w:id="2229" w:name="_Toc104781201"/>
      <w:bookmarkStart w:id="2230" w:name="_Toc107389705"/>
      <w:bookmarkStart w:id="2231" w:name="_Toc108328716"/>
      <w:bookmarkStart w:id="2232" w:name="_Toc112663358"/>
      <w:bookmarkStart w:id="2233" w:name="_Toc113089302"/>
      <w:bookmarkStart w:id="2234" w:name="_Toc113179309"/>
      <w:bookmarkStart w:id="2235" w:name="_Toc113440330"/>
      <w:bookmarkStart w:id="2236" w:name="_Toc116184984"/>
      <w:bookmarkStart w:id="2237" w:name="_Toc122242733"/>
      <w:bookmarkStart w:id="2238" w:name="_Toc139449114"/>
      <w:bookmarkStart w:id="2239" w:name="_Toc142804093"/>
      <w:bookmarkStart w:id="2240" w:name="_Toc142814675"/>
      <w:bookmarkStart w:id="2241" w:name="_Toc379265816"/>
      <w:bookmarkStart w:id="2242" w:name="_Toc385397106"/>
      <w:bookmarkStart w:id="2243" w:name="_Toc391632615"/>
      <w:bookmarkStart w:id="2244" w:name="_Toc426459158"/>
      <w:r w:rsidRPr="00FD3F01">
        <w:t>Digital Signature Parts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14:paraId="59C67566" w14:textId="77777777" w:rsidR="00AB09C8" w:rsidRDefault="00AB09C8" w:rsidP="00AB09C8">
      <w:pPr>
        <w:pStyle w:val="Heading3"/>
      </w:pPr>
      <w:bookmarkStart w:id="2245" w:name="_Toc379265817"/>
      <w:bookmarkStart w:id="2246" w:name="_Toc385397107"/>
      <w:bookmarkStart w:id="2247" w:name="_Toc391632616"/>
      <w:bookmarkStart w:id="2248" w:name="_Toc426459159"/>
      <w:r>
        <w:t>Introduction</w:t>
      </w:r>
      <w:bookmarkEnd w:id="2245"/>
      <w:bookmarkEnd w:id="2246"/>
      <w:bookmarkEnd w:id="2247"/>
      <w:bookmarkEnd w:id="2248"/>
    </w:p>
    <w:p w14:paraId="2D92BC06" w14:textId="77777777" w:rsidR="00EF5931" w:rsidRDefault="00037A61">
      <w:r>
        <w:t xml:space="preserve">The digital signature parts consist of the Digital Signature Origin part, Digital Signature XML Signature parts, and Digital Signature Certificate parts. Relationship names and </w:t>
      </w:r>
      <w:del w:id="2249" w:author="Makoto Murata" w:date="2015-04-04T09:24:00Z">
        <w:r w:rsidDel="001A3327">
          <w:delText>content type</w:delText>
        </w:r>
      </w:del>
      <w:ins w:id="2250" w:author="Makoto Murata" w:date="2015-04-04T09:24:00Z">
        <w:r w:rsidR="001A3327">
          <w:t>media type</w:t>
        </w:r>
      </w:ins>
      <w:r>
        <w:t xml:space="preserve">s relating to the use of digital signatures in packages are </w:t>
      </w:r>
      <w:del w:id="2251" w:author="John Haug" w:date="2015-02-06T16:40:00Z">
        <w:r w:rsidDel="00770769">
          <w:delText xml:space="preserve">defined </w:delText>
        </w:r>
      </w:del>
      <w:ins w:id="2252" w:author="John Haug" w:date="2015-02-06T16:40:00Z">
        <w:r w:rsidR="00770769">
          <w:t xml:space="preserve">specified </w:t>
        </w:r>
      </w:ins>
      <w:r>
        <w:t xml:space="preserve">in </w:t>
      </w:r>
      <w:r w:rsidR="004777EC">
        <w:fldChar w:fldCharType="begin"/>
      </w:r>
      <w:r w:rsidR="00B01A7D">
        <w:instrText xml:space="preserve"> REF _Ref143334514 \n \h </w:instrText>
      </w:r>
      <w:r w:rsidR="004777EC">
        <w:fldChar w:fldCharType="separate"/>
      </w:r>
      <w:r w:rsidR="00920554">
        <w:t>Annex E</w:t>
      </w:r>
      <w:r w:rsidR="004777EC">
        <w:fldChar w:fldCharType="end"/>
      </w:r>
      <w:r>
        <w:t>.</w:t>
      </w:r>
      <w:del w:id="2253" w:author="John Haug" w:date="2015-02-18T12:44:00Z">
        <w:r w:rsidDel="00996D16">
          <w:delText xml:space="preserve"> </w:delText>
        </w:r>
      </w:del>
    </w:p>
    <w:p w14:paraId="7143F038" w14:textId="77777777" w:rsidR="00EF5931" w:rsidRDefault="00037A61">
      <w:pPr>
        <w:rPr>
          <w:rStyle w:val="Non-normativeBracket"/>
        </w:rPr>
      </w:pPr>
      <w:r w:rsidRPr="00F4130C">
        <w:t>[</w:t>
      </w:r>
      <w:r>
        <w:rPr>
          <w:rStyle w:val="Non-normativeBracket"/>
        </w:rPr>
        <w:t>Example:</w:t>
      </w:r>
    </w:p>
    <w:p w14:paraId="56637D78" w14:textId="77777777" w:rsidR="00EF5931" w:rsidRDefault="0086663B">
      <w:r>
        <w:lastRenderedPageBreak/>
        <w:fldChar w:fldCharType="begin"/>
      </w:r>
      <w:r>
        <w:instrText xml:space="preserve"> REF _Ref114563066 \h  \* MERGEFORMAT </w:instrText>
      </w:r>
      <w:r>
        <w:fldChar w:fldCharType="separate"/>
      </w:r>
      <w:r w:rsidR="00920554">
        <w:t>Figure 12–1</w:t>
      </w:r>
      <w:r>
        <w:fldChar w:fldCharType="end"/>
      </w:r>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14:paraId="41D13870" w14:textId="77777777" w:rsidR="00EF5931" w:rsidRDefault="00037A61">
      <w:bookmarkStart w:id="2254" w:name="_Ref114563066"/>
      <w:bookmarkStart w:id="2255" w:name="_Toc116185045"/>
      <w:bookmarkStart w:id="2256" w:name="_Toc122242798"/>
      <w:bookmarkStart w:id="2257" w:name="_Toc139449192"/>
      <w:bookmarkStart w:id="2258" w:name="_Toc141598137"/>
      <w:r>
        <w:t xml:space="preserve">Figure </w:t>
      </w:r>
      <w:r w:rsidR="004777EC">
        <w:fldChar w:fldCharType="begin"/>
      </w:r>
      <w:r w:rsidR="00EA15CE">
        <w:instrText xml:space="preserve"> STYLEREF  \s "Heading 1,h1,Level 1 Topic Heading" \n \t </w:instrText>
      </w:r>
      <w:r w:rsidR="004777EC">
        <w:fldChar w:fldCharType="separate"/>
      </w:r>
      <w:r w:rsidR="00920554">
        <w:rPr>
          <w:noProof/>
        </w:rPr>
        <w:t>12</w:t>
      </w:r>
      <w:r w:rsidR="004777EC">
        <w:fldChar w:fldCharType="end"/>
      </w:r>
      <w:r>
        <w:t>–</w:t>
      </w:r>
      <w:r w:rsidR="004777EC">
        <w:fldChar w:fldCharType="begin"/>
      </w:r>
      <w:r w:rsidR="00EA15CE">
        <w:instrText xml:space="preserve"> SEQ Figure \* ARABIC \r 1 </w:instrText>
      </w:r>
      <w:r w:rsidR="004777EC">
        <w:fldChar w:fldCharType="separate"/>
      </w:r>
      <w:r w:rsidR="00920554">
        <w:rPr>
          <w:noProof/>
        </w:rPr>
        <w:t>1</w:t>
      </w:r>
      <w:r w:rsidR="004777EC">
        <w:fldChar w:fldCharType="end"/>
      </w:r>
      <w:bookmarkEnd w:id="2254"/>
      <w:r>
        <w:t>. A signed package</w:t>
      </w:r>
      <w:bookmarkEnd w:id="2255"/>
      <w:bookmarkEnd w:id="2256"/>
      <w:bookmarkEnd w:id="2257"/>
      <w:bookmarkEnd w:id="2258"/>
      <w:del w:id="2259" w:author="John Haug" w:date="2015-02-18T12:44:00Z">
        <w:r w:rsidDel="00996D16">
          <w:delText xml:space="preserve"> </w:delText>
        </w:r>
      </w:del>
    </w:p>
    <w:p w14:paraId="126F0458" w14:textId="77777777" w:rsidR="00EF5931" w:rsidRDefault="009E75F3">
      <w:r w:rsidRPr="00037A61">
        <w:rPr>
          <w:noProof/>
          <w:lang w:eastAsia="en-US"/>
        </w:rPr>
        <w:drawing>
          <wp:inline distT="0" distB="0" distL="0" distR="0" wp14:anchorId="74F108F8" wp14:editId="5DF1FD2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51"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48066DC6" w14:textId="77777777" w:rsidR="00EF5931" w:rsidRDefault="00037A61" w:rsidP="00D94882">
      <w:pPr>
        <w:rPr>
          <w:rStyle w:val="Non-normativeBracket"/>
        </w:rPr>
      </w:pPr>
      <w:r>
        <w:rPr>
          <w:rStyle w:val="Non-normativeBracket"/>
        </w:rPr>
        <w:t>end example</w:t>
      </w:r>
      <w:r w:rsidRPr="00D94882">
        <w:t>]</w:t>
      </w:r>
    </w:p>
    <w:p w14:paraId="39AE1B8C" w14:textId="77777777" w:rsidR="00EF5931" w:rsidRDefault="00037A61">
      <w:pPr>
        <w:pStyle w:val="Heading3"/>
      </w:pPr>
      <w:bookmarkStart w:id="2260" w:name="_Toc102367196"/>
      <w:bookmarkStart w:id="2261" w:name="_Toc103159214"/>
      <w:bookmarkStart w:id="2262" w:name="_Toc104286008"/>
      <w:bookmarkStart w:id="2263" w:name="_Toc104344597"/>
      <w:bookmarkStart w:id="2264" w:name="_Toc104345527"/>
      <w:bookmarkStart w:id="2265" w:name="_Toc104346192"/>
      <w:bookmarkStart w:id="2266" w:name="_Toc104361442"/>
      <w:bookmarkStart w:id="2267" w:name="_Toc104778692"/>
      <w:bookmarkStart w:id="2268" w:name="_Toc104780415"/>
      <w:bookmarkStart w:id="2269" w:name="_Toc104781202"/>
      <w:bookmarkStart w:id="2270" w:name="_Toc105929186"/>
      <w:bookmarkStart w:id="2271" w:name="_Toc105930388"/>
      <w:bookmarkStart w:id="2272" w:name="_Toc105933412"/>
      <w:bookmarkStart w:id="2273" w:name="_Toc105990558"/>
      <w:bookmarkStart w:id="2274" w:name="_Toc105992230"/>
      <w:bookmarkStart w:id="2275" w:name="_Toc105993785"/>
      <w:bookmarkStart w:id="2276" w:name="_Toc105995340"/>
      <w:bookmarkStart w:id="2277" w:name="_Toc105996901"/>
      <w:bookmarkStart w:id="2278" w:name="_Toc105998464"/>
      <w:bookmarkStart w:id="2279" w:name="_Toc105999669"/>
      <w:bookmarkStart w:id="2280" w:name="_Toc106000461"/>
      <w:bookmarkStart w:id="2281" w:name="_Toc103159260"/>
      <w:bookmarkStart w:id="2282" w:name="_Toc104286054"/>
      <w:bookmarkStart w:id="2283" w:name="_Toc104344643"/>
      <w:bookmarkStart w:id="2284" w:name="_Toc104345573"/>
      <w:bookmarkStart w:id="2285" w:name="_Toc104346238"/>
      <w:bookmarkStart w:id="2286" w:name="_Toc104361488"/>
      <w:bookmarkStart w:id="2287" w:name="_Toc104778738"/>
      <w:bookmarkStart w:id="2288" w:name="_Toc104780461"/>
      <w:bookmarkStart w:id="2289" w:name="_Toc104781248"/>
      <w:bookmarkStart w:id="2290" w:name="_Toc105929232"/>
      <w:bookmarkStart w:id="2291" w:name="_Toc105930434"/>
      <w:bookmarkStart w:id="2292" w:name="_Toc105933458"/>
      <w:bookmarkStart w:id="2293" w:name="_Toc105990604"/>
      <w:bookmarkStart w:id="2294" w:name="_Toc105992276"/>
      <w:bookmarkStart w:id="2295" w:name="_Toc105993831"/>
      <w:bookmarkStart w:id="2296" w:name="_Toc105995386"/>
      <w:bookmarkStart w:id="2297" w:name="_Toc105996947"/>
      <w:bookmarkStart w:id="2298" w:name="_Toc105998510"/>
      <w:bookmarkStart w:id="2299" w:name="_Toc105999715"/>
      <w:bookmarkStart w:id="2300" w:name="_Toc106000507"/>
      <w:bookmarkStart w:id="2301" w:name="_Toc103159266"/>
      <w:bookmarkStart w:id="2302" w:name="_Toc104286060"/>
      <w:bookmarkStart w:id="2303" w:name="_Toc104344649"/>
      <w:bookmarkStart w:id="2304" w:name="_Toc104345579"/>
      <w:bookmarkStart w:id="2305" w:name="_Toc104346244"/>
      <w:bookmarkStart w:id="2306" w:name="_Toc104361494"/>
      <w:bookmarkStart w:id="2307" w:name="_Toc104778744"/>
      <w:bookmarkStart w:id="2308" w:name="_Toc104780467"/>
      <w:bookmarkStart w:id="2309" w:name="_Toc104781254"/>
      <w:bookmarkStart w:id="2310" w:name="_Toc105929238"/>
      <w:bookmarkStart w:id="2311" w:name="_Toc105930440"/>
      <w:bookmarkStart w:id="2312" w:name="_Toc105933464"/>
      <w:bookmarkStart w:id="2313" w:name="_Toc105990610"/>
      <w:bookmarkStart w:id="2314" w:name="_Toc105992282"/>
      <w:bookmarkStart w:id="2315" w:name="_Toc105993837"/>
      <w:bookmarkStart w:id="2316" w:name="_Toc105995392"/>
      <w:bookmarkStart w:id="2317" w:name="_Toc105996953"/>
      <w:bookmarkStart w:id="2318" w:name="_Toc105998516"/>
      <w:bookmarkStart w:id="2319" w:name="_Toc105999721"/>
      <w:bookmarkStart w:id="2320" w:name="_Toc106000513"/>
      <w:bookmarkStart w:id="2321" w:name="_Toc103159310"/>
      <w:bookmarkStart w:id="2322" w:name="_Toc104286104"/>
      <w:bookmarkStart w:id="2323" w:name="_Toc104344693"/>
      <w:bookmarkStart w:id="2324" w:name="_Toc104345623"/>
      <w:bookmarkStart w:id="2325" w:name="_Toc104346288"/>
      <w:bookmarkStart w:id="2326" w:name="_Toc104361538"/>
      <w:bookmarkStart w:id="2327" w:name="_Toc104778788"/>
      <w:bookmarkStart w:id="2328" w:name="_Toc104780511"/>
      <w:bookmarkStart w:id="2329" w:name="_Toc104781298"/>
      <w:bookmarkStart w:id="2330" w:name="_Toc105929282"/>
      <w:bookmarkStart w:id="2331" w:name="_Toc105930484"/>
      <w:bookmarkStart w:id="2332" w:name="_Toc105933508"/>
      <w:bookmarkStart w:id="2333" w:name="_Toc105990654"/>
      <w:bookmarkStart w:id="2334" w:name="_Toc105992326"/>
      <w:bookmarkStart w:id="2335" w:name="_Toc105993881"/>
      <w:bookmarkStart w:id="2336" w:name="_Toc105995436"/>
      <w:bookmarkStart w:id="2337" w:name="_Toc105996997"/>
      <w:bookmarkStart w:id="2338" w:name="_Toc105998560"/>
      <w:bookmarkStart w:id="2339" w:name="_Toc105999765"/>
      <w:bookmarkStart w:id="2340" w:name="_Toc103159312"/>
      <w:bookmarkStart w:id="2341" w:name="_Toc104286106"/>
      <w:bookmarkStart w:id="2342" w:name="_Toc104344695"/>
      <w:bookmarkStart w:id="2343" w:name="_Toc104345625"/>
      <w:bookmarkStart w:id="2344" w:name="_Toc104346290"/>
      <w:bookmarkStart w:id="2345" w:name="_Toc104361540"/>
      <w:bookmarkStart w:id="2346" w:name="_Toc104778790"/>
      <w:bookmarkStart w:id="2347" w:name="_Toc104780513"/>
      <w:bookmarkStart w:id="2348" w:name="_Toc104781300"/>
      <w:bookmarkStart w:id="2349" w:name="_Toc105929284"/>
      <w:bookmarkStart w:id="2350" w:name="_Toc105930486"/>
      <w:bookmarkStart w:id="2351" w:name="_Toc105933510"/>
      <w:bookmarkStart w:id="2352" w:name="_Toc105990656"/>
      <w:bookmarkStart w:id="2353" w:name="_Toc105992328"/>
      <w:bookmarkStart w:id="2354" w:name="_Toc105993883"/>
      <w:bookmarkStart w:id="2355" w:name="_Toc105995438"/>
      <w:bookmarkStart w:id="2356" w:name="_Toc105996999"/>
      <w:bookmarkStart w:id="2357" w:name="_Toc105998562"/>
      <w:bookmarkStart w:id="2358" w:name="_Toc105999767"/>
      <w:bookmarkStart w:id="2359" w:name="_Toc98734576"/>
      <w:bookmarkStart w:id="2360" w:name="_Toc98746865"/>
      <w:bookmarkStart w:id="2361" w:name="_Toc98840705"/>
      <w:bookmarkStart w:id="2362" w:name="_Toc99265252"/>
      <w:bookmarkStart w:id="2363" w:name="_Toc99342816"/>
      <w:bookmarkStart w:id="2364" w:name="_Toc100650782"/>
      <w:bookmarkStart w:id="2365" w:name="_Toc101086043"/>
      <w:bookmarkStart w:id="2366" w:name="_Toc101263674"/>
      <w:bookmarkStart w:id="2367" w:name="_Toc101269559"/>
      <w:bookmarkStart w:id="2368" w:name="_Toc101271291"/>
      <w:bookmarkStart w:id="2369" w:name="_Toc101930408"/>
      <w:bookmarkStart w:id="2370" w:name="_Toc102211588"/>
      <w:bookmarkStart w:id="2371" w:name="_Toc102366782"/>
      <w:bookmarkStart w:id="2372" w:name="_Toc103159314"/>
      <w:bookmarkStart w:id="2373" w:name="_Toc104781302"/>
      <w:bookmarkStart w:id="2374" w:name="_Toc107389706"/>
      <w:bookmarkStart w:id="2375" w:name="_Toc108328717"/>
      <w:bookmarkStart w:id="2376" w:name="_Toc112663359"/>
      <w:bookmarkStart w:id="2377" w:name="_Toc113089303"/>
      <w:bookmarkStart w:id="2378" w:name="_Toc113179310"/>
      <w:bookmarkStart w:id="2379" w:name="_Toc113440331"/>
      <w:bookmarkStart w:id="2380" w:name="_Toc116184985"/>
      <w:bookmarkStart w:id="2381" w:name="_Toc122242734"/>
      <w:bookmarkStart w:id="2382" w:name="_Ref129246645"/>
      <w:bookmarkStart w:id="2383" w:name="_Ref129247969"/>
      <w:bookmarkStart w:id="2384" w:name="_Toc139449115"/>
      <w:bookmarkStart w:id="2385" w:name="_Ref140733001"/>
      <w:bookmarkStart w:id="2386" w:name="_Toc142804094"/>
      <w:bookmarkStart w:id="2387" w:name="_Toc142814676"/>
      <w:bookmarkStart w:id="2388" w:name="_Toc379265818"/>
      <w:bookmarkStart w:id="2389" w:name="_Toc385397108"/>
      <w:bookmarkStart w:id="2390" w:name="_Toc391632617"/>
      <w:bookmarkStart w:id="2391" w:name="_Toc426459160"/>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t>Digital Signature Origin</w:t>
      </w:r>
      <w:r w:rsidRPr="00037A61">
        <w:t xml:space="preserve"> Part</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14:paraId="6763A2CC" w14:textId="77777777" w:rsidR="00EF5931" w:rsidRDefault="00037A61">
      <w:r>
        <w:t xml:space="preserve">The Digital Signature Origin part is the starting point for navigating through the signatures in a package. </w:t>
      </w:r>
      <w:bookmarkStart w:id="2392" w:name="m6_1"/>
      <w:del w:id="2393" w:author="John Haug" w:date="2015-02-06T16:49:00Z">
        <w:r w:rsidDel="00E816A1">
          <w:delText>The package implementer shall include o</w:delText>
        </w:r>
      </w:del>
      <w:del w:id="2394" w:author="John Haug" w:date="2015-02-06T16:51:00Z">
        <w:r w:rsidDel="00E816A1">
          <w:delText xml:space="preserve">nly </w:delText>
        </w:r>
      </w:del>
      <w:ins w:id="2395" w:author="John Haug" w:date="2015-02-06T16:51:00Z">
        <w:r w:rsidR="00E816A1">
          <w:t xml:space="preserve">Zero or </w:t>
        </w:r>
      </w:ins>
      <w:r>
        <w:t xml:space="preserve">one Digital Signature Origin part </w:t>
      </w:r>
      <w:ins w:id="2396" w:author="John Haug" w:date="2015-02-06T16:49:00Z">
        <w:r w:rsidR="00E816A1">
          <w:t xml:space="preserve">shall exist </w:t>
        </w:r>
      </w:ins>
      <w:r>
        <w:t xml:space="preserve">in a package and it shall be targeted from the package root using the well-defined relationship type specified in </w:t>
      </w:r>
      <w:r w:rsidR="004777EC">
        <w:fldChar w:fldCharType="begin"/>
      </w:r>
      <w:r w:rsidR="00B01A7D">
        <w:instrText xml:space="preserve"> REF _Ref143334514 \n \h </w:instrText>
      </w:r>
      <w:r w:rsidR="004777EC">
        <w:fldChar w:fldCharType="separate"/>
      </w:r>
      <w:r w:rsidR="00920554">
        <w:t>Annex E</w:t>
      </w:r>
      <w:r w:rsidR="004777EC">
        <w:fldChar w:fldCharType="end"/>
      </w:r>
      <w:r>
        <w:t xml:space="preserve">. </w:t>
      </w:r>
      <w:bookmarkEnd w:id="2392"/>
      <w:r>
        <w:t xml:space="preserve">[M6.1] </w:t>
      </w:r>
      <w:bookmarkStart w:id="2397" w:name="m6_2"/>
      <w:ins w:id="2398" w:author="John Haug" w:date="2015-02-06T16:51:00Z">
        <w:r w:rsidR="00E816A1">
          <w:t xml:space="preserve">This part shall exist if </w:t>
        </w:r>
      </w:ins>
      <w:del w:id="2399" w:author="John Haug" w:date="2015-02-06T16:51:00Z">
        <w:r w:rsidDel="00E816A1">
          <w:delText xml:space="preserve">When creating the first </w:delText>
        </w:r>
      </w:del>
      <w:ins w:id="2400" w:author="John Haug" w:date="2015-02-06T16:51:00Z">
        <w:r w:rsidR="00E816A1">
          <w:t xml:space="preserve">the package contains any </w:t>
        </w:r>
      </w:ins>
      <w:r>
        <w:t>Digital Signature XML Signature part</w:t>
      </w:r>
      <w:ins w:id="2401" w:author="John Haug" w:date="2015-02-06T16:51:00Z">
        <w:r w:rsidR="00E816A1">
          <w:t>s</w:t>
        </w:r>
      </w:ins>
      <w:r>
        <w:t xml:space="preserve">, </w:t>
      </w:r>
      <w:del w:id="2402" w:author="John Haug" w:date="2015-02-06T16:52:00Z">
        <w:r w:rsidDel="00E816A1">
          <w:delText xml:space="preserve">the package implementer shall create the Digital Signature Origin part, if it does not exist, in order to specify a relationship to that Digital Signature XML Signature part. </w:delText>
        </w:r>
        <w:bookmarkEnd w:id="2397"/>
        <w:r w:rsidDel="00E816A1">
          <w:delText xml:space="preserve">[M6.2] </w:delText>
        </w:r>
        <w:bookmarkStart w:id="2403" w:name="o6_2"/>
        <w:r w:rsidDel="00E816A1">
          <w:delText xml:space="preserve">If there are no Digital Signature XML Signature parts in the package, the Digital Signature Origin part </w:delText>
        </w:r>
      </w:del>
      <w:ins w:id="2404" w:author="John Haug" w:date="2015-02-06T16:52:00Z">
        <w:r w:rsidR="00E816A1">
          <w:t xml:space="preserve">and </w:t>
        </w:r>
      </w:ins>
      <w:r>
        <w:t>is optional</w:t>
      </w:r>
      <w:ins w:id="2405" w:author="John Haug" w:date="2015-02-06T16:52:00Z">
        <w:r w:rsidR="00E816A1">
          <w:t xml:space="preserve"> otherwise</w:t>
        </w:r>
      </w:ins>
      <w:r>
        <w:t xml:space="preserve">. </w:t>
      </w:r>
      <w:bookmarkEnd w:id="2403"/>
      <w:r>
        <w:t xml:space="preserve">[O6.2] Relationships to the Digital Signature XML Signature parts are defined in the Relationships part. </w:t>
      </w:r>
      <w:bookmarkStart w:id="2406" w:name="s6_1"/>
      <w:del w:id="2407" w:author="John Haug" w:date="2015-02-06T16:52:00Z">
        <w:r w:rsidDel="00E816A1">
          <w:delText xml:space="preserve">The producer should </w:delText>
        </w:r>
        <w:r w:rsidR="00733F1A" w:rsidDel="00E816A1">
          <w:delText xml:space="preserve">not </w:delText>
        </w:r>
        <w:r w:rsidDel="00E816A1">
          <w:delText xml:space="preserve">create </w:delText>
        </w:r>
        <w:r w:rsidR="00733F1A" w:rsidDel="00E816A1">
          <w:delText xml:space="preserve">any </w:delText>
        </w:r>
      </w:del>
      <w:ins w:id="2408" w:author="John Haug" w:date="2015-02-06T16:52:00Z">
        <w:r w:rsidR="00E816A1">
          <w:t xml:space="preserve">No </w:t>
        </w:r>
      </w:ins>
      <w:r>
        <w:t xml:space="preserve">content </w:t>
      </w:r>
      <w:ins w:id="2409" w:author="John Haug" w:date="2015-02-06T16:53:00Z">
        <w:r w:rsidR="00E816A1">
          <w:t xml:space="preserve">should </w:t>
        </w:r>
      </w:ins>
      <w:ins w:id="2410" w:author="John Haug" w:date="2015-02-06T16:52:00Z">
        <w:r w:rsidR="00E816A1">
          <w:t xml:space="preserve">exist </w:t>
        </w:r>
      </w:ins>
      <w:r>
        <w:t>in the Digital Signature Origin part itself.</w:t>
      </w:r>
      <w:bookmarkEnd w:id="2406"/>
      <w:r>
        <w:t xml:space="preserve"> [S6.1]</w:t>
      </w:r>
    </w:p>
    <w:p w14:paraId="74695D40" w14:textId="77777777" w:rsidR="00EF5931" w:rsidDel="00E816A1" w:rsidRDefault="00037A61">
      <w:bookmarkStart w:id="2411" w:name="m6_3"/>
      <w:moveFromRangeStart w:id="2412" w:author="John Haug" w:date="2015-02-06T16:54:00Z" w:name="move411005021"/>
      <w:moveFrom w:id="2413" w:author="John Haug" w:date="2015-02-06T16:54:00Z">
        <w:r w:rsidDel="00E816A1">
          <w:t xml:space="preserve">The producer shall create Digital Signature XML Signature parts that have a relationship from the Digital Signature Origin part and the consumer shall use that relationship to locate signature information within the package. </w:t>
        </w:r>
        <w:bookmarkEnd w:id="2411"/>
        <w:r w:rsidDel="00E816A1">
          <w:t xml:space="preserve">[M6.3] </w:t>
        </w:r>
      </w:moveFrom>
    </w:p>
    <w:p w14:paraId="092B44BC" w14:textId="77777777" w:rsidR="00EF5931" w:rsidRDefault="00037A61">
      <w:pPr>
        <w:pStyle w:val="Heading3"/>
      </w:pPr>
      <w:bookmarkStart w:id="2414" w:name="_Toc103159315"/>
      <w:bookmarkStart w:id="2415" w:name="_Toc104781303"/>
      <w:bookmarkStart w:id="2416" w:name="_Toc107389707"/>
      <w:bookmarkStart w:id="2417" w:name="_Toc108328718"/>
      <w:bookmarkStart w:id="2418" w:name="_Toc112663360"/>
      <w:bookmarkStart w:id="2419" w:name="_Toc113089304"/>
      <w:bookmarkStart w:id="2420" w:name="_Toc113179311"/>
      <w:bookmarkStart w:id="2421" w:name="_Toc113440332"/>
      <w:bookmarkStart w:id="2422" w:name="_Toc116184986"/>
      <w:bookmarkStart w:id="2423" w:name="_Toc122242735"/>
      <w:bookmarkStart w:id="2424" w:name="_Ref129248461"/>
      <w:bookmarkStart w:id="2425" w:name="_Toc139449116"/>
      <w:bookmarkStart w:id="2426" w:name="_Toc142804095"/>
      <w:bookmarkStart w:id="2427" w:name="_Toc142814677"/>
      <w:bookmarkStart w:id="2428" w:name="_Toc379265819"/>
      <w:bookmarkStart w:id="2429" w:name="_Toc385397109"/>
      <w:bookmarkStart w:id="2430" w:name="_Toc391632618"/>
      <w:bookmarkStart w:id="2431" w:name="_Toc426459161"/>
      <w:moveFromRangeEnd w:id="2412"/>
      <w:r>
        <w:lastRenderedPageBreak/>
        <w:t>Digital Signature XML Signature</w:t>
      </w:r>
      <w:r w:rsidRPr="00037A61">
        <w:t xml:space="preserve"> Part</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14:paraId="5BF883BD" w14:textId="77777777" w:rsidR="00EF5931" w:rsidDel="00E816A1" w:rsidRDefault="00037A61">
      <w:pPr>
        <w:rPr>
          <w:del w:id="2432" w:author="John Haug" w:date="2015-02-06T16:55:00Z"/>
        </w:rPr>
      </w:pPr>
      <w:r>
        <w:t>Digital Signature XML Signature</w:t>
      </w:r>
      <w:r w:rsidRPr="00177CC8">
        <w:t xml:space="preserve"> part</w:t>
      </w:r>
      <w:r>
        <w:t>s</w:t>
      </w:r>
      <w:r w:rsidRPr="00177CC8">
        <w:t xml:space="preserve"> </w:t>
      </w:r>
      <w:r>
        <w:t>are</w:t>
      </w:r>
      <w:r w:rsidRPr="00177CC8">
        <w:t xml:space="preserve"> targeted from the </w:t>
      </w:r>
      <w:r>
        <w:t>Digital Signature Origin</w:t>
      </w:r>
      <w:r w:rsidRPr="00177CC8">
        <w:t xml:space="preserve"> part </w:t>
      </w:r>
      <w:r>
        <w:t>by a relationship that uses</w:t>
      </w:r>
      <w:r w:rsidRPr="00177CC8">
        <w:t xml:space="preserve"> the well-defined relationship type </w:t>
      </w:r>
      <w:r>
        <w:t xml:space="preserve">specified in </w:t>
      </w:r>
      <w:r w:rsidR="004777EC">
        <w:fldChar w:fldCharType="begin"/>
      </w:r>
      <w:r w:rsidR="00B01A7D">
        <w:instrText xml:space="preserve"> REF _Ref143334514 \n \h </w:instrText>
      </w:r>
      <w:r w:rsidR="004777EC">
        <w:fldChar w:fldCharType="separate"/>
      </w:r>
      <w:r w:rsidR="00920554">
        <w:t>Annex E</w:t>
      </w:r>
      <w:r w:rsidR="004777EC">
        <w:fldChar w:fldCharType="end"/>
      </w:r>
      <w:r w:rsidRPr="00177CC8">
        <w:t>.</w:t>
      </w:r>
      <w:r>
        <w:t xml:space="preserve"> </w:t>
      </w:r>
      <w:del w:id="2433" w:author="John Haug" w:date="2015-02-06T16:53:00Z">
        <w:r w:rsidDel="00E816A1">
          <w:delText xml:space="preserve">The </w:delText>
        </w:r>
      </w:del>
      <w:r>
        <w:t>Digital Signature XML Signature part</w:t>
      </w:r>
      <w:ins w:id="2434" w:author="John Haug" w:date="2015-02-06T16:53:00Z">
        <w:r w:rsidR="00E816A1">
          <w:t>s</w:t>
        </w:r>
      </w:ins>
      <w:r>
        <w:t xml:space="preserve"> c</w:t>
      </w:r>
      <w:r w:rsidRPr="00177CC8">
        <w:t>ontain</w:t>
      </w:r>
      <w:del w:id="2435" w:author="John Haug" w:date="2015-02-06T16:53:00Z">
        <w:r w:rsidRPr="00177CC8" w:rsidDel="00E816A1">
          <w:delText>s</w:delText>
        </w:r>
      </w:del>
      <w:r w:rsidRPr="00177CC8">
        <w:t xml:space="preserve"> digital signature</w:t>
      </w:r>
      <w:r>
        <w:t xml:space="preserve"> markup</w:t>
      </w:r>
      <w:r w:rsidRPr="00177CC8">
        <w:t xml:space="preserve">. </w:t>
      </w:r>
      <w:bookmarkStart w:id="2436" w:name="o6_4"/>
      <w:del w:id="2437" w:author="John Haug" w:date="2015-02-06T16:53:00Z">
        <w:r w:rsidRPr="00177CC8" w:rsidDel="00E816A1">
          <w:delText>The</w:delText>
        </w:r>
        <w:r w:rsidDel="00E816A1">
          <w:delText xml:space="preserve"> producer might create</w:delText>
        </w:r>
        <w:r w:rsidRPr="00177CC8" w:rsidDel="00E816A1">
          <w:delText xml:space="preserve"> z</w:delText>
        </w:r>
      </w:del>
      <w:ins w:id="2438" w:author="John Haug" w:date="2015-02-06T16:53:00Z">
        <w:r w:rsidR="00E816A1">
          <w:t>Z</w:t>
        </w:r>
      </w:ins>
      <w:r w:rsidRPr="00177CC8">
        <w:t xml:space="preserve">ero or </w:t>
      </w:r>
      <w:r w:rsidR="00596135" w:rsidRPr="00177CC8">
        <w:t>m</w:t>
      </w:r>
      <w:r w:rsidR="00596135">
        <w:t>ore</w:t>
      </w:r>
      <w:r w:rsidR="00596135" w:rsidRPr="00177CC8">
        <w:t xml:space="preserve"> </w:t>
      </w:r>
      <w:del w:id="2439" w:author="John Haug" w:date="2015-02-06T16:54:00Z">
        <w:r w:rsidDel="00E816A1">
          <w:delText>Digital Signature XML Signature</w:delText>
        </w:r>
        <w:r w:rsidRPr="00177CC8" w:rsidDel="00E816A1">
          <w:delText xml:space="preserve"> parts </w:delText>
        </w:r>
      </w:del>
      <w:ins w:id="2440" w:author="John Haug" w:date="2015-02-06T16:54:00Z">
        <w:r w:rsidR="00E816A1">
          <w:t xml:space="preserve">may exist </w:t>
        </w:r>
      </w:ins>
      <w:r w:rsidRPr="00177CC8">
        <w:t>in a package</w:t>
      </w:r>
      <w:r>
        <w:t>.</w:t>
      </w:r>
      <w:bookmarkEnd w:id="2436"/>
      <w:r>
        <w:t xml:space="preserve"> [O6.4]</w:t>
      </w:r>
      <w:del w:id="2441" w:author="John Haug" w:date="2015-02-18T12:44:00Z">
        <w:r w:rsidRPr="00177CC8" w:rsidDel="00996D16">
          <w:delText xml:space="preserve"> </w:delText>
        </w:r>
      </w:del>
    </w:p>
    <w:p w14:paraId="67E2C046" w14:textId="77777777" w:rsidR="00E816A1" w:rsidRDefault="00E816A1" w:rsidP="00E816A1">
      <w:bookmarkStart w:id="2442" w:name="_Toc103159316"/>
      <w:bookmarkStart w:id="2443" w:name="_Toc104781304"/>
      <w:bookmarkStart w:id="2444" w:name="_Toc107389708"/>
      <w:bookmarkStart w:id="2445" w:name="_Toc108328719"/>
      <w:bookmarkStart w:id="2446" w:name="_Toc112663361"/>
      <w:bookmarkStart w:id="2447" w:name="_Toc113089305"/>
      <w:bookmarkStart w:id="2448" w:name="_Toc113179312"/>
      <w:bookmarkStart w:id="2449" w:name="_Toc113440333"/>
      <w:bookmarkStart w:id="2450" w:name="_Toc116184987"/>
      <w:bookmarkStart w:id="2451" w:name="_Toc122242736"/>
      <w:bookmarkStart w:id="2452" w:name="_Ref129246639"/>
      <w:bookmarkStart w:id="2453" w:name="_Ref129247975"/>
      <w:bookmarkStart w:id="2454" w:name="_Ref129248466"/>
      <w:bookmarkStart w:id="2455" w:name="_Toc139449117"/>
      <w:bookmarkStart w:id="2456" w:name="_Toc142804096"/>
      <w:bookmarkStart w:id="2457" w:name="_Toc142814678"/>
      <w:bookmarkStart w:id="2458" w:name="_Toc379265820"/>
      <w:bookmarkStart w:id="2459" w:name="_Toc385397110"/>
      <w:bookmarkStart w:id="2460" w:name="_Toc391632619"/>
      <w:moveToRangeStart w:id="2461" w:author="John Haug" w:date="2015-02-06T16:54:00Z" w:name="move411005021"/>
      <w:ins w:id="2462" w:author="John Haug" w:date="2015-02-06T16:55:00Z">
        <w:r>
          <w:t xml:space="preserve">Each Digital Signature XML Signature part shall be the target of </w:t>
        </w:r>
      </w:ins>
      <w:moveTo w:id="2463" w:author="John Haug" w:date="2015-02-06T16:54:00Z">
        <w:del w:id="2464" w:author="John Haug" w:date="2015-02-06T16:55:00Z">
          <w:r w:rsidDel="00E816A1">
            <w:delText xml:space="preserve">The producer shall create Digital Signature XML Signature parts that have </w:delText>
          </w:r>
        </w:del>
        <w:r>
          <w:t>a relationship from the Digital Signature Origin part</w:t>
        </w:r>
        <w:del w:id="2465" w:author="John Haug" w:date="2015-02-06T16:55:00Z">
          <w:r w:rsidDel="00E816A1">
            <w:delText xml:space="preserve"> and the consumer shall use that relationship to locate signature information within the package</w:delText>
          </w:r>
        </w:del>
        <w:r>
          <w:t>. [M6.3]</w:t>
        </w:r>
        <w:del w:id="2466" w:author="John Haug" w:date="2015-02-18T12:44:00Z">
          <w:r w:rsidDel="00996D16">
            <w:delText xml:space="preserve"> </w:delText>
          </w:r>
        </w:del>
      </w:moveTo>
    </w:p>
    <w:p w14:paraId="00F73CBD" w14:textId="77777777" w:rsidR="00EF5931" w:rsidRDefault="00037A61">
      <w:pPr>
        <w:pStyle w:val="Heading3"/>
      </w:pPr>
      <w:bookmarkStart w:id="2467" w:name="_Toc426459162"/>
      <w:moveToRangeEnd w:id="2461"/>
      <w:r>
        <w:t>Digital Signature Certificate</w:t>
      </w:r>
      <w:r w:rsidRPr="00037A61">
        <w:t xml:space="preserve"> Part</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7"/>
    </w:p>
    <w:p w14:paraId="27E1C314" w14:textId="77777777" w:rsidR="00EF5931" w:rsidRDefault="000F5200">
      <w:r>
        <w:t>If present, t</w:t>
      </w:r>
      <w:r w:rsidR="00037A61">
        <w:t>he Digital Signature Certificate part contains a</w:t>
      </w:r>
      <w:r w:rsidR="00037A61" w:rsidRPr="00037A61">
        <w:t xml:space="preserve">n X.509 certificate for validating the signature. </w:t>
      </w:r>
      <w:bookmarkStart w:id="2468" w:name="o6_5"/>
      <w:r w:rsidR="00E43761">
        <w:t xml:space="preserve">Alternatively, </w:t>
      </w:r>
      <w:ins w:id="2469" w:author="John Haug" w:date="2015-02-17T12:15:00Z">
        <w:r w:rsidR="006E7F56">
          <w:t xml:space="preserve">in lieu of using a Digital Signature Certificate part, </w:t>
        </w:r>
      </w:ins>
      <w:del w:id="2470" w:author="John Haug" w:date="2015-02-17T12:15:00Z">
        <w:r w:rsidR="00E43761" w:rsidDel="006E7F56">
          <w:delText>t</w:delText>
        </w:r>
        <w:r w:rsidR="00037A61" w:rsidRPr="00037A61" w:rsidDel="006E7F56">
          <w:delText xml:space="preserve">he producer might store </w:delText>
        </w:r>
      </w:del>
      <w:r w:rsidR="00037A61" w:rsidRPr="00037A61">
        <w:t xml:space="preserve">the certificate </w:t>
      </w:r>
      <w:ins w:id="2471" w:author="John Haug" w:date="2015-02-17T12:15:00Z">
        <w:r w:rsidR="006E7F56">
          <w:t xml:space="preserve">may exist </w:t>
        </w:r>
      </w:ins>
      <w:r w:rsidR="00037A61" w:rsidRPr="00037A61">
        <w:t xml:space="preserve">as a separate part in the package, </w:t>
      </w:r>
      <w:del w:id="2472" w:author="John Haug" w:date="2015-02-17T12:15:00Z">
        <w:r w:rsidR="00037A61" w:rsidRPr="00037A61" w:rsidDel="006E7F56">
          <w:delText xml:space="preserve">might </w:delText>
        </w:r>
      </w:del>
      <w:ins w:id="2473" w:author="John Haug" w:date="2015-02-17T12:15:00Z">
        <w:r w:rsidR="006E7F56">
          <w:t xml:space="preserve">may be </w:t>
        </w:r>
      </w:ins>
      <w:r w:rsidR="00037A61" w:rsidRPr="00037A61">
        <w:t>embed</w:t>
      </w:r>
      <w:ins w:id="2474" w:author="John Haug" w:date="2015-02-17T12:15:00Z">
        <w:r w:rsidR="006E7F56">
          <w:t>ded</w:t>
        </w:r>
      </w:ins>
      <w:r w:rsidR="00037A61" w:rsidRPr="00037A61">
        <w:t xml:space="preserve"> </w:t>
      </w:r>
      <w:del w:id="2475" w:author="John Haug" w:date="2015-02-17T12:16:00Z">
        <w:r w:rsidR="00037A61" w:rsidRPr="00037A61" w:rsidDel="006E7F56">
          <w:delText xml:space="preserve">it </w:delText>
        </w:r>
      </w:del>
      <w:r w:rsidR="00037A61" w:rsidRPr="00037A61">
        <w:t xml:space="preserve">within the Digital Signature XML Signature part itself, or </w:t>
      </w:r>
      <w:del w:id="2476" w:author="John Haug" w:date="2015-02-17T12:16:00Z">
        <w:r w:rsidR="00037A61" w:rsidRPr="00037A61" w:rsidDel="006E7F56">
          <w:delText xml:space="preserve">might </w:delText>
        </w:r>
      </w:del>
      <w:ins w:id="2477" w:author="John Haug" w:date="2015-02-17T12:16:00Z">
        <w:r w:rsidR="006E7F56">
          <w:t xml:space="preserve">may </w:t>
        </w:r>
      </w:ins>
      <w:r w:rsidR="00037A61" w:rsidRPr="00037A61">
        <w:t xml:space="preserve">not </w:t>
      </w:r>
      <w:ins w:id="2478" w:author="John Haug" w:date="2015-02-17T12:16:00Z">
        <w:r w:rsidR="006E7F56">
          <w:t xml:space="preserve">be </w:t>
        </w:r>
      </w:ins>
      <w:r w:rsidR="00037A61" w:rsidRPr="00037A61">
        <w:t>include</w:t>
      </w:r>
      <w:ins w:id="2479" w:author="John Haug" w:date="2015-02-17T12:16:00Z">
        <w:r w:rsidR="006E7F56">
          <w:t>d</w:t>
        </w:r>
      </w:ins>
      <w:r w:rsidR="00037A61" w:rsidRPr="00037A61">
        <w:t xml:space="preserve"> </w:t>
      </w:r>
      <w:del w:id="2480" w:author="John Haug" w:date="2015-02-17T12:16:00Z">
        <w:r w:rsidR="00037A61" w:rsidRPr="00037A61" w:rsidDel="006E7F56">
          <w:delText xml:space="preserve">it </w:delText>
        </w:r>
      </w:del>
      <w:r w:rsidR="00037A61" w:rsidRPr="00037A61">
        <w:t xml:space="preserve">in the package </w:t>
      </w:r>
      <w:ins w:id="2481" w:author="John Haug" w:date="2015-02-17T12:16:00Z">
        <w:r w:rsidR="006E7F56">
          <w:t xml:space="preserve">at all </w:t>
        </w:r>
      </w:ins>
      <w:r w:rsidR="00037A61" w:rsidRPr="00037A61">
        <w:t xml:space="preserve">if certificate data is known or can be obtained from a local or remote certificate store. </w:t>
      </w:r>
      <w:bookmarkEnd w:id="2468"/>
      <w:r w:rsidR="00037A61" w:rsidRPr="00037A61">
        <w:t>[O6.5]</w:t>
      </w:r>
    </w:p>
    <w:p w14:paraId="1B059463" w14:textId="77777777" w:rsidR="00EF5931" w:rsidRDefault="00037A61">
      <w:r>
        <w:t>The package digital signature infrastructure supports X.509 certificate technology for signer authentication.</w:t>
      </w:r>
      <w:del w:id="2482" w:author="John Haug" w:date="2015-02-18T12:44:00Z">
        <w:r w:rsidDel="00996D16">
          <w:delText xml:space="preserve"> </w:delText>
        </w:r>
      </w:del>
    </w:p>
    <w:p w14:paraId="401A48D5" w14:textId="77777777" w:rsidR="00EF5931" w:rsidRDefault="00037A61">
      <w:bookmarkStart w:id="2483" w:name="m6_4"/>
      <w:r w:rsidRPr="00177CC8">
        <w:t>If the certificate is represented as a separate part</w:t>
      </w:r>
      <w:r>
        <w:t xml:space="preserve"> within the package</w:t>
      </w:r>
      <w:r w:rsidRPr="00177CC8">
        <w:t xml:space="preserve">, </w:t>
      </w:r>
      <w:del w:id="2484" w:author="John Haug" w:date="2015-02-17T12:17:00Z">
        <w:r w:rsidDel="006E7F56">
          <w:delText>the producer</w:delText>
        </w:r>
        <w:r w:rsidRPr="00177CC8" w:rsidDel="006E7F56">
          <w:delText xml:space="preserve"> </w:delText>
        </w:r>
        <w:r w:rsidDel="006E7F56">
          <w:delText>shall</w:delText>
        </w:r>
        <w:r w:rsidRPr="00177CC8" w:rsidDel="006E7F56">
          <w:delText xml:space="preserve"> target</w:delText>
        </w:r>
        <w:r w:rsidDel="006E7F56">
          <w:delText xml:space="preserve"> </w:delText>
        </w:r>
      </w:del>
      <w:r>
        <w:t>that certificate</w:t>
      </w:r>
      <w:r w:rsidRPr="00177CC8">
        <w:t xml:space="preserve"> </w:t>
      </w:r>
      <w:ins w:id="2485" w:author="John Haug" w:date="2015-02-17T12:17:00Z">
        <w:r w:rsidR="006E7F56">
          <w:t xml:space="preserve">shall be the target of a </w:t>
        </w:r>
      </w:ins>
      <w:ins w:id="2486" w:author="John Haug" w:date="2015-02-17T12:18:00Z">
        <w:r w:rsidR="006E7F56">
          <w:t xml:space="preserve">Digital Signature Certificate </w:t>
        </w:r>
      </w:ins>
      <w:ins w:id="2487" w:author="John Haug" w:date="2015-02-17T12:17:00Z">
        <w:r w:rsidR="006E7F56" w:rsidRPr="00177CC8">
          <w:t>relationship</w:t>
        </w:r>
        <w:r w:rsidR="006E7F56">
          <w:t>,</w:t>
        </w:r>
        <w:r w:rsidR="006E7F56" w:rsidRPr="00177CC8">
          <w:t xml:space="preserve"> </w:t>
        </w:r>
        <w:r w:rsidR="006E7F56">
          <w:t>as specified in</w:t>
        </w:r>
        <w:r w:rsidR="006E7F56" w:rsidRPr="009928E4">
          <w:t xml:space="preserve"> </w:t>
        </w:r>
        <w:r w:rsidR="004777EC">
          <w:fldChar w:fldCharType="begin"/>
        </w:r>
        <w:r w:rsidR="006E7F56">
          <w:instrText xml:space="preserve"> REF _Ref143334514 \n \h </w:instrText>
        </w:r>
      </w:ins>
      <w:ins w:id="2488" w:author="John Haug" w:date="2015-02-17T12:17:00Z">
        <w:r w:rsidR="004777EC">
          <w:fldChar w:fldCharType="separate"/>
        </w:r>
      </w:ins>
      <w:r w:rsidR="00920554">
        <w:t>Annex E</w:t>
      </w:r>
      <w:ins w:id="2489" w:author="John Haug" w:date="2015-02-17T12:17:00Z">
        <w:r w:rsidR="004777EC">
          <w:fldChar w:fldCharType="end"/>
        </w:r>
        <w:r w:rsidR="006E7F56">
          <w:t xml:space="preserve">, </w:t>
        </w:r>
      </w:ins>
      <w:r w:rsidRPr="00177CC8">
        <w:t xml:space="preserve">from the appropriate </w:t>
      </w:r>
      <w:r>
        <w:t>Digital Signature XML Signature</w:t>
      </w:r>
      <w:r w:rsidRPr="00177CC8">
        <w:t xml:space="preserve"> part </w:t>
      </w:r>
      <w:del w:id="2490" w:author="John Haug" w:date="2015-02-17T12:18:00Z">
        <w:r w:rsidRPr="00177CC8" w:rsidDel="006E7F56">
          <w:delText xml:space="preserve">by a </w:delText>
        </w:r>
        <w:r w:rsidDel="006E7F56">
          <w:delText xml:space="preserve">Digital Signature Certificate </w:delText>
        </w:r>
      </w:del>
      <w:del w:id="2491" w:author="John Haug" w:date="2015-02-17T12:17:00Z">
        <w:r w:rsidRPr="00177CC8" w:rsidDel="006E7F56">
          <w:delText xml:space="preserve">relationship </w:delText>
        </w:r>
        <w:r w:rsidDel="006E7F56">
          <w:delText>as specified in</w:delText>
        </w:r>
        <w:r w:rsidRPr="009928E4" w:rsidDel="006E7F56">
          <w:delText xml:space="preserve"> </w:delText>
        </w:r>
        <w:r w:rsidR="004777EC" w:rsidDel="006E7F56">
          <w:fldChar w:fldCharType="begin"/>
        </w:r>
        <w:r w:rsidR="00B01A7D" w:rsidDel="006E7F56">
          <w:delInstrText xml:space="preserve"> REF _Ref143334514 \n \h </w:delInstrText>
        </w:r>
        <w:r w:rsidR="004777EC" w:rsidDel="006E7F56">
          <w:fldChar w:fldCharType="separate"/>
        </w:r>
        <w:r w:rsidR="00A770AD" w:rsidDel="006E7F56">
          <w:delText>Annex E</w:delText>
        </w:r>
        <w:r w:rsidR="004777EC" w:rsidDel="006E7F56">
          <w:fldChar w:fldCharType="end"/>
        </w:r>
        <w:r w:rsidDel="006E7F56">
          <w:delText xml:space="preserve"> </w:delText>
        </w:r>
      </w:del>
      <w:del w:id="2492" w:author="John Haug" w:date="2015-02-17T12:18:00Z">
        <w:r w:rsidDel="006E7F56">
          <w:delText xml:space="preserve">and the consumer </w:delText>
        </w:r>
      </w:del>
      <w:del w:id="2493" w:author="John Haug" w:date="2015-02-17T12:19:00Z">
        <w:r w:rsidDel="006E7F56">
          <w:delText>shall use that relationship to locate the certificate</w:delText>
        </w:r>
      </w:del>
      <w:r>
        <w:t xml:space="preserve">. </w:t>
      </w:r>
      <w:bookmarkEnd w:id="2483"/>
      <w:r>
        <w:t>[M6.4]</w:t>
      </w:r>
      <w:r w:rsidRPr="007A6986">
        <w:t xml:space="preserve"> </w:t>
      </w:r>
      <w:bookmarkStart w:id="2494" w:name="o6_6"/>
      <w:r w:rsidRPr="007A6986">
        <w:t>The</w:t>
      </w:r>
      <w:r>
        <w:t xml:space="preserve"> </w:t>
      </w:r>
      <w:del w:id="2495" w:author="John Haug" w:date="2015-02-17T12:19:00Z">
        <w:r w:rsidDel="006E7F56">
          <w:delText>producer might sign the</w:delText>
        </w:r>
        <w:r w:rsidRPr="007A6986" w:rsidDel="006E7F56">
          <w:delText xml:space="preserve"> </w:delText>
        </w:r>
      </w:del>
      <w:r w:rsidRPr="007A6986">
        <w:t xml:space="preserve">part </w:t>
      </w:r>
      <w:del w:id="2496" w:author="John Haug" w:date="2015-02-17T12:31:00Z">
        <w:r w:rsidRPr="007A6986" w:rsidDel="00866497">
          <w:delText xml:space="preserve">holding </w:delText>
        </w:r>
      </w:del>
      <w:ins w:id="2497" w:author="John Haug" w:date="2015-02-17T12:31:00Z">
        <w:r w:rsidR="00866497">
          <w:t>containing</w:t>
        </w:r>
        <w:r w:rsidR="00866497" w:rsidRPr="007A6986">
          <w:t xml:space="preserve"> </w:t>
        </w:r>
      </w:ins>
      <w:r w:rsidRPr="007A6986">
        <w:t>the certificate</w:t>
      </w:r>
      <w:ins w:id="2498" w:author="John Haug" w:date="2015-02-17T12:19:00Z">
        <w:r w:rsidR="006E7F56">
          <w:t xml:space="preserve"> may be signed</w:t>
        </w:r>
      </w:ins>
      <w:r>
        <w:t>.</w:t>
      </w:r>
      <w:r w:rsidRPr="007A6986">
        <w:t xml:space="preserve"> </w:t>
      </w:r>
      <w:bookmarkEnd w:id="2494"/>
      <w:r>
        <w:t>[O6.6]</w:t>
      </w:r>
      <w:r w:rsidRPr="007A6986">
        <w:t xml:space="preserve"> </w:t>
      </w:r>
      <w:r>
        <w:t xml:space="preserve">The </w:t>
      </w:r>
      <w:del w:id="2499" w:author="Makoto Murata" w:date="2015-04-04T09:24:00Z">
        <w:r w:rsidDel="001A3327">
          <w:delText>c</w:delText>
        </w:r>
        <w:r w:rsidRPr="007A6986" w:rsidDel="001A3327">
          <w:delText>ontent type</w:delText>
        </w:r>
      </w:del>
      <w:ins w:id="2500" w:author="Makoto Murata" w:date="2015-04-04T09:24:00Z">
        <w:r w:rsidR="001A3327">
          <w:t>media type</w:t>
        </w:r>
      </w:ins>
      <w:r w:rsidRPr="007A6986">
        <w:t xml:space="preserv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4777EC">
        <w:fldChar w:fldCharType="begin"/>
      </w:r>
      <w:r w:rsidR="00B01A7D">
        <w:instrText xml:space="preserve"> REF _Ref143334514 \n \h </w:instrText>
      </w:r>
      <w:r w:rsidR="004777EC">
        <w:fldChar w:fldCharType="separate"/>
      </w:r>
      <w:r w:rsidR="00920554">
        <w:t>Annex E</w:t>
      </w:r>
      <w:r w:rsidR="004777EC">
        <w:fldChar w:fldCharType="end"/>
      </w:r>
      <w:ins w:id="2501" w:author="John Haug" w:date="2015-02-17T12:32:00Z">
        <w:r w:rsidR="00866497">
          <w:t>.</w:t>
        </w:r>
      </w:ins>
      <w:del w:id="2502" w:author="John Haug" w:date="2015-02-17T12:32:00Z">
        <w:r w:rsidDel="00866497">
          <w:delText>,</w:delText>
        </w:r>
      </w:del>
      <w:r>
        <w:t xml:space="preserve"> </w:t>
      </w:r>
      <w:bookmarkStart w:id="2503" w:name="o6_7"/>
      <w:del w:id="2504" w:author="John Haug" w:date="2015-02-17T12:32:00Z">
        <w:r w:rsidDel="00866497">
          <w:delText xml:space="preserve">Producers might share </w:delText>
        </w:r>
      </w:del>
      <w:ins w:id="2505" w:author="John Haug" w:date="2015-02-17T12:32:00Z">
        <w:r w:rsidR="00866497">
          <w:t xml:space="preserve">A </w:t>
        </w:r>
      </w:ins>
      <w:r>
        <w:t>Digital Signature Certificate part</w:t>
      </w:r>
      <w:del w:id="2506" w:author="John Haug" w:date="2015-02-17T12:32:00Z">
        <w:r w:rsidDel="00866497">
          <w:delText>s</w:delText>
        </w:r>
      </w:del>
      <w:r>
        <w:t xml:space="preserve"> </w:t>
      </w:r>
      <w:del w:id="2507" w:author="John Haug" w:date="2015-02-17T12:32:00Z">
        <w:r w:rsidDel="00866497">
          <w:delText xml:space="preserve">by using the same certificate </w:delText>
        </w:r>
      </w:del>
      <w:ins w:id="2508" w:author="John Haug" w:date="2015-02-17T12:32:00Z">
        <w:r w:rsidR="00866497">
          <w:t xml:space="preserve">may be used </w:t>
        </w:r>
      </w:ins>
      <w:r>
        <w:t xml:space="preserve">to create more than one signature. </w:t>
      </w:r>
      <w:bookmarkEnd w:id="2503"/>
      <w:r>
        <w:t xml:space="preserve">[O6.7] </w:t>
      </w:r>
      <w:bookmarkStart w:id="2509" w:name="s6_2"/>
      <w:del w:id="2510" w:author="John Haug" w:date="2015-02-17T12:33:00Z">
        <w:r w:rsidDel="00866497">
          <w:delText>Producers generating digital signatures should not create</w:delText>
        </w:r>
      </w:del>
      <w:ins w:id="2511" w:author="John Haug" w:date="2015-02-17T12:33:00Z">
        <w:r w:rsidR="00866497">
          <w:t>A</w:t>
        </w:r>
      </w:ins>
      <w:r>
        <w:t xml:space="preserve"> Digital Signature Certificate part</w:t>
      </w:r>
      <w:del w:id="2512" w:author="John Haug" w:date="2015-02-17T12:33:00Z">
        <w:r w:rsidDel="00866497">
          <w:delText>s</w:delText>
        </w:r>
      </w:del>
      <w:r>
        <w:t xml:space="preserve"> </w:t>
      </w:r>
      <w:del w:id="2513" w:author="John Haug" w:date="2015-02-17T12:33:00Z">
        <w:r w:rsidDel="00866497">
          <w:delText xml:space="preserve">that are not </w:delText>
        </w:r>
      </w:del>
      <w:ins w:id="2514" w:author="John Haug" w:date="2015-02-17T12:33:00Z">
        <w:r w:rsidR="00866497">
          <w:t xml:space="preserve">should be </w:t>
        </w:r>
      </w:ins>
      <w:r>
        <w:t>the target of at least one Digital Signature Certificate relationship from a Digital Signature XML Signature part.</w:t>
      </w:r>
      <w:del w:id="2515" w:author="John Haug" w:date="2015-02-17T12:33:00Z">
        <w:r w:rsidDel="00866497">
          <w:delText xml:space="preserve"> In addition, producers should remove a Digital Signature Certificate part if removing the last Digital Signature XML Signature part that has a Digital Signature Certificate relationship to it.</w:delText>
        </w:r>
      </w:del>
      <w:r>
        <w:t xml:space="preserve"> </w:t>
      </w:r>
      <w:bookmarkEnd w:id="2509"/>
      <w:r>
        <w:t>[S6.2]</w:t>
      </w:r>
    </w:p>
    <w:p w14:paraId="4B68F1AD" w14:textId="77777777" w:rsidR="00EF5931" w:rsidRDefault="00037A61">
      <w:pPr>
        <w:pStyle w:val="Heading3"/>
      </w:pPr>
      <w:bookmarkStart w:id="2516" w:name="_Toc103159317"/>
      <w:bookmarkStart w:id="2517" w:name="_Toc104286111"/>
      <w:bookmarkStart w:id="2518" w:name="_Toc104344700"/>
      <w:bookmarkStart w:id="2519" w:name="_Toc104345630"/>
      <w:bookmarkStart w:id="2520" w:name="_Toc104346295"/>
      <w:bookmarkStart w:id="2521" w:name="_Toc104361545"/>
      <w:bookmarkStart w:id="2522" w:name="_Toc104778795"/>
      <w:bookmarkStart w:id="2523" w:name="_Toc104780518"/>
      <w:bookmarkStart w:id="2524" w:name="_Toc104781305"/>
      <w:bookmarkStart w:id="2525" w:name="_Toc105929289"/>
      <w:bookmarkStart w:id="2526" w:name="_Toc105930491"/>
      <w:bookmarkStart w:id="2527" w:name="_Toc105933515"/>
      <w:bookmarkStart w:id="2528" w:name="_Toc105990661"/>
      <w:bookmarkStart w:id="2529" w:name="_Toc105992333"/>
      <w:bookmarkStart w:id="2530" w:name="_Toc105993888"/>
      <w:bookmarkStart w:id="2531" w:name="_Toc105995443"/>
      <w:bookmarkStart w:id="2532" w:name="_Toc105997004"/>
      <w:bookmarkStart w:id="2533" w:name="_Toc105998567"/>
      <w:bookmarkStart w:id="2534" w:name="_Toc105999772"/>
      <w:bookmarkStart w:id="2535" w:name="_Toc103159318"/>
      <w:bookmarkStart w:id="2536" w:name="_Toc104781306"/>
      <w:bookmarkStart w:id="2537" w:name="_Ref106076569"/>
      <w:bookmarkStart w:id="2538" w:name="_Ref106076572"/>
      <w:bookmarkStart w:id="2539" w:name="_Ref106076574"/>
      <w:bookmarkStart w:id="2540" w:name="_Toc107389709"/>
      <w:bookmarkStart w:id="2541" w:name="_Toc108328720"/>
      <w:bookmarkStart w:id="2542" w:name="_Toc112663362"/>
      <w:bookmarkStart w:id="2543" w:name="_Toc113089306"/>
      <w:bookmarkStart w:id="2544" w:name="_Toc113179313"/>
      <w:bookmarkStart w:id="2545" w:name="_Toc113440334"/>
      <w:bookmarkStart w:id="2546" w:name="_Toc116184988"/>
      <w:bookmarkStart w:id="2547" w:name="_Toc122242737"/>
      <w:bookmarkStart w:id="2548" w:name="_Toc139449118"/>
      <w:bookmarkStart w:id="2549" w:name="_Toc142804097"/>
      <w:bookmarkStart w:id="2550" w:name="_Toc142814679"/>
      <w:bookmarkStart w:id="2551" w:name="_Toc379265821"/>
      <w:bookmarkStart w:id="2552" w:name="_Toc385397111"/>
      <w:bookmarkStart w:id="2553" w:name="_Toc391632620"/>
      <w:bookmarkStart w:id="2554" w:name="_Toc98734577"/>
      <w:bookmarkStart w:id="2555" w:name="_Toc98746866"/>
      <w:bookmarkStart w:id="2556" w:name="_Toc98840706"/>
      <w:bookmarkStart w:id="2557" w:name="_Toc99265253"/>
      <w:bookmarkStart w:id="2558" w:name="_Toc99342817"/>
      <w:bookmarkStart w:id="2559" w:name="_Toc100650783"/>
      <w:bookmarkStart w:id="2560" w:name="_Toc101086044"/>
      <w:bookmarkStart w:id="2561" w:name="_Toc101263675"/>
      <w:bookmarkStart w:id="2562" w:name="_Toc101269560"/>
      <w:bookmarkStart w:id="2563" w:name="_Toc101271292"/>
      <w:bookmarkStart w:id="2564" w:name="_Toc101930409"/>
      <w:bookmarkStart w:id="2565" w:name="_Toc102211589"/>
      <w:bookmarkStart w:id="2566" w:name="_Toc102366783"/>
      <w:bookmarkStart w:id="2567" w:name="_Toc426459163"/>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commentRangeStart w:id="2568"/>
      <w:commentRangeStart w:id="2569"/>
      <w:r w:rsidRPr="00FD3F01">
        <w:t>Digital Signature Markup</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commentRangeEnd w:id="2568"/>
      <w:r w:rsidR="00BE774C">
        <w:rPr>
          <w:rFonts w:asciiTheme="minorHAnsi" w:hAnsiTheme="minorHAnsi" w:cs="Times New Roman"/>
          <w:b w:val="0"/>
          <w:color w:val="auto"/>
          <w:sz w:val="22"/>
        </w:rPr>
        <w:commentReference w:id="2568"/>
      </w:r>
      <w:commentRangeEnd w:id="2569"/>
      <w:r w:rsidR="009453F3">
        <w:rPr>
          <w:rFonts w:asciiTheme="minorHAnsi" w:hAnsiTheme="minorHAnsi" w:cs="Times New Roman"/>
          <w:b w:val="0"/>
          <w:color w:val="auto"/>
          <w:sz w:val="22"/>
        </w:rPr>
        <w:commentReference w:id="2569"/>
      </w:r>
      <w:bookmarkEnd w:id="2567"/>
    </w:p>
    <w:p w14:paraId="140C575C" w14:textId="77777777" w:rsidR="008420F7" w:rsidRDefault="008420F7" w:rsidP="008420F7">
      <w:pPr>
        <w:pStyle w:val="Heading4"/>
      </w:pPr>
      <w:r>
        <w:t>Introduction</w:t>
      </w:r>
    </w:p>
    <w:p w14:paraId="38803246" w14:textId="77777777" w:rsidR="00EF5931" w:rsidRDefault="00037A61">
      <w:pPr>
        <w:rPr>
          <w:ins w:id="2570" w:author="John Haug" w:date="2015-02-17T12:34:00Z"/>
        </w:rPr>
      </w:pPr>
      <w:r>
        <w:t>The markup described here includes a subset of elements and attributes from the XML Digital Signature specification and some package-specific markup. For a complete example of a digital signature, see</w:t>
      </w:r>
      <w:r w:rsidR="003A7D5A">
        <w:t> </w:t>
      </w:r>
      <w:r w:rsidR="000A09CA">
        <w:t>§</w:t>
      </w:r>
      <w:r w:rsidR="004777EC">
        <w:fldChar w:fldCharType="begin"/>
      </w:r>
      <w:r w:rsidR="007E7774">
        <w:instrText xml:space="preserve"> REF _Ref354739649 \r \h </w:instrText>
      </w:r>
      <w:r w:rsidR="004777EC">
        <w:fldChar w:fldCharType="separate"/>
      </w:r>
      <w:r w:rsidR="00920554">
        <w:t>12.4</w:t>
      </w:r>
      <w:r w:rsidR="004777EC">
        <w:fldChar w:fldCharType="end"/>
      </w:r>
      <w:r>
        <w:t>.</w:t>
      </w:r>
    </w:p>
    <w:p w14:paraId="291576B5" w14:textId="77777777" w:rsidR="00866497" w:rsidRDefault="00866497">
      <w:ins w:id="2571" w:author="John Haug" w:date="2015-02-17T12:34:00Z">
        <w:r>
          <w:t xml:space="preserve">[[ Introduce the concept of the package-specific Object element </w:t>
        </w:r>
      </w:ins>
      <w:ins w:id="2572" w:author="John Haug" w:date="2015-02-17T12:49:00Z">
        <w:r w:rsidR="005E14CA">
          <w:t xml:space="preserve">(12.3.5.14) </w:t>
        </w:r>
      </w:ins>
      <w:ins w:id="2573" w:author="John Haug" w:date="2015-02-17T12:34:00Z">
        <w:r>
          <w:t xml:space="preserve">here? </w:t>
        </w:r>
      </w:ins>
      <w:ins w:id="2574" w:author="John Haug" w:date="2015-02-17T12:40:00Z">
        <w:r>
          <w:t xml:space="preserve">Overview example? </w:t>
        </w:r>
      </w:ins>
      <w:ins w:id="2575" w:author="John Haug" w:date="2015-02-17T12:34:00Z">
        <w:r>
          <w:t>]]</w:t>
        </w:r>
      </w:ins>
    </w:p>
    <w:p w14:paraId="3777B7F9" w14:textId="77777777" w:rsidR="00EF5931" w:rsidRDefault="00037A61">
      <w:pPr>
        <w:pStyle w:val="Heading4"/>
      </w:pPr>
      <w:bookmarkStart w:id="2576" w:name="_Ref110321849"/>
      <w:bookmarkStart w:id="2577" w:name="_Toc112663363"/>
      <w:bookmarkStart w:id="2578" w:name="_Toc113089307"/>
      <w:bookmarkStart w:id="2579" w:name="_Toc113179314"/>
      <w:bookmarkStart w:id="2580" w:name="_Toc113440335"/>
      <w:bookmarkStart w:id="2581" w:name="_Toc116184989"/>
      <w:bookmarkStart w:id="2582" w:name="_Toc122242738"/>
      <w:bookmarkStart w:id="2583" w:name="_Toc139449119"/>
      <w:bookmarkStart w:id="2584" w:name="_Toc142804098"/>
      <w:bookmarkStart w:id="2585" w:name="_Toc142814680"/>
      <w:commentRangeStart w:id="2586"/>
      <w:r w:rsidRPr="00FD3F01">
        <w:t>Modifications to the XML Digital Signature Specification</w:t>
      </w:r>
      <w:bookmarkEnd w:id="2576"/>
      <w:bookmarkEnd w:id="2577"/>
      <w:bookmarkEnd w:id="2578"/>
      <w:bookmarkEnd w:id="2579"/>
      <w:bookmarkEnd w:id="2580"/>
      <w:bookmarkEnd w:id="2581"/>
      <w:bookmarkEnd w:id="2582"/>
      <w:bookmarkEnd w:id="2583"/>
      <w:bookmarkEnd w:id="2584"/>
      <w:bookmarkEnd w:id="2585"/>
      <w:r w:rsidRPr="00FD3F01">
        <w:t xml:space="preserve"> </w:t>
      </w:r>
      <w:commentRangeEnd w:id="2586"/>
      <w:r w:rsidR="009C3F3C">
        <w:rPr>
          <w:rFonts w:asciiTheme="minorHAnsi" w:hAnsiTheme="minorHAnsi"/>
          <w:color w:val="auto"/>
          <w:sz w:val="22"/>
        </w:rPr>
        <w:commentReference w:id="2586"/>
      </w:r>
    </w:p>
    <w:p w14:paraId="06D9AA78" w14:textId="77777777" w:rsidR="00EF5931" w:rsidRDefault="00037A61">
      <w:r>
        <w:t>The package modifications to the XML Digital Signature specification are summarized as follows:</w:t>
      </w:r>
    </w:p>
    <w:p w14:paraId="676D7D5B" w14:textId="77777777" w:rsidR="00EF5931" w:rsidRDefault="00037A61" w:rsidP="00756641">
      <w:pPr>
        <w:pStyle w:val="ListNumber"/>
        <w:numPr>
          <w:ilvl w:val="0"/>
          <w:numId w:val="23"/>
        </w:numPr>
      </w:pPr>
      <w:bookmarkStart w:id="2587" w:name="m6_5"/>
      <w:del w:id="2588" w:author="John Haug" w:date="2015-02-17T12:41:00Z">
        <w:r w:rsidDel="005E14CA">
          <w:lastRenderedPageBreak/>
          <w:delText>The producer shall create</w:delText>
        </w:r>
        <w:r w:rsidRPr="00037A61" w:rsidDel="005E14CA">
          <w:rPr>
            <w:rStyle w:val="Element"/>
          </w:rPr>
          <w:delText xml:space="preserve"> </w:delText>
        </w:r>
      </w:del>
      <w:r w:rsidRPr="00037A61">
        <w:rPr>
          <w:rStyle w:val="Element"/>
        </w:rPr>
        <w:t>Reference</w:t>
      </w:r>
      <w:r w:rsidRPr="00037A61">
        <w:t xml:space="preserve"> elements within a </w:t>
      </w:r>
      <w:r w:rsidR="000A27B8">
        <w:rPr>
          <w:rStyle w:val="Element"/>
        </w:rPr>
        <w:t>SignedInfo</w:t>
      </w:r>
      <w:r w:rsidRPr="00037A61">
        <w:t xml:space="preserve"> element </w:t>
      </w:r>
      <w:del w:id="2589" w:author="John Haug" w:date="2015-02-17T12:41:00Z">
        <w:r w:rsidRPr="00037A61" w:rsidDel="005E14CA">
          <w:delText xml:space="preserve">that </w:delText>
        </w:r>
      </w:del>
      <w:ins w:id="2590" w:author="John Haug" w:date="2015-02-17T12:41:00Z">
        <w:r w:rsidR="005E14CA">
          <w:t xml:space="preserve">shall </w:t>
        </w:r>
      </w:ins>
      <w:r w:rsidRPr="00037A61">
        <w:t xml:space="preserve">reference elements </w:t>
      </w:r>
      <w:ins w:id="2591" w:author="John Haug" w:date="2015-02-17T12:46:00Z">
        <w:r w:rsidR="005E14CA">
          <w:t xml:space="preserve">only </w:t>
        </w:r>
      </w:ins>
      <w:r w:rsidRPr="00037A61">
        <w:t xml:space="preserve">within the same </w:t>
      </w:r>
      <w:r w:rsidR="0090684A">
        <w:rPr>
          <w:rStyle w:val="Element"/>
        </w:rPr>
        <w:t>Signature</w:t>
      </w:r>
      <w:r w:rsidRPr="00037A61">
        <w:t xml:space="preserve"> element. </w:t>
      </w:r>
      <w:del w:id="2592" w:author="John Haug" w:date="2015-02-17T12:41:00Z">
        <w:r w:rsidRPr="00037A61" w:rsidDel="005E14CA">
          <w:delText xml:space="preserve">The consumer shall consider </w:delText>
        </w:r>
      </w:del>
      <w:r w:rsidR="00B429FA">
        <w:rPr>
          <w:rStyle w:val="Element"/>
        </w:rPr>
        <w:t>Reference</w:t>
      </w:r>
      <w:r w:rsidRPr="00037A61">
        <w:t xml:space="preserve"> elements within a </w:t>
      </w:r>
      <w:r w:rsidR="000A27B8">
        <w:rPr>
          <w:rStyle w:val="Element"/>
        </w:rPr>
        <w:t>SignedInfo</w:t>
      </w:r>
      <w:r w:rsidRPr="00037A61">
        <w:t xml:space="preserve"> element </w:t>
      </w:r>
      <w:del w:id="2593" w:author="John Haug" w:date="2015-02-17T13:08:00Z">
        <w:r w:rsidRPr="00037A61" w:rsidDel="007B6060">
          <w:delText xml:space="preserve">that </w:delText>
        </w:r>
      </w:del>
      <w:ins w:id="2594" w:author="John Haug" w:date="2015-02-17T13:08:00Z">
        <w:r w:rsidR="007B6060">
          <w:t xml:space="preserve">shall not </w:t>
        </w:r>
      </w:ins>
      <w:r w:rsidRPr="00037A61">
        <w:t xml:space="preserve">reference any resources outside the same </w:t>
      </w:r>
      <w:r w:rsidR="0090684A">
        <w:rPr>
          <w:rStyle w:val="Element"/>
        </w:rPr>
        <w:t>Signature</w:t>
      </w:r>
      <w:r w:rsidRPr="00037A61">
        <w:t xml:space="preserve"> element </w:t>
      </w:r>
      <w:del w:id="2595" w:author="John Haug" w:date="2015-02-17T12:41:00Z">
        <w:r w:rsidRPr="00037A61" w:rsidDel="005E14CA">
          <w:delText>to be in error</w:delText>
        </w:r>
      </w:del>
      <w:r w:rsidRPr="00037A61">
        <w:t xml:space="preserve">. </w:t>
      </w:r>
      <w:bookmarkEnd w:id="2587"/>
      <w:r w:rsidRPr="00037A61">
        <w:t xml:space="preserve">[M6.5] </w:t>
      </w:r>
      <w:bookmarkStart w:id="2596" w:name="s6_5"/>
      <w:del w:id="2597" w:author="John Haug" w:date="2015-02-17T12:42:00Z">
        <w:r w:rsidRPr="00037A61" w:rsidDel="005E14CA">
          <w:delText xml:space="preserve">The producer should only create </w:delText>
        </w:r>
      </w:del>
      <w:r w:rsidR="00B429FA" w:rsidRPr="005E14CA">
        <w:rPr>
          <w:rStyle w:val="Element"/>
        </w:rPr>
        <w:t>Reference</w:t>
      </w:r>
      <w:r w:rsidRPr="00037A61">
        <w:t xml:space="preserve"> elements within a </w:t>
      </w:r>
      <w:r w:rsidR="000A27B8">
        <w:t>SignedInfo</w:t>
      </w:r>
      <w:r w:rsidRPr="00037A61">
        <w:t xml:space="preserve"> element </w:t>
      </w:r>
      <w:del w:id="2598" w:author="John Haug" w:date="2015-02-17T12:43:00Z">
        <w:r w:rsidRPr="00037A61" w:rsidDel="005E14CA">
          <w:delText xml:space="preserve">that </w:delText>
        </w:r>
      </w:del>
      <w:ins w:id="2599" w:author="John Haug" w:date="2015-02-17T12:43:00Z">
        <w:r w:rsidR="005E14CA">
          <w:t xml:space="preserve">should </w:t>
        </w:r>
      </w:ins>
      <w:r w:rsidRPr="00037A61">
        <w:t xml:space="preserve">reference an </w:t>
      </w:r>
      <w:r w:rsidR="00765165">
        <w:rPr>
          <w:rStyle w:val="Element"/>
        </w:rPr>
        <w:t>Object</w:t>
      </w:r>
      <w:r w:rsidRPr="00037A61">
        <w:t xml:space="preserve"> element.</w:t>
      </w:r>
      <w:bookmarkEnd w:id="2596"/>
      <w:r w:rsidRPr="00037A61">
        <w:t xml:space="preserve"> [S6.5] </w:t>
      </w:r>
      <w:bookmarkStart w:id="2600" w:name="m6_6"/>
      <w:del w:id="2601" w:author="John Haug" w:date="2015-02-17T12:45:00Z">
        <w:r w:rsidRPr="00037A61" w:rsidDel="005E14CA">
          <w:delText xml:space="preserve">The producer shall not create a </w:delText>
        </w:r>
      </w:del>
      <w:ins w:id="2602" w:author="John Haug" w:date="2015-02-17T12:45:00Z">
        <w:r w:rsidR="005E14CA">
          <w:t xml:space="preserve">Packages shall not contain </w:t>
        </w:r>
      </w:ins>
      <w:r w:rsidRPr="00037A61">
        <w:t>reference</w:t>
      </w:r>
      <w:ins w:id="2603" w:author="John Haug" w:date="2015-02-17T12:45:00Z">
        <w:r w:rsidR="005E14CA">
          <w:t>s</w:t>
        </w:r>
      </w:ins>
      <w:r w:rsidRPr="00037A61">
        <w:t xml:space="preserve"> to a package</w:t>
      </w:r>
      <w:r w:rsidRPr="00037A61">
        <w:noBreakHyphen/>
        <w:t xml:space="preserve">specific </w:t>
      </w:r>
      <w:r w:rsidR="00765165">
        <w:rPr>
          <w:rStyle w:val="Element"/>
        </w:rPr>
        <w:t>Object</w:t>
      </w:r>
      <w:r w:rsidRPr="00037A61">
        <w:t xml:space="preserve"> element that contains a transform other than a canonicalization transform. </w:t>
      </w:r>
      <w:del w:id="2604" w:author="John Haug" w:date="2015-02-17T12:46:00Z">
        <w:r w:rsidRPr="00037A61" w:rsidDel="005E14CA">
          <w:delText>The consumer shall consider a reference to a package</w:delText>
        </w:r>
        <w:r w:rsidRPr="00037A61" w:rsidDel="005E14CA">
          <w:noBreakHyphen/>
          <w:delText xml:space="preserve">specific </w:delText>
        </w:r>
        <w:r w:rsidR="00765165" w:rsidDel="005E14CA">
          <w:rPr>
            <w:rStyle w:val="Element"/>
          </w:rPr>
          <w:delText>Object</w:delText>
        </w:r>
        <w:r w:rsidRPr="00037A61" w:rsidDel="005E14CA">
          <w:delText xml:space="preserve"> element that contains a transform other than a canonical transform to be an error. </w:delText>
        </w:r>
      </w:del>
      <w:bookmarkEnd w:id="2600"/>
      <w:r w:rsidRPr="00037A61">
        <w:t>[M6.6]</w:t>
      </w:r>
    </w:p>
    <w:p w14:paraId="6E6EFC00" w14:textId="77777777" w:rsidR="00EF5931" w:rsidRDefault="00037A61">
      <w:pPr>
        <w:pStyle w:val="ListNumber"/>
      </w:pPr>
      <w:bookmarkStart w:id="2605" w:name="m6_7"/>
      <w:del w:id="2606" w:author="John Haug" w:date="2015-02-17T12:49:00Z">
        <w:r w:rsidDel="005E14CA">
          <w:delText xml:space="preserve">The producer shall create one and </w:delText>
        </w:r>
      </w:del>
      <w:ins w:id="2607" w:author="John Haug" w:date="2015-02-17T12:49:00Z">
        <w:r w:rsidR="005E14CA">
          <w:t>T</w:t>
        </w:r>
        <w:r w:rsidR="005E14CA" w:rsidRPr="00037A61">
          <w:t xml:space="preserve">he </w:t>
        </w:r>
        <w:r w:rsidR="005E14CA">
          <w:rPr>
            <w:rStyle w:val="Element"/>
          </w:rPr>
          <w:t>Signature</w:t>
        </w:r>
        <w:r w:rsidR="005E14CA" w:rsidRPr="00037A61">
          <w:t xml:space="preserve"> element</w:t>
        </w:r>
        <w:r w:rsidR="005E14CA">
          <w:t xml:space="preserve"> shall contain </w:t>
        </w:r>
      </w:ins>
      <w:r>
        <w:t xml:space="preserve">only one package-specific </w:t>
      </w:r>
      <w:r w:rsidR="00765165">
        <w:rPr>
          <w:rStyle w:val="Element"/>
        </w:rPr>
        <w:t>Object</w:t>
      </w:r>
      <w:r w:rsidRPr="00037A61">
        <w:t xml:space="preserve"> element</w:t>
      </w:r>
      <w:del w:id="2608" w:author="John Haug" w:date="2015-02-17T12:49:00Z">
        <w:r w:rsidRPr="00037A61" w:rsidDel="005E14CA">
          <w:delText xml:space="preserve"> in the </w:delText>
        </w:r>
        <w:r w:rsidR="0090684A" w:rsidDel="005E14CA">
          <w:rPr>
            <w:rStyle w:val="Element"/>
          </w:rPr>
          <w:delText>Signature</w:delText>
        </w:r>
        <w:r w:rsidRPr="00037A61" w:rsidDel="005E14CA">
          <w:delText xml:space="preserve"> element</w:delText>
        </w:r>
      </w:del>
      <w:r w:rsidRPr="00037A61">
        <w:t xml:space="preserve">. </w:t>
      </w:r>
      <w:del w:id="2609" w:author="John Haug" w:date="2015-02-17T12:49:00Z">
        <w:r w:rsidRPr="00037A61" w:rsidDel="005E14CA">
          <w:delText xml:space="preserve">The consumer shall consider zero or more than one package-specific </w:delText>
        </w:r>
        <w:r w:rsidR="00765165" w:rsidDel="005E14CA">
          <w:rPr>
            <w:rStyle w:val="Element"/>
          </w:rPr>
          <w:delText>Object</w:delText>
        </w:r>
        <w:r w:rsidRPr="00037A61" w:rsidDel="005E14CA">
          <w:delText xml:space="preserve"> element in the </w:delText>
        </w:r>
        <w:r w:rsidR="0090684A" w:rsidDel="005E14CA">
          <w:rPr>
            <w:rStyle w:val="Element"/>
          </w:rPr>
          <w:delText>Signature</w:delText>
        </w:r>
        <w:r w:rsidRPr="00037A61" w:rsidDel="005E14CA">
          <w:delText xml:space="preserve"> element to be an error. </w:delText>
        </w:r>
      </w:del>
      <w:bookmarkEnd w:id="2605"/>
      <w:r w:rsidRPr="00037A61">
        <w:t>[M6.7]</w:t>
      </w:r>
    </w:p>
    <w:p w14:paraId="32C67414" w14:textId="77777777" w:rsidR="00EF5931" w:rsidRDefault="00037A61" w:rsidP="00CA07A3">
      <w:pPr>
        <w:pStyle w:val="ListNumber"/>
      </w:pPr>
      <w:bookmarkStart w:id="2610" w:name="m6_8"/>
      <w:del w:id="2611" w:author="John Haug" w:date="2015-02-17T12:49:00Z">
        <w:r w:rsidDel="005E14CA">
          <w:delText>The producer shall create p</w:delText>
        </w:r>
      </w:del>
      <w:ins w:id="2612" w:author="John Haug" w:date="2015-02-17T12:49:00Z">
        <w:r w:rsidR="005E14CA">
          <w:t>P</w:t>
        </w:r>
      </w:ins>
      <w:r>
        <w:t xml:space="preserve">ackage-specific </w:t>
      </w:r>
      <w:r w:rsidR="00765165" w:rsidRPr="00430EA7">
        <w:rPr>
          <w:rStyle w:val="Element"/>
        </w:rPr>
        <w:t>Object</w:t>
      </w:r>
      <w:r>
        <w:t xml:space="preserve"> elements </w:t>
      </w:r>
      <w:del w:id="2613" w:author="John Haug" w:date="2015-02-17T12:49:00Z">
        <w:r w:rsidDel="005E14CA">
          <w:delText xml:space="preserve">that </w:delText>
        </w:r>
      </w:del>
      <w:ins w:id="2614" w:author="John Haug" w:date="2015-02-17T12:49:00Z">
        <w:r w:rsidR="005E14CA">
          <w:t xml:space="preserve">shall </w:t>
        </w:r>
      </w:ins>
      <w:r>
        <w:t xml:space="preserve">contain </w:t>
      </w:r>
      <w:r w:rsidR="00376F23">
        <w:t xml:space="preserve">exactly one </w:t>
      </w:r>
      <w:r w:rsidR="00B811C5">
        <w:rPr>
          <w:rStyle w:val="Element"/>
        </w:rPr>
        <w:t>Manifest</w:t>
      </w:r>
      <w:r w:rsidRPr="00037A61">
        <w:t xml:space="preserve"> </w:t>
      </w:r>
      <w:r w:rsidR="00376F23">
        <w:t xml:space="preserve">element </w:t>
      </w:r>
      <w:r w:rsidRPr="00037A61">
        <w:t xml:space="preserve">and </w:t>
      </w:r>
      <w:r w:rsidR="00376F23">
        <w:t>exactly one</w:t>
      </w:r>
      <w:r w:rsidR="00376F23">
        <w:rPr>
          <w:rStyle w:val="Element"/>
        </w:rPr>
        <w:t xml:space="preserve"> </w:t>
      </w:r>
      <w:r w:rsidR="00B67749">
        <w:rPr>
          <w:rStyle w:val="Element"/>
        </w:rPr>
        <w:t>SignatureProperties</w:t>
      </w:r>
      <w:r w:rsidR="00376F23">
        <w:rPr>
          <w:rStyle w:val="Element"/>
        </w:rPr>
        <w:t xml:space="preserve"> </w:t>
      </w:r>
      <w:r w:rsidRPr="00037A61">
        <w:t xml:space="preserve">element. </w:t>
      </w:r>
      <w:r w:rsidR="004A64A2">
        <w:t>[</w:t>
      </w:r>
      <w:r w:rsidR="004A64A2" w:rsidRPr="00DC64B9">
        <w:rPr>
          <w:rStyle w:val="Non-normativeBracket"/>
        </w:rPr>
        <w:t>Note:</w:t>
      </w:r>
      <w:r w:rsidR="004A64A2">
        <w:t xml:space="preserve"> This </w:t>
      </w:r>
      <w:r w:rsidR="004A64A2" w:rsidRPr="00DC64B9">
        <w:rPr>
          <w:rStyle w:val="Element"/>
        </w:rPr>
        <w:t>SignatureProperties</w:t>
      </w:r>
      <w:r w:rsidR="004A64A2">
        <w:t xml:space="preserve"> element </w:t>
      </w:r>
      <w:del w:id="2615" w:author="John Haug" w:date="2015-02-17T12:50:00Z">
        <w:r w:rsidR="004A64A2" w:rsidDel="005E14CA">
          <w:delText xml:space="preserve">can </w:delText>
        </w:r>
      </w:del>
      <w:ins w:id="2616" w:author="John Haug" w:date="2015-02-17T12:50:00Z">
        <w:r w:rsidR="005E14CA">
          <w:t xml:space="preserve">may </w:t>
        </w:r>
      </w:ins>
      <w:r w:rsidR="004A64A2">
        <w:t xml:space="preserve">contain multiple </w:t>
      </w:r>
      <w:r w:rsidR="004A64A2" w:rsidRPr="00DC64B9">
        <w:rPr>
          <w:rStyle w:val="Element"/>
        </w:rPr>
        <w:t>SignatureProperty</w:t>
      </w:r>
      <w:r w:rsidR="004A64A2">
        <w:t xml:space="preserve"> elements. </w:t>
      </w:r>
      <w:r w:rsidR="004A64A2" w:rsidRPr="00DC64B9">
        <w:rPr>
          <w:rStyle w:val="Non-normativeBracket"/>
        </w:rPr>
        <w:t>end note</w:t>
      </w:r>
      <w:r w:rsidR="004A64A2">
        <w:t xml:space="preserve">] </w:t>
      </w:r>
      <w:del w:id="2617" w:author="John Haug" w:date="2015-02-17T12:50:00Z">
        <w:r w:rsidRPr="00037A61" w:rsidDel="005E14CA">
          <w:delText>The consumer shall consider p</w:delText>
        </w:r>
      </w:del>
      <w:ins w:id="2618" w:author="John Haug" w:date="2015-02-17T12:50:00Z">
        <w:r w:rsidR="005E14CA">
          <w:t>P</w:t>
        </w:r>
      </w:ins>
      <w:r w:rsidRPr="00037A61">
        <w:t xml:space="preserve">ackage-specific </w:t>
      </w:r>
      <w:r w:rsidR="00765165">
        <w:rPr>
          <w:rStyle w:val="Element"/>
        </w:rPr>
        <w:t>Object</w:t>
      </w:r>
      <w:r w:rsidRPr="00037A61">
        <w:t xml:space="preserve"> elements </w:t>
      </w:r>
      <w:del w:id="2619" w:author="John Haug" w:date="2015-02-17T12:50:00Z">
        <w:r w:rsidRPr="00037A61" w:rsidDel="005E14CA">
          <w:delText xml:space="preserve">that </w:delText>
        </w:r>
      </w:del>
      <w:ins w:id="2620" w:author="John Haug" w:date="2015-02-17T12:50:00Z">
        <w:r w:rsidR="005E14CA">
          <w:t xml:space="preserve">shall not </w:t>
        </w:r>
      </w:ins>
      <w:r w:rsidRPr="00037A61">
        <w:t>contain other types of elements</w:t>
      </w:r>
      <w:del w:id="2621" w:author="John Haug" w:date="2015-02-17T12:50:00Z">
        <w:r w:rsidRPr="00037A61" w:rsidDel="005E14CA">
          <w:delText xml:space="preserve"> to be an error</w:delText>
        </w:r>
      </w:del>
      <w:r w:rsidRPr="00037A61">
        <w:t xml:space="preserve">. </w:t>
      </w:r>
      <w:bookmarkEnd w:id="2610"/>
      <w:r w:rsidRPr="00037A61">
        <w:t xml:space="preserve">[M6.8] </w:t>
      </w:r>
      <w:r w:rsidRPr="00F4130C">
        <w:t>[</w:t>
      </w:r>
      <w:r w:rsidRPr="00037A61">
        <w:rPr>
          <w:rStyle w:val="Non-normativeBracket"/>
        </w:rPr>
        <w:t>Note:</w:t>
      </w:r>
      <w:r w:rsidRPr="00037A61">
        <w:t xml:space="preserve"> A signature </w:t>
      </w:r>
      <w:del w:id="2622" w:author="John Haug" w:date="2015-02-17T12:50:00Z">
        <w:r w:rsidR="00345B3B" w:rsidDel="005E14CA">
          <w:delText>can</w:delText>
        </w:r>
        <w:r w:rsidR="00345B3B" w:rsidRPr="00037A61" w:rsidDel="005E14CA">
          <w:delText xml:space="preserve"> </w:delText>
        </w:r>
      </w:del>
      <w:ins w:id="2623" w:author="John Haug" w:date="2015-02-17T12:50:00Z">
        <w:r w:rsidR="005E14CA">
          <w:t xml:space="preserve">may </w:t>
        </w:r>
      </w:ins>
      <w:r w:rsidRPr="00037A61">
        <w:t xml:space="preserve">contain other </w:t>
      </w:r>
      <w:r w:rsidR="00765165">
        <w:rPr>
          <w:rStyle w:val="Element"/>
        </w:rPr>
        <w:t>Object</w:t>
      </w:r>
      <w:r w:rsidRPr="00037A61">
        <w:t xml:space="preserve"> elements that are not package-specific. </w:t>
      </w:r>
      <w:r w:rsidRPr="00037A61">
        <w:rPr>
          <w:rStyle w:val="Non-normativeBracket"/>
        </w:rPr>
        <w:t>end note</w:t>
      </w:r>
      <w:r w:rsidRPr="00D94882">
        <w:t>]</w:t>
      </w:r>
    </w:p>
    <w:p w14:paraId="025FE249" w14:textId="77777777" w:rsidR="00EF5931" w:rsidRDefault="00037A61" w:rsidP="00756641">
      <w:pPr>
        <w:pStyle w:val="ListNumber2"/>
        <w:numPr>
          <w:ilvl w:val="0"/>
          <w:numId w:val="24"/>
        </w:numPr>
      </w:pPr>
      <w:bookmarkStart w:id="2624" w:name="m6_9"/>
      <w:del w:id="2625" w:author="John Haug" w:date="2015-02-17T12:51:00Z">
        <w:r w:rsidDel="00566C4A">
          <w:delText>The producer shall create</w:delText>
        </w:r>
        <w:r w:rsidRPr="00037A61" w:rsidDel="00566C4A">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626" w:author="John Haug" w:date="2015-02-17T12:51:00Z">
        <w:r w:rsidRPr="00037A61" w:rsidDel="00566C4A">
          <w:delText xml:space="preserve">that </w:delText>
        </w:r>
      </w:del>
      <w:ins w:id="2627" w:author="John Haug" w:date="2015-02-17T12:51:00Z">
        <w:r w:rsidR="00566C4A">
          <w:t xml:space="preserve">shall </w:t>
        </w:r>
      </w:ins>
      <w:r w:rsidRPr="00037A61">
        <w:t xml:space="preserve">reference with their </w:t>
      </w:r>
      <w:r w:rsidRPr="00037A61">
        <w:rPr>
          <w:rStyle w:val="Attribute"/>
        </w:rPr>
        <w:t>URI</w:t>
      </w:r>
      <w:r w:rsidRPr="00037A61">
        <w:t xml:space="preserve"> attribute</w:t>
      </w:r>
      <w:ins w:id="2628" w:author="John Haug" w:date="2015-02-17T12:51:00Z">
        <w:r w:rsidR="00566C4A">
          <w:t>s</w:t>
        </w:r>
      </w:ins>
      <w:r w:rsidRPr="00037A61">
        <w:t xml:space="preserve"> only parts within the package. </w:t>
      </w:r>
      <w:del w:id="2629" w:author="John Haug" w:date="2015-02-17T12:51:00Z">
        <w:r w:rsidRPr="00037A61" w:rsidDel="00566C4A">
          <w:delText xml:space="preserve">The consumer shall consider </w:delText>
        </w:r>
        <w:r w:rsidR="00B429FA" w:rsidDel="00566C4A">
          <w:rPr>
            <w:rStyle w:val="Element"/>
          </w:rPr>
          <w:delText>Reference</w:delText>
        </w:r>
        <w:r w:rsidRPr="00037A61" w:rsidDel="00566C4A">
          <w:delText xml:space="preserve"> elements within a </w:delText>
        </w:r>
        <w:r w:rsidR="00B811C5" w:rsidDel="00566C4A">
          <w:rPr>
            <w:rStyle w:val="Element"/>
          </w:rPr>
          <w:delText>Manifest</w:delText>
        </w:r>
        <w:r w:rsidRPr="00037A61" w:rsidDel="00566C4A">
          <w:delText xml:space="preserve"> element that reference resources outside the package to be an error. </w:delText>
        </w:r>
      </w:del>
      <w:bookmarkEnd w:id="2624"/>
      <w:r w:rsidRPr="00037A61">
        <w:t xml:space="preserve">[M6.9] </w:t>
      </w:r>
      <w:bookmarkStart w:id="2630" w:name="m6_10"/>
      <w:del w:id="2631" w:author="John Haug" w:date="2015-02-17T13:01:00Z">
        <w:r w:rsidRPr="00037A61" w:rsidDel="007B6060">
          <w:delText>The producer shall create r</w:delText>
        </w:r>
      </w:del>
      <w:ins w:id="2632" w:author="John Haug" w:date="2015-02-17T13:01:00Z">
        <w:r w:rsidR="007B6060">
          <w:t>R</w:t>
        </w:r>
      </w:ins>
      <w:r w:rsidRPr="00037A61">
        <w:t>elative references to the</w:t>
      </w:r>
      <w:ins w:id="2633" w:author="John Haug" w:date="2015-02-17T13:01:00Z">
        <w:r w:rsidR="007B6060">
          <w:t>se</w:t>
        </w:r>
      </w:ins>
      <w:r w:rsidRPr="00037A61">
        <w:t xml:space="preserve"> local parts </w:t>
      </w:r>
      <w:del w:id="2634" w:author="John Haug" w:date="2015-02-17T13:01:00Z">
        <w:r w:rsidRPr="00037A61" w:rsidDel="007B6060">
          <w:delText xml:space="preserve">that </w:delText>
        </w:r>
      </w:del>
      <w:ins w:id="2635" w:author="John Haug" w:date="2015-02-17T13:01:00Z">
        <w:r w:rsidR="007B6060">
          <w:t xml:space="preserve">shall </w:t>
        </w:r>
      </w:ins>
      <w:r w:rsidRPr="00037A61">
        <w:t>have query components that specif</w:t>
      </w:r>
      <w:ins w:id="2636" w:author="John Haug" w:date="2015-02-17T13:01:00Z">
        <w:r w:rsidR="007B6060">
          <w:t>y</w:t>
        </w:r>
      </w:ins>
      <w:del w:id="2637" w:author="John Haug" w:date="2015-02-17T13:01:00Z">
        <w:r w:rsidRPr="00037A61" w:rsidDel="007B6060">
          <w:delText>ies</w:delText>
        </w:r>
      </w:del>
      <w:r w:rsidRPr="00037A61">
        <w:t xml:space="preserve"> the part </w:t>
      </w:r>
      <w:del w:id="2638" w:author="Makoto Murata" w:date="2015-04-04T09:24:00Z">
        <w:r w:rsidRPr="00037A61" w:rsidDel="001A3327">
          <w:delText>content type</w:delText>
        </w:r>
      </w:del>
      <w:ins w:id="2639" w:author="Makoto Murata" w:date="2015-04-04T09:24:00Z">
        <w:r w:rsidR="001A3327">
          <w:t>media type</w:t>
        </w:r>
      </w:ins>
      <w:r w:rsidRPr="00037A61">
        <w:t xml:space="preserve"> as described in</w:t>
      </w:r>
      <w:r w:rsidR="003A7D5A">
        <w:t> </w:t>
      </w:r>
      <w:r w:rsidR="000A09CA">
        <w:t>§</w:t>
      </w:r>
      <w:r w:rsidR="0086663B">
        <w:fldChar w:fldCharType="begin"/>
      </w:r>
      <w:r w:rsidR="0086663B">
        <w:instrText xml:space="preserve"> REF _Ref140478140 \r \h  \* MERGEFORMAT </w:instrText>
      </w:r>
      <w:r w:rsidR="0086663B">
        <w:fldChar w:fldCharType="separate"/>
      </w:r>
      <w:r w:rsidR="00920554">
        <w:t>12.3.5.7</w:t>
      </w:r>
      <w:r w:rsidR="0086663B">
        <w:fldChar w:fldCharType="end"/>
      </w:r>
      <w:r w:rsidRPr="00037A61">
        <w:t xml:space="preserve">. </w:t>
      </w:r>
      <w:r w:rsidR="00A00AD9">
        <w:t>T</w:t>
      </w:r>
      <w:r w:rsidR="00A00AD9" w:rsidRPr="00A00AD9">
        <w:t xml:space="preserve">he relative reference excluding the query component shall conform to the part name grammar. </w:t>
      </w:r>
      <w:del w:id="2640" w:author="John Haug" w:date="2015-02-17T13:01:00Z">
        <w:r w:rsidRPr="00037A61" w:rsidDel="007B6060">
          <w:delText xml:space="preserve">The consumer shall consider a relative reference to a local part that has a query component that incorrectly specifies the part content type to be an error. </w:delText>
        </w:r>
      </w:del>
      <w:bookmarkEnd w:id="2630"/>
      <w:r w:rsidRPr="00037A61">
        <w:t xml:space="preserve">[M6.10] </w:t>
      </w:r>
      <w:bookmarkStart w:id="2641" w:name="m6_11"/>
      <w:del w:id="2642" w:author="John Haug" w:date="2015-02-17T13:01:00Z">
        <w:r w:rsidRPr="00037A61" w:rsidDel="007B6060">
          <w:delText xml:space="preserve">The producer shall create </w:delText>
        </w:r>
      </w:del>
      <w:r w:rsidR="00B429FA">
        <w:rPr>
          <w:rStyle w:val="Element"/>
        </w:rPr>
        <w:t>Reference</w:t>
      </w:r>
      <w:r w:rsidRPr="00037A61">
        <w:t xml:space="preserve"> elements </w:t>
      </w:r>
      <w:del w:id="2643" w:author="John Haug" w:date="2015-02-17T13:02:00Z">
        <w:r w:rsidRPr="00037A61" w:rsidDel="007B6060">
          <w:delText xml:space="preserve">with a </w:delText>
        </w:r>
      </w:del>
      <w:ins w:id="2644" w:author="John Haug" w:date="2015-02-17T13:02:00Z">
        <w:r w:rsidR="007B6060">
          <w:t xml:space="preserve">shall have </w:t>
        </w:r>
      </w:ins>
      <w:r w:rsidRPr="00037A61">
        <w:t>query component</w:t>
      </w:r>
      <w:ins w:id="2645" w:author="John Haug" w:date="2015-02-17T13:02:00Z">
        <w:r w:rsidR="007B6060">
          <w:t>s</w:t>
        </w:r>
      </w:ins>
      <w:r w:rsidRPr="00037A61">
        <w:t xml:space="preserve"> that specif</w:t>
      </w:r>
      <w:ins w:id="2646" w:author="John Haug" w:date="2015-02-17T13:02:00Z">
        <w:r w:rsidR="007B6060">
          <w:t>y</w:t>
        </w:r>
      </w:ins>
      <w:del w:id="2647" w:author="John Haug" w:date="2015-02-17T13:02:00Z">
        <w:r w:rsidRPr="00037A61" w:rsidDel="007B6060">
          <w:delText>ies</w:delText>
        </w:r>
      </w:del>
      <w:r w:rsidRPr="00037A61">
        <w:t xml:space="preserve"> </w:t>
      </w:r>
      <w:ins w:id="2648" w:author="John Haug" w:date="2015-02-17T13:03:00Z">
        <w:r w:rsidR="007B6060">
          <w:t xml:space="preserve">in a case-sensitive manner </w:t>
        </w:r>
      </w:ins>
      <w:r w:rsidRPr="00037A61">
        <w:t xml:space="preserve">the </w:t>
      </w:r>
      <w:del w:id="2649" w:author="Makoto Murata" w:date="2015-04-04T09:24:00Z">
        <w:r w:rsidRPr="00037A61" w:rsidDel="001A3327">
          <w:delText>content type</w:delText>
        </w:r>
      </w:del>
      <w:ins w:id="2650" w:author="Makoto Murata" w:date="2015-04-04T09:24:00Z">
        <w:r w:rsidR="001A3327">
          <w:t>media type</w:t>
        </w:r>
      </w:ins>
      <w:r w:rsidRPr="00037A61">
        <w:t xml:space="preserve"> </w:t>
      </w:r>
      <w:del w:id="2651" w:author="John Haug" w:date="2015-02-17T13:02:00Z">
        <w:r w:rsidRPr="00037A61" w:rsidDel="007B6060">
          <w:delText xml:space="preserve">that matches the content type </w:delText>
        </w:r>
      </w:del>
      <w:r w:rsidRPr="00037A61">
        <w:t xml:space="preserve">of the referenced part. </w:t>
      </w:r>
      <w:del w:id="2652" w:author="John Haug" w:date="2015-02-17T13:03:00Z">
        <w:r w:rsidRPr="00037A61" w:rsidDel="007B6060">
          <w:delText xml:space="preserve">The consumer shall consider signature validation to fail if the part content type </w:delText>
        </w:r>
        <w:r w:rsidR="002646B1" w:rsidDel="007B6060">
          <w:delText xml:space="preserve">compared in a case-sensitive manner to </w:delText>
        </w:r>
        <w:r w:rsidRPr="00037A61" w:rsidDel="007B6060">
          <w:delText>the content type specified in the query component of the part reference</w:delText>
        </w:r>
        <w:r w:rsidR="002646B1" w:rsidDel="007B6060">
          <w:delText xml:space="preserve"> </w:delText>
        </w:r>
        <w:r w:rsidR="002646B1" w:rsidRPr="002646B1" w:rsidDel="007B6060">
          <w:delText>does not match</w:delText>
        </w:r>
        <w:r w:rsidRPr="00037A61" w:rsidDel="007B6060">
          <w:delText xml:space="preserve">. </w:delText>
        </w:r>
      </w:del>
      <w:bookmarkEnd w:id="2641"/>
      <w:r w:rsidRPr="00037A61">
        <w:t>[M6.11]</w:t>
      </w:r>
    </w:p>
    <w:p w14:paraId="3378B4C8" w14:textId="77777777" w:rsidR="00EF5931" w:rsidRDefault="00037A61">
      <w:pPr>
        <w:pStyle w:val="ListNumber2"/>
      </w:pPr>
      <w:bookmarkStart w:id="2653" w:name="m6_12"/>
      <w:del w:id="2654" w:author="John Haug" w:date="2015-02-17T13:04:00Z">
        <w:r w:rsidDel="007B6060">
          <w:delText>The producer shall not create</w:delText>
        </w:r>
        <w:r w:rsidRPr="00037A61" w:rsidDel="007B6060">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655" w:author="John Haug" w:date="2015-02-17T13:04:00Z">
        <w:r w:rsidRPr="00037A61" w:rsidDel="007B6060">
          <w:delText xml:space="preserve">that </w:delText>
        </w:r>
      </w:del>
      <w:ins w:id="2656" w:author="John Haug" w:date="2015-02-17T13:04:00Z">
        <w:r w:rsidR="007B6060">
          <w:t xml:space="preserve">shall not </w:t>
        </w:r>
      </w:ins>
      <w:r w:rsidRPr="00037A61">
        <w:t>contain transforms other than the canonicalization transform and relationships transform.</w:t>
      </w:r>
      <w:del w:id="2657" w:author="John Haug" w:date="2015-02-17T13:04:00Z">
        <w:r w:rsidRPr="00037A61" w:rsidDel="007B6060">
          <w:delText xml:space="preserve"> The consumer shall consider</w:delText>
        </w:r>
        <w:r w:rsidRPr="00037A61" w:rsidDel="007B6060">
          <w:rPr>
            <w:rStyle w:val="Element"/>
          </w:rPr>
          <w:delText xml:space="preserve"> </w:delText>
        </w:r>
        <w:r w:rsidR="00B429FA" w:rsidDel="007B6060">
          <w:rPr>
            <w:rStyle w:val="Element"/>
          </w:rPr>
          <w:delText>Reference</w:delText>
        </w:r>
        <w:r w:rsidRPr="00037A61" w:rsidDel="007B6060">
          <w:delText xml:space="preserve"> elements within a </w:delText>
        </w:r>
        <w:r w:rsidR="00B811C5" w:rsidDel="007B6060">
          <w:rPr>
            <w:rStyle w:val="Element"/>
          </w:rPr>
          <w:delText>Manifest</w:delText>
        </w:r>
        <w:r w:rsidRPr="00037A61" w:rsidDel="007B6060">
          <w:delText xml:space="preserve"> element that contain transforms other than the canonicalization transform and relationships transform to be in error.</w:delText>
        </w:r>
      </w:del>
      <w:r w:rsidRPr="00037A61">
        <w:t xml:space="preserve"> </w:t>
      </w:r>
      <w:bookmarkEnd w:id="2653"/>
      <w:r w:rsidRPr="00037A61">
        <w:t>[M6.12]</w:t>
      </w:r>
    </w:p>
    <w:p w14:paraId="38BC2138" w14:textId="77777777" w:rsidR="00EF5931" w:rsidRDefault="00037A61">
      <w:pPr>
        <w:pStyle w:val="ListNumber2"/>
      </w:pPr>
      <w:bookmarkStart w:id="2658" w:name="m6_13"/>
      <w:del w:id="2659" w:author="John Haug" w:date="2015-02-17T13:07:00Z">
        <w:r w:rsidDel="007B6060">
          <w:delText xml:space="preserve">A producer that uses an </w:delText>
        </w:r>
      </w:del>
      <w:ins w:id="2660" w:author="John Haug" w:date="2015-02-17T13:07:00Z">
        <w:r w:rsidR="007B6060">
          <w:t xml:space="preserve">If an </w:t>
        </w:r>
      </w:ins>
      <w:r>
        <w:t xml:space="preserve">optional relationships transform </w:t>
      </w:r>
      <w:ins w:id="2661" w:author="John Haug" w:date="2015-02-17T13:07:00Z">
        <w:r w:rsidR="007B6060">
          <w:t xml:space="preserve">is used, it </w:t>
        </w:r>
      </w:ins>
      <w:r>
        <w:t xml:space="preserve">shall </w:t>
      </w:r>
      <w:ins w:id="2662" w:author="John Haug" w:date="2015-02-17T13:07:00Z">
        <w:r w:rsidR="007B6060">
          <w:t xml:space="preserve">be </w:t>
        </w:r>
      </w:ins>
      <w:r>
        <w:t>follow</w:t>
      </w:r>
      <w:ins w:id="2663" w:author="John Haug" w:date="2015-02-17T13:07:00Z">
        <w:r w:rsidR="007B6060">
          <w:t>ed</w:t>
        </w:r>
      </w:ins>
      <w:r>
        <w:t xml:space="preserve"> </w:t>
      </w:r>
      <w:del w:id="2664" w:author="John Haug" w:date="2015-02-17T13:07:00Z">
        <w:r w:rsidDel="007B6060">
          <w:delText>it</w:delText>
        </w:r>
        <w:r w:rsidRPr="00037A61" w:rsidDel="007B6060">
          <w:delText xml:space="preserve"> </w:delText>
        </w:r>
      </w:del>
      <w:r w:rsidRPr="00037A61">
        <w:t xml:space="preserve">by a canonicalization transform. </w:t>
      </w:r>
      <w:del w:id="2665" w:author="John Haug" w:date="2015-02-17T13:07:00Z">
        <w:r w:rsidRPr="00037A61" w:rsidDel="007B6060">
          <w:delText xml:space="preserve">The consumer shall consider any relationships transform that is not followed by a canonicalization transform to be an error. </w:delText>
        </w:r>
      </w:del>
      <w:bookmarkEnd w:id="2658"/>
      <w:r w:rsidRPr="00037A61">
        <w:t>[M6.13]</w:t>
      </w:r>
    </w:p>
    <w:p w14:paraId="2453338B" w14:textId="77777777" w:rsidR="00EF5931" w:rsidRDefault="00037A61">
      <w:pPr>
        <w:pStyle w:val="ListNumber2"/>
      </w:pPr>
      <w:bookmarkStart w:id="2666" w:name="m6_14"/>
      <w:del w:id="2667" w:author="John Haug" w:date="2015-02-17T13:07:00Z">
        <w:r w:rsidRPr="001A5032" w:rsidDel="007B6060">
          <w:delText>The</w:delText>
        </w:r>
        <w:r w:rsidRPr="00037A61" w:rsidDel="007B6060">
          <w:delText xml:space="preserve"> producer shall create </w:delText>
        </w:r>
        <w:r w:rsidR="00BF262E" w:rsidDel="007B6060">
          <w:delText>e</w:delText>
        </w:r>
      </w:del>
      <w:ins w:id="2668" w:author="John Haug" w:date="2015-02-17T13:07:00Z">
        <w:r w:rsidR="007B6060">
          <w:t>E</w:t>
        </w:r>
      </w:ins>
      <w:r w:rsidR="00BF262E">
        <w:t>xactly one</w:t>
      </w:r>
      <w:r w:rsidR="00BF262E" w:rsidRPr="00037A61">
        <w:t xml:space="preserve"> </w:t>
      </w:r>
      <w:r w:rsidR="00A5623F">
        <w:rPr>
          <w:rStyle w:val="Element"/>
        </w:rPr>
        <w:t>SignatureProperty</w:t>
      </w:r>
      <w:r w:rsidRPr="00037A61">
        <w:t xml:space="preserve"> element </w:t>
      </w:r>
      <w:r w:rsidR="00BF262E">
        <w:t xml:space="preserve">with the </w:t>
      </w:r>
      <w:r w:rsidR="00BF262E" w:rsidRPr="00DC64B9">
        <w:rPr>
          <w:rStyle w:val="Attribute"/>
        </w:rPr>
        <w:t>Id</w:t>
      </w:r>
      <w:r w:rsidR="00BF262E">
        <w:t xml:space="preserve"> attribute value set to </w:t>
      </w:r>
      <w:r w:rsidR="00BF262E" w:rsidRPr="00DC64B9">
        <w:rPr>
          <w:rStyle w:val="Attributevalue"/>
        </w:rPr>
        <w:t>idSignatureTime</w:t>
      </w:r>
      <w:ins w:id="2669" w:author="John Haug" w:date="2015-02-17T13:07:00Z">
        <w:r w:rsidR="007B6060">
          <w:t xml:space="preserve"> shall exist for a given signature</w:t>
        </w:r>
      </w:ins>
      <w:r w:rsidR="00BF262E">
        <w:t>.</w:t>
      </w:r>
      <w:r w:rsidR="00BF262E" w:rsidRPr="00037A61">
        <w:t xml:space="preserve"> </w:t>
      </w:r>
      <w:r w:rsidR="00BF262E">
        <w:t xml:space="preserve">The </w:t>
      </w:r>
      <w:r w:rsidR="00BF262E" w:rsidRPr="00FF7794">
        <w:rPr>
          <w:rStyle w:val="Attribute"/>
        </w:rPr>
        <w:t>Target</w:t>
      </w:r>
      <w:r w:rsidR="00BF262E">
        <w:t xml:space="preserve"> attribute value of this element shall be either empty or contain a fragment reference to the value of the </w:t>
      </w:r>
      <w:r w:rsidR="00BF262E" w:rsidRPr="00FF7794">
        <w:rPr>
          <w:rStyle w:val="Attribute"/>
        </w:rPr>
        <w:t>Id</w:t>
      </w:r>
      <w:r w:rsidR="00BF262E">
        <w:t xml:space="preserve"> attribute of the root </w:t>
      </w:r>
      <w:r w:rsidR="00BF262E" w:rsidRPr="00FF7794">
        <w:rPr>
          <w:rStyle w:val="Element"/>
        </w:rPr>
        <w:t>Signature</w:t>
      </w:r>
      <w:r w:rsidR="00BF262E">
        <w:t xml:space="preserve"> element. A </w:t>
      </w:r>
      <w:r w:rsidR="00BF262E" w:rsidRPr="00FF7794">
        <w:rPr>
          <w:rStyle w:val="Element"/>
        </w:rPr>
        <w:t>SignatureProperty</w:t>
      </w:r>
      <w:r w:rsidR="00BF262E">
        <w:t xml:space="preserve"> element shall contain exactly one </w:t>
      </w:r>
      <w:r w:rsidR="00A5623F">
        <w:rPr>
          <w:rStyle w:val="Element"/>
        </w:rPr>
        <w:t>SignatureTime</w:t>
      </w:r>
      <w:r w:rsidRPr="00037A61">
        <w:t xml:space="preserve"> </w:t>
      </w:r>
      <w:r w:rsidR="00204C75">
        <w:t xml:space="preserve">child </w:t>
      </w:r>
      <w:r w:rsidRPr="00037A61">
        <w:t>element.</w:t>
      </w:r>
      <w:del w:id="2670" w:author="John Haug" w:date="2015-02-17T13:09:00Z">
        <w:r w:rsidRPr="00037A61" w:rsidDel="007B6060">
          <w:delText xml:space="preserve"> The consumer shall consider a </w:delText>
        </w:r>
        <w:r w:rsidR="00A5623F" w:rsidDel="007B6060">
          <w:rPr>
            <w:rStyle w:val="Element"/>
          </w:rPr>
          <w:delText>SignatureProperty</w:delText>
        </w:r>
        <w:r w:rsidRPr="00037A61" w:rsidDel="007B6060">
          <w:delText xml:space="preserve"> element that </w:delText>
        </w:r>
        <w:r w:rsidRPr="00037A61" w:rsidDel="007B6060">
          <w:lastRenderedPageBreak/>
          <w:delText xml:space="preserve">does not contain a </w:delText>
        </w:r>
        <w:r w:rsidR="00A5623F" w:rsidDel="007B6060">
          <w:rPr>
            <w:rStyle w:val="Element"/>
          </w:rPr>
          <w:delText>SignatureTime</w:delText>
        </w:r>
        <w:r w:rsidRPr="00037A61" w:rsidDel="007B6060">
          <w:delText xml:space="preserve"> element </w:delText>
        </w:r>
        <w:r w:rsidR="00B72C4F" w:rsidDel="007B6060">
          <w:delText xml:space="preserve">or whose </w:delText>
        </w:r>
        <w:r w:rsidR="00B72C4F" w:rsidRPr="00FF7794" w:rsidDel="007B6060">
          <w:rPr>
            <w:rStyle w:val="Attribute"/>
          </w:rPr>
          <w:delText>Target</w:delText>
        </w:r>
        <w:r w:rsidR="00B72C4F" w:rsidDel="007B6060">
          <w:delText xml:space="preserve"> attribute value is not empty or does not contain a fragment reference the </w:delText>
        </w:r>
        <w:r w:rsidR="00B72C4F" w:rsidRPr="00FF7794" w:rsidDel="007B6060">
          <w:rPr>
            <w:rStyle w:val="Attribute"/>
          </w:rPr>
          <w:delText>Id</w:delText>
        </w:r>
        <w:r w:rsidR="00B72C4F" w:rsidDel="007B6060">
          <w:delText xml:space="preserve"> attribute of the ancestor </w:delText>
        </w:r>
        <w:r w:rsidR="00B72C4F" w:rsidRPr="00FF7794" w:rsidDel="007B6060">
          <w:rPr>
            <w:rStyle w:val="Element"/>
          </w:rPr>
          <w:delText>Signature</w:delText>
        </w:r>
        <w:r w:rsidR="00B72C4F" w:rsidDel="007B6060">
          <w:delText xml:space="preserve"> element</w:delText>
        </w:r>
        <w:r w:rsidR="00B72C4F" w:rsidRPr="00037A61" w:rsidDel="007B6060">
          <w:delText xml:space="preserve"> </w:delText>
        </w:r>
        <w:r w:rsidRPr="00037A61" w:rsidDel="007B6060">
          <w:delText>to be in error.</w:delText>
        </w:r>
      </w:del>
      <w:bookmarkEnd w:id="2666"/>
      <w:r w:rsidRPr="00037A61">
        <w:t xml:space="preserve"> [M6.14].</w:t>
      </w:r>
    </w:p>
    <w:p w14:paraId="26ED18F0" w14:textId="77777777" w:rsidR="00EF5931" w:rsidRDefault="00037A61" w:rsidP="00AB1590">
      <w:commentRangeStart w:id="2671"/>
      <w:r w:rsidRPr="00F4130C">
        <w:t>[</w:t>
      </w:r>
      <w:r w:rsidRPr="00BF1BAE">
        <w:rPr>
          <w:rStyle w:val="Non-normativeBracket"/>
        </w:rPr>
        <w:t>Note</w:t>
      </w:r>
      <w:r w:rsidRPr="00BF1BAE">
        <w:t>: All modifications to XML Digital Signature markup occur in locations where the XML Signature schema allows any namespace. Therefore, package digital signature XML is valid against the XML Signature schema.</w:t>
      </w:r>
      <w:r>
        <w:t xml:space="preserve"> </w:t>
      </w:r>
      <w:r w:rsidRPr="00BF1BAE">
        <w:rPr>
          <w:rStyle w:val="Non-normativeBracket"/>
        </w:rPr>
        <w:t>end note</w:t>
      </w:r>
      <w:r w:rsidRPr="00AB1590">
        <w:t>]</w:t>
      </w:r>
      <w:commentRangeEnd w:id="2671"/>
      <w:r w:rsidR="00BE774C">
        <w:commentReference w:id="2671"/>
      </w:r>
    </w:p>
    <w:p w14:paraId="70E286ED" w14:textId="77777777" w:rsidR="00EF5931" w:rsidRDefault="0090684A">
      <w:pPr>
        <w:pStyle w:val="Heading4"/>
      </w:pPr>
      <w:bookmarkStart w:id="2672" w:name="_Toc103159319"/>
      <w:bookmarkStart w:id="2673" w:name="_Toc104781307"/>
      <w:bookmarkStart w:id="2674" w:name="_Toc107389710"/>
      <w:bookmarkStart w:id="2675" w:name="_Toc108328721"/>
      <w:bookmarkStart w:id="2676" w:name="_Toc112663364"/>
      <w:bookmarkStart w:id="2677" w:name="_Toc113089308"/>
      <w:bookmarkStart w:id="2678" w:name="_Toc113179315"/>
      <w:bookmarkStart w:id="2679" w:name="_Toc113440336"/>
      <w:bookmarkStart w:id="2680" w:name="_Toc116184990"/>
      <w:bookmarkStart w:id="2681" w:name="_Toc122242739"/>
      <w:bookmarkStart w:id="2682" w:name="_Ref129246587"/>
      <w:bookmarkStart w:id="2683" w:name="_Toc139449120"/>
      <w:bookmarkStart w:id="2684" w:name="_Toc142804099"/>
      <w:bookmarkStart w:id="2685" w:name="_Toc142814681"/>
      <w:r w:rsidRPr="0008089A">
        <w:rPr>
          <w:rStyle w:val="Element"/>
        </w:rPr>
        <w:t>Signature</w:t>
      </w:r>
      <w:r>
        <w:t xml:space="preserve"> </w:t>
      </w:r>
      <w:r w:rsidR="00037A61" w:rsidRPr="00FD3F01">
        <w:t>Element</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14:paraId="3D5F26D6" w14:textId="77777777" w:rsidR="00EF6486" w:rsidRDefault="00037A61">
      <w:bookmarkStart w:id="2686" w:name="_Toc102367197"/>
      <w:bookmarkStart w:id="2687" w:name="Link_Link037727D8"/>
      <w:bookmarkStart w:id="2688" w:name="_Toc100650784"/>
      <w:bookmarkStart w:id="2689" w:name="_Toc101086045"/>
      <w:bookmarkStart w:id="2690" w:name="_Toc98734578"/>
      <w:bookmarkStart w:id="2691" w:name="_Toc98746867"/>
      <w:bookmarkStart w:id="2692" w:name="_Toc98840707"/>
      <w:bookmarkStart w:id="2693" w:name="_Toc99265254"/>
      <w:bookmarkStart w:id="2694" w:name="_Toc99342818"/>
      <w:bookmarkStart w:id="2695" w:name="_Toc101263676"/>
      <w:bookmarkStart w:id="2696" w:name="_Toc101269561"/>
      <w:bookmarkStart w:id="2697" w:name="_Toc101271293"/>
      <w:bookmarkStart w:id="2698" w:name="_Toc101930410"/>
      <w:bookmarkStart w:id="2699" w:name="_Toc102211590"/>
      <w:bookmarkStart w:id="2700" w:name="_Toc102366784"/>
      <w:bookmarkStart w:id="2701" w:name="_Toc103159321"/>
      <w:bookmarkStart w:id="2702" w:name="_Toc104781308"/>
      <w:bookmarkStart w:id="2703" w:name="_Toc107389711"/>
      <w:bookmarkStart w:id="2704" w:name="_Toc108328722"/>
      <w:bookmarkEnd w:id="2686"/>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14:paraId="0661B996" w14:textId="77777777" w:rsidR="00EF5931" w:rsidRDefault="00EF6486">
      <w:bookmarkStart w:id="2705" w:name="m6_15"/>
      <w:del w:id="2706" w:author="John Haug" w:date="2015-02-17T16:49:00Z">
        <w:r w:rsidDel="00BE774C">
          <w:delText>The producer shall create a</w:delText>
        </w:r>
      </w:del>
      <w:ins w:id="2707" w:author="John Haug" w:date="2015-02-17T16:49:00Z">
        <w:r w:rsidR="00BE774C">
          <w:t>A</w:t>
        </w:r>
      </w:ins>
      <w:r>
        <w:t xml:space="preserve"> </w:t>
      </w:r>
      <w:r>
        <w:rPr>
          <w:rStyle w:val="Element"/>
        </w:rPr>
        <w:t>Signature</w:t>
      </w:r>
      <w:r>
        <w:t xml:space="preserve"> element </w:t>
      </w:r>
      <w:del w:id="2708" w:author="John Haug" w:date="2015-02-17T16:49:00Z">
        <w:r w:rsidDel="00BE774C">
          <w:delText xml:space="preserve">that </w:delText>
        </w:r>
      </w:del>
      <w:ins w:id="2709" w:author="John Haug" w:date="2015-02-17T16:49:00Z">
        <w:r w:rsidR="00BE774C">
          <w:t xml:space="preserve">shall </w:t>
        </w:r>
      </w:ins>
      <w:r>
        <w:t>contain</w:t>
      </w:r>
      <w:del w:id="2710" w:author="John Haug" w:date="2015-02-17T16:49:00Z">
        <w:r w:rsidDel="00BE774C">
          <w:delText>s</w:delText>
        </w:r>
      </w:del>
      <w:r>
        <w:t xml:space="preserve"> </w:t>
      </w:r>
      <w:r w:rsidRPr="0044461D">
        <w:t xml:space="preserve">exactly </w:t>
      </w:r>
      <w:r>
        <w:t xml:space="preserve">one local-data, package-specific </w:t>
      </w:r>
      <w:r>
        <w:rPr>
          <w:rStyle w:val="Element"/>
        </w:rPr>
        <w:t>Object</w:t>
      </w:r>
      <w:r>
        <w:t xml:space="preserve"> element and zero or more application</w:t>
      </w:r>
      <w:r>
        <w:noBreakHyphen/>
      </w:r>
      <w:r w:rsidR="00C95C63">
        <w:t>defined</w:t>
      </w:r>
      <w:r>
        <w:t xml:space="preserve"> </w:t>
      </w:r>
      <w:r>
        <w:rPr>
          <w:rStyle w:val="Element"/>
        </w:rPr>
        <w:t>Object</w:t>
      </w:r>
      <w:r>
        <w:t xml:space="preserve"> elements. </w:t>
      </w:r>
      <w:del w:id="2711" w:author="John Haug" w:date="2015-02-17T16:50:00Z">
        <w:r w:rsidDel="00BE774C">
          <w:delText xml:space="preserve">If a </w:delText>
        </w:r>
        <w:r w:rsidDel="00BE774C">
          <w:rPr>
            <w:rStyle w:val="Element"/>
          </w:rPr>
          <w:delText>Signature</w:delText>
        </w:r>
        <w:r w:rsidDel="00BE774C">
          <w:delText xml:space="preserve"> element violates this constraint, a consumer shall consider this </w:delText>
        </w:r>
        <w:r w:rsidR="00E46544" w:rsidDel="00BE774C">
          <w:delText>an</w:delText>
        </w:r>
        <w:r w:rsidDel="00BE774C">
          <w:delText xml:space="preserve"> error.</w:delText>
        </w:r>
        <w:bookmarkEnd w:id="2705"/>
        <w:r w:rsidDel="00BE774C">
          <w:delText xml:space="preserve"> </w:delText>
        </w:r>
      </w:del>
      <w:r>
        <w:t>[M6.15]</w:t>
      </w:r>
    </w:p>
    <w:p w14:paraId="6E195ACC" w14:textId="77777777" w:rsidR="00EF5931" w:rsidRDefault="000A27B8">
      <w:pPr>
        <w:pStyle w:val="Heading4"/>
      </w:pPr>
      <w:bookmarkStart w:id="2712" w:name="_Toc112663365"/>
      <w:bookmarkStart w:id="2713" w:name="_Toc113089309"/>
      <w:bookmarkStart w:id="2714" w:name="_Toc113179316"/>
      <w:bookmarkStart w:id="2715" w:name="_Toc113440337"/>
      <w:bookmarkStart w:id="2716" w:name="_Toc116184991"/>
      <w:bookmarkStart w:id="2717" w:name="_Toc122242740"/>
      <w:bookmarkStart w:id="2718" w:name="_Ref129246583"/>
      <w:bookmarkStart w:id="2719" w:name="_Toc139449121"/>
      <w:bookmarkStart w:id="2720" w:name="_Toc142804100"/>
      <w:bookmarkStart w:id="2721" w:name="_Toc142814682"/>
      <w:bookmarkEnd w:id="2687"/>
      <w:r w:rsidRPr="0008089A">
        <w:rPr>
          <w:rStyle w:val="Element"/>
        </w:rPr>
        <w:t>SignedInfo</w:t>
      </w:r>
      <w:r>
        <w:t xml:space="preserve"> </w:t>
      </w:r>
      <w:r w:rsidR="00037A61" w:rsidRPr="00FD3F01">
        <w:t>Element</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12"/>
      <w:bookmarkEnd w:id="2713"/>
      <w:bookmarkEnd w:id="2714"/>
      <w:bookmarkEnd w:id="2715"/>
      <w:bookmarkEnd w:id="2716"/>
      <w:bookmarkEnd w:id="2717"/>
      <w:bookmarkEnd w:id="2718"/>
      <w:bookmarkEnd w:id="2719"/>
      <w:bookmarkEnd w:id="2720"/>
      <w:bookmarkEnd w:id="2721"/>
    </w:p>
    <w:p w14:paraId="5DBD43DC" w14:textId="77777777" w:rsidR="00EF5931" w:rsidRDefault="00037A61">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14:paraId="40E14396" w14:textId="77777777" w:rsidR="00116CEA" w:rsidRDefault="00116CEA">
      <w:del w:id="2722" w:author="John Haug" w:date="2015-02-17T16:51:00Z">
        <w:r w:rsidRPr="00116CEA" w:rsidDel="00BE774C">
          <w:delText xml:space="preserve">The </w:delText>
        </w:r>
        <w:r w:rsidRPr="00116CEA" w:rsidDel="00BE774C">
          <w:rPr>
            <w:rStyle w:val="Element"/>
          </w:rPr>
          <w:delText>SignedInfo</w:delText>
        </w:r>
        <w:r w:rsidRPr="00116CEA" w:rsidDel="00BE774C">
          <w:delText xml:space="preserve"> element specifies the data in the package that is signed. This element holds one or more references to </w:delText>
        </w:r>
        <w:r w:rsidRPr="00116CEA" w:rsidDel="00BE774C">
          <w:rPr>
            <w:rStyle w:val="Element"/>
          </w:rPr>
          <w:delText>Object</w:delText>
        </w:r>
        <w:r w:rsidRPr="00116CEA" w:rsidDel="00BE774C">
          <w:delText xml:space="preserve"> elements within the same Digital Signature XML Signature part. </w:delText>
        </w:r>
        <w:bookmarkStart w:id="2723" w:name="m6_16"/>
        <w:r w:rsidRPr="00116CEA" w:rsidDel="00BE774C">
          <w:delText>The producer shall create a</w:delText>
        </w:r>
      </w:del>
      <w:ins w:id="2724" w:author="John Haug" w:date="2015-02-17T16:51:00Z">
        <w:r w:rsidR="00BE774C">
          <w:t>A</w:t>
        </w:r>
      </w:ins>
      <w:r w:rsidRPr="00116CEA">
        <w:t xml:space="preserve"> </w:t>
      </w:r>
      <w:r w:rsidRPr="00116CEA">
        <w:rPr>
          <w:rStyle w:val="Element"/>
        </w:rPr>
        <w:t>SignedInfo</w:t>
      </w:r>
      <w:r w:rsidRPr="00116CEA">
        <w:t xml:space="preserve"> element </w:t>
      </w:r>
      <w:del w:id="2725" w:author="John Haug" w:date="2015-02-17T16:51:00Z">
        <w:r w:rsidRPr="00116CEA" w:rsidDel="00BE774C">
          <w:delText xml:space="preserve">that </w:delText>
        </w:r>
      </w:del>
      <w:ins w:id="2726" w:author="John Haug" w:date="2015-02-17T16:51:00Z">
        <w:r w:rsidR="00BE774C">
          <w:t xml:space="preserve">shall </w:t>
        </w:r>
      </w:ins>
      <w:r w:rsidRPr="00116CEA">
        <w:t>contain</w:t>
      </w:r>
      <w:del w:id="2727" w:author="John Haug" w:date="2015-02-17T16:51:00Z">
        <w:r w:rsidRPr="00116CEA" w:rsidDel="00BE774C">
          <w:delText>s</w:delText>
        </w:r>
      </w:del>
      <w:r w:rsidRPr="00116CEA">
        <w:t xml:space="preserve"> exactly one reference to the package-specific </w:t>
      </w:r>
      <w:r w:rsidRPr="00116CEA">
        <w:rPr>
          <w:rStyle w:val="Element"/>
        </w:rPr>
        <w:t>Object</w:t>
      </w:r>
      <w:r w:rsidRPr="00116CEA">
        <w:t xml:space="preserve"> element. </w:t>
      </w:r>
      <w:del w:id="2728" w:author="John Haug" w:date="2015-02-17T16:51:00Z">
        <w:r w:rsidRPr="00116CEA" w:rsidDel="00BE774C">
          <w:delText xml:space="preserve">The consumer shall consider it an error if a </w:delText>
        </w:r>
        <w:r w:rsidRPr="00116CEA" w:rsidDel="00BE774C">
          <w:rPr>
            <w:rStyle w:val="Element"/>
          </w:rPr>
          <w:delText>SignedInfo</w:delText>
        </w:r>
        <w:r w:rsidRPr="00116CEA" w:rsidDel="00BE774C">
          <w:delText xml:space="preserve"> element does not contain a reference to the package-specific </w:delText>
        </w:r>
        <w:r w:rsidRPr="00116CEA" w:rsidDel="00BE774C">
          <w:rPr>
            <w:rStyle w:val="Element"/>
          </w:rPr>
          <w:delText>Object</w:delText>
        </w:r>
        <w:r w:rsidRPr="00116CEA" w:rsidDel="00BE774C">
          <w:delText xml:space="preserve"> element.</w:delText>
        </w:r>
        <w:bookmarkEnd w:id="2723"/>
        <w:r w:rsidRPr="00116CEA" w:rsidDel="00BE774C">
          <w:delText xml:space="preserve"> </w:delText>
        </w:r>
      </w:del>
      <w:r w:rsidRPr="00116CEA">
        <w:t>[M6.16]</w:t>
      </w:r>
    </w:p>
    <w:p w14:paraId="1CEAA437" w14:textId="77777777" w:rsidR="00EF5931" w:rsidRDefault="005B6163">
      <w:pPr>
        <w:pStyle w:val="Heading4"/>
      </w:pPr>
      <w:bookmarkStart w:id="2729" w:name="_Ref129247986"/>
      <w:bookmarkStart w:id="2730" w:name="_Toc139449122"/>
      <w:bookmarkStart w:id="2731" w:name="_Toc142804101"/>
      <w:bookmarkStart w:id="2732" w:name="_Toc142814683"/>
      <w:r w:rsidRPr="0008089A">
        <w:rPr>
          <w:rStyle w:val="Element"/>
        </w:rPr>
        <w:t>CanonicalizationMethod</w:t>
      </w:r>
      <w:r>
        <w:t xml:space="preserve"> </w:t>
      </w:r>
      <w:r w:rsidR="00037A61" w:rsidRPr="00FD3F01">
        <w:t>Element</w:t>
      </w:r>
      <w:bookmarkEnd w:id="2729"/>
      <w:bookmarkEnd w:id="2730"/>
      <w:bookmarkEnd w:id="2731"/>
      <w:bookmarkEnd w:id="2732"/>
    </w:p>
    <w:p w14:paraId="70AA99D6" w14:textId="77777777" w:rsidR="00EF5931" w:rsidRDefault="00037A61">
      <w:bookmarkStart w:id="2733"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bookmarkEnd w:id="2733"/>
    <w:p w14:paraId="5BDC87FF" w14:textId="77777777" w:rsidR="00EF5931" w:rsidRDefault="00037A61">
      <w:r>
        <w:t xml:space="preserve">Since XML allows equivalent content to be represented differently, </w:t>
      </w:r>
      <w:bookmarkStart w:id="2734" w:name="s6_3"/>
      <w:r>
        <w:t xml:space="preserve">a </w:t>
      </w:r>
      <w:del w:id="2735" w:author="John Haug" w:date="2015-02-17T16:54:00Z">
        <w:r w:rsidDel="00BE774C">
          <w:delText xml:space="preserve">producer should apply a canonicalization transform to the </w:delText>
        </w:r>
      </w:del>
      <w:r w:rsidR="000A27B8">
        <w:rPr>
          <w:rStyle w:val="Element"/>
        </w:rPr>
        <w:t>SignedInfo</w:t>
      </w:r>
      <w:r>
        <w:t xml:space="preserve"> element </w:t>
      </w:r>
      <w:del w:id="2736" w:author="John Haug" w:date="2015-02-17T16:54:00Z">
        <w:r w:rsidDel="00BE774C">
          <w:delText xml:space="preserve">when it generates it, and a consumer </w:delText>
        </w:r>
      </w:del>
      <w:r>
        <w:t xml:space="preserve">should apply </w:t>
      </w:r>
      <w:del w:id="2737" w:author="John Haug" w:date="2015-02-17T16:54:00Z">
        <w:r w:rsidDel="00BE774C">
          <w:delText xml:space="preserve">the </w:delText>
        </w:r>
      </w:del>
      <w:ins w:id="2738" w:author="John Haug" w:date="2015-02-17T16:54:00Z">
        <w:r w:rsidR="00BE774C">
          <w:t xml:space="preserve">a </w:t>
        </w:r>
      </w:ins>
      <w:r>
        <w:t>canonicalization transform</w:t>
      </w:r>
      <w:del w:id="2739" w:author="John Haug" w:date="2015-02-17T16:54:00Z">
        <w:r w:rsidDel="00BE774C">
          <w:delText xml:space="preserve"> to the </w:delText>
        </w:r>
        <w:r w:rsidR="000A27B8" w:rsidDel="00BE774C">
          <w:rPr>
            <w:rStyle w:val="Element"/>
          </w:rPr>
          <w:delText>SignedInfo</w:delText>
        </w:r>
        <w:r w:rsidDel="00BE774C">
          <w:rPr>
            <w:rStyle w:val="Element"/>
          </w:rPr>
          <w:delText xml:space="preserve"> </w:delText>
        </w:r>
        <w:r w:rsidDel="00BE774C">
          <w:delText>element when validating it</w:delText>
        </w:r>
      </w:del>
      <w:r>
        <w:t>.</w:t>
      </w:r>
      <w:bookmarkEnd w:id="2734"/>
      <w:r>
        <w:t xml:space="preserve"> [S6.3]</w:t>
      </w:r>
    </w:p>
    <w:p w14:paraId="365A3926" w14:textId="77777777" w:rsidR="00EF5931" w:rsidRDefault="00037A61">
      <w:r w:rsidRPr="00F4130C">
        <w:t>[</w:t>
      </w:r>
      <w:r>
        <w:rPr>
          <w:rStyle w:val="Non-normativeBracket"/>
        </w:rPr>
        <w:t>Note</w:t>
      </w:r>
      <w:r>
        <w:t xml:space="preserve">: Performing a canonicalization transform ensures that </w:t>
      </w:r>
      <w:r w:rsidR="000A27B8">
        <w:rPr>
          <w:rStyle w:val="Element"/>
        </w:rPr>
        <w:t>SignedInfo</w:t>
      </w:r>
      <w:r>
        <w:t xml:space="preserve"> content can be validated even if the content has been regenerated using, for example, different entity structures, attribute ordering, or character encoding. </w:t>
      </w:r>
    </w:p>
    <w:p w14:paraId="3E4F35C8" w14:textId="77777777" w:rsidR="00EF5931" w:rsidRDefault="00037A61" w:rsidP="00D94882">
      <w:bookmarkStart w:id="2740" w:name="s6_4"/>
      <w:del w:id="2741" w:author="John Haug" w:date="2015-02-17T16:55:00Z">
        <w:r w:rsidDel="00BE774C">
          <w:delText>Producers and consumers should also use c</w:delText>
        </w:r>
      </w:del>
      <w:ins w:id="2742" w:author="John Haug" w:date="2015-02-17T16:55:00Z">
        <w:r w:rsidR="00BE774C">
          <w:t>C</w:t>
        </w:r>
      </w:ins>
      <w:r>
        <w:t xml:space="preserve">anonicalization transforms </w:t>
      </w:r>
      <w:ins w:id="2743" w:author="John Haug" w:date="2015-02-17T16:55:00Z">
        <w:r w:rsidR="00BE774C">
          <w:t xml:space="preserve">should also be used </w:t>
        </w:r>
      </w:ins>
      <w:r>
        <w:t>for r</w:t>
      </w:r>
      <w:r w:rsidRPr="00CB5BE4">
        <w:t>eferences</w:t>
      </w:r>
      <w:r>
        <w:t xml:space="preserve"> to parts that hold XML documents. </w:t>
      </w:r>
      <w:bookmarkEnd w:id="2740"/>
      <w:del w:id="2744" w:author="John Haug" w:date="2015-02-17T16:55:00Z">
        <w:r w:rsidR="00D679F8" w:rsidDel="00BE774C">
          <w:delText xml:space="preserve"> </w:delText>
        </w:r>
      </w:del>
      <w:r w:rsidR="00D679F8">
        <w:t>[S6.4]</w:t>
      </w:r>
      <w:r w:rsidR="00423A72">
        <w:t xml:space="preserve"> </w:t>
      </w:r>
      <w:r>
        <w:t xml:space="preserve">These transforms are defined using the </w:t>
      </w:r>
      <w:r w:rsidR="00F21C4B">
        <w:rPr>
          <w:rStyle w:val="Element"/>
        </w:rPr>
        <w:t>Transform</w:t>
      </w:r>
      <w:r w:rsidR="00CF7F14">
        <w:rPr>
          <w:rStyle w:val="Element"/>
        </w:rPr>
        <w:t xml:space="preserve"> </w:t>
      </w:r>
      <w:r>
        <w:t>element.</w:t>
      </w:r>
      <w:r>
        <w:rPr>
          <w:rStyle w:val="Non-normativeBracket"/>
        </w:rPr>
        <w:t xml:space="preserve"> </w:t>
      </w:r>
      <w:r w:rsidRPr="00A15516">
        <w:rPr>
          <w:rStyle w:val="Non-normativeBracket"/>
        </w:rPr>
        <w:t>end not</w:t>
      </w:r>
      <w:r>
        <w:rPr>
          <w:rStyle w:val="Non-normativeBracket"/>
        </w:rPr>
        <w:t>e</w:t>
      </w:r>
      <w:r w:rsidRPr="00D94882">
        <w:t>]</w:t>
      </w:r>
    </w:p>
    <w:p w14:paraId="7FCEFE5D" w14:textId="77777777" w:rsidR="00EF5931" w:rsidRDefault="00037A61">
      <w:bookmarkStart w:id="2745" w:name="m6_34"/>
      <w:del w:id="2746" w:author="John Haug" w:date="2015-02-17T16:56:00Z">
        <w:r w:rsidDel="00163684">
          <w:delText xml:space="preserve">The </w:delText>
        </w:r>
      </w:del>
      <w:ins w:id="2747" w:author="John Haug" w:date="2015-02-17T16:56:00Z">
        <w:r w:rsidR="00163684">
          <w:t xml:space="preserve">Packages shall us only the </w:t>
        </w:r>
      </w:ins>
      <w:r>
        <w:t>following canonicalization methods</w:t>
      </w:r>
      <w:del w:id="2748" w:author="John Haug" w:date="2015-02-17T16:56:00Z">
        <w:r w:rsidDel="00163684">
          <w:delText xml:space="preserve"> shall be supported by producers and consumers of packages with digital signatures</w:delText>
        </w:r>
      </w:del>
      <w:r>
        <w:t>:</w:t>
      </w:r>
      <w:del w:id="2749" w:author="John Haug" w:date="2015-02-18T12:44:00Z">
        <w:r w:rsidDel="00996D16">
          <w:delText xml:space="preserve"> </w:delText>
        </w:r>
      </w:del>
    </w:p>
    <w:p w14:paraId="43012547" w14:textId="77777777" w:rsidR="00EF5931" w:rsidRDefault="00037A61">
      <w:pPr>
        <w:pStyle w:val="ListBullet"/>
      </w:pPr>
      <w:r>
        <w:t>XML Canonicalization (c14n)</w:t>
      </w:r>
    </w:p>
    <w:p w14:paraId="1DFFF96D" w14:textId="77777777" w:rsidR="00EF5931" w:rsidRDefault="00037A61">
      <w:pPr>
        <w:pStyle w:val="ListBullet"/>
      </w:pPr>
      <w:r>
        <w:t>XML Canonicalization with Comments (c14n with comments)</w:t>
      </w:r>
    </w:p>
    <w:p w14:paraId="00107BE8" w14:textId="77777777" w:rsidR="00EF5931" w:rsidRDefault="00037A61">
      <w:del w:id="2750" w:author="John Haug" w:date="2015-02-17T16:57:00Z">
        <w:r w:rsidDel="00163684">
          <w:lastRenderedPageBreak/>
          <w:delText xml:space="preserve">Consumers validating signed packages shall fail the validation if other canonicalization methods are encountered. </w:delText>
        </w:r>
      </w:del>
      <w:bookmarkEnd w:id="2745"/>
      <w:r>
        <w:t>[M6.34]</w:t>
      </w:r>
    </w:p>
    <w:p w14:paraId="136E1454" w14:textId="77777777" w:rsidR="00EF5931" w:rsidRDefault="00D35EB5">
      <w:pPr>
        <w:pStyle w:val="Heading4"/>
      </w:pPr>
      <w:bookmarkStart w:id="2751" w:name="_Ref129246578"/>
      <w:bookmarkStart w:id="2752" w:name="_Toc139449123"/>
      <w:bookmarkStart w:id="2753" w:name="_Toc142804102"/>
      <w:bookmarkStart w:id="2754" w:name="_Toc142814684"/>
      <w:r w:rsidRPr="0008089A">
        <w:rPr>
          <w:rStyle w:val="Element"/>
        </w:rPr>
        <w:t>SignatureMethod</w:t>
      </w:r>
      <w:r>
        <w:t xml:space="preserve"> </w:t>
      </w:r>
      <w:r w:rsidR="00037A61" w:rsidRPr="00FD3F01">
        <w:t>Element</w:t>
      </w:r>
      <w:bookmarkEnd w:id="2751"/>
      <w:bookmarkEnd w:id="2752"/>
      <w:bookmarkEnd w:id="2753"/>
      <w:bookmarkEnd w:id="2754"/>
    </w:p>
    <w:p w14:paraId="010E91F8" w14:textId="77777777" w:rsidR="00EF5931" w:rsidRDefault="00037A61">
      <w:bookmarkStart w:id="2755"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14:paraId="270281C0" w14:textId="77777777" w:rsidR="00116CEA" w:rsidRDefault="00116CEA">
      <w:r>
        <w:t xml:space="preserve">The </w:t>
      </w:r>
      <w:r w:rsidRPr="00116CEA">
        <w:rPr>
          <w:rStyle w:val="Element"/>
        </w:rPr>
        <w:t>SignatureMethod</w:t>
      </w:r>
      <w:r w:rsidRPr="00116CEA">
        <w:t xml:space="preserve"> element defines the algorithm that is used to convert the </w:t>
      </w:r>
      <w:r w:rsidRPr="00116CEA">
        <w:rPr>
          <w:rStyle w:val="Element"/>
        </w:rPr>
        <w:t>SignedInfo</w:t>
      </w:r>
      <w:r w:rsidRPr="00116CEA">
        <w:t xml:space="preserve"> element into a hashed value contained in the </w:t>
      </w:r>
      <w:r w:rsidRPr="00116CEA">
        <w:rPr>
          <w:rStyle w:val="Element"/>
        </w:rPr>
        <w:t>SignatureValue</w:t>
      </w:r>
      <w:r w:rsidRPr="00116CEA">
        <w:t xml:space="preserve"> element. </w:t>
      </w:r>
      <w:del w:id="2756" w:author="John Haug" w:date="2015-02-17T16:57:00Z">
        <w:r w:rsidRPr="00116CEA" w:rsidDel="00163684">
          <w:delText xml:space="preserve">Producers shall support </w:delText>
        </w:r>
      </w:del>
      <w:r w:rsidRPr="00116CEA">
        <w:t xml:space="preserve">DSA and RSA algorithms </w:t>
      </w:r>
      <w:ins w:id="2757" w:author="John Haug" w:date="2015-02-17T16:57:00Z">
        <w:r w:rsidR="00163684">
          <w:t>shall be used</w:t>
        </w:r>
      </w:ins>
      <w:del w:id="2758" w:author="John Haug" w:date="2015-02-17T16:57:00Z">
        <w:r w:rsidRPr="00116CEA" w:rsidDel="00163684">
          <w:delText>to produce signatures.  Consumers shall support DSA and RSA algorithms to validate signatures</w:delText>
        </w:r>
      </w:del>
      <w:r w:rsidRPr="00116CEA">
        <w:t>. [M6.17]</w:t>
      </w:r>
    </w:p>
    <w:p w14:paraId="26385BF1" w14:textId="77777777" w:rsidR="00EF5931" w:rsidRDefault="00B429FA">
      <w:pPr>
        <w:pStyle w:val="Heading4"/>
      </w:pPr>
      <w:bookmarkStart w:id="2759" w:name="_Toc112663366"/>
      <w:bookmarkStart w:id="2760" w:name="_Toc113089310"/>
      <w:bookmarkStart w:id="2761" w:name="_Toc113179317"/>
      <w:bookmarkStart w:id="2762" w:name="_Toc113440338"/>
      <w:bookmarkStart w:id="2763" w:name="_Toc116184992"/>
      <w:bookmarkStart w:id="2764" w:name="_Toc122242741"/>
      <w:bookmarkStart w:id="2765" w:name="_Ref129246444"/>
      <w:bookmarkStart w:id="2766" w:name="_Toc139449124"/>
      <w:bookmarkStart w:id="2767" w:name="_Ref140478136"/>
      <w:bookmarkStart w:id="2768" w:name="_Ref140478140"/>
      <w:bookmarkStart w:id="2769" w:name="_Ref140741965"/>
      <w:bookmarkStart w:id="2770" w:name="_Toc142804103"/>
      <w:bookmarkStart w:id="2771" w:name="_Toc142814685"/>
      <w:bookmarkEnd w:id="2755"/>
      <w:r w:rsidRPr="0008089A">
        <w:rPr>
          <w:rStyle w:val="Element"/>
        </w:rPr>
        <w:t>Reference</w:t>
      </w:r>
      <w:r>
        <w:t xml:space="preserve"> </w:t>
      </w:r>
      <w:r w:rsidR="00037A61" w:rsidRPr="00FD3F01">
        <w:t>Element</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14:paraId="5B2BFA5D" w14:textId="77777777" w:rsidR="00EF5931" w:rsidRDefault="00037A61">
      <w:bookmarkStart w:id="2772" w:name="Link_Link03434558"/>
      <w:r>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p>
    <w:p w14:paraId="4130A0C2" w14:textId="77777777" w:rsidR="00EF5931" w:rsidRDefault="0001311F">
      <w:pPr>
        <w:pStyle w:val="Heading5"/>
      </w:pPr>
      <w:bookmarkStart w:id="2773" w:name="_Ref145485751"/>
      <w:bookmarkEnd w:id="2772"/>
      <w:r w:rsidRPr="000E1B8E">
        <w:t>Usage</w:t>
      </w:r>
      <w:r>
        <w:t xml:space="preserve"> of &lt;Reference&gt; Element as &lt;Manifest&gt; Child Element</w:t>
      </w:r>
      <w:bookmarkEnd w:id="2773"/>
    </w:p>
    <w:p w14:paraId="019401E8" w14:textId="77777777" w:rsidR="00EF5931" w:rsidRDefault="00037A61">
      <w:bookmarkStart w:id="2774" w:name="m6_18"/>
      <w:del w:id="2775" w:author="John Haug" w:date="2015-02-17T17:25:00Z">
        <w:r w:rsidDel="00486D3B">
          <w:delText xml:space="preserve">The producer shall create a </w:delText>
        </w:r>
        <w:r w:rsidR="00B429FA" w:rsidDel="00486D3B">
          <w:rPr>
            <w:rStyle w:val="Element"/>
          </w:rPr>
          <w:delText>Reference</w:delText>
        </w:r>
        <w:r w:rsidDel="00486D3B">
          <w:delText xml:space="preserve"> element within a </w:delText>
        </w:r>
        <w:r w:rsidR="00B811C5" w:rsidDel="00486D3B">
          <w:rPr>
            <w:rStyle w:val="Element"/>
          </w:rPr>
          <w:delText>Manifest</w:delText>
        </w:r>
        <w:r w:rsidDel="00486D3B">
          <w:delText xml:space="preserve"> element with </w:delText>
        </w:r>
      </w:del>
      <w:ins w:id="2776" w:author="John Haug" w:date="2015-02-17T17:25:00Z">
        <w:r w:rsidR="00486D3B">
          <w:t xml:space="preserve">When the </w:t>
        </w:r>
        <w:r w:rsidR="00486D3B" w:rsidRPr="00A077F3">
          <w:rPr>
            <w:rStyle w:val="Element"/>
          </w:rPr>
          <w:t>Reference</w:t>
        </w:r>
        <w:r w:rsidR="00486D3B">
          <w:t xml:space="preserve"> element is a child element of a </w:t>
        </w:r>
        <w:r w:rsidR="00486D3B" w:rsidRPr="00A077F3">
          <w:rPr>
            <w:rStyle w:val="Element"/>
          </w:rPr>
          <w:t>Manifest</w:t>
        </w:r>
        <w:r w:rsidR="00486D3B">
          <w:t xml:space="preserve"> element, it shall contain </w:t>
        </w:r>
      </w:ins>
      <w:r>
        <w:t xml:space="preserve">a </w:t>
      </w:r>
      <w:r w:rsidRPr="00772036">
        <w:rPr>
          <w:rStyle w:val="Attribute"/>
        </w:rPr>
        <w:t>URI</w:t>
      </w:r>
      <w:r>
        <w:t xml:space="preserve"> attribute and that attribute shall contain a part name</w:t>
      </w:r>
      <w:del w:id="2777" w:author="John Haug" w:date="2015-02-17T17:25:00Z">
        <w:r w:rsidDel="00486D3B">
          <w:delText>,</w:delText>
        </w:r>
      </w:del>
      <w:r>
        <w:t xml:space="preserve"> without a fragment identifier.</w:t>
      </w:r>
      <w:del w:id="2778" w:author="John Haug" w:date="2015-02-17T17:25:00Z">
        <w:r w:rsidDel="00486D3B">
          <w:delText xml:space="preserve"> The consumer shall consider a </w:delText>
        </w:r>
        <w:r w:rsidR="00B429FA" w:rsidDel="00486D3B">
          <w:rPr>
            <w:rStyle w:val="Element"/>
          </w:rPr>
          <w:delText>Reference</w:delText>
        </w:r>
        <w:r w:rsidDel="00486D3B">
          <w:delText xml:space="preserve"> element with a URI attribute that does not contain a part name to be an error.</w:delText>
        </w:r>
      </w:del>
      <w:r>
        <w:t xml:space="preserve"> </w:t>
      </w:r>
      <w:bookmarkEnd w:id="2774"/>
      <w:r>
        <w:t>[M6.18]</w:t>
      </w:r>
    </w:p>
    <w:p w14:paraId="2619C313" w14:textId="77777777" w:rsidR="00EF5931" w:rsidRDefault="00037A61">
      <w:r>
        <w:t>R</w:t>
      </w:r>
      <w:r w:rsidRPr="00816A51">
        <w:t>eference</w:t>
      </w:r>
      <w:r>
        <w:t xml:space="preserve">s to package parts include the part </w:t>
      </w:r>
      <w:del w:id="2779" w:author="Makoto Murata" w:date="2015-04-04T09:24:00Z">
        <w:r w:rsidDel="001A3327">
          <w:delText>content type</w:delText>
        </w:r>
      </w:del>
      <w:ins w:id="2780" w:author="Makoto Murata" w:date="2015-04-04T09:24:00Z">
        <w:r w:rsidR="001A3327">
          <w:t>media type</w:t>
        </w:r>
      </w:ins>
      <w:r>
        <w:t xml:space="preserve"> as a query component. The syntax of the relative reference is as follows:</w:t>
      </w:r>
    </w:p>
    <w:p w14:paraId="455D86AC" w14:textId="77777777" w:rsidR="00EF5931" w:rsidRDefault="00037A61">
      <w:pPr>
        <w:pStyle w:val="c"/>
      </w:pPr>
      <w:r>
        <w:t>/page1.xml?ContentType=</w:t>
      </w:r>
      <w:del w:id="2781" w:author="John Haug" w:date="2015-02-17T17:18:00Z">
        <w:r w:rsidDel="005D0846">
          <w:delText>"</w:delText>
        </w:r>
      </w:del>
      <w:r>
        <w:rPr>
          <w:rStyle w:val="Emphasis"/>
        </w:rPr>
        <w:t>value</w:t>
      </w:r>
      <w:del w:id="2782" w:author="John Haug" w:date="2015-02-17T17:18:00Z">
        <w:r w:rsidDel="005D0846">
          <w:delText>"</w:delText>
        </w:r>
      </w:del>
    </w:p>
    <w:p w14:paraId="30044080" w14:textId="77777777" w:rsidR="00EF5931" w:rsidRDefault="00037A61">
      <w:r>
        <w:t xml:space="preserve">where </w:t>
      </w:r>
      <w:r w:rsidRPr="00CA6232">
        <w:rPr>
          <w:rStyle w:val="Emphasis"/>
          <w:rFonts w:ascii="Consolas" w:hAnsi="Consolas"/>
          <w:noProof/>
        </w:rPr>
        <w:t>value</w:t>
      </w:r>
      <w:r>
        <w:t xml:space="preserve"> is the </w:t>
      </w:r>
      <w:del w:id="2783" w:author="Makoto Murata" w:date="2015-04-04T09:24:00Z">
        <w:r w:rsidDel="001A3327">
          <w:delText>content type</w:delText>
        </w:r>
      </w:del>
      <w:ins w:id="2784" w:author="Makoto Murata" w:date="2015-04-04T09:24:00Z">
        <w:r w:rsidR="001A3327">
          <w:t>media type</w:t>
        </w:r>
      </w:ins>
      <w:r>
        <w:t xml:space="preserve"> of the targeted part.</w:t>
      </w:r>
    </w:p>
    <w:p w14:paraId="2E2B3FB9" w14:textId="77777777" w:rsidR="00EF5931" w:rsidRDefault="00037A61" w:rsidP="00D94882">
      <w:pPr>
        <w:rPr>
          <w:rStyle w:val="Non-normativeBracket"/>
        </w:rPr>
      </w:pPr>
      <w:bookmarkStart w:id="2785" w:name="_Toc122242834"/>
      <w:bookmarkStart w:id="2786" w:name="_Toc139449233"/>
      <w:r w:rsidRPr="00F4130C">
        <w:t>[</w:t>
      </w:r>
      <w:r>
        <w:rPr>
          <w:rStyle w:val="Non-normativeBracket"/>
        </w:rPr>
        <w:t>Note:</w:t>
      </w:r>
      <w:r>
        <w:t xml:space="preserve">  See</w:t>
      </w:r>
      <w:r w:rsidR="003A7D5A">
        <w:t> </w:t>
      </w:r>
      <w:r w:rsidR="000A09CA">
        <w:t>§</w:t>
      </w:r>
      <w:r w:rsidR="004777EC">
        <w:fldChar w:fldCharType="begin"/>
      </w:r>
      <w:r>
        <w:instrText xml:space="preserve"> REF _Ref110321849 \r \h </w:instrText>
      </w:r>
      <w:r w:rsidR="004777EC">
        <w:fldChar w:fldCharType="separate"/>
      </w:r>
      <w:r w:rsidR="00920554">
        <w:t>12.3.5.2</w:t>
      </w:r>
      <w:r w:rsidR="004777EC">
        <w:fldChar w:fldCharType="end"/>
      </w:r>
      <w:r>
        <w:t xml:space="preserve"> for additional requirements on </w:t>
      </w:r>
      <w:r w:rsidR="00B429FA">
        <w:rPr>
          <w:rStyle w:val="Element"/>
        </w:rPr>
        <w:t>Reference</w:t>
      </w:r>
      <w:r>
        <w:t xml:space="preserve"> elements. </w:t>
      </w:r>
      <w:r>
        <w:rPr>
          <w:rStyle w:val="Non-normativeBracket"/>
        </w:rPr>
        <w:t>end note</w:t>
      </w:r>
      <w:r w:rsidRPr="00D94882">
        <w:t>]</w:t>
      </w:r>
    </w:p>
    <w:p w14:paraId="4C387226" w14:textId="77777777" w:rsidR="00EF5931" w:rsidRDefault="00037A61">
      <w:pPr>
        <w:rPr>
          <w:rStyle w:val="Non-normativeBracket"/>
        </w:rPr>
      </w:pPr>
      <w:r w:rsidRPr="00F4130C">
        <w:t>[</w:t>
      </w:r>
      <w:r>
        <w:rPr>
          <w:rStyle w:val="Non-normativeBracket"/>
        </w:rPr>
        <w:t>Example:</w:t>
      </w:r>
    </w:p>
    <w:p w14:paraId="2C8002C2" w14:textId="77777777" w:rsidR="00EF5931" w:rsidRDefault="00037A61">
      <w:bookmarkStart w:id="2787" w:name="_Toc141598181"/>
      <w:r>
        <w:t xml:space="preserve">Example </w:t>
      </w:r>
      <w:r w:rsidR="004777EC">
        <w:fldChar w:fldCharType="begin"/>
      </w:r>
      <w:r w:rsidR="00EA15CE">
        <w:instrText xml:space="preserve"> STYLEREF  \s "Heading 1,h1,Level 1 Topic Heading" \n \t </w:instrText>
      </w:r>
      <w:r w:rsidR="004777EC">
        <w:fldChar w:fldCharType="separate"/>
      </w:r>
      <w:r w:rsidR="00920554">
        <w:rPr>
          <w:noProof/>
        </w:rPr>
        <w:t>12</w:t>
      </w:r>
      <w:r w:rsidR="004777EC">
        <w:fldChar w:fldCharType="end"/>
      </w:r>
      <w:r>
        <w:t>–</w:t>
      </w:r>
      <w:r w:rsidR="004777EC">
        <w:fldChar w:fldCharType="begin"/>
      </w:r>
      <w:r w:rsidR="00EA15CE">
        <w:instrText xml:space="preserve"> SEQ Example \* ARABIC </w:instrText>
      </w:r>
      <w:r w:rsidR="004777EC">
        <w:fldChar w:fldCharType="separate"/>
      </w:r>
      <w:r w:rsidR="00920554">
        <w:rPr>
          <w:noProof/>
        </w:rPr>
        <w:t>2</w:t>
      </w:r>
      <w:r w:rsidR="004777EC">
        <w:fldChar w:fldCharType="end"/>
      </w:r>
      <w:r>
        <w:t>. Part reference with query component</w:t>
      </w:r>
      <w:bookmarkEnd w:id="2785"/>
      <w:bookmarkEnd w:id="2786"/>
      <w:bookmarkEnd w:id="2787"/>
    </w:p>
    <w:p w14:paraId="45F695FB" w14:textId="77777777" w:rsidR="00EF5931" w:rsidRDefault="00037A61">
      <w:r>
        <w:t xml:space="preserve">In the following example, the </w:t>
      </w:r>
      <w:del w:id="2788" w:author="Makoto Murata" w:date="2015-04-04T09:24:00Z">
        <w:r w:rsidDel="001A3327">
          <w:delText>content type</w:delText>
        </w:r>
      </w:del>
      <w:ins w:id="2789" w:author="Makoto Murata" w:date="2015-04-04T09:24:00Z">
        <w:r w:rsidR="001A3327">
          <w:t>media type</w:t>
        </w:r>
      </w:ins>
      <w:r>
        <w:t xml:space="preserve"> is “</w:t>
      </w:r>
      <w:r w:rsidRPr="00681452">
        <w:t>application/vnd.</w:t>
      </w:r>
      <w:r w:rsidR="00331778" w:rsidRPr="00B25C12">
        <w:t>openxmlformats-package</w:t>
      </w:r>
      <w:r w:rsidRPr="00681452">
        <w:t>.relationships+xml</w:t>
      </w:r>
      <w:r>
        <w:t>”</w:t>
      </w:r>
      <w:r w:rsidR="00044786">
        <w:t>:</w:t>
      </w:r>
    </w:p>
    <w:p w14:paraId="1FE49F4B" w14:textId="77777777" w:rsidR="00EF5931" w:rsidRDefault="00037A61">
      <w:pPr>
        <w:pStyle w:val="c"/>
      </w:pPr>
      <w:r>
        <w:t>URI="/_rels/document.xml.rels?ContentType=</w:t>
      </w:r>
      <w:r w:rsidRPr="00681452">
        <w:t>application/vnd.</w:t>
      </w:r>
      <w:r w:rsidR="00E32C12" w:rsidRPr="00B25C12">
        <w:t>openxmlformats-package</w:t>
      </w:r>
      <w:r w:rsidRPr="00681452">
        <w:t>.relationships+xml</w:t>
      </w:r>
      <w:r>
        <w:t>"</w:t>
      </w:r>
    </w:p>
    <w:p w14:paraId="20BFC34F" w14:textId="77777777" w:rsidR="00EF5931" w:rsidRDefault="00037A61" w:rsidP="00D94882">
      <w:pPr>
        <w:rPr>
          <w:rStyle w:val="Non-normativeBracket"/>
        </w:rPr>
      </w:pPr>
      <w:bookmarkStart w:id="2790" w:name="_Ref129246305"/>
      <w:bookmarkStart w:id="2791" w:name="_Toc139449125"/>
      <w:r>
        <w:rPr>
          <w:rStyle w:val="Non-normativeBracket"/>
        </w:rPr>
        <w:t>end example</w:t>
      </w:r>
      <w:r w:rsidRPr="00D94882">
        <w:t>]</w:t>
      </w:r>
    </w:p>
    <w:p w14:paraId="77B476FA" w14:textId="77777777" w:rsidR="00EF5931" w:rsidRDefault="00437015">
      <w:pPr>
        <w:pStyle w:val="Heading4"/>
      </w:pPr>
      <w:bookmarkStart w:id="2792" w:name="_Ref140742276"/>
      <w:bookmarkStart w:id="2793" w:name="_Toc142804104"/>
      <w:bookmarkStart w:id="2794" w:name="_Toc142814686"/>
      <w:r w:rsidRPr="0008089A">
        <w:rPr>
          <w:rStyle w:val="Element"/>
        </w:rPr>
        <w:t>Transforms</w:t>
      </w:r>
      <w:r>
        <w:t xml:space="preserve"> </w:t>
      </w:r>
      <w:r w:rsidR="00037A61" w:rsidRPr="00FD3F01">
        <w:t>Element</w:t>
      </w:r>
      <w:bookmarkEnd w:id="2790"/>
      <w:bookmarkEnd w:id="2791"/>
      <w:bookmarkEnd w:id="2792"/>
      <w:bookmarkEnd w:id="2793"/>
      <w:bookmarkEnd w:id="2794"/>
    </w:p>
    <w:p w14:paraId="61454762" w14:textId="77777777" w:rsidR="00EF5931" w:rsidRDefault="00037A61">
      <w:bookmarkStart w:id="2795"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14:paraId="39D07077" w14:textId="77777777" w:rsidR="00EF5931" w:rsidDel="000E7F00" w:rsidRDefault="00037A61">
      <w:bookmarkStart w:id="2796" w:name="m6_19a"/>
      <w:bookmarkEnd w:id="2795"/>
      <w:moveFromRangeStart w:id="2797" w:author="John Haug" w:date="2015-02-17T17:34:00Z" w:name="move411957812"/>
      <w:moveFrom w:id="2798" w:author="John Haug" w:date="2015-02-17T17:34:00Z">
        <w:r w:rsidDel="000E7F00">
          <w:t>The following transforms shall be supported by producers and consumers of packages with digital signatures</w:t>
        </w:r>
        <w:bookmarkStart w:id="2799" w:name="m6_19b"/>
        <w:bookmarkEnd w:id="2796"/>
        <w:r w:rsidDel="000E7F00">
          <w:t xml:space="preserve">: </w:t>
        </w:r>
      </w:moveFrom>
    </w:p>
    <w:p w14:paraId="0C77545C" w14:textId="77777777" w:rsidR="00EF5931" w:rsidDel="000E7F00" w:rsidRDefault="00037A61">
      <w:pPr>
        <w:pStyle w:val="ListBullet"/>
      </w:pPr>
      <w:moveFrom w:id="2800" w:author="John Haug" w:date="2015-02-17T17:34:00Z">
        <w:r w:rsidDel="000E7F00">
          <w:t>XML Canonicalization (c14n)</w:t>
        </w:r>
      </w:moveFrom>
    </w:p>
    <w:p w14:paraId="58EBF9B4" w14:textId="77777777" w:rsidR="00EF5931" w:rsidDel="000E7F00" w:rsidRDefault="00037A61">
      <w:pPr>
        <w:pStyle w:val="ListBullet"/>
      </w:pPr>
      <w:moveFrom w:id="2801" w:author="John Haug" w:date="2015-02-17T17:34:00Z">
        <w:r w:rsidDel="000E7F00">
          <w:lastRenderedPageBreak/>
          <w:t>XML Canonicalization with Comments (c14n with comments)</w:t>
        </w:r>
      </w:moveFrom>
    </w:p>
    <w:p w14:paraId="6FD755A4" w14:textId="77777777" w:rsidR="00EF5931" w:rsidDel="000E7F00" w:rsidRDefault="00037A61">
      <w:pPr>
        <w:pStyle w:val="ListBullet"/>
      </w:pPr>
      <w:moveFrom w:id="2802" w:author="John Haug" w:date="2015-02-17T17:34:00Z">
        <w:r w:rsidDel="000E7F00">
          <w:t>Relationships transform (package-specific)</w:t>
        </w:r>
      </w:moveFrom>
    </w:p>
    <w:p w14:paraId="32FD59F5" w14:textId="77777777" w:rsidR="00EF5931" w:rsidDel="000E7F00" w:rsidRDefault="00037A61">
      <w:moveFrom w:id="2803" w:author="John Haug" w:date="2015-02-17T17:34:00Z">
        <w:r w:rsidDel="000E7F00">
          <w:t>Consumers validating signed packages shall fail the validation if other transforms are encountered.</w:t>
        </w:r>
        <w:r w:rsidR="00792928" w:rsidDel="000E7F00">
          <w:t xml:space="preserve"> Relationships transforms shall only be supported by producers and consumers when the </w:t>
        </w:r>
        <w:r w:rsidR="00792928" w:rsidRPr="006D0CFB" w:rsidDel="000E7F00">
          <w:rPr>
            <w:rStyle w:val="Element"/>
          </w:rPr>
          <w:t>Transform</w:t>
        </w:r>
        <w:r w:rsidR="00792928" w:rsidDel="000E7F00">
          <w:t xml:space="preserve"> element is a descendant element of a </w:t>
        </w:r>
        <w:r w:rsidR="00792928" w:rsidRPr="006D0CFB" w:rsidDel="000E7F00">
          <w:rPr>
            <w:rStyle w:val="Element"/>
          </w:rPr>
          <w:t>Manifest</w:t>
        </w:r>
        <w:r w:rsidR="00792928" w:rsidDel="000E7F00">
          <w:t xml:space="preserve"> element</w:t>
        </w:r>
        <w:r w:rsidDel="000E7F00">
          <w:t xml:space="preserve"> </w:t>
        </w:r>
        <w:bookmarkEnd w:id="2799"/>
        <w:r w:rsidDel="000E7F00">
          <w:t>[M6.19]</w:t>
        </w:r>
      </w:moveFrom>
    </w:p>
    <w:p w14:paraId="3C70DCB4" w14:textId="77777777" w:rsidR="00EF5931" w:rsidRDefault="00F21C4B">
      <w:pPr>
        <w:pStyle w:val="Heading4"/>
      </w:pPr>
      <w:bookmarkStart w:id="2804" w:name="_Toc139449126"/>
      <w:bookmarkStart w:id="2805" w:name="_Toc142804105"/>
      <w:bookmarkStart w:id="2806" w:name="_Toc142814687"/>
      <w:bookmarkStart w:id="2807" w:name="_Ref310243256"/>
      <w:bookmarkStart w:id="2808" w:name="_Ref310244439"/>
      <w:bookmarkStart w:id="2809" w:name="_Ref310244534"/>
      <w:moveFromRangeEnd w:id="2797"/>
      <w:r w:rsidRPr="0008089A">
        <w:rPr>
          <w:rStyle w:val="Element"/>
        </w:rPr>
        <w:t>Transform</w:t>
      </w:r>
      <w:r>
        <w:t xml:space="preserve"> </w:t>
      </w:r>
      <w:r w:rsidR="00037A61" w:rsidRPr="00FD3F01">
        <w:t>Element</w:t>
      </w:r>
      <w:bookmarkEnd w:id="2804"/>
      <w:bookmarkEnd w:id="2805"/>
      <w:bookmarkEnd w:id="2806"/>
      <w:bookmarkEnd w:id="2807"/>
      <w:bookmarkEnd w:id="2808"/>
      <w:bookmarkEnd w:id="2809"/>
    </w:p>
    <w:p w14:paraId="50CFB0EB" w14:textId="77777777" w:rsidR="00E659F6" w:rsidRDefault="00E659F6">
      <w:bookmarkStart w:id="2810"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14:paraId="4AC304CE" w14:textId="77777777" w:rsidR="000E7F00" w:rsidRDefault="000E7F00" w:rsidP="000E7F00">
      <w:moveToRangeStart w:id="2811" w:author="John Haug" w:date="2015-02-17T17:34:00Z" w:name="move411957812"/>
      <w:moveTo w:id="2812" w:author="John Haug" w:date="2015-02-17T17:34:00Z">
        <w:del w:id="2813" w:author="John Haug" w:date="2015-02-17T17:36:00Z">
          <w:r w:rsidDel="00A077F3">
            <w:delText>T</w:delText>
          </w:r>
        </w:del>
      </w:moveTo>
      <w:ins w:id="2814" w:author="John Haug" w:date="2015-02-17T17:36:00Z">
        <w:r w:rsidR="00A077F3">
          <w:t>Only t</w:t>
        </w:r>
      </w:ins>
      <w:moveTo w:id="2815" w:author="John Haug" w:date="2015-02-17T17:34:00Z">
        <w:r>
          <w:t>he following transform</w:t>
        </w:r>
      </w:moveTo>
      <w:ins w:id="2816" w:author="John Haug" w:date="2015-02-17T17:36:00Z">
        <w:r w:rsidR="00A077F3">
          <w:t xml:space="preserve"> algorithm</w:t>
        </w:r>
      </w:ins>
      <w:moveTo w:id="2817" w:author="John Haug" w:date="2015-02-17T17:34:00Z">
        <w:r>
          <w:t xml:space="preserve">s shall be </w:t>
        </w:r>
      </w:moveTo>
      <w:ins w:id="2818" w:author="John Haug" w:date="2015-02-17T17:36:00Z">
        <w:r w:rsidR="00A077F3">
          <w:t>used</w:t>
        </w:r>
      </w:ins>
      <w:moveTo w:id="2819" w:author="John Haug" w:date="2015-02-17T17:34:00Z">
        <w:del w:id="2820" w:author="John Haug" w:date="2015-02-17T17:36:00Z">
          <w:r w:rsidDel="00A077F3">
            <w:delText>supported by producers and consumers of packages with digital signatures</w:delText>
          </w:r>
        </w:del>
        <w:r>
          <w:t xml:space="preserve">: </w:t>
        </w:r>
      </w:moveTo>
    </w:p>
    <w:p w14:paraId="369C4015" w14:textId="77777777" w:rsidR="000E7F00" w:rsidRDefault="000E7F00" w:rsidP="000E7F00">
      <w:pPr>
        <w:pStyle w:val="ListBullet"/>
      </w:pPr>
      <w:moveTo w:id="2821" w:author="John Haug" w:date="2015-02-17T17:34:00Z">
        <w:r>
          <w:t>XML Canonicalization (c14n)</w:t>
        </w:r>
      </w:moveTo>
    </w:p>
    <w:p w14:paraId="23533907" w14:textId="77777777" w:rsidR="000E7F00" w:rsidRDefault="000E7F00" w:rsidP="000E7F00">
      <w:pPr>
        <w:pStyle w:val="ListBullet"/>
      </w:pPr>
      <w:moveTo w:id="2822" w:author="John Haug" w:date="2015-02-17T17:34:00Z">
        <w:r>
          <w:t>XML Canonicalization with Comments (c14n with comments)</w:t>
        </w:r>
      </w:moveTo>
    </w:p>
    <w:p w14:paraId="4ABF7B63" w14:textId="77777777" w:rsidR="000E7F00" w:rsidRDefault="000E7F00" w:rsidP="000E7F00">
      <w:pPr>
        <w:pStyle w:val="ListBullet"/>
      </w:pPr>
      <w:moveTo w:id="2823" w:author="John Haug" w:date="2015-02-17T17:34:00Z">
        <w:r>
          <w:t>Relationships transform (package-specific)</w:t>
        </w:r>
      </w:moveTo>
    </w:p>
    <w:p w14:paraId="2EED677F" w14:textId="77777777" w:rsidR="000E7F00" w:rsidRDefault="000E7F00" w:rsidP="000E7F00">
      <w:moveTo w:id="2824" w:author="John Haug" w:date="2015-02-17T17:34:00Z">
        <w:del w:id="2825" w:author="John Haug" w:date="2015-02-17T17:36:00Z">
          <w:r w:rsidDel="00A077F3">
            <w:delText xml:space="preserve">Consumers validating signed packages shall fail the validation if other transforms are encountered. </w:delText>
          </w:r>
        </w:del>
        <w:r>
          <w:t xml:space="preserve">Relationships transforms shall only be </w:t>
        </w:r>
        <w:del w:id="2826" w:author="John Haug" w:date="2015-02-17T17:36:00Z">
          <w:r w:rsidDel="00A077F3">
            <w:delText xml:space="preserve">supported by producers and consumers </w:delText>
          </w:r>
        </w:del>
      </w:moveTo>
      <w:ins w:id="2827" w:author="John Haug" w:date="2015-02-17T17:36:00Z">
        <w:r w:rsidR="00A077F3">
          <w:t xml:space="preserve">used </w:t>
        </w:r>
      </w:ins>
      <w:moveTo w:id="2828" w:author="John Haug" w:date="2015-02-17T17:34:00Z">
        <w:r>
          <w:t xml:space="preserve">when the </w:t>
        </w:r>
        <w:r w:rsidRPr="006D0CFB">
          <w:rPr>
            <w:rStyle w:val="Element"/>
          </w:rPr>
          <w:t>Transform</w:t>
        </w:r>
        <w:r>
          <w:t xml:space="preserve"> element is a descendant element of a </w:t>
        </w:r>
        <w:r w:rsidRPr="006D0CFB">
          <w:rPr>
            <w:rStyle w:val="Element"/>
          </w:rPr>
          <w:t>Manifest</w:t>
        </w:r>
        <w:r>
          <w:t xml:space="preserve"> element [M6.19]</w:t>
        </w:r>
      </w:moveTo>
    </w:p>
    <w:moveToRangeEnd w:id="2811"/>
    <w:p w14:paraId="64A84781" w14:textId="77777777" w:rsidR="00A077F3" w:rsidRDefault="00A077F3" w:rsidP="000E7F00">
      <w:pPr>
        <w:rPr>
          <w:ins w:id="2829" w:author="John Haug" w:date="2015-02-17T17:39:00Z"/>
        </w:rPr>
      </w:pPr>
      <w:ins w:id="2830" w:author="John Haug" w:date="2015-02-17T17:39:00Z">
        <w:r>
          <w:t xml:space="preserve">A Relationships transform describes how the </w:t>
        </w:r>
        <w:r w:rsidRPr="000F13FE">
          <w:rPr>
            <w:rStyle w:val="Element"/>
          </w:rPr>
          <w:t>Relationship</w:t>
        </w:r>
        <w:r w:rsidRPr="000F13FE">
          <w:t xml:space="preserve"> elements from the Relationships </w:t>
        </w:r>
        <w:r>
          <w:t>XML</w:t>
        </w:r>
        <w:r w:rsidRPr="000F13FE">
          <w:t xml:space="preserve"> are filtered using </w:t>
        </w:r>
        <w:r w:rsidRPr="000F13FE">
          <w:rPr>
            <w:rStyle w:val="Attribute"/>
          </w:rPr>
          <w:t>ID</w:t>
        </w:r>
        <w:r w:rsidRPr="000F13FE">
          <w:t xml:space="preserve"> and/or </w:t>
        </w:r>
        <w:r w:rsidRPr="000F13FE">
          <w:rPr>
            <w:rStyle w:val="Attribute"/>
          </w:rPr>
          <w:t>Type</w:t>
        </w:r>
        <w:r w:rsidRPr="000F13FE">
          <w:t xml:space="preserve"> attribute values. For algorithm details</w:t>
        </w:r>
        <w:r>
          <w:t>,</w:t>
        </w:r>
        <w:r w:rsidRPr="000F13FE">
          <w:t xml:space="preserve"> see §</w:t>
        </w:r>
        <w:commentRangeStart w:id="2831"/>
        <w:r w:rsidR="004777EC">
          <w:fldChar w:fldCharType="begin"/>
        </w:r>
        <w:r>
          <w:instrText xml:space="preserve"> REF _Ref189155629 \w \h </w:instrText>
        </w:r>
      </w:ins>
      <w:ins w:id="2832" w:author="John Haug" w:date="2015-02-17T17:39:00Z">
        <w:r w:rsidR="004777EC">
          <w:fldChar w:fldCharType="separate"/>
        </w:r>
      </w:ins>
      <w:r w:rsidR="00920554">
        <w:t>12.3.5.21</w:t>
      </w:r>
      <w:ins w:id="2833" w:author="John Haug" w:date="2015-02-17T17:39:00Z">
        <w:r w:rsidR="004777EC">
          <w:fldChar w:fldCharType="end"/>
        </w:r>
      </w:ins>
      <w:commentRangeEnd w:id="2831"/>
      <w:ins w:id="2834" w:author="John Haug" w:date="2015-02-17T17:41:00Z">
        <w:r>
          <w:commentReference w:id="2831"/>
        </w:r>
      </w:ins>
      <w:ins w:id="2835" w:author="John Haug" w:date="2015-02-17T17:39:00Z">
        <w:r>
          <w:t>.</w:t>
        </w:r>
      </w:ins>
    </w:p>
    <w:p w14:paraId="26CC0DEF" w14:textId="77777777" w:rsidR="00A077F3" w:rsidRDefault="00A077F3" w:rsidP="000E7F00">
      <w:pPr>
        <w:rPr>
          <w:ins w:id="2836" w:author="John Haug" w:date="2015-02-17T17:37:00Z"/>
        </w:rPr>
      </w:pPr>
      <w:ins w:id="2837" w:author="John Haug" w:date="2015-02-17T17:37:00Z">
        <w:r>
          <w:t>The URI for a Relationships transform is:</w:t>
        </w:r>
      </w:ins>
    </w:p>
    <w:p w14:paraId="7D3F5D24" w14:textId="77777777" w:rsidR="00A077F3" w:rsidRDefault="00A077F3" w:rsidP="00A077F3">
      <w:pPr>
        <w:pStyle w:val="c"/>
        <w:rPr>
          <w:ins w:id="2838" w:author="John Haug" w:date="2015-02-17T17:37:00Z"/>
        </w:rPr>
      </w:pPr>
      <w:ins w:id="2839" w:author="John Haug" w:date="2015-02-17T17:37:00Z">
        <w:r w:rsidRPr="00E659F6">
          <w:t>http://schemas.openxmlformats.org/package/2005/06/RelationshipTransform</w:t>
        </w:r>
      </w:ins>
    </w:p>
    <w:p w14:paraId="02E52DAF" w14:textId="77777777" w:rsidR="00EF5931" w:rsidDel="00A077F3" w:rsidRDefault="00037A61" w:rsidP="000E7F00">
      <w:pPr>
        <w:rPr>
          <w:del w:id="2840" w:author="John Haug" w:date="2015-02-17T17:41:00Z"/>
        </w:rPr>
      </w:pPr>
      <w:del w:id="2841" w:author="John Haug" w:date="2015-02-17T17:41:00Z">
        <w:r w:rsidDel="00A077F3">
          <w:delText xml:space="preserve">The structure of a </w:delText>
        </w:r>
        <w:r w:rsidR="00F21C4B" w:rsidDel="00A077F3">
          <w:rPr>
            <w:rStyle w:val="Element"/>
          </w:rPr>
          <w:delText>Transform</w:delText>
        </w:r>
        <w:r w:rsidDel="00A077F3">
          <w:delText xml:space="preserve"> element</w:delText>
        </w:r>
        <w:r w:rsidR="00E659F6" w:rsidDel="00A077F3">
          <w:delText xml:space="preserve"> defining Relationships Transform</w:delText>
        </w:r>
        <w:r w:rsidDel="00A077F3">
          <w:delText xml:space="preserve">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3"/>
        <w:gridCol w:w="9195"/>
      </w:tblGrid>
      <w:tr w:rsidR="00037A61" w:rsidDel="00A077F3" w14:paraId="4A0B6247" w14:textId="77777777" w:rsidTr="00037A61">
        <w:trPr>
          <w:tblCellSpacing w:w="7" w:type="dxa"/>
          <w:del w:id="2842"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D1652F0" w14:textId="77777777" w:rsidR="00EF5931" w:rsidDel="00A077F3" w:rsidRDefault="00037A61">
            <w:pPr>
              <w:rPr>
                <w:del w:id="2843" w:author="John Haug" w:date="2015-02-17T17:41:00Z"/>
              </w:rPr>
            </w:pPr>
            <w:del w:id="2844" w:author="John Haug" w:date="2015-02-17T17:41: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4C789C27" w14:textId="77777777" w:rsidR="00EF5931" w:rsidDel="00A077F3" w:rsidRDefault="00C66B77">
            <w:pPr>
              <w:rPr>
                <w:del w:id="2845" w:author="John Haug" w:date="2015-02-17T17:41:00Z"/>
              </w:rPr>
            </w:pPr>
            <w:del w:id="2846" w:author="John Haug" w:date="2015-02-17T17:41:00Z">
              <w:r>
                <w:rPr>
                  <w:noProof/>
                  <w:lang w:eastAsia="en-US"/>
                </w:rPr>
                <w:drawing>
                  <wp:inline distT="0" distB="0" distL="0" distR="0" wp14:anchorId="278A23D4" wp14:editId="798D413F">
                    <wp:extent cx="3816985" cy="1095375"/>
                    <wp:effectExtent l="0" t="0" r="0" b="0"/>
                    <wp:docPr id="10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cstate="print"/>
                            <a:srcRect/>
                            <a:stretch>
                              <a:fillRect/>
                            </a:stretch>
                          </pic:blipFill>
                          <pic:spPr bwMode="auto">
                            <a:xfrm>
                              <a:off x="0" y="0"/>
                              <a:ext cx="3816985" cy="1095375"/>
                            </a:xfrm>
                            <a:prstGeom prst="rect">
                              <a:avLst/>
                            </a:prstGeom>
                            <a:noFill/>
                            <a:ln w="9525">
                              <a:noFill/>
                              <a:miter lim="800000"/>
                              <a:headEnd/>
                              <a:tailEnd/>
                            </a:ln>
                          </pic:spPr>
                        </pic:pic>
                      </a:graphicData>
                    </a:graphic>
                  </wp:inline>
                </w:drawing>
              </w:r>
            </w:del>
          </w:p>
        </w:tc>
      </w:tr>
      <w:tr w:rsidR="00037A61" w:rsidDel="00A077F3" w14:paraId="797B7D32" w14:textId="77777777" w:rsidTr="00037A61">
        <w:trPr>
          <w:tblCellSpacing w:w="7" w:type="dxa"/>
          <w:del w:id="2847"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1C61D07" w14:textId="77777777" w:rsidR="00EF5931" w:rsidDel="00A077F3" w:rsidRDefault="00037A61">
            <w:pPr>
              <w:rPr>
                <w:del w:id="2848" w:author="John Haug" w:date="2015-02-17T17:41:00Z"/>
              </w:rPr>
            </w:pPr>
            <w:del w:id="2849" w:author="John Haug" w:date="2015-02-17T17:41: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18546A37" w14:textId="77777777" w:rsidR="00EF5931" w:rsidDel="00A077F3" w:rsidRDefault="00037A61">
            <w:pPr>
              <w:rPr>
                <w:del w:id="2850" w:author="John Haug" w:date="2015-02-17T17:41:00Z"/>
              </w:rPr>
            </w:pPr>
            <w:del w:id="2851" w:author="John Haug" w:date="2015-02-17T17:41:00Z">
              <w:r w:rsidDel="00A077F3">
                <w:delText>http://www.w3.org/2000/09/xmldsig#</w:delText>
              </w:r>
            </w:del>
          </w:p>
        </w:tc>
      </w:tr>
      <w:tr w:rsidR="00037A61" w:rsidDel="00A077F3" w14:paraId="57A61160" w14:textId="77777777" w:rsidTr="00037A61">
        <w:trPr>
          <w:tblCellSpacing w:w="7" w:type="dxa"/>
          <w:del w:id="2852"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17ED05E" w14:textId="77777777" w:rsidR="00EF5931" w:rsidDel="00A077F3" w:rsidRDefault="00037A61">
            <w:pPr>
              <w:rPr>
                <w:del w:id="2853" w:author="John Haug" w:date="2015-02-17T17:41:00Z"/>
              </w:rPr>
            </w:pPr>
            <w:del w:id="2854" w:author="John Haug" w:date="2015-02-17T17:41: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4"/>
              <w:gridCol w:w="844"/>
              <w:gridCol w:w="838"/>
              <w:gridCol w:w="79"/>
              <w:gridCol w:w="6257"/>
              <w:gridCol w:w="86"/>
            </w:tblGrid>
            <w:tr w:rsidR="00037A61" w:rsidDel="00A077F3" w14:paraId="1D8864B1" w14:textId="77777777" w:rsidTr="00037A61">
              <w:trPr>
                <w:tblCellSpacing w:w="7" w:type="dxa"/>
                <w:del w:id="2855"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90C5A86" w14:textId="77777777" w:rsidR="00EF5931" w:rsidDel="00A077F3" w:rsidRDefault="00037A61">
                  <w:pPr>
                    <w:rPr>
                      <w:del w:id="2856" w:author="John Haug" w:date="2015-02-17T17:41:00Z"/>
                    </w:rPr>
                  </w:pPr>
                  <w:del w:id="2857" w:author="John Haug" w:date="2015-02-17T17:41: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9F99F3E" w14:textId="77777777" w:rsidR="00EF5931" w:rsidDel="00A077F3" w:rsidRDefault="00037A61">
                  <w:pPr>
                    <w:rPr>
                      <w:del w:id="2858" w:author="John Haug" w:date="2015-02-17T17:41:00Z"/>
                    </w:rPr>
                  </w:pPr>
                  <w:del w:id="2859" w:author="John Haug" w:date="2015-02-17T17:41: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85F022F" w14:textId="77777777" w:rsidR="00EF5931" w:rsidDel="00A077F3" w:rsidRDefault="00037A61">
                  <w:pPr>
                    <w:rPr>
                      <w:del w:id="2860" w:author="John Haug" w:date="2015-02-17T17:41:00Z"/>
                    </w:rPr>
                  </w:pPr>
                  <w:del w:id="2861" w:author="John Haug" w:date="2015-02-17T17:41: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FE3BE3B" w14:textId="77777777" w:rsidR="00EF5931" w:rsidDel="00A077F3" w:rsidRDefault="00EF5931">
                  <w:pPr>
                    <w:rPr>
                      <w:del w:id="2862"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F05D2B3" w14:textId="77777777" w:rsidR="00EF5931" w:rsidDel="00A077F3" w:rsidRDefault="00037A61">
                  <w:pPr>
                    <w:rPr>
                      <w:del w:id="2863" w:author="John Haug" w:date="2015-02-17T17:41:00Z"/>
                    </w:rPr>
                  </w:pPr>
                  <w:del w:id="2864" w:author="John Haug" w:date="2015-02-17T17:41:00Z">
                    <w:r w:rsidDel="00A077F3">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D70DAD7" w14:textId="77777777" w:rsidR="00EF5931" w:rsidDel="00A077F3" w:rsidRDefault="00EF5931">
                  <w:pPr>
                    <w:rPr>
                      <w:del w:id="2865" w:author="John Haug" w:date="2015-02-17T17:41:00Z"/>
                    </w:rPr>
                  </w:pPr>
                </w:p>
              </w:tc>
            </w:tr>
            <w:tr w:rsidR="00037A61" w:rsidDel="00A077F3" w14:paraId="2FD79DCE" w14:textId="77777777" w:rsidTr="00037A61">
              <w:trPr>
                <w:tblCellSpacing w:w="7" w:type="dxa"/>
                <w:del w:id="2866"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48B9413" w14:textId="77777777" w:rsidR="00EF5931" w:rsidDel="00A077F3" w:rsidRDefault="00037A61">
                  <w:pPr>
                    <w:rPr>
                      <w:del w:id="2867" w:author="John Haug" w:date="2015-02-17T17:41:00Z"/>
                    </w:rPr>
                  </w:pPr>
                  <w:bookmarkStart w:id="2868" w:name="attribute_Algorithm_Link020952D0"/>
                  <w:bookmarkEnd w:id="2810"/>
                  <w:del w:id="2869" w:author="John Haug" w:date="2015-02-17T17:41:00Z">
                    <w:r w:rsidDel="00A077F3">
                      <w:delText> Algorithm  </w:delText>
                    </w:r>
                    <w:bookmarkEnd w:id="2868"/>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9BC521A" w14:textId="77777777" w:rsidR="00EF5931" w:rsidDel="00A077F3" w:rsidRDefault="00037A61">
                  <w:pPr>
                    <w:rPr>
                      <w:del w:id="2870" w:author="John Haug" w:date="2015-02-17T17:41:00Z"/>
                    </w:rPr>
                  </w:pPr>
                  <w:del w:id="2871" w:author="John Haug" w:date="2015-02-17T17:41:00Z">
                    <w:r w:rsidDel="00A077F3">
                      <w:delText>xs:anyURI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8A687EF" w14:textId="77777777" w:rsidR="00EF5931" w:rsidDel="00A077F3" w:rsidRDefault="00037A61">
                  <w:pPr>
                    <w:rPr>
                      <w:del w:id="2872" w:author="John Haug" w:date="2015-02-17T17:41:00Z"/>
                    </w:rPr>
                  </w:pPr>
                  <w:del w:id="2873" w:author="John Haug" w:date="2015-02-17T17:41:00Z">
                    <w:r w:rsidDel="00A077F3">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7B9C986" w14:textId="77777777" w:rsidR="00EF5931" w:rsidDel="00A077F3" w:rsidRDefault="00EF5931">
                  <w:pPr>
                    <w:rPr>
                      <w:del w:id="2874"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D74CA28" w14:textId="77777777" w:rsidR="00EF5931" w:rsidDel="00A077F3" w:rsidRDefault="00E659F6">
                  <w:pPr>
                    <w:rPr>
                      <w:del w:id="2875" w:author="John Haug" w:date="2015-02-17T17:41:00Z"/>
                    </w:rPr>
                  </w:pPr>
                  <w:del w:id="2876" w:author="John Haug" w:date="2015-02-17T17:41:00Z">
                    <w:r w:rsidRPr="00E659F6" w:rsidDel="00A077F3">
                      <w:delText>http://schemas.openxmlformats.org/package/2005/06/RelationshipTransform</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7C4E61" w14:textId="77777777" w:rsidR="00EF5931" w:rsidDel="00A077F3" w:rsidRDefault="00EF5931">
                  <w:pPr>
                    <w:rPr>
                      <w:del w:id="2877" w:author="John Haug" w:date="2015-02-17T17:41:00Z"/>
                    </w:rPr>
                  </w:pPr>
                </w:p>
              </w:tc>
            </w:tr>
          </w:tbl>
          <w:p w14:paraId="7DCDB502" w14:textId="77777777" w:rsidR="00EF5931" w:rsidDel="00A077F3" w:rsidRDefault="00EF5931">
            <w:pPr>
              <w:rPr>
                <w:del w:id="2878" w:author="John Haug" w:date="2015-02-17T17:41:00Z"/>
              </w:rPr>
            </w:pPr>
          </w:p>
        </w:tc>
      </w:tr>
      <w:tr w:rsidR="00037A61" w:rsidDel="00A077F3" w14:paraId="63167F8E" w14:textId="77777777" w:rsidTr="00037A61">
        <w:trPr>
          <w:tblCellSpacing w:w="7" w:type="dxa"/>
          <w:del w:id="2879"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8F56F43" w14:textId="77777777" w:rsidR="00EF5931" w:rsidDel="00A077F3" w:rsidRDefault="00037A61">
            <w:pPr>
              <w:rPr>
                <w:del w:id="2880" w:author="John Haug" w:date="2015-02-17T17:41:00Z"/>
              </w:rPr>
            </w:pPr>
            <w:del w:id="2881" w:author="John Haug" w:date="2015-02-17T17:41: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70744477" w14:textId="77777777" w:rsidTr="00037A61">
              <w:trPr>
                <w:tblCellSpacing w:w="7" w:type="dxa"/>
                <w:del w:id="2882" w:author="John Haug" w:date="2015-02-17T17:41: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1ABA1996" w14:textId="77777777" w:rsidR="00EF5931" w:rsidDel="00A077F3" w:rsidRDefault="00037A61" w:rsidP="000F13FE">
                  <w:pPr>
                    <w:rPr>
                      <w:del w:id="2883" w:author="John Haug" w:date="2015-02-17T17:41:00Z"/>
                    </w:rPr>
                  </w:pPr>
                  <w:del w:id="2884" w:author="John Haug" w:date="2015-02-17T17:41:00Z">
                    <w:r w:rsidDel="00A077F3">
                      <w:delText xml:space="preserve">Describes how the </w:delText>
                    </w:r>
                    <w:r w:rsidR="000F13FE" w:rsidRPr="000F13FE" w:rsidDel="00A077F3">
                      <w:rPr>
                        <w:rStyle w:val="Element"/>
                      </w:rPr>
                      <w:delText>Relationship</w:delText>
                    </w:r>
                    <w:r w:rsidR="000F13FE" w:rsidRPr="000F13FE" w:rsidDel="00A077F3">
                      <w:delText xml:space="preserve"> elements from the Relationships </w:delText>
                    </w:r>
                    <w:r w:rsidR="000F13FE" w:rsidDel="00A077F3">
                      <w:delText>XML</w:delText>
                    </w:r>
                    <w:r w:rsidR="000F13FE" w:rsidRPr="000F13FE" w:rsidDel="00A077F3">
                      <w:delText xml:space="preserve"> are filtered using </w:delText>
                    </w:r>
                    <w:r w:rsidR="000F13FE" w:rsidRPr="000F13FE" w:rsidDel="00A077F3">
                      <w:rPr>
                        <w:rStyle w:val="Attribute"/>
                      </w:rPr>
                      <w:delText>ID</w:delText>
                    </w:r>
                    <w:r w:rsidR="000F13FE" w:rsidRPr="000F13FE" w:rsidDel="00A077F3">
                      <w:delText xml:space="preserve"> and/or </w:delText>
                    </w:r>
                    <w:r w:rsidR="000F13FE" w:rsidRPr="000F13FE" w:rsidDel="00A077F3">
                      <w:rPr>
                        <w:rStyle w:val="Attribute"/>
                      </w:rPr>
                      <w:delText>Type</w:delText>
                    </w:r>
                    <w:r w:rsidR="000F13FE" w:rsidRPr="000F13FE" w:rsidDel="00A077F3">
                      <w:delText xml:space="preserve"> attribute values. For algorithm details</w:delText>
                    </w:r>
                    <w:r w:rsidR="000F13FE" w:rsidDel="00A077F3">
                      <w:delText>,</w:delText>
                    </w:r>
                    <w:r w:rsidR="000F13FE" w:rsidRPr="000F13FE" w:rsidDel="00A077F3">
                      <w:delText xml:space="preserve"> see §</w:delText>
                    </w:r>
                    <w:r w:rsidR="004777EC" w:rsidDel="00A077F3">
                      <w:fldChar w:fldCharType="begin"/>
                    </w:r>
                    <w:r w:rsidR="000F13FE" w:rsidDel="00A077F3">
                      <w:delInstrText xml:space="preserve"> REF _Ref189155629 \w \h </w:delInstrText>
                    </w:r>
                    <w:r w:rsidR="004777EC" w:rsidDel="00A077F3">
                      <w:fldChar w:fldCharType="separate"/>
                    </w:r>
                    <w:r w:rsidR="00A770AD" w:rsidDel="00A077F3">
                      <w:delText>12.3.5.23</w:delText>
                    </w:r>
                    <w:r w:rsidR="004777EC" w:rsidDel="00A077F3">
                      <w:fldChar w:fldCharType="end"/>
                    </w:r>
                    <w:r w:rsidDel="00A077F3">
                      <w:delText>.</w:delText>
                    </w:r>
                  </w:del>
                </w:p>
              </w:tc>
            </w:tr>
          </w:tbl>
          <w:p w14:paraId="3773732E" w14:textId="77777777" w:rsidR="00EF5931" w:rsidDel="00A077F3" w:rsidRDefault="00EF5931">
            <w:pPr>
              <w:rPr>
                <w:del w:id="2885" w:author="John Haug" w:date="2015-02-17T17:41:00Z"/>
              </w:rPr>
            </w:pPr>
          </w:p>
        </w:tc>
      </w:tr>
    </w:tbl>
    <w:p w14:paraId="71284E3D" w14:textId="77777777" w:rsidR="00EF5931" w:rsidDel="00A077F3" w:rsidRDefault="00EF5931">
      <w:pPr>
        <w:rPr>
          <w:del w:id="2886" w:author="John Haug" w:date="2015-02-17T17:41:00Z"/>
        </w:rPr>
      </w:pPr>
    </w:p>
    <w:p w14:paraId="324E6A54" w14:textId="77777777" w:rsidR="00EF5931" w:rsidRDefault="00F71C88">
      <w:pPr>
        <w:pStyle w:val="Heading4"/>
      </w:pPr>
      <w:bookmarkStart w:id="2887" w:name="_Toc139449127"/>
      <w:bookmarkStart w:id="2888" w:name="_Toc142804106"/>
      <w:bookmarkStart w:id="2889" w:name="_Toc142814688"/>
      <w:r w:rsidRPr="0008089A">
        <w:rPr>
          <w:rStyle w:val="Element"/>
        </w:rPr>
        <w:t>DigestMethod</w:t>
      </w:r>
      <w:r>
        <w:t xml:space="preserve"> </w:t>
      </w:r>
      <w:r w:rsidR="00037A61" w:rsidRPr="00FD3F01">
        <w:t>Element</w:t>
      </w:r>
      <w:bookmarkEnd w:id="2887"/>
      <w:bookmarkEnd w:id="2888"/>
      <w:bookmarkEnd w:id="2889"/>
    </w:p>
    <w:p w14:paraId="0551EF36" w14:textId="77777777" w:rsidR="00EF5931" w:rsidRDefault="00037A61">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14:paraId="3352A42A" w14:textId="77777777" w:rsidR="00EB0B0B" w:rsidRDefault="00EB0B0B">
      <w:del w:id="2890" w:author="John Haug" w:date="2015-02-17T17:42:00Z">
        <w:r w:rsidRPr="00EB0B0B" w:rsidDel="00A077F3">
          <w:delText>Th</w:delText>
        </w:r>
        <w:r w:rsidDel="00A077F3">
          <w:delText xml:space="preserve">e </w:delText>
        </w:r>
        <w:r w:rsidRPr="00EB0B0B" w:rsidDel="00A077F3">
          <w:rPr>
            <w:rStyle w:val="Element"/>
          </w:rPr>
          <w:delText>DigestMethod</w:delText>
        </w:r>
        <w:r w:rsidRPr="00EB0B0B" w:rsidDel="00A077F3">
          <w:delText xml:space="preserve"> element defines the algorithm that yields the </w:delText>
        </w:r>
        <w:r w:rsidRPr="00EB0B0B" w:rsidDel="00A077F3">
          <w:rPr>
            <w:rStyle w:val="Element"/>
          </w:rPr>
          <w:delText>DigestValue</w:delText>
        </w:r>
        <w:r w:rsidRPr="00EB0B0B" w:rsidDel="00A077F3">
          <w:delText xml:space="preserve"> from the object data after transforms are applied. </w:delText>
        </w:r>
        <w:bookmarkStart w:id="2891" w:name="m6_17"/>
        <w:commentRangeStart w:id="2892"/>
        <w:r w:rsidRPr="00EB0B0B" w:rsidDel="00A077F3">
          <w:delText xml:space="preserve">Package producers and consumers shall support </w:delText>
        </w:r>
      </w:del>
      <w:r w:rsidRPr="00EB0B0B">
        <w:t xml:space="preserve">RSA-SHA1 algorithms </w:t>
      </w:r>
      <w:del w:id="2893" w:author="John Haug" w:date="2015-02-17T17:42:00Z">
        <w:r w:rsidRPr="00EB0B0B" w:rsidDel="00A077F3">
          <w:delText>to produce or validate signatures</w:delText>
        </w:r>
      </w:del>
      <w:ins w:id="2894" w:author="John Haug" w:date="2015-02-17T17:42:00Z">
        <w:r w:rsidR="00A077F3">
          <w:t>shall be used</w:t>
        </w:r>
      </w:ins>
      <w:r w:rsidRPr="00EB0B0B">
        <w:t>.</w:t>
      </w:r>
      <w:bookmarkEnd w:id="2891"/>
      <w:r w:rsidRPr="00EB0B0B">
        <w:t xml:space="preserve"> </w:t>
      </w:r>
      <w:commentRangeEnd w:id="2892"/>
      <w:r w:rsidR="00A077F3">
        <w:commentReference w:id="2892"/>
      </w:r>
      <w:r w:rsidRPr="00EB0B0B">
        <w:t>[M6.17]</w:t>
      </w:r>
    </w:p>
    <w:p w14:paraId="0470A5EB" w14:textId="77777777" w:rsidR="00EF5931" w:rsidRDefault="006053CB">
      <w:pPr>
        <w:pStyle w:val="Heading4"/>
      </w:pPr>
      <w:bookmarkStart w:id="2895" w:name="_Toc139449128"/>
      <w:bookmarkStart w:id="2896" w:name="_Toc142804107"/>
      <w:bookmarkStart w:id="2897" w:name="_Toc142814689"/>
      <w:commentRangeStart w:id="2898"/>
      <w:r w:rsidRPr="0008089A">
        <w:rPr>
          <w:rStyle w:val="Element"/>
        </w:rPr>
        <w:t>DigestValue</w:t>
      </w:r>
      <w:r>
        <w:t xml:space="preserve"> </w:t>
      </w:r>
      <w:r w:rsidR="00037A61" w:rsidRPr="00FD3F01">
        <w:t>Element</w:t>
      </w:r>
      <w:bookmarkEnd w:id="2895"/>
      <w:bookmarkEnd w:id="2896"/>
      <w:bookmarkEnd w:id="2897"/>
    </w:p>
    <w:p w14:paraId="7099E6DC" w14:textId="77777777" w:rsidR="00EF5931" w:rsidRDefault="00037A61">
      <w:bookmarkStart w:id="2899" w:name="Link_Link0369FF08"/>
      <w:r>
        <w:t xml:space="preserve">The structure of a </w:t>
      </w:r>
      <w:r w:rsidR="006053CB">
        <w:rPr>
          <w:rStyle w:val="Element"/>
        </w:rPr>
        <w:t>DigestValue</w:t>
      </w:r>
      <w:r>
        <w:t xml:space="preserve"> element is </w:t>
      </w:r>
      <w:r w:rsidR="00EB0B0B" w:rsidRPr="00EB0B0B">
        <w:t>defined in §4.3.3.</w:t>
      </w:r>
      <w:r w:rsidR="00EB0B0B">
        <w:t>6</w:t>
      </w:r>
      <w:r w:rsidR="00EB0B0B" w:rsidRPr="00EB0B0B">
        <w:t xml:space="preserve"> of XML-Signature Syntax and Processing.</w:t>
      </w:r>
    </w:p>
    <w:p w14:paraId="5B3A727E" w14:textId="77777777" w:rsidR="00EB0B0B" w:rsidRDefault="00EB0B0B">
      <w:r>
        <w:t xml:space="preserve">The </w:t>
      </w:r>
      <w:r w:rsidRPr="00EB0B0B">
        <w:rPr>
          <w:rStyle w:val="Element"/>
        </w:rPr>
        <w:t>DigestValue</w:t>
      </w:r>
      <w:r>
        <w:t xml:space="preserve"> element </w:t>
      </w:r>
      <w:r w:rsidRPr="00EB0B0B">
        <w:t>contains the</w:t>
      </w:r>
      <w:r>
        <w:t xml:space="preserve"> base-64</w:t>
      </w:r>
      <w:r w:rsidR="00DE3880">
        <w:t>-</w:t>
      </w:r>
      <w:r w:rsidRPr="00EB0B0B">
        <w:t>encoded value of the digest</w:t>
      </w:r>
      <w:r>
        <w:t>.</w:t>
      </w:r>
    </w:p>
    <w:p w14:paraId="6C472D41" w14:textId="77777777" w:rsidR="00EF5931" w:rsidRDefault="00037A61">
      <w:pPr>
        <w:pStyle w:val="Heading4"/>
      </w:pPr>
      <w:bookmarkStart w:id="2900" w:name="_Toc112663367"/>
      <w:bookmarkStart w:id="2901" w:name="_Toc113089311"/>
      <w:bookmarkStart w:id="2902" w:name="_Toc113179318"/>
      <w:bookmarkStart w:id="2903" w:name="_Toc113440339"/>
      <w:bookmarkStart w:id="2904" w:name="_Toc116184993"/>
      <w:bookmarkStart w:id="2905" w:name="_Toc122242742"/>
      <w:bookmarkStart w:id="2906" w:name="_Toc139449129"/>
      <w:bookmarkStart w:id="2907" w:name="_Toc142804108"/>
      <w:bookmarkStart w:id="2908" w:name="_Toc142814690"/>
      <w:bookmarkEnd w:id="2899"/>
      <w:r w:rsidRPr="0008089A">
        <w:rPr>
          <w:rStyle w:val="Element"/>
        </w:rPr>
        <w:t>SignatureValue</w:t>
      </w:r>
      <w:r w:rsidR="001B1DFC">
        <w:t xml:space="preserve"> </w:t>
      </w:r>
      <w:r w:rsidRPr="00FD3F01">
        <w:t>Element</w:t>
      </w:r>
      <w:bookmarkEnd w:id="2900"/>
      <w:bookmarkEnd w:id="2901"/>
      <w:bookmarkEnd w:id="2902"/>
      <w:bookmarkEnd w:id="2903"/>
      <w:bookmarkEnd w:id="2904"/>
      <w:bookmarkEnd w:id="2905"/>
      <w:bookmarkEnd w:id="2906"/>
      <w:bookmarkEnd w:id="2907"/>
      <w:bookmarkEnd w:id="2908"/>
    </w:p>
    <w:p w14:paraId="019FFC85" w14:textId="77777777" w:rsidR="00EF5931" w:rsidRDefault="00037A61">
      <w:bookmarkStart w:id="2909" w:name="Link_Link0344F5F0"/>
      <w:r>
        <w:t xml:space="preserve">The structure of a </w:t>
      </w:r>
      <w:r w:rsidR="00F63DB6">
        <w:rPr>
          <w:rStyle w:val="Element"/>
        </w:rPr>
        <w:t>SignatureValue</w:t>
      </w:r>
      <w:r w:rsidR="001B1DFC">
        <w:rPr>
          <w:rStyle w:val="Element"/>
        </w:rPr>
        <w:t xml:space="preserve"> </w:t>
      </w:r>
      <w:r>
        <w:t xml:space="preserve">element is </w:t>
      </w:r>
      <w:r w:rsidR="0008089A" w:rsidRPr="0008089A">
        <w:t>defined in §4</w:t>
      </w:r>
      <w:r w:rsidR="0008089A">
        <w:t>.2</w:t>
      </w:r>
      <w:r w:rsidR="0008089A" w:rsidRPr="0008089A">
        <w:t xml:space="preserve"> of XML-Signature Syntax and Processing</w:t>
      </w:r>
      <w:r w:rsidR="0008089A">
        <w:t>.</w:t>
      </w:r>
    </w:p>
    <w:p w14:paraId="71A72EFD" w14:textId="77777777" w:rsidR="0008089A" w:rsidRDefault="0008089A">
      <w:r w:rsidRPr="0008089A">
        <w:t>This element contains the actual value of the digital signature</w:t>
      </w:r>
      <w:r>
        <w:t>,</w:t>
      </w:r>
      <w:r w:rsidRPr="0008089A">
        <w:t xml:space="preserve"> </w:t>
      </w:r>
      <w:r>
        <w:t>base-64 encoded.</w:t>
      </w:r>
      <w:commentRangeEnd w:id="2898"/>
      <w:r w:rsidR="00D16200">
        <w:commentReference w:id="2898"/>
      </w:r>
    </w:p>
    <w:p w14:paraId="35C2945A" w14:textId="77777777" w:rsidR="00EF5931" w:rsidRDefault="00765165">
      <w:pPr>
        <w:pStyle w:val="Heading4"/>
      </w:pPr>
      <w:bookmarkStart w:id="2910" w:name="_Toc103159322"/>
      <w:bookmarkStart w:id="2911" w:name="_Toc104345245"/>
      <w:bookmarkStart w:id="2912" w:name="_Toc104362088"/>
      <w:bookmarkStart w:id="2913" w:name="_Toc104779460"/>
      <w:bookmarkStart w:id="2914" w:name="_Toc105931594"/>
      <w:bookmarkStart w:id="2915" w:name="_Toc105934618"/>
      <w:bookmarkStart w:id="2916" w:name="_Toc105991764"/>
      <w:bookmarkStart w:id="2917" w:name="_Toc105993436"/>
      <w:bookmarkStart w:id="2918" w:name="_Toc105994992"/>
      <w:bookmarkStart w:id="2919" w:name="_Toc105996553"/>
      <w:bookmarkStart w:id="2920" w:name="_Toc105998114"/>
      <w:bookmarkStart w:id="2921" w:name="_Toc102367198"/>
      <w:bookmarkStart w:id="2922" w:name="_Toc103159337"/>
      <w:bookmarkStart w:id="2923" w:name="_Toc104779537"/>
      <w:bookmarkStart w:id="2924" w:name="_Toc107390285"/>
      <w:bookmarkStart w:id="2925" w:name="_Toc112663368"/>
      <w:bookmarkStart w:id="2926" w:name="_Toc113089312"/>
      <w:bookmarkStart w:id="2927" w:name="_Toc113179319"/>
      <w:bookmarkStart w:id="2928" w:name="_Toc113440340"/>
      <w:bookmarkStart w:id="2929" w:name="_Toc116184994"/>
      <w:bookmarkStart w:id="2930" w:name="_Toc122242743"/>
      <w:bookmarkStart w:id="2931" w:name="_Toc139449130"/>
      <w:bookmarkStart w:id="2932" w:name="_Toc142804109"/>
      <w:bookmarkStart w:id="2933" w:name="_Toc142814691"/>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r>
        <w:t xml:space="preserve">Object </w:t>
      </w:r>
      <w:r w:rsidR="00037A61" w:rsidRPr="00FD3F01">
        <w:t>Element</w:t>
      </w:r>
      <w:bookmarkEnd w:id="2925"/>
      <w:bookmarkEnd w:id="2926"/>
      <w:bookmarkEnd w:id="2927"/>
      <w:bookmarkEnd w:id="2928"/>
      <w:bookmarkEnd w:id="2929"/>
      <w:bookmarkEnd w:id="2930"/>
      <w:bookmarkEnd w:id="2931"/>
      <w:bookmarkEnd w:id="2932"/>
      <w:bookmarkEnd w:id="2933"/>
    </w:p>
    <w:p w14:paraId="04C20A0E" w14:textId="77777777" w:rsidR="0008089A" w:rsidRDefault="0008089A">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§4.2 of XML-Signature Syntax and Processing.</w:t>
      </w:r>
    </w:p>
    <w:p w14:paraId="230867E5" w14:textId="77777777" w:rsidR="00EF5931" w:rsidRDefault="00037A61">
      <w:r>
        <w:t xml:space="preserve">The </w:t>
      </w:r>
      <w:r w:rsidR="00765165">
        <w:rPr>
          <w:rStyle w:val="Element"/>
        </w:rPr>
        <w:t>Object</w:t>
      </w:r>
      <w:r>
        <w:t xml:space="preserve"> element can be either package-specific or application-</w:t>
      </w:r>
      <w:r w:rsidR="00C95C63">
        <w:t>defined</w:t>
      </w:r>
      <w:r>
        <w:t>.</w:t>
      </w:r>
    </w:p>
    <w:p w14:paraId="1486877F" w14:textId="77777777" w:rsidR="00EF5931" w:rsidRDefault="00037A61" w:rsidP="00A077F3">
      <w:pPr>
        <w:pStyle w:val="Heading5"/>
      </w:pPr>
      <w:bookmarkStart w:id="2934" w:name="_Ref129246297"/>
      <w:bookmarkStart w:id="2935" w:name="_Toc139449131"/>
      <w:bookmarkStart w:id="2936" w:name="_Toc142804110"/>
      <w:bookmarkStart w:id="2937" w:name="_Toc142814692"/>
      <w:r w:rsidRPr="00FD3F01">
        <w:t xml:space="preserve">Package-Specific </w:t>
      </w:r>
      <w:r w:rsidR="00765165">
        <w:t>Object</w:t>
      </w:r>
      <w:r w:rsidRPr="00FD3F01">
        <w:t xml:space="preserve"> Element</w:t>
      </w:r>
      <w:bookmarkEnd w:id="2934"/>
      <w:bookmarkEnd w:id="2935"/>
      <w:bookmarkEnd w:id="2936"/>
      <w:bookmarkEnd w:id="2937"/>
    </w:p>
    <w:p w14:paraId="0808DBAC" w14:textId="77777777" w:rsidR="00A077F3" w:rsidRDefault="00A077F3">
      <w:pPr>
        <w:rPr>
          <w:ins w:id="2938" w:author="John Haug" w:date="2015-02-17T17:44:00Z"/>
        </w:rPr>
      </w:pPr>
      <w:bookmarkStart w:id="2939" w:name="Link_Link036D0638"/>
      <w:ins w:id="2940" w:author="John Haug" w:date="2015-02-17T17:44:00Z">
        <w:r>
          <w:t xml:space="preserve">The package-specific </w:t>
        </w:r>
        <w:r w:rsidRPr="00A077F3">
          <w:rPr>
            <w:rStyle w:val="Element"/>
          </w:rPr>
          <w:t>Object</w:t>
        </w:r>
        <w:r>
          <w:t xml:space="preserve"> element contains the Manifest and SignatureProperties elements that are package-specific. </w:t>
        </w:r>
      </w:ins>
      <w:ins w:id="2941" w:author="John Haug" w:date="2015-02-17T17:45:00Z">
        <w:r w:rsidR="00CB3043">
          <w:t xml:space="preserve">The </w:t>
        </w:r>
      </w:ins>
      <w:ins w:id="2942" w:author="John Haug" w:date="2015-02-17T17:44:00Z">
        <w:r w:rsidRPr="00A077F3">
          <w:rPr>
            <w:rStyle w:val="Attribute"/>
          </w:rPr>
          <w:t>Id</w:t>
        </w:r>
        <w:r>
          <w:t xml:space="preserve"> attribute shall be</w:t>
        </w:r>
      </w:ins>
      <w:ins w:id="2943" w:author="John Haug" w:date="2015-02-17T17:45:00Z">
        <w:r w:rsidR="00CB3043">
          <w:t xml:space="preserve"> specified and its value shall be</w:t>
        </w:r>
      </w:ins>
      <w:ins w:id="2944" w:author="John Haug" w:date="2015-02-17T17:44:00Z">
        <w:r>
          <w:t xml:space="preserve"> </w:t>
        </w:r>
        <w:r w:rsidRPr="00A077F3">
          <w:rPr>
            <w:rStyle w:val="Attributevalue"/>
          </w:rPr>
          <w:t>idPackageObject</w:t>
        </w:r>
        <w:r>
          <w:t>.</w:t>
        </w:r>
      </w:ins>
    </w:p>
    <w:p w14:paraId="56E0025E" w14:textId="77777777" w:rsidR="00EF5931" w:rsidDel="00A077F3" w:rsidRDefault="00037A61">
      <w:pPr>
        <w:rPr>
          <w:del w:id="2945" w:author="John Haug" w:date="2015-02-17T17:45:00Z"/>
        </w:rPr>
      </w:pPr>
      <w:del w:id="2946" w:author="John Haug" w:date="2015-02-17T17:45:00Z">
        <w:r w:rsidDel="00A077F3">
          <w:delText>The structure of a</w:delText>
        </w:r>
        <w:r w:rsidR="0008089A" w:rsidDel="00A077F3">
          <w:delText xml:space="preserve"> package-specific</w:delText>
        </w:r>
        <w:r w:rsidDel="00A077F3">
          <w:delText xml:space="preserve"> </w:delText>
        </w:r>
        <w:r w:rsidR="00765165" w:rsidDel="00A077F3">
          <w:rPr>
            <w:rStyle w:val="Element"/>
          </w:rPr>
          <w:delText>Object</w:delText>
        </w:r>
        <w:r w:rsidDel="00A077F3">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9071"/>
      </w:tblGrid>
      <w:tr w:rsidR="00037A61" w:rsidDel="00A077F3" w14:paraId="581406A3" w14:textId="77777777" w:rsidTr="00037A61">
        <w:trPr>
          <w:tblCellSpacing w:w="7" w:type="dxa"/>
          <w:del w:id="2947"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AC7A26B" w14:textId="77777777" w:rsidR="00EF5931" w:rsidDel="00A077F3" w:rsidRDefault="00037A61">
            <w:pPr>
              <w:rPr>
                <w:del w:id="2948" w:author="John Haug" w:date="2015-02-17T17:45:00Z"/>
              </w:rPr>
            </w:pPr>
            <w:del w:id="2949" w:author="John Haug" w:date="2015-02-17T17:45: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07AECDA6" w14:textId="77777777" w:rsidR="00EF5931" w:rsidDel="00A077F3" w:rsidRDefault="00C66B77">
            <w:pPr>
              <w:rPr>
                <w:del w:id="2950" w:author="John Haug" w:date="2015-02-17T17:45:00Z"/>
              </w:rPr>
            </w:pPr>
            <w:del w:id="2951" w:author="John Haug" w:date="2015-02-17T17:45:00Z">
              <w:r>
                <w:rPr>
                  <w:noProof/>
                  <w:lang w:eastAsia="en-US"/>
                </w:rPr>
                <w:drawing>
                  <wp:inline distT="0" distB="0" distL="0" distR="0" wp14:anchorId="3B0D07CC" wp14:editId="7DF0E4F6">
                    <wp:extent cx="2679700" cy="1095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3" cstate="print"/>
                            <a:srcRect/>
                            <a:stretch>
                              <a:fillRect/>
                            </a:stretch>
                          </pic:blipFill>
                          <pic:spPr bwMode="auto">
                            <a:xfrm>
                              <a:off x="0" y="0"/>
                              <a:ext cx="2679700" cy="1095375"/>
                            </a:xfrm>
                            <a:prstGeom prst="rect">
                              <a:avLst/>
                            </a:prstGeom>
                            <a:noFill/>
                            <a:ln w="9525">
                              <a:noFill/>
                              <a:miter lim="800000"/>
                              <a:headEnd/>
                              <a:tailEnd/>
                            </a:ln>
                          </pic:spPr>
                        </pic:pic>
                      </a:graphicData>
                    </a:graphic>
                  </wp:inline>
                </w:drawing>
              </w:r>
            </w:del>
          </w:p>
        </w:tc>
      </w:tr>
      <w:tr w:rsidR="00037A61" w:rsidDel="00A077F3" w14:paraId="12F40AE2" w14:textId="77777777" w:rsidTr="00037A61">
        <w:trPr>
          <w:tblCellSpacing w:w="7" w:type="dxa"/>
          <w:del w:id="2952"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34F70F0" w14:textId="77777777" w:rsidR="00EF5931" w:rsidDel="00A077F3" w:rsidRDefault="00037A61">
            <w:pPr>
              <w:rPr>
                <w:del w:id="2953" w:author="John Haug" w:date="2015-02-17T17:45:00Z"/>
              </w:rPr>
            </w:pPr>
            <w:del w:id="2954" w:author="John Haug" w:date="2015-02-17T17:45: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69AC52DE" w14:textId="77777777" w:rsidR="00EF5931" w:rsidDel="00A077F3" w:rsidRDefault="00037A61">
            <w:pPr>
              <w:rPr>
                <w:del w:id="2955" w:author="John Haug" w:date="2015-02-17T17:45:00Z"/>
              </w:rPr>
            </w:pPr>
            <w:del w:id="2956" w:author="John Haug" w:date="2015-02-17T17:45:00Z">
              <w:r w:rsidDel="00A077F3">
                <w:delText>http://www.w3.org/2000/09/xmldsig#</w:delText>
              </w:r>
            </w:del>
          </w:p>
        </w:tc>
      </w:tr>
      <w:tr w:rsidR="00037A61" w:rsidDel="00A077F3" w14:paraId="3BC46D3D" w14:textId="77777777" w:rsidTr="00037A61">
        <w:trPr>
          <w:tblCellSpacing w:w="7" w:type="dxa"/>
          <w:del w:id="2957"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75239B9" w14:textId="77777777" w:rsidR="00EF5931" w:rsidDel="00A077F3" w:rsidRDefault="00037A61">
            <w:pPr>
              <w:rPr>
                <w:del w:id="2958" w:author="John Haug" w:date="2015-02-17T17:45:00Z"/>
              </w:rPr>
            </w:pPr>
            <w:del w:id="2959" w:author="John Haug" w:date="2015-02-17T17:45: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4"/>
              <w:gridCol w:w="606"/>
              <w:gridCol w:w="511"/>
              <w:gridCol w:w="831"/>
              <w:gridCol w:w="646"/>
              <w:gridCol w:w="4780"/>
            </w:tblGrid>
            <w:tr w:rsidR="00037A61" w:rsidDel="00A077F3" w14:paraId="4A9E783E" w14:textId="77777777" w:rsidTr="00037A61">
              <w:trPr>
                <w:tblCellSpacing w:w="7" w:type="dxa"/>
                <w:del w:id="2960"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87D3BD5" w14:textId="77777777" w:rsidR="00EF5931" w:rsidDel="00A077F3" w:rsidRDefault="00037A61">
                  <w:pPr>
                    <w:rPr>
                      <w:del w:id="2961" w:author="John Haug" w:date="2015-02-17T17:45:00Z"/>
                    </w:rPr>
                  </w:pPr>
                  <w:del w:id="2962" w:author="John Haug" w:date="2015-02-17T17:45: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76D3B1D" w14:textId="77777777" w:rsidR="00EF5931" w:rsidDel="00A077F3" w:rsidRDefault="00037A61">
                  <w:pPr>
                    <w:rPr>
                      <w:del w:id="2963" w:author="John Haug" w:date="2015-02-17T17:45:00Z"/>
                    </w:rPr>
                  </w:pPr>
                  <w:del w:id="2964" w:author="John Haug" w:date="2015-02-17T17:45: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4818E1F" w14:textId="77777777" w:rsidR="00EF5931" w:rsidDel="00A077F3" w:rsidRDefault="00037A61">
                  <w:pPr>
                    <w:rPr>
                      <w:del w:id="2965" w:author="John Haug" w:date="2015-02-17T17:45:00Z"/>
                    </w:rPr>
                  </w:pPr>
                  <w:del w:id="2966" w:author="John Haug" w:date="2015-02-17T17:45: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935F2C9" w14:textId="77777777" w:rsidR="00EF5931" w:rsidDel="00A077F3" w:rsidRDefault="00037A61">
                  <w:pPr>
                    <w:rPr>
                      <w:del w:id="2967" w:author="John Haug" w:date="2015-02-17T17:45:00Z"/>
                    </w:rPr>
                  </w:pPr>
                  <w:del w:id="2968" w:author="John Haug" w:date="2015-02-17T17:45:00Z">
                    <w:r w:rsidDel="00A077F3">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5AFD359" w14:textId="77777777" w:rsidR="00EF5931" w:rsidDel="00A077F3" w:rsidRDefault="00037A61">
                  <w:pPr>
                    <w:rPr>
                      <w:del w:id="2969" w:author="John Haug" w:date="2015-02-17T17:45:00Z"/>
                    </w:rPr>
                  </w:pPr>
                  <w:del w:id="2970" w:author="John Haug" w:date="2015-02-17T17:45:00Z">
                    <w:r w:rsidDel="00A077F3">
                      <w:delText>Fixed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p w14:paraId="054BDE5E" w14:textId="77777777" w:rsidR="00EF5931" w:rsidDel="00A077F3" w:rsidRDefault="00037A61">
                  <w:pPr>
                    <w:rPr>
                      <w:del w:id="2971" w:author="John Haug" w:date="2015-02-17T17:45:00Z"/>
                    </w:rPr>
                  </w:pPr>
                  <w:del w:id="2972" w:author="John Haug" w:date="2015-02-17T17:45:00Z">
                    <w:r w:rsidDel="00A077F3">
                      <w:delText>Annotation</w:delText>
                    </w:r>
                  </w:del>
                </w:p>
              </w:tc>
            </w:tr>
            <w:tr w:rsidR="00037A61" w:rsidDel="00A077F3" w14:paraId="6F619057" w14:textId="77777777" w:rsidTr="00037A61">
              <w:trPr>
                <w:tblCellSpacing w:w="7" w:type="dxa"/>
                <w:del w:id="2973"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C77AFED" w14:textId="77777777" w:rsidR="00EF5931" w:rsidDel="00A077F3" w:rsidRDefault="00037A61">
                  <w:pPr>
                    <w:rPr>
                      <w:del w:id="2974" w:author="John Haug" w:date="2015-02-17T17:45:00Z"/>
                    </w:rPr>
                  </w:pPr>
                  <w:bookmarkStart w:id="2975" w:name="attribute_Id_Link036D2858"/>
                  <w:bookmarkEnd w:id="2939"/>
                  <w:del w:id="2976" w:author="John Haug" w:date="2015-02-17T17:45:00Z">
                    <w:r w:rsidDel="00A077F3">
                      <w:lastRenderedPageBreak/>
                      <w:delText> Id  </w:delText>
                    </w:r>
                    <w:bookmarkEnd w:id="2975"/>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6A4E2ED" w14:textId="77777777" w:rsidR="00EF5931" w:rsidDel="00A077F3" w:rsidRDefault="00037A61">
                  <w:pPr>
                    <w:rPr>
                      <w:del w:id="2977" w:author="John Haug" w:date="2015-02-17T17:45:00Z"/>
                    </w:rPr>
                  </w:pPr>
                  <w:del w:id="2978" w:author="John Haug" w:date="2015-02-17T17:45:00Z">
                    <w:r w:rsidDel="00A077F3">
                      <w:delText>xs:ID</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EA2710C" w14:textId="77777777" w:rsidR="00EF5931" w:rsidDel="00A077F3" w:rsidRDefault="00037A61">
                  <w:pPr>
                    <w:rPr>
                      <w:del w:id="2979" w:author="John Haug" w:date="2015-02-17T17:45:00Z"/>
                    </w:rPr>
                  </w:pPr>
                  <w:del w:id="2980"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8D78FC3" w14:textId="77777777" w:rsidR="00EF5931" w:rsidDel="00A077F3" w:rsidRDefault="00037A61">
                  <w:pPr>
                    <w:rPr>
                      <w:del w:id="2981" w:author="John Haug" w:date="2015-02-17T17:45:00Z"/>
                    </w:rPr>
                  </w:pPr>
                  <w:del w:id="2982"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0B2DA5F" w14:textId="77777777" w:rsidR="00EF5931" w:rsidDel="00A077F3" w:rsidRDefault="00037A61">
                  <w:pPr>
                    <w:rPr>
                      <w:del w:id="2983" w:author="John Haug" w:date="2015-02-17T17:45:00Z"/>
                    </w:rPr>
                  </w:pPr>
                  <w:del w:id="2984" w:author="John Haug" w:date="2015-02-17T17:45:00Z">
                    <w:r w:rsidDel="00A077F3">
                      <w:delText>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45"/>
                  </w:tblGrid>
                  <w:tr w:rsidR="00037A61" w:rsidDel="00A077F3" w14:paraId="056C63B1" w14:textId="77777777" w:rsidTr="00037A61">
                    <w:trPr>
                      <w:tblCellSpacing w:w="7" w:type="dxa"/>
                      <w:del w:id="2985" w:author="John Haug" w:date="2015-02-17T17:45:00Z"/>
                    </w:trPr>
                    <w:tc>
                      <w:tcPr>
                        <w:tcW w:w="4617" w:type="dxa"/>
                        <w:tcBorders>
                          <w:top w:val="outset" w:sz="6" w:space="0" w:color="auto"/>
                          <w:left w:val="outset" w:sz="6" w:space="0" w:color="auto"/>
                          <w:bottom w:val="outset" w:sz="6" w:space="0" w:color="auto"/>
                          <w:right w:val="outset" w:sz="6" w:space="0" w:color="auto"/>
                        </w:tcBorders>
                        <w:shd w:val="clear" w:color="auto" w:fill="F0F0F0"/>
                      </w:tcPr>
                      <w:p w14:paraId="787040A1" w14:textId="77777777" w:rsidR="00EF5931" w:rsidDel="00A077F3" w:rsidRDefault="00037A61">
                        <w:pPr>
                          <w:rPr>
                            <w:del w:id="2986" w:author="John Haug" w:date="2015-02-17T17:45:00Z"/>
                          </w:rPr>
                        </w:pPr>
                        <w:del w:id="2987" w:author="John Haug" w:date="2015-02-17T17:45:00Z">
                          <w:r w:rsidDel="00A077F3">
                            <w:delText>Shall have value of "idPackageObject".</w:delText>
                          </w:r>
                        </w:del>
                      </w:p>
                    </w:tc>
                  </w:tr>
                </w:tbl>
                <w:p w14:paraId="2A3932E0" w14:textId="77777777" w:rsidR="00EF5931" w:rsidDel="00A077F3" w:rsidRDefault="00EF5931">
                  <w:pPr>
                    <w:rPr>
                      <w:del w:id="2988" w:author="John Haug" w:date="2015-02-17T17:45:00Z"/>
                    </w:rPr>
                  </w:pPr>
                </w:p>
              </w:tc>
            </w:tr>
          </w:tbl>
          <w:p w14:paraId="0CEB5910" w14:textId="77777777" w:rsidR="00EF5931" w:rsidDel="00A077F3" w:rsidRDefault="00EF5931">
            <w:pPr>
              <w:rPr>
                <w:del w:id="2989" w:author="John Haug" w:date="2015-02-17T17:45:00Z"/>
              </w:rPr>
            </w:pPr>
          </w:p>
        </w:tc>
      </w:tr>
      <w:tr w:rsidR="00037A61" w:rsidDel="00A077F3" w14:paraId="2C320896" w14:textId="77777777" w:rsidTr="00037A61">
        <w:trPr>
          <w:tblCellSpacing w:w="7" w:type="dxa"/>
          <w:del w:id="2990"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99FA05D" w14:textId="77777777" w:rsidR="00EF5931" w:rsidDel="00A077F3" w:rsidRDefault="00037A61">
            <w:pPr>
              <w:rPr>
                <w:del w:id="2991" w:author="John Haug" w:date="2015-02-17T17:45:00Z"/>
              </w:rPr>
            </w:pPr>
            <w:del w:id="2992" w:author="John Haug" w:date="2015-02-17T17:45: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27FED049" w14:textId="77777777" w:rsidTr="00037A61">
              <w:trPr>
                <w:tblCellSpacing w:w="7" w:type="dxa"/>
                <w:del w:id="2993" w:author="John Haug" w:date="2015-02-17T17:45: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7BD7FC81" w14:textId="77777777" w:rsidR="00EF5931" w:rsidDel="00A077F3" w:rsidRDefault="00037A61">
                  <w:pPr>
                    <w:rPr>
                      <w:del w:id="2994" w:author="John Haug" w:date="2015-02-17T17:45:00Z"/>
                    </w:rPr>
                  </w:pPr>
                  <w:del w:id="2995" w:author="John Haug" w:date="2015-02-17T17:45:00Z">
                    <w:r w:rsidDel="00A077F3">
                      <w:delText xml:space="preserve">Holds the Manifest and SignatureProperties elements that are package-specific. </w:delText>
                    </w:r>
                  </w:del>
                </w:p>
              </w:tc>
            </w:tr>
          </w:tbl>
          <w:p w14:paraId="758937E3" w14:textId="77777777" w:rsidR="00EF5931" w:rsidDel="00A077F3" w:rsidRDefault="00EF5931">
            <w:pPr>
              <w:rPr>
                <w:del w:id="2996" w:author="John Haug" w:date="2015-02-17T17:45:00Z"/>
              </w:rPr>
            </w:pPr>
          </w:p>
        </w:tc>
      </w:tr>
    </w:tbl>
    <w:p w14:paraId="1680258E" w14:textId="77777777" w:rsidR="00EF5931" w:rsidDel="00A077F3" w:rsidRDefault="00EF5931">
      <w:pPr>
        <w:rPr>
          <w:del w:id="2997" w:author="John Haug" w:date="2015-02-17T17:45:00Z"/>
          <w:rStyle w:val="Non-normativeBracket"/>
        </w:rPr>
      </w:pPr>
    </w:p>
    <w:p w14:paraId="4D2D81DE" w14:textId="77777777" w:rsidR="00EF5931" w:rsidDel="00CB3043" w:rsidRDefault="00037A61" w:rsidP="00D94882">
      <w:pPr>
        <w:rPr>
          <w:del w:id="2998" w:author="John Haug" w:date="2015-02-17T17:45:00Z"/>
          <w:rStyle w:val="Non-normativeBracket"/>
        </w:rPr>
      </w:pPr>
      <w:del w:id="2999" w:author="John Haug" w:date="2015-02-17T17:45:00Z">
        <w:r w:rsidRPr="00F4130C" w:rsidDel="00CB3043">
          <w:delText>[</w:delText>
        </w:r>
        <w:r w:rsidDel="00CB3043">
          <w:rPr>
            <w:rStyle w:val="Non-normativeBracket"/>
          </w:rPr>
          <w:delText>Note:</w:delText>
        </w:r>
        <w:r w:rsidDel="00CB3043">
          <w:delText xml:space="preserve"> Although the diagram above shows use of the Id attribute as optional, as does the XML Digital Signature schema, for package-specific </w:delText>
        </w:r>
        <w:r w:rsidR="00765165" w:rsidDel="00CB3043">
          <w:rPr>
            <w:rStyle w:val="Element"/>
          </w:rPr>
          <w:delText>Object</w:delText>
        </w:r>
        <w:r w:rsidDel="00CB3043">
          <w:delText xml:space="preserve"> elements, the </w:delText>
        </w:r>
        <w:r w:rsidDel="00CB3043">
          <w:rPr>
            <w:rStyle w:val="Attribute"/>
          </w:rPr>
          <w:delText>Id</w:delText>
        </w:r>
        <w:r w:rsidDel="00CB3043">
          <w:delText xml:space="preserve"> attribute shall be specified and have the value of “idPackageObject”. This is a package-specific restriction over and above the XML Digital Signature schema</w:delText>
        </w:r>
        <w:r w:rsidDel="00CB3043">
          <w:rPr>
            <w:rStyle w:val="Non-normativeBracket"/>
          </w:rPr>
          <w:delText>. end note</w:delText>
        </w:r>
        <w:r w:rsidRPr="00D94882" w:rsidDel="00CB3043">
          <w:delText>]</w:delText>
        </w:r>
      </w:del>
    </w:p>
    <w:p w14:paraId="65DBEDD9" w14:textId="77777777" w:rsidR="00EF5931" w:rsidRDefault="00037A61">
      <w:del w:id="3000" w:author="John Haug" w:date="2015-02-17T17:45:00Z">
        <w:r w:rsidDel="00CB3043">
          <w:delText>The producer shall create e</w:delText>
        </w:r>
      </w:del>
      <w:ins w:id="3001" w:author="John Haug" w:date="2015-02-17T17:45:00Z">
        <w:r w:rsidR="00CB3043">
          <w:t>E</w:t>
        </w:r>
      </w:ins>
      <w:r>
        <w:t xml:space="preserve">ach </w:t>
      </w:r>
      <w:r w:rsidR="0090684A">
        <w:rPr>
          <w:rStyle w:val="Element"/>
        </w:rPr>
        <w:t>Signature</w:t>
      </w:r>
      <w:r>
        <w:t xml:space="preserve"> element </w:t>
      </w:r>
      <w:del w:id="3002" w:author="John Haug" w:date="2015-02-17T17:46:00Z">
        <w:r w:rsidDel="00CB3043">
          <w:delText xml:space="preserve">with </w:delText>
        </w:r>
      </w:del>
      <w:ins w:id="3003" w:author="John Haug" w:date="2015-02-17T17:46:00Z">
        <w:r w:rsidR="00CB3043">
          <w:t xml:space="preserve">shall have </w:t>
        </w:r>
      </w:ins>
      <w:r>
        <w:t xml:space="preserve">exactly one package-specific </w:t>
      </w:r>
      <w:r w:rsidR="00765165">
        <w:rPr>
          <w:rStyle w:val="Element"/>
        </w:rPr>
        <w:t>Object</w:t>
      </w:r>
      <w:r>
        <w:t xml:space="preserve">. </w:t>
      </w:r>
      <w:del w:id="3004" w:author="John Haug" w:date="2015-02-17T17:46:00Z">
        <w:r w:rsidDel="00CB3043">
          <w:delText xml:space="preserve">For a signed package, consumers shall treat the absence of a package-specific </w:delText>
        </w:r>
        <w:r w:rsidR="00765165" w:rsidDel="00CB3043">
          <w:rPr>
            <w:rStyle w:val="Element"/>
          </w:rPr>
          <w:delText>Object</w:delText>
        </w:r>
        <w:r w:rsidRPr="001C4259" w:rsidDel="00CB3043">
          <w:rPr>
            <w:rStyle w:val="Element"/>
          </w:rPr>
          <w:delText>,</w:delText>
        </w:r>
        <w:r w:rsidDel="00CB3043">
          <w:delText xml:space="preserve"> or the presence of multiple package-specific </w:delText>
        </w:r>
        <w:r w:rsidR="00765165" w:rsidDel="00CB3043">
          <w:rPr>
            <w:rStyle w:val="Element"/>
          </w:rPr>
          <w:delText>Object</w:delText>
        </w:r>
        <w:r w:rsidRPr="001218D2" w:rsidDel="00CB3043">
          <w:delText xml:space="preserve"> element</w:delText>
        </w:r>
        <w:r w:rsidRPr="0018420C" w:rsidDel="00CB3043">
          <w:delText>s</w:delText>
        </w:r>
        <w:r w:rsidDel="00CB3043">
          <w:delText xml:space="preserve">, as an invalid signature. </w:delText>
        </w:r>
      </w:del>
      <w:r>
        <w:t>[M6.15]</w:t>
      </w:r>
    </w:p>
    <w:p w14:paraId="4140939F" w14:textId="77777777" w:rsidR="00EF5931" w:rsidRDefault="00037A61" w:rsidP="00A077F3">
      <w:pPr>
        <w:pStyle w:val="Heading5"/>
      </w:pPr>
      <w:bookmarkStart w:id="3005" w:name="_Ref129246292"/>
      <w:bookmarkStart w:id="3006" w:name="_Toc139449132"/>
      <w:bookmarkStart w:id="3007" w:name="_Toc142804111"/>
      <w:bookmarkStart w:id="3008" w:name="_Toc142814693"/>
      <w:r w:rsidRPr="00FD3F01">
        <w:t>Application-</w:t>
      </w:r>
      <w:r w:rsidR="00C95C63">
        <w:t>Defined</w:t>
      </w:r>
      <w:r w:rsidR="00C95C63" w:rsidRPr="00FD3F01">
        <w:t xml:space="preserve"> </w:t>
      </w:r>
      <w:r w:rsidR="00765165">
        <w:t>Object</w:t>
      </w:r>
      <w:r w:rsidRPr="00FD3F01">
        <w:t xml:space="preserve"> Element</w:t>
      </w:r>
      <w:bookmarkEnd w:id="3005"/>
      <w:bookmarkEnd w:id="3006"/>
      <w:bookmarkEnd w:id="3007"/>
      <w:bookmarkEnd w:id="3008"/>
    </w:p>
    <w:p w14:paraId="656C02EA" w14:textId="77777777" w:rsidR="00EF5931" w:rsidRDefault="00037A61">
      <w:r w:rsidRPr="00D757D0">
        <w:t>The 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3009" w:name="o6_8"/>
      <w:r>
        <w:t>The format designer might permit one or more application-</w:t>
      </w:r>
      <w:r w:rsidR="00C95C63">
        <w:t xml:space="preserve">defined </w:t>
      </w:r>
      <w:r w:rsidR="00765165">
        <w:rPr>
          <w:rStyle w:val="Element"/>
        </w:rPr>
        <w:t>Object</w:t>
      </w:r>
      <w:r>
        <w:t xml:space="preserve"> elements. If allowed by the format designer, </w:t>
      </w:r>
      <w:del w:id="3010" w:author="John Haug" w:date="2015-02-17T17:47:00Z">
        <w:r w:rsidDel="00D16200">
          <w:delText xml:space="preserve">format producers can create </w:delText>
        </w:r>
      </w:del>
      <w:ins w:id="3011" w:author="John Haug" w:date="2015-02-17T17:47:00Z">
        <w:r w:rsidR="00D16200">
          <w:t xml:space="preserve">signatures may contain </w:t>
        </w:r>
      </w:ins>
      <w:r>
        <w:t>one or more application-</w:t>
      </w:r>
      <w:r w:rsidR="00C95C63">
        <w:t xml:space="preserve">defined </w:t>
      </w:r>
      <w:r w:rsidR="00765165">
        <w:rPr>
          <w:rStyle w:val="Element"/>
        </w:rPr>
        <w:t>Object</w:t>
      </w:r>
      <w:r>
        <w:t xml:space="preserve"> elements.</w:t>
      </w:r>
      <w:bookmarkEnd w:id="3009"/>
      <w:r>
        <w:t xml:space="preserve"> [O6.8] </w:t>
      </w:r>
      <w:bookmarkStart w:id="3012" w:name="m6_20"/>
      <w:del w:id="3013" w:author="John Haug" w:date="2015-02-17T17:47:00Z">
        <w:r w:rsidDel="00D16200">
          <w:delText>Producers shall create application-</w:delText>
        </w:r>
        <w:r w:rsidR="00C95C63" w:rsidDel="00D16200">
          <w:delText xml:space="preserve">defined </w:delText>
        </w:r>
        <w:r w:rsidR="00765165" w:rsidDel="00D16200">
          <w:rPr>
            <w:rStyle w:val="Element"/>
          </w:rPr>
          <w:delText>Object</w:delText>
        </w:r>
        <w:r w:rsidDel="00D16200">
          <w:delText xml:space="preserve"> elements that </w:delText>
        </w:r>
      </w:del>
      <w:ins w:id="3014" w:author="John Haug" w:date="2015-02-17T17:47:00Z">
        <w:r w:rsidR="00D16200">
          <w:t xml:space="preserve">Such elements shall </w:t>
        </w:r>
      </w:ins>
      <w:r>
        <w:t>contain XML-compliant data</w:t>
      </w:r>
      <w:del w:id="3015" w:author="John Haug" w:date="2015-02-17T17:47:00Z">
        <w:r w:rsidDel="00D16200">
          <w:delText>; consumers shall treat data that is not XML-compliant as an error</w:delText>
        </w:r>
      </w:del>
      <w:r>
        <w:t>.</w:t>
      </w:r>
      <w:bookmarkEnd w:id="3012"/>
      <w:r>
        <w:t xml:space="preserve"> [M6.20] </w:t>
      </w:r>
      <w:bookmarkStart w:id="3016" w:name="o6_9"/>
      <w:r>
        <w:t xml:space="preserve">Format designers </w:t>
      </w:r>
      <w:del w:id="3017" w:author="John Haug" w:date="2015-02-17T17:48:00Z">
        <w:r w:rsidDel="00D16200">
          <w:delText xml:space="preserve">and producers </w:delText>
        </w:r>
      </w:del>
      <w:r>
        <w:t xml:space="preserve">might not apply package-specific restrictions regarding URIs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w:t>
      </w:r>
      <w:ins w:id="3018" w:author="John Haug" w:date="2015-02-17T17:48:00Z">
        <w:r w:rsidR="00D16200">
          <w:t>s</w:t>
        </w:r>
      </w:ins>
      <w:r>
        <w:t xml:space="preserve">. </w:t>
      </w:r>
      <w:bookmarkEnd w:id="3016"/>
      <w:r>
        <w:t>[O6.9]</w:t>
      </w:r>
      <w:bookmarkStart w:id="3019" w:name="_Toc108323850"/>
      <w:bookmarkStart w:id="3020" w:name="_Toc108329294"/>
    </w:p>
    <w:p w14:paraId="7BB8C822" w14:textId="77777777" w:rsidR="00EF5931" w:rsidRDefault="00D76D33">
      <w:pPr>
        <w:pStyle w:val="Heading4"/>
      </w:pPr>
      <w:bookmarkStart w:id="3021" w:name="_Toc112663369"/>
      <w:bookmarkStart w:id="3022" w:name="_Toc113089313"/>
      <w:bookmarkStart w:id="3023" w:name="_Toc113179320"/>
      <w:bookmarkStart w:id="3024" w:name="_Toc113440341"/>
      <w:bookmarkStart w:id="3025" w:name="_Toc116184995"/>
      <w:bookmarkStart w:id="3026" w:name="_Toc122242744"/>
      <w:bookmarkStart w:id="3027" w:name="_Ref129246284"/>
      <w:bookmarkStart w:id="3028" w:name="_Toc139449133"/>
      <w:bookmarkStart w:id="3029" w:name="_Toc142804112"/>
      <w:bookmarkStart w:id="3030" w:name="_Toc142814694"/>
      <w:bookmarkEnd w:id="3019"/>
      <w:bookmarkEnd w:id="3020"/>
      <w:commentRangeStart w:id="3031"/>
      <w:r w:rsidRPr="006058C4">
        <w:rPr>
          <w:rStyle w:val="Element"/>
        </w:rPr>
        <w:t>KeyInfo</w:t>
      </w:r>
      <w:r>
        <w:t xml:space="preserve"> </w:t>
      </w:r>
      <w:r w:rsidR="00037A61" w:rsidRPr="00FD3F01">
        <w:t>Element</w:t>
      </w:r>
      <w:bookmarkEnd w:id="3021"/>
      <w:bookmarkEnd w:id="3022"/>
      <w:bookmarkEnd w:id="3023"/>
      <w:bookmarkEnd w:id="3024"/>
      <w:bookmarkEnd w:id="3025"/>
      <w:bookmarkEnd w:id="3026"/>
      <w:bookmarkEnd w:id="3027"/>
      <w:bookmarkEnd w:id="3028"/>
      <w:bookmarkEnd w:id="3029"/>
      <w:bookmarkEnd w:id="3030"/>
      <w:commentRangeEnd w:id="3031"/>
      <w:r w:rsidR="00D16200">
        <w:rPr>
          <w:rFonts w:asciiTheme="minorHAnsi" w:hAnsiTheme="minorHAnsi"/>
          <w:color w:val="auto"/>
          <w:sz w:val="22"/>
        </w:rPr>
        <w:commentReference w:id="3031"/>
      </w:r>
    </w:p>
    <w:p w14:paraId="7AE2CD97" w14:textId="77777777" w:rsidR="00EF5931" w:rsidRDefault="00037A61">
      <w:bookmarkStart w:id="3032"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14:paraId="69F602D4" w14:textId="77777777" w:rsidR="002F7219" w:rsidRDefault="002F7219">
      <w:bookmarkStart w:id="3033" w:name="m6_21"/>
      <w:del w:id="3034" w:author="John Haug" w:date="2015-02-17T17:48:00Z">
        <w:r w:rsidDel="00D16200">
          <w:delText>Producers and consumers shall use t</w:delText>
        </w:r>
      </w:del>
      <w:ins w:id="3035" w:author="John Haug" w:date="2015-02-17T17:48:00Z">
        <w:r w:rsidR="00D16200">
          <w:t>T</w:t>
        </w:r>
      </w:ins>
      <w:r>
        <w:t xml:space="preserve">he certificate embedded in the Digital Signature XML Signature part </w:t>
      </w:r>
      <w:ins w:id="3036" w:author="John Haug" w:date="2015-02-17T17:48:00Z">
        <w:r w:rsidR="00D16200">
          <w:t xml:space="preserve">shall be used </w:t>
        </w:r>
      </w:ins>
      <w:r>
        <w:t xml:space="preserve">when it is specified. </w:t>
      </w:r>
      <w:bookmarkEnd w:id="3033"/>
      <w:r>
        <w:t>[M6.21]</w:t>
      </w:r>
    </w:p>
    <w:p w14:paraId="1DD76B4A" w14:textId="77777777" w:rsidR="00EF5931" w:rsidRDefault="00B811C5">
      <w:pPr>
        <w:pStyle w:val="Heading4"/>
      </w:pPr>
      <w:bookmarkStart w:id="3037" w:name="_Toc112663370"/>
      <w:bookmarkStart w:id="3038" w:name="_Toc113089314"/>
      <w:bookmarkStart w:id="3039" w:name="_Toc113179321"/>
      <w:bookmarkStart w:id="3040" w:name="_Toc113440342"/>
      <w:bookmarkStart w:id="3041" w:name="_Toc116184996"/>
      <w:bookmarkStart w:id="3042" w:name="_Toc122242745"/>
      <w:bookmarkStart w:id="3043" w:name="_Ref129246202"/>
      <w:bookmarkStart w:id="3044" w:name="_Toc139449136"/>
      <w:bookmarkStart w:id="3045" w:name="_Toc142804115"/>
      <w:bookmarkStart w:id="3046" w:name="_Toc142814697"/>
      <w:bookmarkEnd w:id="3032"/>
      <w:r w:rsidRPr="006058C4">
        <w:rPr>
          <w:rStyle w:val="Element"/>
        </w:rPr>
        <w:t>Manifest</w:t>
      </w:r>
      <w:r>
        <w:t xml:space="preserve"> </w:t>
      </w:r>
      <w:r w:rsidR="00037A61" w:rsidRPr="00FD3F01">
        <w:t>Element</w:t>
      </w:r>
      <w:bookmarkEnd w:id="3037"/>
      <w:bookmarkEnd w:id="3038"/>
      <w:bookmarkEnd w:id="3039"/>
      <w:bookmarkEnd w:id="3040"/>
      <w:bookmarkEnd w:id="3041"/>
      <w:bookmarkEnd w:id="3042"/>
      <w:bookmarkEnd w:id="3043"/>
      <w:bookmarkEnd w:id="3044"/>
      <w:bookmarkEnd w:id="3045"/>
      <w:bookmarkEnd w:id="3046"/>
    </w:p>
    <w:p w14:paraId="6C3BBB6A" w14:textId="77777777" w:rsidR="00EF5931" w:rsidRDefault="00037A61">
      <w:bookmarkStart w:id="3047" w:name="Link_Link0369DE48"/>
      <w:r>
        <w:t xml:space="preserve">The structure of a </w:t>
      </w:r>
      <w:r w:rsidR="00B811C5">
        <w:rPr>
          <w:rStyle w:val="Element"/>
        </w:rPr>
        <w:t>Manifest</w:t>
      </w:r>
      <w:r>
        <w:t xml:space="preserve"> element is </w:t>
      </w:r>
      <w:r w:rsidR="006058C4" w:rsidRPr="006058C4">
        <w:t>defined in §4.</w:t>
      </w:r>
      <w:r w:rsidR="006058C4">
        <w:t>4</w:t>
      </w:r>
      <w:r w:rsidR="006058C4" w:rsidRPr="006058C4">
        <w:t xml:space="preserve"> of XML-Signature Syntax and Processing.</w:t>
      </w:r>
    </w:p>
    <w:p w14:paraId="4A91C0ED" w14:textId="77777777" w:rsidR="006058C4" w:rsidRDefault="006058C4">
      <w:r w:rsidRPr="006058C4">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contains references to the signed parts of the package. </w:t>
      </w:r>
      <w:bookmarkStart w:id="3048" w:name="m6_22"/>
      <w:del w:id="3049" w:author="John Haug" w:date="2015-02-17T17:48:00Z">
        <w:r w:rsidRPr="006058C4" w:rsidDel="00D16200">
          <w:delText xml:space="preserve">The producer shall not create </w:delText>
        </w:r>
      </w:del>
      <w:ins w:id="3050" w:author="John Haug" w:date="2015-02-17T17:48:00Z">
        <w:r w:rsidR="00D16200">
          <w:t xml:space="preserve">Such </w:t>
        </w:r>
      </w:ins>
      <w:r w:rsidRPr="006058C4">
        <w:t xml:space="preserve">a </w:t>
      </w:r>
      <w:r w:rsidRPr="006058C4">
        <w:rPr>
          <w:rStyle w:val="Element"/>
        </w:rPr>
        <w:t>Manifest</w:t>
      </w:r>
      <w:r w:rsidRPr="006058C4">
        <w:t xml:space="preserve"> element </w:t>
      </w:r>
      <w:del w:id="3051" w:author="John Haug" w:date="2015-02-17T17:48:00Z">
        <w:r w:rsidRPr="006058C4" w:rsidDel="00D16200">
          <w:delText xml:space="preserve">that </w:delText>
        </w:r>
      </w:del>
      <w:ins w:id="3052" w:author="John Haug" w:date="2015-02-17T17:48:00Z">
        <w:r w:rsidR="00D16200">
          <w:t xml:space="preserve">shall not </w:t>
        </w:r>
      </w:ins>
      <w:r w:rsidRPr="006058C4">
        <w:t>reference</w:t>
      </w:r>
      <w:del w:id="3053" w:author="John Haug" w:date="2015-02-17T17:48:00Z">
        <w:r w:rsidRPr="006058C4" w:rsidDel="00D16200">
          <w:delText>s</w:delText>
        </w:r>
      </w:del>
      <w:r w:rsidRPr="006058C4">
        <w:t xml:space="preserve"> any data outside of the package. </w:t>
      </w:r>
      <w:del w:id="3054" w:author="John Haug" w:date="2015-02-17T17:49:00Z">
        <w:r w:rsidRPr="006058C4" w:rsidDel="00D16200">
          <w:delText xml:space="preserve">The consumer shall consider a </w:delText>
        </w:r>
        <w:r w:rsidRPr="006058C4" w:rsidDel="00D16200">
          <w:rPr>
            <w:rStyle w:val="Element"/>
          </w:rPr>
          <w:delText xml:space="preserve">Manifest </w:delText>
        </w:r>
        <w:r w:rsidRPr="006058C4" w:rsidDel="00D16200">
          <w:delText>element that references data outside of the package to be in error.</w:delText>
        </w:r>
        <w:bookmarkEnd w:id="3048"/>
        <w:r w:rsidRPr="006058C4" w:rsidDel="00D16200">
          <w:delText xml:space="preserve"> </w:delText>
        </w:r>
      </w:del>
      <w:r w:rsidRPr="006058C4">
        <w:t>[M6.22]</w:t>
      </w:r>
    </w:p>
    <w:p w14:paraId="54A321D5" w14:textId="77777777" w:rsidR="00EF5931" w:rsidRDefault="00B67749">
      <w:pPr>
        <w:pStyle w:val="Heading4"/>
      </w:pPr>
      <w:bookmarkStart w:id="3055" w:name="_Toc103159338"/>
      <w:bookmarkStart w:id="3056" w:name="_Toc104779538"/>
      <w:bookmarkStart w:id="3057" w:name="_Toc107390286"/>
      <w:bookmarkStart w:id="3058" w:name="_Toc103159339"/>
      <w:bookmarkStart w:id="3059" w:name="_Toc104779539"/>
      <w:bookmarkStart w:id="3060" w:name="_Toc107390287"/>
      <w:bookmarkStart w:id="3061" w:name="_Toc102367199"/>
      <w:bookmarkStart w:id="3062" w:name="_Toc102367200"/>
      <w:bookmarkStart w:id="3063" w:name="_Toc103159343"/>
      <w:bookmarkStart w:id="3064" w:name="_Toc104779540"/>
      <w:bookmarkStart w:id="3065" w:name="_Toc107390288"/>
      <w:bookmarkStart w:id="3066" w:name="_Toc103159344"/>
      <w:bookmarkStart w:id="3067" w:name="_Toc104781310"/>
      <w:bookmarkStart w:id="3068" w:name="_Toc107389713"/>
      <w:bookmarkStart w:id="3069" w:name="_Toc108328724"/>
      <w:bookmarkStart w:id="3070" w:name="_Toc112663371"/>
      <w:bookmarkStart w:id="3071" w:name="_Toc113089315"/>
      <w:bookmarkStart w:id="3072" w:name="_Toc113179322"/>
      <w:bookmarkStart w:id="3073" w:name="_Toc113440343"/>
      <w:bookmarkStart w:id="3074" w:name="_Toc116184997"/>
      <w:bookmarkStart w:id="3075" w:name="_Toc122242746"/>
      <w:bookmarkStart w:id="3076" w:name="_Toc139449137"/>
      <w:bookmarkStart w:id="3077" w:name="_Toc142804116"/>
      <w:bookmarkStart w:id="3078" w:name="_Toc142814698"/>
      <w:bookmarkEnd w:id="3047"/>
      <w:bookmarkEnd w:id="3055"/>
      <w:bookmarkEnd w:id="3056"/>
      <w:bookmarkEnd w:id="3057"/>
      <w:bookmarkEnd w:id="3058"/>
      <w:bookmarkEnd w:id="3059"/>
      <w:bookmarkEnd w:id="3060"/>
      <w:bookmarkEnd w:id="3061"/>
      <w:bookmarkEnd w:id="3062"/>
      <w:bookmarkEnd w:id="3063"/>
      <w:bookmarkEnd w:id="3064"/>
      <w:bookmarkEnd w:id="3065"/>
      <w:commentRangeStart w:id="3079"/>
      <w:r w:rsidRPr="006058C4">
        <w:rPr>
          <w:rStyle w:val="Element"/>
        </w:rPr>
        <w:t>SignatureProperties</w:t>
      </w:r>
      <w:r>
        <w:t xml:space="preserve"> </w:t>
      </w:r>
      <w:r w:rsidR="00037A61" w:rsidRPr="00FD3F01">
        <w:t>Element</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14:paraId="1155CB23" w14:textId="77777777" w:rsidR="00EF5931" w:rsidRDefault="00037A61">
      <w:bookmarkStart w:id="3080" w:name="Link_Link0369AB48"/>
      <w:r>
        <w:t xml:space="preserve">The structure of a </w:t>
      </w:r>
      <w:r w:rsidR="00B67749">
        <w:rPr>
          <w:rStyle w:val="Element"/>
        </w:rPr>
        <w:t>SignatureProperties</w:t>
      </w:r>
      <w:r>
        <w:t xml:space="preserve">element is </w:t>
      </w:r>
      <w:r w:rsidR="006058C4" w:rsidRPr="006058C4">
        <w:t>define</w:t>
      </w:r>
      <w:r w:rsidR="006058C4">
        <w:t>d in §5.2</w:t>
      </w:r>
      <w:r w:rsidR="006058C4" w:rsidRPr="006058C4">
        <w:t xml:space="preserve"> of XML-Signature Syntax and Processing.</w:t>
      </w:r>
    </w:p>
    <w:p w14:paraId="235EC0A1" w14:textId="77777777" w:rsidR="006058C4" w:rsidRDefault="006058C4">
      <w:r>
        <w:t xml:space="preserve">The </w:t>
      </w:r>
      <w:r w:rsidRPr="006058C4">
        <w:rPr>
          <w:rStyle w:val="Element"/>
        </w:rPr>
        <w:t>SignatureProperties</w:t>
      </w:r>
      <w:r w:rsidRPr="006058C4">
        <w:t xml:space="preserve"> element contains additional information items concerning the generation of signatures placed in </w:t>
      </w:r>
      <w:r w:rsidRPr="006058C4">
        <w:rPr>
          <w:rStyle w:val="Element"/>
        </w:rPr>
        <w:t>SignatureProperty</w:t>
      </w:r>
      <w:r w:rsidRPr="006058C4">
        <w:t xml:space="preserve"> elements.</w:t>
      </w:r>
    </w:p>
    <w:p w14:paraId="05109BD6" w14:textId="77777777" w:rsidR="00EF5931" w:rsidRDefault="00A5623F">
      <w:pPr>
        <w:pStyle w:val="Heading4"/>
      </w:pPr>
      <w:bookmarkStart w:id="3081" w:name="_Toc103159352"/>
      <w:bookmarkStart w:id="3082" w:name="_Toc104779542"/>
      <w:bookmarkStart w:id="3083" w:name="_Toc107390290"/>
      <w:bookmarkStart w:id="3084" w:name="_Toc109098847"/>
      <w:bookmarkStart w:id="3085" w:name="_Toc109099740"/>
      <w:bookmarkStart w:id="3086" w:name="_Toc109115730"/>
      <w:bookmarkStart w:id="3087" w:name="_Toc109708655"/>
      <w:bookmarkStart w:id="3088" w:name="_Toc109709398"/>
      <w:bookmarkStart w:id="3089" w:name="_Toc103159360"/>
      <w:bookmarkStart w:id="3090" w:name="_Toc104779550"/>
      <w:bookmarkStart w:id="3091" w:name="_Toc107390291"/>
      <w:bookmarkStart w:id="3092" w:name="_Toc109098852"/>
      <w:bookmarkStart w:id="3093" w:name="_Toc109099741"/>
      <w:bookmarkStart w:id="3094" w:name="_Toc109115731"/>
      <w:bookmarkStart w:id="3095" w:name="_Toc109708660"/>
      <w:bookmarkStart w:id="3096" w:name="_Toc109709399"/>
      <w:bookmarkStart w:id="3097" w:name="_Toc109098853"/>
      <w:bookmarkStart w:id="3098" w:name="_Toc109708661"/>
      <w:bookmarkStart w:id="3099" w:name="_Toc103159361"/>
      <w:bookmarkStart w:id="3100" w:name="_Toc104779551"/>
      <w:bookmarkStart w:id="3101" w:name="_Toc107390292"/>
      <w:bookmarkStart w:id="3102" w:name="_Toc109098854"/>
      <w:bookmarkStart w:id="3103" w:name="_Toc109099742"/>
      <w:bookmarkStart w:id="3104" w:name="_Toc109115732"/>
      <w:bookmarkStart w:id="3105" w:name="_Toc109708662"/>
      <w:bookmarkStart w:id="3106" w:name="_Toc109709400"/>
      <w:bookmarkStart w:id="3107" w:name="_Toc109098866"/>
      <w:bookmarkStart w:id="3108" w:name="_Toc109708674"/>
      <w:bookmarkStart w:id="3109" w:name="_Toc103159362"/>
      <w:bookmarkStart w:id="3110" w:name="_Toc104779552"/>
      <w:bookmarkStart w:id="3111" w:name="_Toc107390293"/>
      <w:bookmarkStart w:id="3112" w:name="_Toc109098867"/>
      <w:bookmarkStart w:id="3113" w:name="_Toc109099743"/>
      <w:bookmarkStart w:id="3114" w:name="_Toc109115733"/>
      <w:bookmarkStart w:id="3115" w:name="_Toc109708675"/>
      <w:bookmarkStart w:id="3116" w:name="_Toc109709401"/>
      <w:bookmarkStart w:id="3117" w:name="_Toc139449138"/>
      <w:bookmarkStart w:id="3118" w:name="_Toc142804117"/>
      <w:bookmarkStart w:id="3119" w:name="_Toc14281469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r w:rsidRPr="006058C4">
        <w:rPr>
          <w:rStyle w:val="Element"/>
        </w:rPr>
        <w:lastRenderedPageBreak/>
        <w:t>SignatureProperty</w:t>
      </w:r>
      <w:r>
        <w:t xml:space="preserve"> </w:t>
      </w:r>
      <w:r w:rsidR="00037A61" w:rsidRPr="00FD3F01">
        <w:t>Element</w:t>
      </w:r>
      <w:bookmarkEnd w:id="3117"/>
      <w:bookmarkEnd w:id="3118"/>
      <w:bookmarkEnd w:id="3119"/>
    </w:p>
    <w:p w14:paraId="69370ED2" w14:textId="77777777" w:rsidR="00EF5931" w:rsidRDefault="00037A61">
      <w:bookmarkStart w:id="3120" w:name="Link_Link036952C0"/>
      <w:r>
        <w:t xml:space="preserve">The structure of a </w:t>
      </w:r>
      <w:r w:rsidR="00A5623F">
        <w:rPr>
          <w:rStyle w:val="Element"/>
        </w:rPr>
        <w:t>SignatureProperty</w:t>
      </w:r>
      <w:r>
        <w:t xml:space="preserve"> element </w:t>
      </w:r>
      <w:r w:rsidR="006058C4" w:rsidRPr="006058C4">
        <w:t xml:space="preserve">within a package-specific </w:t>
      </w:r>
      <w:r w:rsidR="006058C4" w:rsidRPr="006058C4">
        <w:rPr>
          <w:rStyle w:val="Element"/>
        </w:rPr>
        <w:t>Object</w:t>
      </w:r>
      <w:r w:rsidR="006058C4" w:rsidRPr="006058C4">
        <w:t xml:space="preserve"> element </w:t>
      </w:r>
      <w:r>
        <w:t>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9071"/>
      </w:tblGrid>
      <w:tr w:rsidR="00037A61" w14:paraId="48BDD219"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0408355" w14:textId="77777777"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45FAFCB7" w14:textId="77777777" w:rsidR="00EF5931" w:rsidRDefault="009E75F3">
            <w:r w:rsidRPr="00037A61">
              <w:rPr>
                <w:noProof/>
                <w:lang w:eastAsia="en-US"/>
              </w:rPr>
              <w:drawing>
                <wp:inline distT="0" distB="0" distL="0" distR="0" wp14:anchorId="1D8CB8FD" wp14:editId="3AA1930F">
                  <wp:extent cx="2945130" cy="1095375"/>
                  <wp:effectExtent l="0" t="0" r="0" b="0"/>
                  <wp:docPr id="7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4" cstate="print"/>
                          <a:srcRect/>
                          <a:stretch>
                            <a:fillRect/>
                          </a:stretch>
                        </pic:blipFill>
                        <pic:spPr bwMode="auto">
                          <a:xfrm>
                            <a:off x="0" y="0"/>
                            <a:ext cx="2945130" cy="1095375"/>
                          </a:xfrm>
                          <a:prstGeom prst="rect">
                            <a:avLst/>
                          </a:prstGeom>
                          <a:noFill/>
                          <a:ln w="9525">
                            <a:noFill/>
                            <a:miter lim="800000"/>
                            <a:headEnd/>
                            <a:tailEnd/>
                          </a:ln>
                        </pic:spPr>
                      </pic:pic>
                    </a:graphicData>
                  </a:graphic>
                </wp:inline>
              </w:drawing>
            </w:r>
          </w:p>
        </w:tc>
      </w:tr>
      <w:tr w:rsidR="00037A61" w14:paraId="6AB2E199"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531D43C" w14:textId="77777777"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53A7E2C1" w14:textId="77777777" w:rsidR="00EF5931" w:rsidRDefault="00037A61">
            <w:r>
              <w:t>http://www.w3.org/2000/09/xmldsig#</w:t>
            </w:r>
          </w:p>
        </w:tc>
      </w:tr>
      <w:tr w:rsidR="00037A61" w:rsidRPr="002E0755" w14:paraId="1F83A99B"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B85A277" w14:textId="77777777"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7"/>
              <w:gridCol w:w="951"/>
              <w:gridCol w:w="944"/>
              <w:gridCol w:w="831"/>
              <w:gridCol w:w="646"/>
              <w:gridCol w:w="4167"/>
            </w:tblGrid>
            <w:tr w:rsidR="00037A61" w14:paraId="399DBE90"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0B6A10D" w14:textId="77777777"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94D1FE6" w14:textId="77777777"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CDB2E5" w14:textId="77777777"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454AF44" w14:textId="77777777"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FD4A6C2" w14:textId="77777777" w:rsidR="00EF5931" w:rsidRDefault="00037A61">
                  <w:r>
                    <w:t>Fixed  </w:t>
                  </w:r>
                </w:p>
              </w:tc>
              <w:tc>
                <w:tcPr>
                  <w:tcW w:w="4146" w:type="dxa"/>
                  <w:tcBorders>
                    <w:top w:val="outset" w:sz="6" w:space="0" w:color="auto"/>
                    <w:left w:val="outset" w:sz="6" w:space="0" w:color="auto"/>
                    <w:bottom w:val="outset" w:sz="6" w:space="0" w:color="auto"/>
                    <w:right w:val="outset" w:sz="6" w:space="0" w:color="auto"/>
                  </w:tcBorders>
                  <w:shd w:val="clear" w:color="auto" w:fill="F0F0F0"/>
                </w:tcPr>
                <w:p w14:paraId="2C0E3F43" w14:textId="77777777" w:rsidR="00EF5931" w:rsidRDefault="00037A61">
                  <w:r>
                    <w:t>Annotation</w:t>
                  </w:r>
                </w:p>
              </w:tc>
            </w:tr>
            <w:tr w:rsidR="00037A61" w14:paraId="79E545D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3A47041" w14:textId="77777777" w:rsidR="00EF5931" w:rsidRDefault="00037A61">
                  <w:bookmarkStart w:id="3121" w:name="attribute_Target_Link036CF8B0"/>
                  <w:bookmarkEnd w:id="3120"/>
                  <w:r>
                    <w:t> Target  </w:t>
                  </w:r>
                  <w:bookmarkEnd w:id="3121"/>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6735492" w14:textId="77777777" w:rsidR="00EF5931" w:rsidRDefault="00037A61">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1800855" w14:textId="77777777"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7CC6D8E"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893E821"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14:paraId="0E9296B6"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5D3D2A74" w14:textId="77777777" w:rsidR="00EF5931" w:rsidRDefault="00037A61">
                        <w:r>
                          <w:t>Contains a unique identifier of the Signature element.</w:t>
                        </w:r>
                      </w:p>
                    </w:tc>
                  </w:tr>
                </w:tbl>
                <w:p w14:paraId="28AC6D2E" w14:textId="77777777" w:rsidR="00EF5931" w:rsidRDefault="00EF5931"/>
              </w:tc>
            </w:tr>
            <w:tr w:rsidR="00037A61" w:rsidRPr="002E0755" w14:paraId="3378665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BB62C6A" w14:textId="77777777" w:rsidR="00EF5931" w:rsidRDefault="00037A61">
                  <w:bookmarkStart w:id="3122" w:name="attribute_Id_Link036CDD48"/>
                  <w:r>
                    <w:t> Id  </w:t>
                  </w:r>
                  <w:bookmarkEnd w:id="3122"/>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6D2C589" w14:textId="77777777" w:rsidR="00EF5931" w:rsidRDefault="00037A61">
                  <w:r>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F0E952" w14:textId="77777777" w:rsidR="00EF5931" w:rsidRDefault="00037A61">
                  <w:r>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B33AC62"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868EAEB"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rsidRPr="002E0755" w14:paraId="603ED24D"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5C08FF81" w14:textId="77777777" w:rsidR="00EF5931" w:rsidRDefault="00037A61">
                        <w:pPr>
                          <w:rPr>
                            <w:lang w:val="fr-CA"/>
                          </w:rPr>
                        </w:pPr>
                        <w:r w:rsidRPr="00681B6A">
                          <w:rPr>
                            <w:lang w:val="fr-CA"/>
                          </w:rPr>
                          <w:t xml:space="preserve">Contains </w:t>
                        </w:r>
                        <w:r w:rsidR="00117DE1">
                          <w:rPr>
                            <w:lang w:val="fr-CA"/>
                          </w:rPr>
                          <w:t xml:space="preserve">the </w:t>
                        </w:r>
                        <w:r w:rsidRPr="00681B6A">
                          <w:rPr>
                            <w:lang w:val="fr-CA"/>
                          </w:rPr>
                          <w:t>signature property’s unique identifier.</w:t>
                        </w:r>
                      </w:p>
                    </w:tc>
                  </w:tr>
                </w:tbl>
                <w:p w14:paraId="6516B707" w14:textId="77777777" w:rsidR="00EF5931" w:rsidRDefault="00EF5931">
                  <w:pPr>
                    <w:rPr>
                      <w:lang w:val="fr-CA"/>
                    </w:rPr>
                  </w:pPr>
                </w:p>
              </w:tc>
            </w:tr>
          </w:tbl>
          <w:p w14:paraId="2CFA75BD" w14:textId="77777777" w:rsidR="00EF5931" w:rsidRDefault="00EF5931">
            <w:pPr>
              <w:rPr>
                <w:lang w:val="fr-CA"/>
              </w:rPr>
            </w:pPr>
          </w:p>
        </w:tc>
      </w:tr>
      <w:tr w:rsidR="00037A61" w14:paraId="75E7FD5E"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90E5FE6" w14:textId="77777777"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14:paraId="284B548F" w14:textId="77777777"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5781C40F" w14:textId="77777777" w:rsidR="00EF5931" w:rsidRDefault="00037A61">
                  <w:r>
                    <w:t>Contains additional information concerning the generation of signatures.</w:t>
                  </w:r>
                </w:p>
              </w:tc>
            </w:tr>
          </w:tbl>
          <w:p w14:paraId="6CF7B502" w14:textId="77777777" w:rsidR="00EF5931" w:rsidRDefault="00EF5931"/>
        </w:tc>
      </w:tr>
    </w:tbl>
    <w:commentRangeEnd w:id="3079"/>
    <w:p w14:paraId="5FEFF1DD" w14:textId="77777777" w:rsidR="00EF5931" w:rsidRDefault="00D16200">
      <w:r>
        <w:commentReference w:id="3079"/>
      </w:r>
    </w:p>
    <w:p w14:paraId="131E88B9" w14:textId="77777777" w:rsidR="00EF5931" w:rsidRDefault="00A5623F">
      <w:pPr>
        <w:pStyle w:val="Heading4"/>
      </w:pPr>
      <w:bookmarkStart w:id="3123" w:name="_Toc103159363"/>
      <w:bookmarkStart w:id="3124" w:name="_Toc104779553"/>
      <w:bookmarkStart w:id="3125" w:name="_Toc107390294"/>
      <w:bookmarkStart w:id="3126" w:name="_Toc107390295"/>
      <w:bookmarkStart w:id="3127" w:name="_Toc139449139"/>
      <w:bookmarkStart w:id="3128" w:name="_Toc142804118"/>
      <w:bookmarkStart w:id="3129" w:name="_Toc142814700"/>
      <w:bookmarkStart w:id="3130" w:name="_Toc98734580"/>
      <w:bookmarkStart w:id="3131" w:name="_Toc98746869"/>
      <w:bookmarkStart w:id="3132" w:name="_Toc98840709"/>
      <w:bookmarkStart w:id="3133" w:name="_Toc99265256"/>
      <w:bookmarkStart w:id="3134" w:name="_Toc99342820"/>
      <w:bookmarkStart w:id="3135" w:name="_Toc100650786"/>
      <w:bookmarkStart w:id="3136" w:name="_Toc101086047"/>
      <w:bookmarkStart w:id="3137" w:name="_Toc101263678"/>
      <w:bookmarkStart w:id="3138" w:name="_Toc101269563"/>
      <w:bookmarkStart w:id="3139" w:name="_Toc101271295"/>
      <w:bookmarkStart w:id="3140" w:name="_Toc101930412"/>
      <w:bookmarkStart w:id="3141" w:name="_Toc102211592"/>
      <w:bookmarkStart w:id="3142" w:name="_Toc102366786"/>
      <w:bookmarkStart w:id="3143" w:name="_Toc103159365"/>
      <w:bookmarkStart w:id="3144" w:name="_Toc104781313"/>
      <w:bookmarkStart w:id="3145" w:name="_Toc107389716"/>
      <w:bookmarkStart w:id="3146" w:name="_Toc108328727"/>
      <w:bookmarkEnd w:id="3123"/>
      <w:bookmarkEnd w:id="3124"/>
      <w:bookmarkEnd w:id="3125"/>
      <w:bookmarkEnd w:id="3126"/>
      <w:r w:rsidRPr="006058C4">
        <w:rPr>
          <w:rStyle w:val="Element"/>
        </w:rPr>
        <w:t>SignatureTime</w:t>
      </w:r>
      <w:r>
        <w:t xml:space="preserve"> </w:t>
      </w:r>
      <w:r w:rsidR="00037A61" w:rsidRPr="00FD3F01">
        <w:t>Element</w:t>
      </w:r>
      <w:bookmarkEnd w:id="3127"/>
      <w:bookmarkEnd w:id="3128"/>
      <w:bookmarkEnd w:id="3129"/>
    </w:p>
    <w:p w14:paraId="156FE818" w14:textId="77777777" w:rsidR="00D16200" w:rsidRDefault="00D16200">
      <w:pPr>
        <w:rPr>
          <w:ins w:id="3147" w:author="John Haug" w:date="2015-02-17T17:54:00Z"/>
        </w:rPr>
      </w:pPr>
      <w:bookmarkStart w:id="3148" w:name="Link_Link02059718"/>
      <w:ins w:id="3149" w:author="John Haug" w:date="2015-02-17T17:54:00Z">
        <w:r>
          <w:t xml:space="preserve">The </w:t>
        </w:r>
        <w:r>
          <w:rPr>
            <w:rStyle w:val="Element"/>
          </w:rPr>
          <w:t>SignatureTime</w:t>
        </w:r>
        <w:r>
          <w:t xml:space="preserve"> element holds the date/time stamp for the signature. </w:t>
        </w:r>
      </w:ins>
      <w:ins w:id="3150" w:author="John Haug" w:date="2015-02-17T18:04:00Z">
        <w:r w:rsidR="00AD398A">
          <w:t xml:space="preserve">A </w:t>
        </w:r>
      </w:ins>
      <w:ins w:id="3151" w:author="John Haug" w:date="2015-02-17T17:54:00Z">
        <w:r w:rsidRPr="00701AA6">
          <w:rPr>
            <w:rStyle w:val="Element"/>
          </w:rPr>
          <w:t>SignatureTime</w:t>
        </w:r>
        <w:r w:rsidR="00AD398A">
          <w:t xml:space="preserve"> element</w:t>
        </w:r>
        <w:r w:rsidRPr="00701AA6">
          <w:t xml:space="preserve"> </w:t>
        </w:r>
        <w:r>
          <w:t xml:space="preserve">shall </w:t>
        </w:r>
        <w:r w:rsidRPr="00701AA6">
          <w:t xml:space="preserve">only occur as a child </w:t>
        </w:r>
      </w:ins>
      <w:ins w:id="3152" w:author="John Haug" w:date="2015-02-17T18:04:00Z">
        <w:r w:rsidR="00AD398A">
          <w:t xml:space="preserve">element </w:t>
        </w:r>
      </w:ins>
      <w:ins w:id="3153" w:author="John Haug" w:date="2015-02-17T17:54:00Z">
        <w:r w:rsidRPr="00701AA6">
          <w:t>of</w:t>
        </w:r>
      </w:ins>
      <w:ins w:id="3154" w:author="John Haug" w:date="2015-02-17T18:04:00Z">
        <w:r w:rsidR="00AD398A">
          <w:t xml:space="preserve"> a</w:t>
        </w:r>
      </w:ins>
      <w:ins w:id="3155" w:author="John Haug" w:date="2015-02-17T17:54:00Z">
        <w:r w:rsidRPr="00701AA6">
          <w:t xml:space="preserve"> </w:t>
        </w:r>
        <w:r w:rsidRPr="00D16200">
          <w:rPr>
            <w:rStyle w:val="Element"/>
          </w:rPr>
          <w:t>SignatureProperty</w:t>
        </w:r>
      </w:ins>
      <w:ins w:id="3156" w:author="John Haug" w:date="2015-02-17T18:04:00Z">
        <w:r w:rsidR="00AD398A">
          <w:t xml:space="preserve"> element.</w:t>
        </w:r>
      </w:ins>
      <w:ins w:id="3157" w:author="John Haug" w:date="2015-02-17T17:58:00Z">
        <w:r w:rsidR="00AD398A">
          <w:t xml:space="preserve"> The schema definition for the </w:t>
        </w:r>
        <w:r w:rsidR="00AD398A">
          <w:rPr>
            <w:rStyle w:val="Element"/>
          </w:rPr>
          <w:t>SignatureTime</w:t>
        </w:r>
        <w:r w:rsidR="00AD398A">
          <w:t xml:space="preserve"> element is specified in </w:t>
        </w:r>
        <w:commentRangeStart w:id="3158"/>
        <w:r w:rsidR="00AD398A">
          <w:t>Annex C</w:t>
        </w:r>
        <w:commentRangeEnd w:id="3158"/>
        <w:r w:rsidR="00AD398A">
          <w:commentReference w:id="3158"/>
        </w:r>
        <w:r w:rsidR="00AD398A">
          <w:t>.</w:t>
        </w:r>
      </w:ins>
    </w:p>
    <w:p w14:paraId="01278DC1" w14:textId="77777777" w:rsidR="00EF5931" w:rsidDel="00AD398A" w:rsidRDefault="00037A61">
      <w:pPr>
        <w:rPr>
          <w:del w:id="3159" w:author="John Haug" w:date="2015-02-17T17:58:00Z"/>
        </w:rPr>
      </w:pPr>
      <w:del w:id="3160" w:author="John Haug" w:date="2015-02-17T17:58:00Z">
        <w:r w:rsidDel="00AD398A">
          <w:delText xml:space="preserve">The structure of a </w:delText>
        </w:r>
        <w:r w:rsidR="00A5623F" w:rsidDel="00AD398A">
          <w:rPr>
            <w:rStyle w:val="Element"/>
          </w:rPr>
          <w:delText>SignatureTime</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9071"/>
      </w:tblGrid>
      <w:tr w:rsidR="00037A61" w:rsidDel="00AD398A" w14:paraId="294D4A9B" w14:textId="77777777" w:rsidTr="00037A61">
        <w:trPr>
          <w:tblCellSpacing w:w="7" w:type="dxa"/>
          <w:del w:id="3161"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575DEF5" w14:textId="77777777" w:rsidR="00EF5931" w:rsidDel="00AD398A" w:rsidRDefault="00037A61">
            <w:pPr>
              <w:rPr>
                <w:del w:id="3162" w:author="John Haug" w:date="2015-02-17T17:58:00Z"/>
              </w:rPr>
            </w:pPr>
            <w:del w:id="3163" w:author="John Haug" w:date="2015-02-17T17:58: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75F73F88" w14:textId="77777777" w:rsidR="00EF5931" w:rsidDel="00AD398A" w:rsidRDefault="00C66B77">
            <w:pPr>
              <w:rPr>
                <w:del w:id="3164" w:author="John Haug" w:date="2015-02-17T17:58:00Z"/>
              </w:rPr>
            </w:pPr>
            <w:del w:id="3165" w:author="John Haug" w:date="2015-02-17T17:58:00Z">
              <w:r>
                <w:rPr>
                  <w:noProof/>
                  <w:lang w:eastAsia="en-US"/>
                </w:rPr>
                <w:drawing>
                  <wp:inline distT="0" distB="0" distL="0" distR="0" wp14:anchorId="6393756C" wp14:editId="2B0C9B4F">
                    <wp:extent cx="2679700" cy="1031240"/>
                    <wp:effectExtent l="0" t="0" r="0" b="0"/>
                    <wp:docPr id="7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 cstate="print"/>
                            <a:srcRect/>
                            <a:stretch>
                              <a:fillRect/>
                            </a:stretch>
                          </pic:blipFill>
                          <pic:spPr bwMode="auto">
                            <a:xfrm>
                              <a:off x="0" y="0"/>
                              <a:ext cx="2679700" cy="1031240"/>
                            </a:xfrm>
                            <a:prstGeom prst="rect">
                              <a:avLst/>
                            </a:prstGeom>
                            <a:noFill/>
                            <a:ln w="9525">
                              <a:noFill/>
                              <a:miter lim="800000"/>
                              <a:headEnd/>
                              <a:tailEnd/>
                            </a:ln>
                          </pic:spPr>
                        </pic:pic>
                      </a:graphicData>
                    </a:graphic>
                  </wp:inline>
                </w:drawing>
              </w:r>
            </w:del>
          </w:p>
        </w:tc>
      </w:tr>
      <w:tr w:rsidR="00037A61" w:rsidDel="00AD398A" w14:paraId="54FCECC2" w14:textId="77777777" w:rsidTr="00037A61">
        <w:trPr>
          <w:tblCellSpacing w:w="7" w:type="dxa"/>
          <w:del w:id="3166"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533DC13" w14:textId="77777777" w:rsidR="00EF5931" w:rsidDel="00AD398A" w:rsidRDefault="00037A61">
            <w:pPr>
              <w:rPr>
                <w:del w:id="3167" w:author="John Haug" w:date="2015-02-17T17:58:00Z"/>
              </w:rPr>
            </w:pPr>
            <w:del w:id="3168" w:author="John Haug" w:date="2015-02-17T17:58: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018E8E7C" w14:textId="77777777" w:rsidR="00EF5931" w:rsidDel="00AD398A" w:rsidRDefault="00037A61">
            <w:pPr>
              <w:rPr>
                <w:del w:id="3169" w:author="John Haug" w:date="2015-02-17T17:58:00Z"/>
              </w:rPr>
            </w:pPr>
            <w:del w:id="3170" w:author="John Haug" w:date="2015-02-17T17:58:00Z">
              <w:r w:rsidDel="00AD398A">
                <w:delText>http://schemas.openxmlformats.org/package/2006/digital-signature</w:delText>
              </w:r>
            </w:del>
          </w:p>
        </w:tc>
      </w:tr>
      <w:tr w:rsidR="00037A61" w:rsidDel="00AD398A" w14:paraId="2076F823" w14:textId="77777777" w:rsidTr="00037A61">
        <w:trPr>
          <w:tblCellSpacing w:w="7" w:type="dxa"/>
          <w:del w:id="3171"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613B3C9" w14:textId="77777777" w:rsidR="00EF5931" w:rsidDel="00AD398A" w:rsidRDefault="00037A61">
            <w:pPr>
              <w:rPr>
                <w:del w:id="3172" w:author="John Haug" w:date="2015-02-17T17:58:00Z"/>
              </w:rPr>
            </w:pPr>
            <w:del w:id="3173" w:author="John Haug" w:date="2015-02-17T17:58:00Z">
              <w:r w:rsidDel="00AD398A">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D398A" w14:paraId="3783057A" w14:textId="77777777" w:rsidTr="00037A61">
              <w:trPr>
                <w:tblCellSpacing w:w="7" w:type="dxa"/>
                <w:del w:id="3174" w:author="John Haug" w:date="2015-02-17T17:5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3CE4D4C6" w14:textId="77777777" w:rsidR="00EF5931" w:rsidDel="00AD398A" w:rsidRDefault="00037A61">
                  <w:pPr>
                    <w:rPr>
                      <w:del w:id="3175" w:author="John Haug" w:date="2015-02-17T17:58:00Z"/>
                    </w:rPr>
                  </w:pPr>
                  <w:del w:id="3176" w:author="John Haug" w:date="2015-02-17T17:58:00Z">
                    <w:r w:rsidDel="00AD398A">
                      <w:delText>Holds the date/time stamp for the signature.</w:delText>
                    </w:r>
                  </w:del>
                </w:p>
                <w:p w14:paraId="31C396F5" w14:textId="77777777" w:rsidR="009D78AC" w:rsidDel="00AD398A" w:rsidRDefault="009D78AC">
                  <w:pPr>
                    <w:rPr>
                      <w:del w:id="3177" w:author="John Haug" w:date="2015-02-17T17:58:00Z"/>
                    </w:rPr>
                  </w:pPr>
                  <w:del w:id="3178" w:author="John Haug" w:date="2015-02-17T17:58:00Z">
                    <w:r w:rsidRPr="00701AA6" w:rsidDel="00AD398A">
                      <w:rPr>
                        <w:rStyle w:val="Element"/>
                      </w:rPr>
                      <w:delText>SignatureTime</w:delText>
                    </w:r>
                    <w:r w:rsidRPr="00701AA6" w:rsidDel="00AD398A">
                      <w:delText xml:space="preserve"> elements can only occur as a child of SignatureProperty.</w:delText>
                    </w:r>
                  </w:del>
                </w:p>
              </w:tc>
            </w:tr>
          </w:tbl>
          <w:p w14:paraId="3875F64F" w14:textId="77777777" w:rsidR="00EF5931" w:rsidDel="00AD398A" w:rsidRDefault="00EF5931">
            <w:pPr>
              <w:rPr>
                <w:del w:id="3179" w:author="John Haug" w:date="2015-02-17T17:58:00Z"/>
              </w:rPr>
            </w:pPr>
          </w:p>
        </w:tc>
      </w:tr>
      <w:bookmarkEnd w:id="3148"/>
    </w:tbl>
    <w:p w14:paraId="0F1A1C7A" w14:textId="77777777" w:rsidR="00EF5931" w:rsidDel="00AD398A" w:rsidRDefault="00EF5931">
      <w:pPr>
        <w:rPr>
          <w:del w:id="3180" w:author="John Haug" w:date="2015-02-17T17:58:00Z"/>
        </w:rPr>
      </w:pPr>
    </w:p>
    <w:p w14:paraId="77C32BEA" w14:textId="77777777" w:rsidR="00EF5931" w:rsidRDefault="00037A61">
      <w:pPr>
        <w:pStyle w:val="Heading4"/>
      </w:pPr>
      <w:bookmarkStart w:id="3181" w:name="_Ref129246199"/>
      <w:bookmarkStart w:id="3182" w:name="_Toc139449140"/>
      <w:bookmarkStart w:id="3183" w:name="_Toc142804119"/>
      <w:bookmarkStart w:id="3184" w:name="_Toc142814701"/>
      <w:r w:rsidRPr="006058C4">
        <w:rPr>
          <w:rStyle w:val="Element"/>
        </w:rPr>
        <w:t>Format</w:t>
      </w:r>
      <w:r w:rsidR="00885FD4">
        <w:t xml:space="preserve"> </w:t>
      </w:r>
      <w:r w:rsidRPr="00FD3F01">
        <w:t>Element</w:t>
      </w:r>
      <w:bookmarkEnd w:id="3181"/>
      <w:bookmarkEnd w:id="3182"/>
      <w:bookmarkEnd w:id="3183"/>
      <w:bookmarkEnd w:id="3184"/>
    </w:p>
    <w:p w14:paraId="1578A7AC" w14:textId="77777777" w:rsidR="00AD398A" w:rsidRDefault="00AD398A">
      <w:pPr>
        <w:rPr>
          <w:ins w:id="3185" w:author="John Haug" w:date="2015-02-17T17:59:00Z"/>
        </w:rPr>
      </w:pPr>
      <w:bookmarkStart w:id="3186" w:name="Link_Link05F06698"/>
      <w:ins w:id="3187" w:author="John Haug" w:date="2015-02-17T18:00:00Z">
        <w:r>
          <w:t xml:space="preserve">The </w:t>
        </w:r>
        <w:r>
          <w:rPr>
            <w:rStyle w:val="Element"/>
          </w:rPr>
          <w:t>Format</w:t>
        </w:r>
        <w:r>
          <w:t xml:space="preserve"> element specifies the format of the date/time stamp. The date/time format shall conform to the syntax described in the W3C Note "Date and Time Formats". [M6.23] </w:t>
        </w:r>
      </w:ins>
      <w:ins w:id="3188" w:author="John Haug" w:date="2015-02-17T17:59:00Z">
        <w:r>
          <w:t xml:space="preserve">The schema definition for the </w:t>
        </w:r>
        <w:r>
          <w:rPr>
            <w:rStyle w:val="Element"/>
          </w:rPr>
          <w:t>Format</w:t>
        </w:r>
        <w:r>
          <w:t xml:space="preserve"> element is specified in </w:t>
        </w:r>
        <w:commentRangeStart w:id="3189"/>
        <w:r>
          <w:t>Annex C</w:t>
        </w:r>
        <w:commentRangeEnd w:id="3189"/>
        <w:r>
          <w:commentReference w:id="3189"/>
        </w:r>
        <w:r>
          <w:t>.</w:t>
        </w:r>
      </w:ins>
    </w:p>
    <w:p w14:paraId="50C5281B" w14:textId="77777777" w:rsidR="00EF5931" w:rsidDel="00AD398A" w:rsidRDefault="00037A61">
      <w:pPr>
        <w:rPr>
          <w:del w:id="3190" w:author="John Haug" w:date="2015-02-17T18:00:00Z"/>
        </w:rPr>
      </w:pPr>
      <w:del w:id="3191" w:author="John Haug" w:date="2015-02-17T18:00:00Z">
        <w:r w:rsidDel="00AD398A">
          <w:delText xml:space="preserve">The structure of a </w:delText>
        </w:r>
        <w:r w:rsidDel="00AD398A">
          <w:rPr>
            <w:rStyle w:val="Element"/>
          </w:rPr>
          <w:delText>Format</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9071"/>
      </w:tblGrid>
      <w:tr w:rsidR="00037A61" w:rsidDel="00AD398A" w14:paraId="782E4CEB" w14:textId="77777777" w:rsidTr="00037A61">
        <w:trPr>
          <w:tblCellSpacing w:w="7" w:type="dxa"/>
          <w:del w:id="3192"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6A07D9C" w14:textId="77777777" w:rsidR="00EF5931" w:rsidDel="00AD398A" w:rsidRDefault="00037A61">
            <w:pPr>
              <w:rPr>
                <w:del w:id="3193" w:author="John Haug" w:date="2015-02-17T18:00:00Z"/>
              </w:rPr>
            </w:pPr>
            <w:del w:id="3194" w:author="John Haug" w:date="2015-02-17T18:00: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45FF8F6E" w14:textId="77777777" w:rsidR="00EF5931" w:rsidDel="00AD398A" w:rsidRDefault="00C66B77">
            <w:pPr>
              <w:rPr>
                <w:del w:id="3195" w:author="John Haug" w:date="2015-02-17T18:00:00Z"/>
              </w:rPr>
            </w:pPr>
            <w:del w:id="3196" w:author="John Haug" w:date="2015-02-17T18:00:00Z">
              <w:r>
                <w:rPr>
                  <w:noProof/>
                  <w:lang w:eastAsia="en-US"/>
                </w:rPr>
                <w:drawing>
                  <wp:inline distT="0" distB="0" distL="0" distR="0" wp14:anchorId="1DAEEED5" wp14:editId="5B0D1FA5">
                    <wp:extent cx="755015" cy="329565"/>
                    <wp:effectExtent l="0" t="0" r="0" b="0"/>
                    <wp:docPr id="5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cstate="print"/>
                            <a:srcRect/>
                            <a:stretch>
                              <a:fillRect/>
                            </a:stretch>
                          </pic:blipFill>
                          <pic:spPr bwMode="auto">
                            <a:xfrm>
                              <a:off x="0" y="0"/>
                              <a:ext cx="755015" cy="329565"/>
                            </a:xfrm>
                            <a:prstGeom prst="rect">
                              <a:avLst/>
                            </a:prstGeom>
                            <a:noFill/>
                            <a:ln w="9525">
                              <a:noFill/>
                              <a:miter lim="800000"/>
                              <a:headEnd/>
                              <a:tailEnd/>
                            </a:ln>
                          </pic:spPr>
                        </pic:pic>
                      </a:graphicData>
                    </a:graphic>
                  </wp:inline>
                </w:drawing>
              </w:r>
            </w:del>
          </w:p>
        </w:tc>
      </w:tr>
      <w:tr w:rsidR="00037A61" w:rsidDel="00AD398A" w14:paraId="2A53EAA1" w14:textId="77777777" w:rsidTr="00037A61">
        <w:trPr>
          <w:tblCellSpacing w:w="7" w:type="dxa"/>
          <w:del w:id="3197"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349CB09" w14:textId="77777777" w:rsidR="00EF5931" w:rsidDel="00AD398A" w:rsidRDefault="00037A61">
            <w:pPr>
              <w:rPr>
                <w:del w:id="3198" w:author="John Haug" w:date="2015-02-17T18:00:00Z"/>
              </w:rPr>
            </w:pPr>
            <w:del w:id="3199" w:author="John Haug" w:date="2015-02-17T18:00: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60FECEE4" w14:textId="77777777" w:rsidR="00EF5931" w:rsidDel="00AD398A" w:rsidRDefault="00037A61">
            <w:pPr>
              <w:rPr>
                <w:del w:id="3200" w:author="John Haug" w:date="2015-02-17T18:00:00Z"/>
              </w:rPr>
            </w:pPr>
            <w:del w:id="3201" w:author="John Haug" w:date="2015-02-17T18:00:00Z">
              <w:r w:rsidDel="00AD398A">
                <w:delText>http://schemas.openxmlformats.org/package/2006/digital-signature</w:delText>
              </w:r>
            </w:del>
          </w:p>
        </w:tc>
      </w:tr>
      <w:tr w:rsidR="00037A61" w:rsidDel="00AD398A" w14:paraId="466F782B" w14:textId="77777777" w:rsidTr="00037A61">
        <w:trPr>
          <w:tblCellSpacing w:w="7" w:type="dxa"/>
          <w:del w:id="3202"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05CE83E" w14:textId="77777777" w:rsidR="00EF5931" w:rsidDel="00AD398A" w:rsidRDefault="00037A61">
            <w:pPr>
              <w:rPr>
                <w:del w:id="3203" w:author="John Haug" w:date="2015-02-17T18:00:00Z"/>
              </w:rPr>
            </w:pPr>
            <w:del w:id="3204" w:author="John Haug" w:date="2015-02-17T18:00: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974"/>
            </w:tblGrid>
            <w:tr w:rsidR="00037A61" w:rsidDel="00AD398A" w14:paraId="2A15D448" w14:textId="77777777" w:rsidTr="00037A61">
              <w:trPr>
                <w:tblCellSpacing w:w="7" w:type="dxa"/>
                <w:del w:id="3205" w:author="John Haug" w:date="2015-02-17T18:00: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74696D9" w14:textId="77777777" w:rsidR="00EF5931" w:rsidDel="00AD398A" w:rsidRDefault="00037A61">
                  <w:pPr>
                    <w:rPr>
                      <w:del w:id="3206" w:author="John Haug" w:date="2015-02-17T18:00:00Z"/>
                    </w:rPr>
                  </w:pPr>
                  <w:del w:id="3207" w:author="John Haug" w:date="2015-02-17T18:00:00Z">
                    <w:r w:rsidDel="00AD398A">
                      <w:delText xml:space="preserve">Specifies the format of the date/time stamp. </w:delText>
                    </w:r>
                    <w:bookmarkStart w:id="3208" w:name="m6_23"/>
                    <w:r w:rsidDel="00AD398A">
                      <w:delText xml:space="preserve">The producer shall create a data/time format that conforms to the syntax described in the W3C Note "Date and Time Formats". The consumer shall consider a format that does not conform to the syntax described in that WC3 note to be in error. </w:delText>
                    </w:r>
                    <w:bookmarkEnd w:id="3208"/>
                    <w:r w:rsidDel="00AD398A">
                      <w:delText>[M6.23]</w:delText>
                    </w:r>
                  </w:del>
                </w:p>
              </w:tc>
            </w:tr>
          </w:tbl>
          <w:p w14:paraId="227D92A5" w14:textId="77777777" w:rsidR="00EF5931" w:rsidDel="00AD398A" w:rsidRDefault="00EF5931">
            <w:pPr>
              <w:rPr>
                <w:del w:id="3209" w:author="John Haug" w:date="2015-02-17T18:00:00Z"/>
              </w:rPr>
            </w:pPr>
          </w:p>
        </w:tc>
      </w:tr>
    </w:tbl>
    <w:bookmarkEnd w:id="3186"/>
    <w:p w14:paraId="3D61D440" w14:textId="77777777" w:rsidR="00EF5931" w:rsidDel="00AD398A" w:rsidRDefault="00037A61">
      <w:pPr>
        <w:rPr>
          <w:del w:id="3210" w:author="John Haug" w:date="2015-02-17T18:00:00Z"/>
        </w:rPr>
      </w:pPr>
      <w:del w:id="3211" w:author="John Haug" w:date="2015-02-17T18:00:00Z">
        <w:r w:rsidDel="00AD398A">
          <w:delText>The date and time format definition conforms to the syntax described in the W3C Note “</w:delText>
        </w:r>
        <w:r w:rsidRPr="006966CB" w:rsidDel="00AD398A">
          <w:delText>Date and Time Formats</w:delText>
        </w:r>
        <w:r w:rsidDel="00AD398A">
          <w:delText>.”</w:delText>
        </w:r>
      </w:del>
    </w:p>
    <w:p w14:paraId="6D1871CA" w14:textId="77777777" w:rsidR="00EF5931" w:rsidRDefault="00037A61">
      <w:pPr>
        <w:pStyle w:val="Heading4"/>
      </w:pPr>
      <w:bookmarkStart w:id="3212" w:name="_Ref129246196"/>
      <w:bookmarkStart w:id="3213" w:name="_Toc139449141"/>
      <w:bookmarkStart w:id="3214" w:name="_Toc142804120"/>
      <w:bookmarkStart w:id="3215" w:name="_Toc142814702"/>
      <w:r w:rsidRPr="006058C4">
        <w:rPr>
          <w:rStyle w:val="Element"/>
        </w:rPr>
        <w:t>Value</w:t>
      </w:r>
      <w:r w:rsidR="00885FD4">
        <w:t xml:space="preserve"> </w:t>
      </w:r>
      <w:r>
        <w:t>Element</w:t>
      </w:r>
      <w:bookmarkEnd w:id="3212"/>
      <w:bookmarkEnd w:id="3213"/>
      <w:bookmarkEnd w:id="3214"/>
      <w:bookmarkEnd w:id="3215"/>
    </w:p>
    <w:p w14:paraId="5DD24AB7" w14:textId="77777777" w:rsidR="00AD398A" w:rsidRDefault="00AD398A" w:rsidP="00AD398A">
      <w:pPr>
        <w:rPr>
          <w:ins w:id="3216" w:author="John Haug" w:date="2015-02-17T18:01:00Z"/>
        </w:rPr>
      </w:pPr>
      <w:bookmarkStart w:id="3217" w:name="Link_Link05F07B28"/>
      <w:ins w:id="3218" w:author="John Haug" w:date="2015-02-17T18:01:00Z">
        <w:r>
          <w:t xml:space="preserve">The </w:t>
        </w:r>
        <w:r>
          <w:rPr>
            <w:rStyle w:val="Element"/>
          </w:rPr>
          <w:t>Value</w:t>
        </w:r>
        <w:r>
          <w:t xml:space="preserve"> element specifies the value of the date/time stamp. The value shall conform to the format specified in the </w:t>
        </w:r>
        <w:r>
          <w:rPr>
            <w:rStyle w:val="Element"/>
          </w:rPr>
          <w:t>Format</w:t>
        </w:r>
        <w:r>
          <w:t xml:space="preserve"> element. [M6.24] The schema definition for the </w:t>
        </w:r>
        <w:r>
          <w:rPr>
            <w:rStyle w:val="Element"/>
          </w:rPr>
          <w:t>Value</w:t>
        </w:r>
        <w:r>
          <w:t xml:space="preserve"> element is specified in </w:t>
        </w:r>
        <w:commentRangeStart w:id="3219"/>
        <w:r>
          <w:t>Annex C</w:t>
        </w:r>
        <w:commentRangeEnd w:id="3219"/>
        <w:r>
          <w:commentReference w:id="3219"/>
        </w:r>
        <w:r>
          <w:t>.</w:t>
        </w:r>
      </w:ins>
    </w:p>
    <w:p w14:paraId="678943E4" w14:textId="77777777" w:rsidR="00EF5931" w:rsidDel="00AD398A" w:rsidRDefault="00037A61" w:rsidP="00AD398A">
      <w:pPr>
        <w:rPr>
          <w:del w:id="3220" w:author="John Haug" w:date="2015-02-17T18:02:00Z"/>
        </w:rPr>
      </w:pPr>
      <w:del w:id="3221" w:author="John Haug" w:date="2015-02-17T18:02:00Z">
        <w:r w:rsidDel="00AD398A">
          <w:delText xml:space="preserve">The structure of a </w:delText>
        </w:r>
        <w:r w:rsidRPr="00037A61" w:rsidDel="00AD398A">
          <w:rPr>
            <w:rStyle w:val="Element"/>
          </w:rPr>
          <w:delText>Value</w:delText>
        </w:r>
        <w:r w:rsidRPr="00037A61"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9071"/>
      </w:tblGrid>
      <w:tr w:rsidR="00037A61" w:rsidDel="00AD398A" w14:paraId="54A45FD2" w14:textId="77777777" w:rsidTr="00037A61">
        <w:trPr>
          <w:tblCellSpacing w:w="7" w:type="dxa"/>
          <w:del w:id="3222"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7FE73DF" w14:textId="77777777" w:rsidR="00EF5931" w:rsidDel="00AD398A" w:rsidRDefault="00037A61">
            <w:pPr>
              <w:rPr>
                <w:del w:id="3223" w:author="John Haug" w:date="2015-02-17T18:02:00Z"/>
              </w:rPr>
            </w:pPr>
            <w:del w:id="3224" w:author="John Haug" w:date="2015-02-17T18:02: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17AFF706" w14:textId="77777777" w:rsidR="00EF5931" w:rsidDel="00AD398A" w:rsidRDefault="00C66B77">
            <w:pPr>
              <w:rPr>
                <w:del w:id="3225" w:author="John Haug" w:date="2015-02-17T18:02:00Z"/>
              </w:rPr>
            </w:pPr>
            <w:del w:id="3226" w:author="John Haug" w:date="2015-02-17T18:02:00Z">
              <w:r>
                <w:rPr>
                  <w:noProof/>
                  <w:lang w:eastAsia="en-US"/>
                </w:rPr>
                <w:drawing>
                  <wp:inline distT="0" distB="0" distL="0" distR="0" wp14:anchorId="2183D49C" wp14:editId="59802C14">
                    <wp:extent cx="723265" cy="329565"/>
                    <wp:effectExtent l="0" t="0" r="0" b="0"/>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7" cstate="print"/>
                            <a:srcRect/>
                            <a:stretch>
                              <a:fillRect/>
                            </a:stretch>
                          </pic:blipFill>
                          <pic:spPr bwMode="auto">
                            <a:xfrm>
                              <a:off x="0" y="0"/>
                              <a:ext cx="723265" cy="329565"/>
                            </a:xfrm>
                            <a:prstGeom prst="rect">
                              <a:avLst/>
                            </a:prstGeom>
                            <a:noFill/>
                            <a:ln w="9525">
                              <a:noFill/>
                              <a:miter lim="800000"/>
                              <a:headEnd/>
                              <a:tailEnd/>
                            </a:ln>
                          </pic:spPr>
                        </pic:pic>
                      </a:graphicData>
                    </a:graphic>
                  </wp:inline>
                </w:drawing>
              </w:r>
            </w:del>
          </w:p>
        </w:tc>
      </w:tr>
      <w:tr w:rsidR="00037A61" w:rsidDel="00AD398A" w14:paraId="7168D117" w14:textId="77777777" w:rsidTr="00037A61">
        <w:trPr>
          <w:tblCellSpacing w:w="7" w:type="dxa"/>
          <w:del w:id="3227"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0FCCF6F" w14:textId="77777777" w:rsidR="00EF5931" w:rsidDel="00AD398A" w:rsidRDefault="00037A61">
            <w:pPr>
              <w:rPr>
                <w:del w:id="3228" w:author="John Haug" w:date="2015-02-17T18:02:00Z"/>
              </w:rPr>
            </w:pPr>
            <w:del w:id="3229" w:author="John Haug" w:date="2015-02-17T18:02: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3DAEAE7D" w14:textId="77777777" w:rsidR="00EF5931" w:rsidDel="00AD398A" w:rsidRDefault="00037A61">
            <w:pPr>
              <w:rPr>
                <w:del w:id="3230" w:author="John Haug" w:date="2015-02-17T18:02:00Z"/>
              </w:rPr>
            </w:pPr>
            <w:del w:id="3231" w:author="John Haug" w:date="2015-02-17T18:02:00Z">
              <w:r w:rsidDel="00AD398A">
                <w:delText>http://schemas.openxmlformats.org/package/2006/digital-signature</w:delText>
              </w:r>
            </w:del>
          </w:p>
        </w:tc>
      </w:tr>
      <w:tr w:rsidR="00037A61" w:rsidDel="00AD398A" w14:paraId="454B8208" w14:textId="77777777" w:rsidTr="00037A61">
        <w:trPr>
          <w:tblCellSpacing w:w="7" w:type="dxa"/>
          <w:del w:id="3232"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D2A5DD5" w14:textId="77777777" w:rsidR="00EF5931" w:rsidDel="00AD398A" w:rsidRDefault="00037A61">
            <w:pPr>
              <w:rPr>
                <w:del w:id="3233" w:author="John Haug" w:date="2015-02-17T18:02:00Z"/>
              </w:rPr>
            </w:pPr>
            <w:del w:id="3234" w:author="John Haug" w:date="2015-02-17T18:02: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974"/>
            </w:tblGrid>
            <w:tr w:rsidR="00037A61" w:rsidDel="00AD398A" w14:paraId="7303A3AA" w14:textId="77777777" w:rsidTr="00037A61">
              <w:trPr>
                <w:tblCellSpacing w:w="7" w:type="dxa"/>
                <w:del w:id="3235" w:author="John Haug" w:date="2015-02-17T18:02: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D5EA599" w14:textId="77777777" w:rsidR="00EF5931" w:rsidDel="00AD398A" w:rsidRDefault="00037A61">
                  <w:pPr>
                    <w:rPr>
                      <w:del w:id="3236" w:author="John Haug" w:date="2015-02-17T18:02:00Z"/>
                    </w:rPr>
                  </w:pPr>
                  <w:del w:id="3237" w:author="John Haug" w:date="2015-02-17T18:02:00Z">
                    <w:r w:rsidDel="00AD398A">
                      <w:delText xml:space="preserve">Holds the value of the date/time stamp. </w:delText>
                    </w:r>
                    <w:bookmarkStart w:id="3238" w:name="m6_24"/>
                    <w:r w:rsidDel="00AD398A">
                      <w:delText xml:space="preserve">The producer shall create a value that conforms to the format specified in the </w:delText>
                    </w:r>
                    <w:r w:rsidDel="00AD398A">
                      <w:rPr>
                        <w:rStyle w:val="Element"/>
                      </w:rPr>
                      <w:delText>Format</w:delText>
                    </w:r>
                    <w:r w:rsidDel="00AD398A">
                      <w:delText xml:space="preserve"> element. The consumer shall consider a value that does not conform to that format to be in error. </w:delText>
                    </w:r>
                    <w:bookmarkEnd w:id="3238"/>
                    <w:r w:rsidDel="00AD398A">
                      <w:delText>[M6.24]</w:delText>
                    </w:r>
                  </w:del>
                </w:p>
              </w:tc>
            </w:tr>
          </w:tbl>
          <w:p w14:paraId="6DAA9CBA" w14:textId="77777777" w:rsidR="00EF5931" w:rsidDel="00AD398A" w:rsidRDefault="00EF5931">
            <w:pPr>
              <w:rPr>
                <w:del w:id="3239" w:author="John Haug" w:date="2015-02-17T18:02:00Z"/>
              </w:rPr>
            </w:pPr>
          </w:p>
        </w:tc>
      </w:tr>
    </w:tbl>
    <w:p w14:paraId="7CC84D7C" w14:textId="77777777" w:rsidR="00EF5931" w:rsidRDefault="00037A61">
      <w:pPr>
        <w:pStyle w:val="Heading4"/>
      </w:pPr>
      <w:bookmarkStart w:id="3240" w:name="_Toc112663372"/>
      <w:bookmarkStart w:id="3241" w:name="_Toc113089316"/>
      <w:bookmarkStart w:id="3242" w:name="_Toc113179323"/>
      <w:bookmarkStart w:id="3243" w:name="_Toc113440344"/>
      <w:bookmarkStart w:id="3244" w:name="_Toc116184998"/>
      <w:bookmarkStart w:id="3245" w:name="_Toc122242747"/>
      <w:bookmarkStart w:id="3246" w:name="_Toc139449142"/>
      <w:bookmarkStart w:id="3247" w:name="_Toc142804121"/>
      <w:bookmarkStart w:id="3248" w:name="_Toc142814703"/>
      <w:bookmarkStart w:id="3249" w:name="_Ref189155629"/>
      <w:bookmarkEnd w:id="3217"/>
      <w:r w:rsidRPr="006058C4">
        <w:rPr>
          <w:rStyle w:val="Element"/>
        </w:rPr>
        <w:lastRenderedPageBreak/>
        <w:t>RelationshipReference</w:t>
      </w:r>
      <w:r w:rsidR="00885FD4">
        <w:t xml:space="preserve"> </w:t>
      </w:r>
      <w:r w:rsidRPr="00FD3F01">
        <w:t>Element</w:t>
      </w:r>
      <w:bookmarkEnd w:id="3240"/>
      <w:bookmarkEnd w:id="3241"/>
      <w:bookmarkEnd w:id="3242"/>
      <w:bookmarkEnd w:id="3243"/>
      <w:bookmarkEnd w:id="3244"/>
      <w:bookmarkEnd w:id="3245"/>
      <w:bookmarkEnd w:id="3246"/>
      <w:bookmarkEnd w:id="3247"/>
      <w:bookmarkEnd w:id="3248"/>
      <w:bookmarkEnd w:id="3249"/>
    </w:p>
    <w:p w14:paraId="2B51936C" w14:textId="77777777" w:rsidR="00AD398A" w:rsidRDefault="00AD398A">
      <w:pPr>
        <w:rPr>
          <w:ins w:id="3250" w:author="John Haug" w:date="2015-02-17T18:06:00Z"/>
        </w:rPr>
      </w:pPr>
      <w:bookmarkStart w:id="3251" w:name="Link_Link05F07E90"/>
      <w:ins w:id="3252" w:author="John Haug" w:date="2015-02-17T18:02:00Z">
        <w:r>
          <w:t xml:space="preserve">The </w:t>
        </w:r>
        <w:r>
          <w:rPr>
            <w:rStyle w:val="Element"/>
          </w:rPr>
          <w:t>RelationshipReference</w:t>
        </w:r>
        <w:r>
          <w:t xml:space="preserve"> element specifies the </w:t>
        </w:r>
        <w:r>
          <w:rPr>
            <w:rStyle w:val="Element"/>
          </w:rPr>
          <w:t>Relationship</w:t>
        </w:r>
        <w:r>
          <w:t xml:space="preserve"> element</w:t>
        </w:r>
        <w:r w:rsidRPr="008307ED">
          <w:t xml:space="preserve"> </w:t>
        </w:r>
        <w:r w:rsidRPr="006058C4">
          <w:t xml:space="preserve">with the specified </w:t>
        </w:r>
        <w:r w:rsidRPr="006058C4">
          <w:rPr>
            <w:rStyle w:val="Attribute"/>
          </w:rPr>
          <w:t>Id</w:t>
        </w:r>
        <w:r w:rsidRPr="006058C4">
          <w:t xml:space="preserve"> value </w:t>
        </w:r>
        <w:r>
          <w:t xml:space="preserve">is to be signed. </w:t>
        </w:r>
      </w:ins>
      <w:ins w:id="3253" w:author="John Haug" w:date="2015-02-17T18:04:00Z">
        <w:r>
          <w:t xml:space="preserve">A </w:t>
        </w:r>
      </w:ins>
      <w:ins w:id="3254" w:author="John Haug" w:date="2015-02-17T18:03:00Z">
        <w:r w:rsidRPr="00D03037">
          <w:rPr>
            <w:rStyle w:val="Element"/>
          </w:rPr>
          <w:t>RelationshipsReference</w:t>
        </w:r>
        <w:r w:rsidRPr="00D03037">
          <w:t xml:space="preserve"> </w:t>
        </w:r>
      </w:ins>
      <w:ins w:id="3255" w:author="John Haug" w:date="2015-02-17T18:04:00Z">
        <w:r>
          <w:t xml:space="preserve">element shall </w:t>
        </w:r>
      </w:ins>
      <w:ins w:id="3256" w:author="John Haug" w:date="2015-02-17T18:03:00Z">
        <w:r w:rsidRPr="00D03037">
          <w:t xml:space="preserve">only occur as a child element of </w:t>
        </w:r>
      </w:ins>
      <w:ins w:id="3257" w:author="John Haug" w:date="2015-02-17T18:04:00Z">
        <w:r>
          <w:t>a</w:t>
        </w:r>
      </w:ins>
      <w:ins w:id="3258" w:author="John Haug" w:date="2015-02-17T18:03:00Z">
        <w:r w:rsidRPr="00D03037">
          <w:t xml:space="preserve"> </w:t>
        </w:r>
        <w:r w:rsidRPr="00D03037">
          <w:rPr>
            <w:rStyle w:val="Element"/>
          </w:rPr>
          <w:t>Transform</w:t>
        </w:r>
        <w:r w:rsidRPr="00D03037">
          <w:t xml:space="preserve"> </w:t>
        </w:r>
      </w:ins>
      <w:ins w:id="3259" w:author="John Haug" w:date="2015-02-17T18:04:00Z">
        <w:r>
          <w:t>e</w:t>
        </w:r>
      </w:ins>
      <w:ins w:id="3260" w:author="John Haug" w:date="2015-02-17T18:03:00Z">
        <w:r w:rsidRPr="00D03037">
          <w:t>lement (§</w:t>
        </w:r>
        <w:r w:rsidR="004777EC" w:rsidRPr="00D03037">
          <w:fldChar w:fldCharType="begin"/>
        </w:r>
        <w:r w:rsidRPr="00D03037">
          <w:instrText xml:space="preserve"> REF _Ref310243256 \r \h  \* MERGEFORMAT </w:instrText>
        </w:r>
      </w:ins>
      <w:ins w:id="3261" w:author="John Haug" w:date="2015-02-17T18:03:00Z">
        <w:r w:rsidR="004777EC" w:rsidRPr="00D03037">
          <w:fldChar w:fldCharType="separate"/>
        </w:r>
      </w:ins>
      <w:r w:rsidR="00920554">
        <w:t>12.3.5.9</w:t>
      </w:r>
      <w:ins w:id="3262" w:author="John Haug" w:date="2015-02-17T18:03:00Z">
        <w:r w:rsidR="004777EC" w:rsidRPr="00D03037">
          <w:fldChar w:fldCharType="end"/>
        </w:r>
        <w:r w:rsidRPr="00D03037">
          <w:t>) that is a Relationship</w:t>
        </w:r>
      </w:ins>
      <w:ins w:id="3263" w:author="John Haug" w:date="2015-02-17T18:13:00Z">
        <w:r w:rsidR="00BE275F">
          <w:t>s</w:t>
        </w:r>
      </w:ins>
      <w:ins w:id="3264" w:author="John Haug" w:date="2015-02-17T18:03:00Z">
        <w:r w:rsidRPr="00D03037">
          <w:t xml:space="preserve"> </w:t>
        </w:r>
      </w:ins>
      <w:ins w:id="3265" w:author="John Haug" w:date="2015-02-17T18:12:00Z">
        <w:r w:rsidR="00BE275F">
          <w:t>T</w:t>
        </w:r>
      </w:ins>
      <w:ins w:id="3266" w:author="John Haug" w:date="2015-02-17T18:03:00Z">
        <w:r w:rsidRPr="00D03037">
          <w:t>ransform.</w:t>
        </w:r>
        <w:r>
          <w:t xml:space="preserve"> </w:t>
        </w:r>
      </w:ins>
      <w:ins w:id="3267" w:author="John Haug" w:date="2015-02-17T18:02:00Z">
        <w:r>
          <w:t xml:space="preserve">The schema definition for the </w:t>
        </w:r>
      </w:ins>
      <w:ins w:id="3268" w:author="John Haug" w:date="2015-02-17T18:05:00Z">
        <w:r>
          <w:rPr>
            <w:rStyle w:val="Element"/>
          </w:rPr>
          <w:t>RelationshipReference</w:t>
        </w:r>
        <w:r>
          <w:t xml:space="preserve"> </w:t>
        </w:r>
      </w:ins>
      <w:ins w:id="3269" w:author="John Haug" w:date="2015-02-17T18:02:00Z">
        <w:r>
          <w:t xml:space="preserve">element is specified in </w:t>
        </w:r>
        <w:commentRangeStart w:id="3270"/>
        <w:r>
          <w:t>Annex C</w:t>
        </w:r>
        <w:commentRangeEnd w:id="3270"/>
        <w:r>
          <w:commentReference w:id="3270"/>
        </w:r>
        <w:r>
          <w:t>.</w:t>
        </w:r>
      </w:ins>
    </w:p>
    <w:tbl>
      <w:tblPr>
        <w:tblStyle w:val="TableGrid"/>
        <w:tblW w:w="0" w:type="auto"/>
        <w:tblLook w:val="04A0" w:firstRow="1" w:lastRow="0" w:firstColumn="1" w:lastColumn="0" w:noHBand="0" w:noVBand="1"/>
      </w:tblPr>
      <w:tblGrid>
        <w:gridCol w:w="5035"/>
        <w:gridCol w:w="5035"/>
      </w:tblGrid>
      <w:tr w:rsidR="00AD398A" w14:paraId="0838A0FF" w14:textId="77777777" w:rsidTr="00AD398A">
        <w:trPr>
          <w:ins w:id="3271" w:author="John Haug" w:date="2015-02-17T18:06:00Z"/>
        </w:trPr>
        <w:tc>
          <w:tcPr>
            <w:tcW w:w="5035" w:type="dxa"/>
          </w:tcPr>
          <w:p w14:paraId="739155FF" w14:textId="77777777" w:rsidR="00AD398A" w:rsidRDefault="00AD398A">
            <w:pPr>
              <w:rPr>
                <w:ins w:id="3272" w:author="John Haug" w:date="2015-02-17T18:06:00Z"/>
              </w:rPr>
            </w:pPr>
            <w:commentRangeStart w:id="3273"/>
            <w:ins w:id="3274" w:author="John Haug" w:date="2015-02-17T18:06:00Z">
              <w:r>
                <w:t>Attributes</w:t>
              </w:r>
            </w:ins>
          </w:p>
        </w:tc>
        <w:tc>
          <w:tcPr>
            <w:tcW w:w="5035" w:type="dxa"/>
          </w:tcPr>
          <w:p w14:paraId="299D0795" w14:textId="77777777" w:rsidR="00AD398A" w:rsidRDefault="00AD398A">
            <w:pPr>
              <w:rPr>
                <w:ins w:id="3275" w:author="John Haug" w:date="2015-02-17T18:06:00Z"/>
              </w:rPr>
            </w:pPr>
            <w:ins w:id="3276" w:author="John Haug" w:date="2015-02-17T18:06:00Z">
              <w:r>
                <w:t>Description</w:t>
              </w:r>
            </w:ins>
            <w:commentRangeEnd w:id="3273"/>
            <w:ins w:id="3277" w:author="John Haug" w:date="2015-02-17T18:15:00Z">
              <w:r w:rsidR="00476082">
                <w:commentReference w:id="3273"/>
              </w:r>
            </w:ins>
          </w:p>
        </w:tc>
      </w:tr>
      <w:tr w:rsidR="00AD398A" w14:paraId="44CE57A2" w14:textId="77777777" w:rsidTr="00AD398A">
        <w:trPr>
          <w:ins w:id="3278" w:author="John Haug" w:date="2015-02-17T18:06:00Z"/>
        </w:trPr>
        <w:tc>
          <w:tcPr>
            <w:tcW w:w="5035" w:type="dxa"/>
          </w:tcPr>
          <w:p w14:paraId="7F84FD25" w14:textId="77777777" w:rsidR="00AD398A" w:rsidRDefault="00BE275F" w:rsidP="00476082">
            <w:pPr>
              <w:rPr>
                <w:ins w:id="3279" w:author="John Haug" w:date="2015-02-17T18:06:00Z"/>
              </w:rPr>
            </w:pPr>
            <w:ins w:id="3280" w:author="John Haug" w:date="2015-02-17T18:07:00Z">
              <w:r w:rsidRPr="00476082">
                <w:rPr>
                  <w:rStyle w:val="Attribute"/>
                </w:rPr>
                <w:t>SourceId</w:t>
              </w:r>
              <w:r>
                <w:t xml:space="preserve"> </w:t>
              </w:r>
            </w:ins>
            <w:ins w:id="3281" w:author="John Haug" w:date="2015-02-17T18:08:00Z">
              <w:r>
                <w:t>(</w:t>
              </w:r>
            </w:ins>
            <w:ins w:id="3282" w:author="John Haug" w:date="2015-02-17T18:15:00Z">
              <w:r w:rsidR="00476082">
                <w:t xml:space="preserve">Reference to </w:t>
              </w:r>
            </w:ins>
            <w:ins w:id="3283" w:author="John Haug" w:date="2015-02-17T18:08:00Z">
              <w:r>
                <w:t>Relationship)</w:t>
              </w:r>
            </w:ins>
          </w:p>
        </w:tc>
        <w:tc>
          <w:tcPr>
            <w:tcW w:w="5035" w:type="dxa"/>
          </w:tcPr>
          <w:p w14:paraId="2BF08295" w14:textId="77777777" w:rsidR="00AD398A" w:rsidRDefault="00BE275F" w:rsidP="00BE275F">
            <w:pPr>
              <w:rPr>
                <w:ins w:id="3284" w:author="John Haug" w:date="2015-02-17T18:06:00Z"/>
              </w:rPr>
            </w:pPr>
            <w:ins w:id="3285" w:author="John Haug" w:date="2015-02-17T18:08:00Z">
              <w:r>
                <w:t xml:space="preserve">Specifies the value of the </w:t>
              </w:r>
              <w:r w:rsidRPr="00BE275F">
                <w:rPr>
                  <w:rStyle w:val="Attribute"/>
                </w:rPr>
                <w:t>Id</w:t>
              </w:r>
              <w:r>
                <w:t xml:space="preserve"> attribute of the </w:t>
              </w:r>
            </w:ins>
            <w:ins w:id="3286" w:author="John Haug" w:date="2015-02-17T18:10:00Z">
              <w:r>
                <w:t xml:space="preserve">referenced </w:t>
              </w:r>
            </w:ins>
            <w:ins w:id="3287" w:author="John Haug" w:date="2015-02-17T18:08:00Z">
              <w:r w:rsidRPr="00BE275F">
                <w:rPr>
                  <w:rStyle w:val="Element"/>
                </w:rPr>
                <w:t>Relationship</w:t>
              </w:r>
              <w:r>
                <w:t xml:space="preserve"> element</w:t>
              </w:r>
            </w:ins>
            <w:ins w:id="3288" w:author="John Haug" w:date="2015-02-17T18:10:00Z">
              <w:r>
                <w:t xml:space="preserve"> within the Relationships part specified by the </w:t>
              </w:r>
              <w:r w:rsidRPr="00BE275F">
                <w:rPr>
                  <w:rStyle w:val="Attribute"/>
                </w:rPr>
                <w:t>URI</w:t>
              </w:r>
              <w:r>
                <w:t xml:space="preserve"> attribute of the </w:t>
              </w:r>
              <w:r w:rsidRPr="00BE275F">
                <w:rPr>
                  <w:rStyle w:val="Element"/>
                </w:rPr>
                <w:t>Reference</w:t>
              </w:r>
              <w:r>
                <w:t xml:space="preserve"> element</w:t>
              </w:r>
            </w:ins>
            <w:ins w:id="3289" w:author="John Haug" w:date="2015-02-17T18:11:00Z">
              <w:r>
                <w:t xml:space="preserve"> containing this Relationship</w:t>
              </w:r>
            </w:ins>
            <w:ins w:id="3290" w:author="John Haug" w:date="2015-02-17T18:12:00Z">
              <w:r>
                <w:t xml:space="preserve">s </w:t>
              </w:r>
            </w:ins>
            <w:ins w:id="3291" w:author="John Haug" w:date="2015-02-17T18:13:00Z">
              <w:r>
                <w:t>T</w:t>
              </w:r>
            </w:ins>
            <w:ins w:id="3292" w:author="John Haug" w:date="2015-02-17T18:12:00Z">
              <w:r>
                <w:t>ransform</w:t>
              </w:r>
            </w:ins>
            <w:ins w:id="3293" w:author="John Haug" w:date="2015-02-17T18:08:00Z">
              <w:r>
                <w:t>.</w:t>
              </w:r>
            </w:ins>
          </w:p>
        </w:tc>
      </w:tr>
    </w:tbl>
    <w:p w14:paraId="3B04C2F6" w14:textId="77777777" w:rsidR="00AD398A" w:rsidRDefault="00AD398A">
      <w:pPr>
        <w:rPr>
          <w:ins w:id="3294" w:author="John Haug" w:date="2015-02-17T18:02:00Z"/>
        </w:rPr>
      </w:pPr>
    </w:p>
    <w:p w14:paraId="40B81A6E" w14:textId="77777777" w:rsidR="00EF5931" w:rsidDel="00BE275F" w:rsidRDefault="00037A61">
      <w:pPr>
        <w:rPr>
          <w:del w:id="3295" w:author="John Haug" w:date="2015-02-17T18:14:00Z"/>
        </w:rPr>
      </w:pPr>
      <w:del w:id="3296" w:author="John Haug" w:date="2015-02-17T18:14:00Z">
        <w:r w:rsidDel="00BE275F">
          <w:delText xml:space="preserve">The structure of a </w:delText>
        </w:r>
        <w:r w:rsidDel="00BE275F">
          <w:rPr>
            <w:rStyle w:val="Element"/>
          </w:rPr>
          <w:delText>RelationshipReference</w:delText>
        </w:r>
        <w:r w:rsidDel="00BE2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9071"/>
      </w:tblGrid>
      <w:tr w:rsidR="00037A61" w:rsidDel="00BE275F" w14:paraId="20475C12" w14:textId="77777777" w:rsidTr="00037A61">
        <w:trPr>
          <w:tblCellSpacing w:w="7" w:type="dxa"/>
          <w:del w:id="3297"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1DAB73D" w14:textId="77777777" w:rsidR="00EF5931" w:rsidDel="00BE275F" w:rsidRDefault="00037A61">
            <w:pPr>
              <w:rPr>
                <w:del w:id="3298" w:author="John Haug" w:date="2015-02-17T18:14:00Z"/>
              </w:rPr>
            </w:pPr>
            <w:del w:id="3299" w:author="John Haug" w:date="2015-02-17T18:14:00Z">
              <w:r w:rsidDel="00BE2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6EB491B9" w14:textId="77777777" w:rsidR="00EF5931" w:rsidDel="00BE275F" w:rsidRDefault="00C66B77">
            <w:pPr>
              <w:rPr>
                <w:del w:id="3300" w:author="John Haug" w:date="2015-02-17T18:14:00Z"/>
              </w:rPr>
            </w:pPr>
            <w:del w:id="3301" w:author="John Haug" w:date="2015-02-17T18:14:00Z">
              <w:r>
                <w:rPr>
                  <w:noProof/>
                  <w:lang w:eastAsia="en-US"/>
                </w:rPr>
                <w:drawing>
                  <wp:inline distT="0" distB="0" distL="0" distR="0" wp14:anchorId="2527D914" wp14:editId="04BF97A1">
                    <wp:extent cx="1573530" cy="329565"/>
                    <wp:effectExtent l="0" t="0" r="0" b="0"/>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8" cstate="print"/>
                            <a:srcRect/>
                            <a:stretch>
                              <a:fillRect/>
                            </a:stretch>
                          </pic:blipFill>
                          <pic:spPr bwMode="auto">
                            <a:xfrm>
                              <a:off x="0" y="0"/>
                              <a:ext cx="1573530" cy="329565"/>
                            </a:xfrm>
                            <a:prstGeom prst="rect">
                              <a:avLst/>
                            </a:prstGeom>
                            <a:noFill/>
                            <a:ln w="9525">
                              <a:noFill/>
                              <a:miter lim="800000"/>
                              <a:headEnd/>
                              <a:tailEnd/>
                            </a:ln>
                          </pic:spPr>
                        </pic:pic>
                      </a:graphicData>
                    </a:graphic>
                  </wp:inline>
                </w:drawing>
              </w:r>
            </w:del>
          </w:p>
        </w:tc>
      </w:tr>
      <w:tr w:rsidR="00037A61" w:rsidDel="00BE275F" w14:paraId="3B42718F" w14:textId="77777777" w:rsidTr="00037A61">
        <w:trPr>
          <w:tblCellSpacing w:w="7" w:type="dxa"/>
          <w:del w:id="3302"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CA3EDBC" w14:textId="77777777" w:rsidR="00EF5931" w:rsidDel="00BE275F" w:rsidRDefault="00037A61">
            <w:pPr>
              <w:rPr>
                <w:del w:id="3303" w:author="John Haug" w:date="2015-02-17T18:14:00Z"/>
              </w:rPr>
            </w:pPr>
            <w:del w:id="3304" w:author="John Haug" w:date="2015-02-17T18:14:00Z">
              <w:r w:rsidDel="00BE2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67E44546" w14:textId="77777777" w:rsidR="00EF5931" w:rsidDel="00BE275F" w:rsidRDefault="00037A61">
            <w:pPr>
              <w:rPr>
                <w:del w:id="3305" w:author="John Haug" w:date="2015-02-17T18:14:00Z"/>
              </w:rPr>
            </w:pPr>
            <w:del w:id="3306" w:author="John Haug" w:date="2015-02-17T18:14:00Z">
              <w:r w:rsidDel="00BE275F">
                <w:delText>http://schemas.openxmlformats.org/package/2006/digital-signature</w:delText>
              </w:r>
            </w:del>
          </w:p>
        </w:tc>
      </w:tr>
      <w:tr w:rsidR="00037A61" w:rsidDel="00BE275F" w14:paraId="7EFAF688" w14:textId="77777777" w:rsidTr="00037A61">
        <w:trPr>
          <w:tblCellSpacing w:w="7" w:type="dxa"/>
          <w:del w:id="3307"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F0B60B3" w14:textId="77777777" w:rsidR="00EF5931" w:rsidDel="00BE275F" w:rsidRDefault="00037A61">
            <w:pPr>
              <w:rPr>
                <w:del w:id="3308" w:author="John Haug" w:date="2015-02-17T18:14:00Z"/>
              </w:rPr>
            </w:pPr>
            <w:del w:id="3309" w:author="John Haug" w:date="2015-02-17T18:14:00Z">
              <w:r w:rsidDel="00BE2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4"/>
              <w:gridCol w:w="936"/>
              <w:gridCol w:w="944"/>
              <w:gridCol w:w="831"/>
              <w:gridCol w:w="646"/>
              <w:gridCol w:w="4653"/>
            </w:tblGrid>
            <w:tr w:rsidR="00037A61" w:rsidDel="00BE275F" w14:paraId="71CBF906" w14:textId="77777777" w:rsidTr="00037A61">
              <w:trPr>
                <w:tblCellSpacing w:w="7" w:type="dxa"/>
                <w:del w:id="3310"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289A67D" w14:textId="77777777" w:rsidR="00EF5931" w:rsidDel="00BE275F" w:rsidRDefault="00037A61">
                  <w:pPr>
                    <w:rPr>
                      <w:del w:id="3311" w:author="John Haug" w:date="2015-02-17T18:14:00Z"/>
                    </w:rPr>
                  </w:pPr>
                  <w:del w:id="3312" w:author="John Haug" w:date="2015-02-17T18:14:00Z">
                    <w:r w:rsidDel="00BE2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5C5062B" w14:textId="77777777" w:rsidR="00EF5931" w:rsidDel="00BE275F" w:rsidRDefault="00037A61">
                  <w:pPr>
                    <w:rPr>
                      <w:del w:id="3313" w:author="John Haug" w:date="2015-02-17T18:14:00Z"/>
                    </w:rPr>
                  </w:pPr>
                  <w:del w:id="3314" w:author="John Haug" w:date="2015-02-17T18:14:00Z">
                    <w:r w:rsidDel="00BE2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28A63BC" w14:textId="77777777" w:rsidR="00EF5931" w:rsidDel="00BE275F" w:rsidRDefault="00037A61">
                  <w:pPr>
                    <w:rPr>
                      <w:del w:id="3315" w:author="John Haug" w:date="2015-02-17T18:14:00Z"/>
                    </w:rPr>
                  </w:pPr>
                  <w:del w:id="3316" w:author="John Haug" w:date="2015-02-17T18:14:00Z">
                    <w:r w:rsidDel="00BE2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220DB0B" w14:textId="77777777" w:rsidR="00EF5931" w:rsidDel="00BE275F" w:rsidRDefault="00037A61">
                  <w:pPr>
                    <w:rPr>
                      <w:del w:id="3317" w:author="John Haug" w:date="2015-02-17T18:14:00Z"/>
                    </w:rPr>
                  </w:pPr>
                  <w:del w:id="3318" w:author="John Haug" w:date="2015-02-17T18:14:00Z">
                    <w:r w:rsidDel="00BE2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180143B" w14:textId="77777777" w:rsidR="00EF5931" w:rsidDel="00BE275F" w:rsidRDefault="00037A61">
                  <w:pPr>
                    <w:rPr>
                      <w:del w:id="3319" w:author="John Haug" w:date="2015-02-17T18:14:00Z"/>
                    </w:rPr>
                  </w:pPr>
                  <w:del w:id="3320" w:author="John Haug" w:date="2015-02-17T18:14:00Z">
                    <w:r w:rsidDel="00BE2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994F01A" w14:textId="77777777" w:rsidR="00EF5931" w:rsidDel="00BE275F" w:rsidRDefault="00037A61">
                  <w:pPr>
                    <w:rPr>
                      <w:del w:id="3321" w:author="John Haug" w:date="2015-02-17T18:14:00Z"/>
                    </w:rPr>
                  </w:pPr>
                  <w:del w:id="3322" w:author="John Haug" w:date="2015-02-17T18:14:00Z">
                    <w:r w:rsidDel="00BE275F">
                      <w:delText>Annotation</w:delText>
                    </w:r>
                  </w:del>
                </w:p>
              </w:tc>
            </w:tr>
            <w:tr w:rsidR="00037A61" w:rsidDel="00BE275F" w14:paraId="788FA2E2" w14:textId="77777777" w:rsidTr="00037A61">
              <w:trPr>
                <w:tblCellSpacing w:w="7" w:type="dxa"/>
                <w:del w:id="3323"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91D4461" w14:textId="77777777" w:rsidR="00EF5931" w:rsidDel="00BE275F" w:rsidRDefault="00037A61">
                  <w:pPr>
                    <w:rPr>
                      <w:del w:id="3324" w:author="John Haug" w:date="2015-02-17T18:14:00Z"/>
                    </w:rPr>
                  </w:pPr>
                  <w:del w:id="3325" w:author="John Haug" w:date="2015-02-17T18:14:00Z">
                    <w:r w:rsidDel="00BE275F">
                      <w:delText>SourceId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2D517FA" w14:textId="77777777" w:rsidR="00EF5931" w:rsidDel="00BE275F" w:rsidRDefault="00037A61">
                  <w:pPr>
                    <w:rPr>
                      <w:del w:id="3326" w:author="John Haug" w:date="2015-02-17T18:14:00Z"/>
                    </w:rPr>
                  </w:pPr>
                  <w:del w:id="3327" w:author="John Haug" w:date="2015-02-17T18:14:00Z">
                    <w:r w:rsidDel="00BE275F">
                      <w:delText>xsd:string</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405AA63" w14:textId="77777777" w:rsidR="00EF5931" w:rsidDel="00BE275F" w:rsidRDefault="00037A61">
                  <w:pPr>
                    <w:rPr>
                      <w:del w:id="3328" w:author="John Haug" w:date="2015-02-17T18:14:00Z"/>
                    </w:rPr>
                  </w:pPr>
                  <w:del w:id="3329" w:author="John Haug" w:date="2015-02-17T18:14:00Z">
                    <w:r w:rsidDel="00BE2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8666644" w14:textId="77777777" w:rsidR="00EF5931" w:rsidDel="00BE275F" w:rsidRDefault="00037A61">
                  <w:pPr>
                    <w:rPr>
                      <w:del w:id="3330" w:author="John Haug" w:date="2015-02-17T18:14:00Z"/>
                    </w:rPr>
                  </w:pPr>
                  <w:del w:id="3331"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B6E116C" w14:textId="77777777" w:rsidR="00EF5931" w:rsidDel="00BE275F" w:rsidRDefault="00037A61">
                  <w:pPr>
                    <w:rPr>
                      <w:del w:id="3332" w:author="John Haug" w:date="2015-02-17T18:14:00Z"/>
                    </w:rPr>
                  </w:pPr>
                  <w:del w:id="3333"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56"/>
                  </w:tblGrid>
                  <w:tr w:rsidR="00037A61" w:rsidDel="00BE275F" w14:paraId="11F8257A" w14:textId="77777777" w:rsidTr="00037A61">
                    <w:trPr>
                      <w:tblCellSpacing w:w="7" w:type="dxa"/>
                      <w:del w:id="3334"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89F4A73" w14:textId="77777777" w:rsidR="00EF5931" w:rsidDel="00BE275F" w:rsidRDefault="00037A61">
                        <w:pPr>
                          <w:rPr>
                            <w:del w:id="3335" w:author="John Haug" w:date="2015-02-17T18:14:00Z"/>
                          </w:rPr>
                        </w:pPr>
                        <w:del w:id="3336" w:author="John Haug" w:date="2015-02-17T18:14:00Z">
                          <w:r w:rsidDel="00BE275F">
                            <w:delText xml:space="preserve">Specifies the value of the </w:delText>
                          </w:r>
                          <w:r w:rsidDel="00BE275F">
                            <w:rPr>
                              <w:rStyle w:val="Attribute"/>
                            </w:rPr>
                            <w:delText>Id</w:delText>
                          </w:r>
                          <w:r w:rsidDel="00BE275F">
                            <w:delText xml:space="preserve"> attribute of the </w:delText>
                          </w:r>
                          <w:r w:rsidR="00724472" w:rsidDel="00BE275F">
                            <w:rPr>
                              <w:rStyle w:val="Element"/>
                            </w:rPr>
                            <w:delText>Relationship</w:delText>
                          </w:r>
                          <w:r w:rsidDel="00BE275F">
                            <w:delText xml:space="preserve"> element.</w:delText>
                          </w:r>
                        </w:del>
                      </w:p>
                    </w:tc>
                  </w:tr>
                </w:tbl>
                <w:p w14:paraId="77C26AFF" w14:textId="77777777" w:rsidR="00EF5931" w:rsidDel="00BE275F" w:rsidRDefault="00EF5931">
                  <w:pPr>
                    <w:rPr>
                      <w:del w:id="3337" w:author="John Haug" w:date="2015-02-17T18:14:00Z"/>
                    </w:rPr>
                  </w:pPr>
                </w:p>
              </w:tc>
            </w:tr>
          </w:tbl>
          <w:p w14:paraId="3968A7D2" w14:textId="77777777" w:rsidR="00EF5931" w:rsidDel="00BE275F" w:rsidRDefault="00EF5931">
            <w:pPr>
              <w:rPr>
                <w:del w:id="3338" w:author="John Haug" w:date="2015-02-17T18:14:00Z"/>
              </w:rPr>
            </w:pPr>
          </w:p>
        </w:tc>
      </w:tr>
      <w:tr w:rsidR="00037A61" w:rsidDel="00BE275F" w14:paraId="7DDACB93" w14:textId="77777777" w:rsidTr="00037A61">
        <w:trPr>
          <w:tblCellSpacing w:w="7" w:type="dxa"/>
          <w:del w:id="3339"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CD0B80A" w14:textId="77777777" w:rsidR="00EF5931" w:rsidDel="00BE275F" w:rsidRDefault="00037A61">
            <w:pPr>
              <w:rPr>
                <w:del w:id="3340" w:author="John Haug" w:date="2015-02-17T18:14:00Z"/>
              </w:rPr>
            </w:pPr>
            <w:del w:id="3341" w:author="John Haug" w:date="2015-02-17T18:14:00Z">
              <w:r w:rsidDel="00BE2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BE275F" w14:paraId="28FAE8E5" w14:textId="77777777" w:rsidTr="00037A61">
              <w:trPr>
                <w:tblCellSpacing w:w="7" w:type="dxa"/>
                <w:del w:id="3342" w:author="John Haug" w:date="2015-02-17T18:14: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6E31428E" w14:textId="77777777" w:rsidR="00EF5931" w:rsidDel="00BE275F" w:rsidRDefault="00037A61">
                  <w:pPr>
                    <w:rPr>
                      <w:del w:id="3343" w:author="John Haug" w:date="2015-02-17T18:14:00Z"/>
                    </w:rPr>
                  </w:pPr>
                  <w:del w:id="3344" w:author="John Haug" w:date="2015-02-17T18:14:00Z">
                    <w:r w:rsidDel="00BE275F">
                      <w:delText xml:space="preserve">Specifies the </w:delText>
                    </w:r>
                    <w:r w:rsidR="00724472" w:rsidDel="00BE275F">
                      <w:rPr>
                        <w:rStyle w:val="Element"/>
                      </w:rPr>
                      <w:delText>Relationship</w:delText>
                    </w:r>
                    <w:r w:rsidDel="00BE275F">
                      <w:delText xml:space="preserve"> element</w:delText>
                    </w:r>
                    <w:r w:rsidR="006058C4" w:rsidRPr="008307ED" w:rsidDel="00BE275F">
                      <w:delText xml:space="preserve"> </w:delText>
                    </w:r>
                    <w:r w:rsidR="006058C4" w:rsidRPr="006058C4" w:rsidDel="00BE275F">
                      <w:delText xml:space="preserve">with the specified </w:delText>
                    </w:r>
                    <w:r w:rsidR="006058C4" w:rsidRPr="006058C4" w:rsidDel="00BE275F">
                      <w:rPr>
                        <w:rStyle w:val="Attribute"/>
                      </w:rPr>
                      <w:delText>Id</w:delText>
                    </w:r>
                    <w:r w:rsidR="006058C4" w:rsidRPr="006058C4" w:rsidDel="00BE275F">
                      <w:delText xml:space="preserve"> value </w:delText>
                    </w:r>
                    <w:r w:rsidR="006058C4" w:rsidDel="00BE275F">
                      <w:delText>is</w:delText>
                    </w:r>
                    <w:r w:rsidDel="00BE275F">
                      <w:delText xml:space="preserve"> to be signed.</w:delText>
                    </w:r>
                  </w:del>
                </w:p>
                <w:p w14:paraId="72D32337" w14:textId="77777777" w:rsidR="00E06C1C" w:rsidDel="00BE275F" w:rsidRDefault="00E06C1C" w:rsidP="00E06C1C">
                  <w:pPr>
                    <w:rPr>
                      <w:del w:id="3345" w:author="John Haug" w:date="2015-02-17T18:14:00Z"/>
                    </w:rPr>
                  </w:pPr>
                  <w:del w:id="3346" w:author="John Haug" w:date="2015-02-17T18:14:00Z">
                    <w:r w:rsidRPr="00D03037" w:rsidDel="00BE275F">
                      <w:rPr>
                        <w:rStyle w:val="Element"/>
                      </w:rPr>
                      <w:delText>RelationshipsReference</w:delText>
                    </w:r>
                    <w:r w:rsidRPr="00D03037" w:rsidDel="00BE275F">
                      <w:delText xml:space="preserve"> can only occur as a child element of the </w:delText>
                    </w:r>
                    <w:r w:rsidRPr="00D03037" w:rsidDel="00BE275F">
                      <w:rPr>
                        <w:rStyle w:val="Element"/>
                      </w:rPr>
                      <w:delText>Transform</w:delText>
                    </w:r>
                    <w:r w:rsidRPr="00D03037" w:rsidDel="00BE275F">
                      <w:delText xml:space="preserve"> Element (§</w:delText>
                    </w:r>
                    <w:r w:rsidR="004777EC" w:rsidRPr="00D03037" w:rsidDel="00BE275F">
                      <w:fldChar w:fldCharType="begin"/>
                    </w:r>
                    <w:r w:rsidRPr="00D03037" w:rsidDel="00BE275F">
                      <w:delInstrText xml:space="preserve"> REF _Ref310243256 \r \h </w:delInstrText>
                    </w:r>
                    <w:r w:rsidR="00D03037" w:rsidRPr="00D03037" w:rsidDel="00BE275F">
                      <w:delInstrText xml:space="preserve"> \* MERGEFORMAT </w:delInstrText>
                    </w:r>
                    <w:r w:rsidR="004777EC" w:rsidRPr="00D03037" w:rsidDel="00BE275F">
                      <w:fldChar w:fldCharType="separate"/>
                    </w:r>
                    <w:r w:rsidR="00A770AD" w:rsidDel="00BE275F">
                      <w:delText>12.3.5.9</w:delText>
                    </w:r>
                    <w:r w:rsidR="004777EC" w:rsidRPr="00D03037" w:rsidDel="00BE275F">
                      <w:fldChar w:fldCharType="end"/>
                    </w:r>
                    <w:r w:rsidRPr="00D03037" w:rsidDel="00BE275F">
                      <w:delText>) that is a Relationship Transform.</w:delText>
                    </w:r>
                  </w:del>
                </w:p>
              </w:tc>
            </w:tr>
          </w:tbl>
          <w:p w14:paraId="3CC57308" w14:textId="77777777" w:rsidR="00EF5931" w:rsidDel="00BE275F" w:rsidRDefault="00EF5931">
            <w:pPr>
              <w:rPr>
                <w:del w:id="3347" w:author="John Haug" w:date="2015-02-17T18:14:00Z"/>
              </w:rPr>
            </w:pPr>
          </w:p>
        </w:tc>
      </w:tr>
      <w:bookmarkEnd w:id="3251"/>
    </w:tbl>
    <w:p w14:paraId="4DC0C628" w14:textId="77777777" w:rsidR="00EF5931" w:rsidDel="00BE275F" w:rsidRDefault="00EF5931">
      <w:pPr>
        <w:rPr>
          <w:del w:id="3348" w:author="John Haug" w:date="2015-02-17T18:14:00Z"/>
        </w:rPr>
      </w:pPr>
    </w:p>
    <w:p w14:paraId="777EBAD4" w14:textId="77777777" w:rsidR="00EF5931" w:rsidRDefault="00037A61">
      <w:pPr>
        <w:pStyle w:val="Heading4"/>
      </w:pPr>
      <w:bookmarkStart w:id="3349" w:name="_Toc112663373"/>
      <w:bookmarkStart w:id="3350" w:name="_Toc113089317"/>
      <w:bookmarkStart w:id="3351" w:name="_Toc113179324"/>
      <w:bookmarkStart w:id="3352" w:name="_Toc113440345"/>
      <w:bookmarkStart w:id="3353" w:name="_Toc116184999"/>
      <w:bookmarkStart w:id="3354" w:name="_Toc122242748"/>
      <w:bookmarkStart w:id="3355" w:name="_Ref129246190"/>
      <w:bookmarkStart w:id="3356" w:name="_Ref129248572"/>
      <w:bookmarkStart w:id="3357" w:name="_Toc139449143"/>
      <w:bookmarkStart w:id="3358" w:name="_Toc142804122"/>
      <w:bookmarkStart w:id="3359" w:name="_Toc142814704"/>
      <w:r w:rsidRPr="006058C4">
        <w:rPr>
          <w:rStyle w:val="Element"/>
        </w:rPr>
        <w:t>RelationshipsGroupReference</w:t>
      </w:r>
      <w:r w:rsidR="00885FD4">
        <w:t xml:space="preserve"> </w:t>
      </w:r>
      <w:r w:rsidRPr="00037A61">
        <w:t>Element</w:t>
      </w:r>
      <w:bookmarkEnd w:id="3349"/>
      <w:bookmarkEnd w:id="3350"/>
      <w:bookmarkEnd w:id="3351"/>
      <w:bookmarkEnd w:id="3352"/>
      <w:bookmarkEnd w:id="3353"/>
      <w:bookmarkEnd w:id="3354"/>
      <w:bookmarkEnd w:id="3355"/>
      <w:bookmarkEnd w:id="3356"/>
      <w:bookmarkEnd w:id="3357"/>
      <w:bookmarkEnd w:id="3358"/>
      <w:bookmarkEnd w:id="3359"/>
    </w:p>
    <w:p w14:paraId="53D25019" w14:textId="77777777" w:rsidR="00476082" w:rsidRDefault="00476082" w:rsidP="00476082">
      <w:pPr>
        <w:rPr>
          <w:ins w:id="3360" w:author="John Haug" w:date="2015-02-17T18:15:00Z"/>
        </w:rPr>
      </w:pPr>
      <w:bookmarkStart w:id="3361" w:name="Link_Link05F07C10"/>
      <w:ins w:id="3362" w:author="John Haug" w:date="2015-02-17T18:15:00Z">
        <w:r>
          <w:t xml:space="preserve">The </w:t>
        </w:r>
        <w:r>
          <w:rPr>
            <w:rStyle w:val="Element"/>
          </w:rPr>
          <w:t>RelationshipsGroupReference</w:t>
        </w:r>
        <w:r>
          <w:t xml:space="preserve"> element specifies that the group of </w:t>
        </w:r>
        <w:r>
          <w:rPr>
            <w:rStyle w:val="Element"/>
          </w:rPr>
          <w:t>Relationship</w:t>
        </w:r>
        <w:r>
          <w:t xml:space="preserve"> elements with the specified </w:t>
        </w:r>
      </w:ins>
      <w:ins w:id="3363" w:author="John Haug" w:date="2015-02-17T18:16:00Z">
        <w:r>
          <w:t xml:space="preserve">value </w:t>
        </w:r>
        <w:r w:rsidR="00FD475F">
          <w:t xml:space="preserve">for the </w:t>
        </w:r>
      </w:ins>
      <w:ins w:id="3364" w:author="John Haug" w:date="2015-02-17T18:15:00Z">
        <w:r>
          <w:rPr>
            <w:rStyle w:val="Attribute"/>
          </w:rPr>
          <w:t>Type</w:t>
        </w:r>
        <w:r>
          <w:t xml:space="preserve"> </w:t>
        </w:r>
      </w:ins>
      <w:ins w:id="3365" w:author="John Haug" w:date="2015-02-17T18:16:00Z">
        <w:r>
          <w:t xml:space="preserve">attribute </w:t>
        </w:r>
      </w:ins>
      <w:ins w:id="3366" w:author="John Haug" w:date="2015-02-17T18:15:00Z">
        <w:r>
          <w:t>is to be signed.</w:t>
        </w:r>
      </w:ins>
      <w:ins w:id="3367" w:author="John Haug" w:date="2015-02-17T18:16:00Z">
        <w:r w:rsidR="00FD475F">
          <w:t xml:space="preserve"> A </w:t>
        </w:r>
      </w:ins>
      <w:ins w:id="3368" w:author="John Haug" w:date="2015-02-17T18:15:00Z">
        <w:r w:rsidRPr="00E27773">
          <w:rPr>
            <w:rStyle w:val="Element"/>
          </w:rPr>
          <w:t>RelationshipsGroupReference</w:t>
        </w:r>
        <w:r w:rsidRPr="00E27773">
          <w:t xml:space="preserve"> </w:t>
        </w:r>
      </w:ins>
      <w:ins w:id="3369" w:author="John Haug" w:date="2015-02-17T18:16:00Z">
        <w:r w:rsidR="00FD475F">
          <w:t xml:space="preserve">element shall </w:t>
        </w:r>
      </w:ins>
      <w:ins w:id="3370" w:author="John Haug" w:date="2015-02-17T18:15:00Z">
        <w:r w:rsidRPr="00E27773">
          <w:t xml:space="preserve">only occur as a child element of the </w:t>
        </w:r>
        <w:r w:rsidRPr="00E27773">
          <w:rPr>
            <w:rStyle w:val="Element"/>
          </w:rPr>
          <w:t>Transform</w:t>
        </w:r>
        <w:r w:rsidRPr="00E27773">
          <w:t xml:space="preserve"> </w:t>
        </w:r>
      </w:ins>
      <w:ins w:id="3371" w:author="John Haug" w:date="2015-02-17T18:16:00Z">
        <w:r w:rsidR="00FD475F">
          <w:t>e</w:t>
        </w:r>
      </w:ins>
      <w:ins w:id="3372" w:author="John Haug" w:date="2015-02-17T18:15:00Z">
        <w:r w:rsidRPr="00E27773">
          <w:t>lement (§</w:t>
        </w:r>
        <w:r w:rsidR="004777EC" w:rsidRPr="00E27773">
          <w:fldChar w:fldCharType="begin"/>
        </w:r>
        <w:r w:rsidRPr="00E27773">
          <w:instrText xml:space="preserve"> REF _Ref310244439 \r \h </w:instrText>
        </w:r>
        <w:r>
          <w:instrText xml:space="preserve"> \* MERGEFORMAT </w:instrText>
        </w:r>
      </w:ins>
      <w:ins w:id="3373" w:author="John Haug" w:date="2015-02-17T18:15:00Z">
        <w:r w:rsidR="004777EC" w:rsidRPr="00E27773">
          <w:fldChar w:fldCharType="separate"/>
        </w:r>
      </w:ins>
      <w:r w:rsidR="00920554">
        <w:t>12.3.5.9</w:t>
      </w:r>
      <w:ins w:id="3374" w:author="John Haug" w:date="2015-02-17T18:15:00Z">
        <w:r w:rsidR="004777EC" w:rsidRPr="00E27773">
          <w:fldChar w:fldCharType="end"/>
        </w:r>
        <w:r w:rsidRPr="00E27773">
          <w:t>) that is a Relationship</w:t>
        </w:r>
      </w:ins>
      <w:ins w:id="3375" w:author="John Haug" w:date="2015-02-17T18:17:00Z">
        <w:r w:rsidR="00FD475F">
          <w:t>s</w:t>
        </w:r>
      </w:ins>
      <w:ins w:id="3376" w:author="John Haug" w:date="2015-02-17T18:15:00Z">
        <w:r w:rsidRPr="00E27773">
          <w:t xml:space="preserve"> Transform.</w:t>
        </w:r>
      </w:ins>
      <w:ins w:id="3377" w:author="John Haug" w:date="2015-02-17T18:17:00Z">
        <w:r w:rsidR="00FD475F">
          <w:t xml:space="preserve"> </w:t>
        </w:r>
      </w:ins>
      <w:ins w:id="3378" w:author="John Haug" w:date="2015-02-17T18:15:00Z">
        <w:r>
          <w:t xml:space="preserve">The schema definition for the </w:t>
        </w:r>
        <w:r>
          <w:rPr>
            <w:rStyle w:val="Element"/>
          </w:rPr>
          <w:t>Relationship</w:t>
        </w:r>
      </w:ins>
      <w:ins w:id="3379" w:author="John Haug" w:date="2015-02-17T18:17:00Z">
        <w:r w:rsidR="00FD475F">
          <w:rPr>
            <w:rStyle w:val="Element"/>
          </w:rPr>
          <w:t>sGroup</w:t>
        </w:r>
      </w:ins>
      <w:ins w:id="3380" w:author="John Haug" w:date="2015-02-17T18:15:00Z">
        <w:r>
          <w:rPr>
            <w:rStyle w:val="Element"/>
          </w:rPr>
          <w:t>Reference</w:t>
        </w:r>
        <w:r>
          <w:t xml:space="preserve"> element is specified in </w:t>
        </w:r>
        <w:commentRangeStart w:id="3381"/>
        <w:r>
          <w:t>Annex C</w:t>
        </w:r>
        <w:commentRangeEnd w:id="3381"/>
        <w:r>
          <w:commentReference w:id="3381"/>
        </w:r>
        <w:r>
          <w:t>.</w:t>
        </w:r>
      </w:ins>
    </w:p>
    <w:tbl>
      <w:tblPr>
        <w:tblStyle w:val="TableGrid"/>
        <w:tblW w:w="0" w:type="auto"/>
        <w:tblLook w:val="04A0" w:firstRow="1" w:lastRow="0" w:firstColumn="1" w:lastColumn="0" w:noHBand="0" w:noVBand="1"/>
      </w:tblPr>
      <w:tblGrid>
        <w:gridCol w:w="5035"/>
        <w:gridCol w:w="5035"/>
      </w:tblGrid>
      <w:tr w:rsidR="00FD475F" w14:paraId="1742EC6F" w14:textId="77777777" w:rsidTr="00996D16">
        <w:trPr>
          <w:ins w:id="3382" w:author="John Haug" w:date="2015-02-17T18:17:00Z"/>
        </w:trPr>
        <w:tc>
          <w:tcPr>
            <w:tcW w:w="5035" w:type="dxa"/>
          </w:tcPr>
          <w:p w14:paraId="4657BD4D" w14:textId="77777777" w:rsidR="00FD475F" w:rsidRPr="00FD475F" w:rsidRDefault="00FD475F" w:rsidP="00FD475F">
            <w:pPr>
              <w:rPr>
                <w:ins w:id="3383" w:author="John Haug" w:date="2015-02-17T18:17:00Z"/>
              </w:rPr>
            </w:pPr>
            <w:commentRangeStart w:id="3384"/>
            <w:ins w:id="3385" w:author="John Haug" w:date="2015-02-17T18:17:00Z">
              <w:r>
                <w:t>Attr</w:t>
              </w:r>
              <w:r w:rsidRPr="00FD475F">
                <w:t>ibutes</w:t>
              </w:r>
            </w:ins>
          </w:p>
        </w:tc>
        <w:tc>
          <w:tcPr>
            <w:tcW w:w="5035" w:type="dxa"/>
          </w:tcPr>
          <w:p w14:paraId="2F06143B" w14:textId="77777777" w:rsidR="00FD475F" w:rsidRPr="00FD475F" w:rsidRDefault="00FD475F" w:rsidP="00FD475F">
            <w:pPr>
              <w:rPr>
                <w:ins w:id="3386" w:author="John Haug" w:date="2015-02-17T18:17:00Z"/>
              </w:rPr>
            </w:pPr>
            <w:ins w:id="3387" w:author="John Haug" w:date="2015-02-17T18:17:00Z">
              <w:r>
                <w:t>Description</w:t>
              </w:r>
              <w:commentRangeEnd w:id="3384"/>
              <w:r w:rsidRPr="00FD475F">
                <w:commentReference w:id="3384"/>
              </w:r>
            </w:ins>
          </w:p>
        </w:tc>
      </w:tr>
      <w:tr w:rsidR="00FD475F" w14:paraId="059FBE1F" w14:textId="77777777" w:rsidTr="00996D16">
        <w:trPr>
          <w:ins w:id="3388" w:author="John Haug" w:date="2015-02-17T18:17:00Z"/>
        </w:trPr>
        <w:tc>
          <w:tcPr>
            <w:tcW w:w="5035" w:type="dxa"/>
          </w:tcPr>
          <w:p w14:paraId="7D751F5C" w14:textId="77777777" w:rsidR="00FD475F" w:rsidRPr="00FD475F" w:rsidRDefault="00FD475F" w:rsidP="00FD475F">
            <w:pPr>
              <w:rPr>
                <w:ins w:id="3389" w:author="John Haug" w:date="2015-02-17T18:17:00Z"/>
              </w:rPr>
            </w:pPr>
            <w:ins w:id="3390" w:author="John Haug" w:date="2015-02-17T18:17:00Z">
              <w:r w:rsidRPr="00476082">
                <w:rPr>
                  <w:rStyle w:val="Attribute"/>
                </w:rPr>
                <w:lastRenderedPageBreak/>
                <w:t>Source</w:t>
              </w:r>
              <w:r>
                <w:rPr>
                  <w:rStyle w:val="Attribute"/>
                </w:rPr>
                <w:t>Type</w:t>
              </w:r>
              <w:r w:rsidRPr="00FD475F">
                <w:t xml:space="preserve"> (Relationship</w:t>
              </w:r>
              <w:r>
                <w:t xml:space="preserve"> Type</w:t>
              </w:r>
              <w:r w:rsidRPr="00FD475F">
                <w:t>)</w:t>
              </w:r>
            </w:ins>
          </w:p>
        </w:tc>
        <w:tc>
          <w:tcPr>
            <w:tcW w:w="5035" w:type="dxa"/>
          </w:tcPr>
          <w:p w14:paraId="1140FFBD" w14:textId="77777777" w:rsidR="00FD475F" w:rsidRPr="00FD475F" w:rsidRDefault="00FD475F" w:rsidP="00FD475F">
            <w:pPr>
              <w:rPr>
                <w:ins w:id="3391" w:author="John Haug" w:date="2015-02-17T18:17:00Z"/>
              </w:rPr>
            </w:pPr>
            <w:ins w:id="3392" w:author="John Haug" w:date="2015-02-17T18:17:00Z">
              <w:r>
                <w:t xml:space="preserve">Specifies </w:t>
              </w:r>
              <w:r w:rsidRPr="00FD475F">
                <w:t xml:space="preserve">the value of the </w:t>
              </w:r>
            </w:ins>
            <w:ins w:id="3393" w:author="John Haug" w:date="2015-02-17T18:18:00Z">
              <w:r>
                <w:rPr>
                  <w:rStyle w:val="Attribute"/>
                </w:rPr>
                <w:t>Type</w:t>
              </w:r>
            </w:ins>
            <w:ins w:id="3394" w:author="John Haug" w:date="2015-02-17T18:17:00Z">
              <w:r w:rsidRPr="00FD475F">
                <w:t xml:space="preserve"> attribute of </w:t>
              </w:r>
              <w:r w:rsidRPr="00FD475F">
                <w:rPr>
                  <w:rStyle w:val="Element"/>
                </w:rPr>
                <w:t>Relationship</w:t>
              </w:r>
              <w:r w:rsidRPr="00FD475F">
                <w:t xml:space="preserve"> element</w:t>
              </w:r>
            </w:ins>
            <w:ins w:id="3395" w:author="John Haug" w:date="2015-02-17T18:18:00Z">
              <w:r>
                <w:t>s</w:t>
              </w:r>
            </w:ins>
            <w:ins w:id="3396" w:author="John Haug" w:date="2015-02-17T18:17:00Z">
              <w:r w:rsidRPr="00FD475F">
                <w:t xml:space="preserve"> within the Relationships part specified by the </w:t>
              </w:r>
              <w:r w:rsidRPr="00FD475F">
                <w:rPr>
                  <w:rStyle w:val="Attribute"/>
                </w:rPr>
                <w:t>URI</w:t>
              </w:r>
              <w:r w:rsidRPr="00FD475F">
                <w:t xml:space="preserve"> attribute of the </w:t>
              </w:r>
              <w:r w:rsidRPr="00FD475F">
                <w:rPr>
                  <w:rStyle w:val="Element"/>
                </w:rPr>
                <w:t>Reference</w:t>
              </w:r>
              <w:r w:rsidRPr="00FD475F">
                <w:t xml:space="preserve"> element containing this Relationships Transform.</w:t>
              </w:r>
            </w:ins>
          </w:p>
        </w:tc>
      </w:tr>
    </w:tbl>
    <w:p w14:paraId="5C4D512D" w14:textId="77777777" w:rsidR="00EF5931" w:rsidDel="00FD475F" w:rsidRDefault="00037A61">
      <w:pPr>
        <w:rPr>
          <w:del w:id="3397" w:author="John Haug" w:date="2015-02-17T18:18:00Z"/>
        </w:rPr>
      </w:pPr>
      <w:del w:id="3398" w:author="John Haug" w:date="2015-02-17T18:18:00Z">
        <w:r w:rsidDel="00FD475F">
          <w:delText xml:space="preserve">The structure of a </w:delText>
        </w:r>
        <w:r w:rsidDel="00FD475F">
          <w:rPr>
            <w:rStyle w:val="Element"/>
          </w:rPr>
          <w:delText>RelationshipsGroupReference</w:delText>
        </w:r>
        <w:r w:rsidDel="00FD4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9071"/>
      </w:tblGrid>
      <w:tr w:rsidR="00037A61" w:rsidDel="00FD475F" w14:paraId="32860898" w14:textId="77777777" w:rsidTr="00037A61">
        <w:trPr>
          <w:tblCellSpacing w:w="7" w:type="dxa"/>
          <w:del w:id="3399"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D3001BE" w14:textId="77777777" w:rsidR="00EF5931" w:rsidDel="00FD475F" w:rsidRDefault="00037A61">
            <w:pPr>
              <w:rPr>
                <w:del w:id="3400" w:author="John Haug" w:date="2015-02-17T18:18:00Z"/>
              </w:rPr>
            </w:pPr>
            <w:del w:id="3401" w:author="John Haug" w:date="2015-02-17T18:18:00Z">
              <w:r w:rsidDel="00FD4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55BF9A0F" w14:textId="77777777" w:rsidR="00EF5931" w:rsidDel="00FD475F" w:rsidRDefault="00C66B77">
            <w:pPr>
              <w:rPr>
                <w:del w:id="3402" w:author="John Haug" w:date="2015-02-17T18:18:00Z"/>
              </w:rPr>
            </w:pPr>
            <w:del w:id="3403" w:author="John Haug" w:date="2015-02-17T18:18:00Z">
              <w:r>
                <w:rPr>
                  <w:noProof/>
                  <w:lang w:eastAsia="en-US"/>
                </w:rPr>
                <w:drawing>
                  <wp:inline distT="0" distB="0" distL="0" distR="0" wp14:anchorId="4528BA47" wp14:editId="467F17E0">
                    <wp:extent cx="1967230" cy="329565"/>
                    <wp:effectExtent l="0" t="0" r="0" b="0"/>
                    <wp:docPr id="5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9" cstate="print"/>
                            <a:srcRect/>
                            <a:stretch>
                              <a:fillRect/>
                            </a:stretch>
                          </pic:blipFill>
                          <pic:spPr bwMode="auto">
                            <a:xfrm>
                              <a:off x="0" y="0"/>
                              <a:ext cx="1967230" cy="329565"/>
                            </a:xfrm>
                            <a:prstGeom prst="rect">
                              <a:avLst/>
                            </a:prstGeom>
                            <a:noFill/>
                            <a:ln w="9525">
                              <a:noFill/>
                              <a:miter lim="800000"/>
                              <a:headEnd/>
                              <a:tailEnd/>
                            </a:ln>
                          </pic:spPr>
                        </pic:pic>
                      </a:graphicData>
                    </a:graphic>
                  </wp:inline>
                </w:drawing>
              </w:r>
            </w:del>
          </w:p>
        </w:tc>
      </w:tr>
      <w:tr w:rsidR="00037A61" w:rsidDel="00FD475F" w14:paraId="5ADFFCBF" w14:textId="77777777" w:rsidTr="00037A61">
        <w:trPr>
          <w:tblCellSpacing w:w="7" w:type="dxa"/>
          <w:del w:id="3404"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B046C36" w14:textId="77777777" w:rsidR="00EF5931" w:rsidDel="00FD475F" w:rsidRDefault="00037A61">
            <w:pPr>
              <w:rPr>
                <w:del w:id="3405" w:author="John Haug" w:date="2015-02-17T18:18:00Z"/>
              </w:rPr>
            </w:pPr>
            <w:del w:id="3406" w:author="John Haug" w:date="2015-02-17T18:18:00Z">
              <w:r w:rsidDel="00FD4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53B827E9" w14:textId="77777777" w:rsidR="00EF5931" w:rsidDel="00FD475F" w:rsidRDefault="00037A61">
            <w:pPr>
              <w:rPr>
                <w:del w:id="3407" w:author="John Haug" w:date="2015-02-17T18:18:00Z"/>
              </w:rPr>
            </w:pPr>
            <w:del w:id="3408" w:author="John Haug" w:date="2015-02-17T18:18:00Z">
              <w:r w:rsidDel="00FD475F">
                <w:delText>http://schemas.openxmlformats.org/package/2006/digital-signature</w:delText>
              </w:r>
            </w:del>
          </w:p>
        </w:tc>
      </w:tr>
      <w:tr w:rsidR="00037A61" w:rsidDel="00FD475F" w14:paraId="7A4C36CE" w14:textId="77777777" w:rsidTr="00037A61">
        <w:trPr>
          <w:tblCellSpacing w:w="7" w:type="dxa"/>
          <w:del w:id="3409"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DF002D4" w14:textId="77777777" w:rsidR="00EF5931" w:rsidDel="00FD475F" w:rsidRDefault="00037A61">
            <w:pPr>
              <w:rPr>
                <w:del w:id="3410" w:author="John Haug" w:date="2015-02-17T18:18:00Z"/>
              </w:rPr>
            </w:pPr>
            <w:del w:id="3411" w:author="John Haug" w:date="2015-02-17T18:18:00Z">
              <w:r w:rsidDel="00FD4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25"/>
              <w:gridCol w:w="1067"/>
              <w:gridCol w:w="944"/>
              <w:gridCol w:w="831"/>
              <w:gridCol w:w="646"/>
              <w:gridCol w:w="4261"/>
            </w:tblGrid>
            <w:tr w:rsidR="00037A61" w:rsidDel="00FD475F" w14:paraId="2547E3A0" w14:textId="77777777" w:rsidTr="00037A61">
              <w:trPr>
                <w:tblCellSpacing w:w="7" w:type="dxa"/>
                <w:del w:id="3412"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BA957E1" w14:textId="77777777" w:rsidR="00EF5931" w:rsidDel="00FD475F" w:rsidRDefault="00037A61">
                  <w:pPr>
                    <w:rPr>
                      <w:del w:id="3413" w:author="John Haug" w:date="2015-02-17T18:18:00Z"/>
                    </w:rPr>
                  </w:pPr>
                  <w:del w:id="3414" w:author="John Haug" w:date="2015-02-17T18:18:00Z">
                    <w:r w:rsidDel="00FD4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A9D3CEA" w14:textId="77777777" w:rsidR="00EF5931" w:rsidDel="00FD475F" w:rsidRDefault="00037A61">
                  <w:pPr>
                    <w:rPr>
                      <w:del w:id="3415" w:author="John Haug" w:date="2015-02-17T18:18:00Z"/>
                    </w:rPr>
                  </w:pPr>
                  <w:del w:id="3416" w:author="John Haug" w:date="2015-02-17T18:18:00Z">
                    <w:r w:rsidDel="00FD4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D369F3E" w14:textId="77777777" w:rsidR="00EF5931" w:rsidDel="00FD475F" w:rsidRDefault="00037A61">
                  <w:pPr>
                    <w:rPr>
                      <w:del w:id="3417" w:author="John Haug" w:date="2015-02-17T18:18:00Z"/>
                    </w:rPr>
                  </w:pPr>
                  <w:del w:id="3418" w:author="John Haug" w:date="2015-02-17T18:18:00Z">
                    <w:r w:rsidDel="00FD4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387FD3E" w14:textId="77777777" w:rsidR="00EF5931" w:rsidDel="00FD475F" w:rsidRDefault="00037A61">
                  <w:pPr>
                    <w:rPr>
                      <w:del w:id="3419" w:author="John Haug" w:date="2015-02-17T18:18:00Z"/>
                    </w:rPr>
                  </w:pPr>
                  <w:del w:id="3420" w:author="John Haug" w:date="2015-02-17T18:18:00Z">
                    <w:r w:rsidDel="00FD4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30B06B1" w14:textId="77777777" w:rsidR="00EF5931" w:rsidDel="00FD475F" w:rsidRDefault="00037A61">
                  <w:pPr>
                    <w:rPr>
                      <w:del w:id="3421" w:author="John Haug" w:date="2015-02-17T18:18:00Z"/>
                    </w:rPr>
                  </w:pPr>
                  <w:del w:id="3422" w:author="John Haug" w:date="2015-02-17T18:18:00Z">
                    <w:r w:rsidDel="00FD4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90CA5F7" w14:textId="77777777" w:rsidR="00EF5931" w:rsidDel="00FD475F" w:rsidRDefault="00037A61">
                  <w:pPr>
                    <w:rPr>
                      <w:del w:id="3423" w:author="John Haug" w:date="2015-02-17T18:18:00Z"/>
                    </w:rPr>
                  </w:pPr>
                  <w:del w:id="3424" w:author="John Haug" w:date="2015-02-17T18:18:00Z">
                    <w:r w:rsidDel="00FD475F">
                      <w:delText>Annotation</w:delText>
                    </w:r>
                  </w:del>
                </w:p>
              </w:tc>
            </w:tr>
            <w:tr w:rsidR="00037A61" w:rsidDel="00FD475F" w14:paraId="30E1336D" w14:textId="77777777" w:rsidTr="00037A61">
              <w:trPr>
                <w:tblCellSpacing w:w="7" w:type="dxa"/>
                <w:del w:id="3425"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1F4445F" w14:textId="77777777" w:rsidR="00EF5931" w:rsidDel="00FD475F" w:rsidRDefault="00037A61">
                  <w:pPr>
                    <w:rPr>
                      <w:del w:id="3426" w:author="John Haug" w:date="2015-02-17T18:18:00Z"/>
                    </w:rPr>
                  </w:pPr>
                  <w:del w:id="3427" w:author="John Haug" w:date="2015-02-17T18:18:00Z">
                    <w:r w:rsidDel="00FD475F">
                      <w:delText>SourceType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2EFC2C9" w14:textId="77777777" w:rsidR="00EF5931" w:rsidDel="00FD475F" w:rsidRDefault="00037A61">
                  <w:pPr>
                    <w:rPr>
                      <w:del w:id="3428" w:author="John Haug" w:date="2015-02-17T18:18:00Z"/>
                    </w:rPr>
                  </w:pPr>
                  <w:del w:id="3429" w:author="John Haug" w:date="2015-02-17T18:18:00Z">
                    <w:r w:rsidDel="00FD475F">
                      <w:delText>xsd:anyURI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3105D6D" w14:textId="77777777" w:rsidR="00EF5931" w:rsidDel="00FD475F" w:rsidRDefault="00037A61">
                  <w:pPr>
                    <w:rPr>
                      <w:del w:id="3430" w:author="John Haug" w:date="2015-02-17T18:18:00Z"/>
                    </w:rPr>
                  </w:pPr>
                  <w:del w:id="3431" w:author="John Haug" w:date="2015-02-17T18:18:00Z">
                    <w:r w:rsidDel="00FD4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5DD1896" w14:textId="77777777" w:rsidR="00EF5931" w:rsidDel="00FD475F" w:rsidRDefault="00037A61">
                  <w:pPr>
                    <w:rPr>
                      <w:del w:id="3432" w:author="John Haug" w:date="2015-02-17T18:18:00Z"/>
                    </w:rPr>
                  </w:pPr>
                  <w:del w:id="3433"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E04DAE2" w14:textId="77777777" w:rsidR="00EF5931" w:rsidDel="00FD475F" w:rsidRDefault="00037A61">
                  <w:pPr>
                    <w:rPr>
                      <w:del w:id="3434" w:author="John Haug" w:date="2015-02-17T18:18:00Z"/>
                    </w:rPr>
                  </w:pPr>
                  <w:del w:id="3435"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64"/>
                  </w:tblGrid>
                  <w:tr w:rsidR="00037A61" w:rsidDel="00FD475F" w14:paraId="20C7FCC7" w14:textId="77777777" w:rsidTr="00037A61">
                    <w:trPr>
                      <w:tblCellSpacing w:w="7" w:type="dxa"/>
                      <w:del w:id="3436"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B4DBFE7" w14:textId="77777777" w:rsidR="00EF5931" w:rsidDel="00FD475F" w:rsidRDefault="00037A61">
                        <w:pPr>
                          <w:rPr>
                            <w:del w:id="3437" w:author="John Haug" w:date="2015-02-17T18:18:00Z"/>
                          </w:rPr>
                        </w:pPr>
                        <w:del w:id="3438" w:author="John Haug" w:date="2015-02-17T18:18:00Z">
                          <w:r w:rsidDel="00FD475F">
                            <w:delText xml:space="preserve">Specifies the value of the </w:delText>
                          </w:r>
                          <w:r w:rsidDel="00FD475F">
                            <w:rPr>
                              <w:rStyle w:val="Attribute"/>
                            </w:rPr>
                            <w:delText>Type</w:delText>
                          </w:r>
                          <w:r w:rsidDel="00FD475F">
                            <w:delText xml:space="preserve"> attribute of </w:delText>
                          </w:r>
                          <w:r w:rsidR="00724472" w:rsidDel="00FD475F">
                            <w:rPr>
                              <w:rStyle w:val="Element"/>
                            </w:rPr>
                            <w:delText>Relationship</w:delText>
                          </w:r>
                          <w:r w:rsidDel="00FD475F">
                            <w:delText xml:space="preserve"> elements.</w:delText>
                          </w:r>
                        </w:del>
                      </w:p>
                    </w:tc>
                  </w:tr>
                </w:tbl>
                <w:p w14:paraId="33391B83" w14:textId="77777777" w:rsidR="00EF5931" w:rsidDel="00FD475F" w:rsidRDefault="00EF5931">
                  <w:pPr>
                    <w:rPr>
                      <w:del w:id="3439" w:author="John Haug" w:date="2015-02-17T18:18:00Z"/>
                    </w:rPr>
                  </w:pPr>
                </w:p>
              </w:tc>
            </w:tr>
          </w:tbl>
          <w:p w14:paraId="4A7EB756" w14:textId="77777777" w:rsidR="00EF5931" w:rsidDel="00FD475F" w:rsidRDefault="00EF5931">
            <w:pPr>
              <w:rPr>
                <w:del w:id="3440" w:author="John Haug" w:date="2015-02-17T18:18:00Z"/>
              </w:rPr>
            </w:pPr>
          </w:p>
        </w:tc>
      </w:tr>
      <w:tr w:rsidR="00037A61" w:rsidDel="00FD475F" w14:paraId="43FEA70A" w14:textId="77777777" w:rsidTr="00037A61">
        <w:trPr>
          <w:tblCellSpacing w:w="7" w:type="dxa"/>
          <w:del w:id="3441"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8DF7180" w14:textId="77777777" w:rsidR="00EF5931" w:rsidDel="00FD475F" w:rsidRDefault="00037A61">
            <w:pPr>
              <w:rPr>
                <w:del w:id="3442" w:author="John Haug" w:date="2015-02-17T18:18:00Z"/>
              </w:rPr>
            </w:pPr>
            <w:del w:id="3443" w:author="John Haug" w:date="2015-02-17T18:18:00Z">
              <w:r w:rsidDel="00FD4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FD475F" w14:paraId="25D6A776" w14:textId="77777777" w:rsidTr="00037A61">
              <w:trPr>
                <w:tblCellSpacing w:w="7" w:type="dxa"/>
                <w:del w:id="3444" w:author="John Haug" w:date="2015-02-17T18:1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0F120E4D" w14:textId="77777777" w:rsidR="00FB5CFD" w:rsidDel="00FD475F" w:rsidRDefault="00037A61">
                  <w:pPr>
                    <w:rPr>
                      <w:del w:id="3445" w:author="John Haug" w:date="2015-02-17T18:18:00Z"/>
                    </w:rPr>
                  </w:pPr>
                  <w:del w:id="3446" w:author="John Haug" w:date="2015-02-17T18:18:00Z">
                    <w:r w:rsidDel="00FD475F">
                      <w:delText xml:space="preserve">Specifies that the group of </w:delText>
                    </w:r>
                    <w:r w:rsidR="00724472" w:rsidDel="00FD475F">
                      <w:rPr>
                        <w:rStyle w:val="Element"/>
                      </w:rPr>
                      <w:delText>Relationship</w:delText>
                    </w:r>
                    <w:r w:rsidDel="00FD475F">
                      <w:delText xml:space="preserve"> elements with the specified </w:delText>
                    </w:r>
                    <w:r w:rsidDel="00FD475F">
                      <w:rPr>
                        <w:rStyle w:val="Attribute"/>
                      </w:rPr>
                      <w:delText>Type</w:delText>
                    </w:r>
                    <w:r w:rsidDel="00FD475F">
                      <w:delText xml:space="preserve"> value is to be signed.</w:delText>
                    </w:r>
                  </w:del>
                </w:p>
                <w:p w14:paraId="42BB486F" w14:textId="77777777" w:rsidR="00EF5931" w:rsidDel="00FD475F" w:rsidRDefault="00FB5CFD" w:rsidP="00FB5CFD">
                  <w:pPr>
                    <w:rPr>
                      <w:del w:id="3447" w:author="John Haug" w:date="2015-02-17T18:18:00Z"/>
                    </w:rPr>
                  </w:pPr>
                  <w:del w:id="3448" w:author="John Haug" w:date="2015-02-17T18:18:00Z">
                    <w:r w:rsidRPr="00E27773" w:rsidDel="00FD475F">
                      <w:rPr>
                        <w:rStyle w:val="Element"/>
                      </w:rPr>
                      <w:delText>RelationshipsGroupReference</w:delText>
                    </w:r>
                    <w:r w:rsidRPr="00E27773" w:rsidDel="00FD475F">
                      <w:delText xml:space="preserve"> can only occur as a child element of the </w:delText>
                    </w:r>
                    <w:r w:rsidRPr="00E27773" w:rsidDel="00FD475F">
                      <w:rPr>
                        <w:rStyle w:val="Element"/>
                      </w:rPr>
                      <w:delText>Transform</w:delText>
                    </w:r>
                    <w:r w:rsidRPr="00E27773" w:rsidDel="00FD475F">
                      <w:delText xml:space="preserve"> Element (§</w:delText>
                    </w:r>
                    <w:r w:rsidR="004777EC" w:rsidRPr="00E27773" w:rsidDel="00FD475F">
                      <w:fldChar w:fldCharType="begin"/>
                    </w:r>
                    <w:r w:rsidRPr="00E27773" w:rsidDel="00FD475F">
                      <w:delInstrText xml:space="preserve"> REF _Ref310244439 \r \h </w:delInstrText>
                    </w:r>
                    <w:r w:rsidR="00E27773" w:rsidDel="00FD475F">
                      <w:delInstrText xml:space="preserve"> \* MERGEFORMAT </w:delInstrText>
                    </w:r>
                    <w:r w:rsidR="004777EC" w:rsidRPr="00E27773" w:rsidDel="00FD475F">
                      <w:fldChar w:fldCharType="separate"/>
                    </w:r>
                    <w:r w:rsidR="00A770AD" w:rsidDel="00FD475F">
                      <w:delText>12.3.5.9</w:delText>
                    </w:r>
                    <w:r w:rsidR="004777EC" w:rsidRPr="00E27773" w:rsidDel="00FD475F">
                      <w:fldChar w:fldCharType="end"/>
                    </w:r>
                    <w:r w:rsidRPr="00E27773" w:rsidDel="00FD475F">
                      <w:delText>) that is a Relationship Transform.</w:delText>
                    </w:r>
                  </w:del>
                </w:p>
              </w:tc>
            </w:tr>
          </w:tbl>
          <w:p w14:paraId="36E32B3D" w14:textId="77777777" w:rsidR="00EF5931" w:rsidDel="00FD475F" w:rsidRDefault="00EF5931">
            <w:pPr>
              <w:rPr>
                <w:del w:id="3449" w:author="John Haug" w:date="2015-02-17T18:18:00Z"/>
              </w:rPr>
            </w:pPr>
          </w:p>
        </w:tc>
      </w:tr>
    </w:tbl>
    <w:p w14:paraId="1B5B0958" w14:textId="77777777" w:rsidR="00EF5931" w:rsidRDefault="00EF5931">
      <w:bookmarkStart w:id="3450" w:name="o6_10"/>
      <w:bookmarkEnd w:id="3361"/>
    </w:p>
    <w:p w14:paraId="0E823F3A" w14:textId="77777777" w:rsidR="00EF5931" w:rsidRDefault="00037A61">
      <w:commentRangeStart w:id="3451"/>
      <w:r>
        <w:t xml:space="preserve">Format designers might permit producers to sign individual relationships in a package or </w:t>
      </w:r>
      <w:r w:rsidRPr="007A6986">
        <w:t xml:space="preserve">the </w:t>
      </w:r>
      <w:r>
        <w:t xml:space="preserve">Relationships part as a whole. </w:t>
      </w:r>
      <w:bookmarkEnd w:id="3450"/>
      <w:r>
        <w:t xml:space="preserve">[O6.10] </w:t>
      </w:r>
      <w:bookmarkStart w:id="3452" w:name="m6_25"/>
      <w:r>
        <w:t xml:space="preserve">To sign a subset of relationships, </w:t>
      </w:r>
      <w:del w:id="3453" w:author="John Haug" w:date="2015-02-17T18:19:00Z">
        <w:r w:rsidDel="00FD475F">
          <w:delText xml:space="preserve">the producer shall use </w:delText>
        </w:r>
      </w:del>
      <w:r>
        <w:t xml:space="preserve">the package-specific </w:t>
      </w:r>
      <w:del w:id="3454" w:author="John Haug" w:date="2015-02-17T18:19:00Z">
        <w:r w:rsidDel="00FD475F">
          <w:delText>r</w:delText>
        </w:r>
      </w:del>
      <w:ins w:id="3455" w:author="John Haug" w:date="2015-02-17T18:19:00Z">
        <w:r w:rsidR="00FD475F">
          <w:t>R</w:t>
        </w:r>
      </w:ins>
      <w:r>
        <w:t xml:space="preserve">elationships </w:t>
      </w:r>
      <w:del w:id="3456" w:author="John Haug" w:date="2015-02-17T18:19:00Z">
        <w:r w:rsidDel="00FD475F">
          <w:delText>t</w:delText>
        </w:r>
      </w:del>
      <w:ins w:id="3457" w:author="John Haug" w:date="2015-02-17T18:19:00Z">
        <w:r w:rsidR="00FD475F">
          <w:t>T</w:t>
        </w:r>
      </w:ins>
      <w:r>
        <w:t>ransform</w:t>
      </w:r>
      <w:ins w:id="3458" w:author="John Haug" w:date="2015-02-17T18:19:00Z">
        <w:r w:rsidR="00FD475F">
          <w:t xml:space="preserve"> shall be used</w:t>
        </w:r>
      </w:ins>
      <w:r>
        <w:t xml:space="preserve">. </w:t>
      </w:r>
      <w:del w:id="3459" w:author="John Haug" w:date="2015-02-17T18:19:00Z">
        <w:r w:rsidDel="00FD475F">
          <w:delText xml:space="preserve">The consumer shall use the package-specific relationships transform to validate the signature when a subset of relationships are signed. </w:delText>
        </w:r>
      </w:del>
      <w:bookmarkEnd w:id="3452"/>
      <w:r>
        <w:t xml:space="preserve">[M6.25] </w:t>
      </w:r>
      <w:r w:rsidR="00761902" w:rsidRPr="00C32A2C">
        <w:t xml:space="preserve">To filter </w:t>
      </w:r>
      <w:ins w:id="3460" w:author="John Haug" w:date="2015-02-17T18:20:00Z">
        <w:r w:rsidR="00FD475F">
          <w:t xml:space="preserve">signed </w:t>
        </w:r>
      </w:ins>
      <w:r w:rsidR="00761902" w:rsidRPr="00C32A2C">
        <w:t xml:space="preserve">relationships based on their IDs, </w:t>
      </w:r>
      <w:ins w:id="3461" w:author="John Haug" w:date="2015-02-17T18:19:00Z">
        <w:r w:rsidR="00FD475F">
          <w:t xml:space="preserve">a </w:t>
        </w:r>
      </w:ins>
      <w:r w:rsidR="00761902" w:rsidRPr="00C32A2C">
        <w:t xml:space="preserve">RelationshipReference </w:t>
      </w:r>
      <w:del w:id="3462" w:author="John Haug" w:date="2015-02-17T18:19:00Z">
        <w:r w:rsidR="00761902" w:rsidRPr="00C32A2C" w:rsidDel="00FD475F">
          <w:delText xml:space="preserve">tag </w:delText>
        </w:r>
      </w:del>
      <w:ins w:id="3463" w:author="John Haug" w:date="2015-02-17T18:19:00Z">
        <w:r w:rsidR="00FD475F">
          <w:t xml:space="preserve">element </w:t>
        </w:r>
      </w:ins>
      <w:r w:rsidR="00761902" w:rsidRPr="00C32A2C">
        <w:t xml:space="preserve">with the corresponding </w:t>
      </w:r>
      <w:r w:rsidR="00761902" w:rsidRPr="00C32A2C">
        <w:rPr>
          <w:rStyle w:val="Attribute"/>
        </w:rPr>
        <w:t>SourceID</w:t>
      </w:r>
      <w:r w:rsidR="00761902" w:rsidRPr="00C32A2C">
        <w:t xml:space="preserve"> attribute </w:t>
      </w:r>
      <w:del w:id="3464" w:author="John Haug" w:date="2015-02-17T18:20:00Z">
        <w:r w:rsidR="00761902" w:rsidRPr="00C32A2C" w:rsidDel="00FD475F">
          <w:delText xml:space="preserve">should be </w:delText>
        </w:r>
      </w:del>
      <w:ins w:id="3465" w:author="John Haug" w:date="2015-02-17T18:20:00Z">
        <w:r w:rsidR="00FD475F">
          <w:t xml:space="preserve">is </w:t>
        </w:r>
      </w:ins>
      <w:r w:rsidR="00761902" w:rsidRPr="00C32A2C">
        <w:t xml:space="preserve">added to the </w:t>
      </w:r>
      <w:del w:id="3466" w:author="John Haug" w:date="2015-02-17T18:20:00Z">
        <w:r w:rsidR="00761902" w:rsidRPr="00C32A2C" w:rsidDel="00FD475F">
          <w:delText>r</w:delText>
        </w:r>
      </w:del>
      <w:ins w:id="3467" w:author="John Haug" w:date="2015-02-17T18:20:00Z">
        <w:r w:rsidR="00FD475F">
          <w:t>R</w:t>
        </w:r>
      </w:ins>
      <w:r w:rsidR="00761902" w:rsidRPr="00C32A2C">
        <w:t>elationship</w:t>
      </w:r>
      <w:ins w:id="3468" w:author="John Haug" w:date="2015-02-17T18:20:00Z">
        <w:r w:rsidR="00FD475F">
          <w:t>s</w:t>
        </w:r>
      </w:ins>
      <w:r w:rsidR="00761902" w:rsidRPr="00C32A2C">
        <w:t xml:space="preserve"> </w:t>
      </w:r>
      <w:del w:id="3469" w:author="John Haug" w:date="2015-02-17T18:20:00Z">
        <w:r w:rsidR="00761902" w:rsidRPr="00C32A2C" w:rsidDel="00FD475F">
          <w:delText>t</w:delText>
        </w:r>
      </w:del>
      <w:ins w:id="3470" w:author="John Haug" w:date="2015-02-17T18:20:00Z">
        <w:r w:rsidR="00FD475F">
          <w:t>T</w:t>
        </w:r>
      </w:ins>
      <w:r w:rsidR="00761902" w:rsidRPr="00C32A2C">
        <w:t>ransform element (</w:t>
      </w:r>
      <w:r w:rsidR="00761902" w:rsidRPr="00761902">
        <w:t>§</w:t>
      </w:r>
      <w:r w:rsidR="0086663B">
        <w:fldChar w:fldCharType="begin"/>
      </w:r>
      <w:r w:rsidR="0086663B">
        <w:instrText xml:space="preserve"> REF _Ref310244534 \r \h  \* MERGEFORMAT </w:instrText>
      </w:r>
      <w:r w:rsidR="0086663B">
        <w:fldChar w:fldCharType="separate"/>
      </w:r>
      <w:r w:rsidR="00920554">
        <w:t>12.3.5.9</w:t>
      </w:r>
      <w:r w:rsidR="0086663B">
        <w:fldChar w:fldCharType="end"/>
      </w:r>
      <w:r w:rsidR="00761902" w:rsidRPr="00C32A2C">
        <w:t>)</w:t>
      </w:r>
      <w:ins w:id="3471" w:author="John Haug" w:date="2015-02-17T18:20:00Z">
        <w:r w:rsidR="00FD475F">
          <w:t>.</w:t>
        </w:r>
      </w:ins>
      <w:r w:rsidR="00761902" w:rsidRPr="00C32A2C">
        <w:t xml:space="preserve"> </w:t>
      </w:r>
      <w:del w:id="3472" w:author="John Haug" w:date="2015-02-17T18:20:00Z">
        <w:r w:rsidR="00761902" w:rsidRPr="00C32A2C" w:rsidDel="00FD475F">
          <w:delText xml:space="preserve">and to </w:delText>
        </w:r>
      </w:del>
      <w:ins w:id="3473" w:author="John Haug" w:date="2015-02-17T18:20:00Z">
        <w:r w:rsidR="00FD475F">
          <w:t xml:space="preserve">To </w:t>
        </w:r>
      </w:ins>
      <w:r w:rsidR="00761902" w:rsidRPr="00C32A2C">
        <w:t xml:space="preserve">filter </w:t>
      </w:r>
      <w:ins w:id="3474" w:author="John Haug" w:date="2015-02-17T18:20:00Z">
        <w:r w:rsidR="00FD475F">
          <w:t xml:space="preserve">signed </w:t>
        </w:r>
      </w:ins>
      <w:r w:rsidR="00761902" w:rsidRPr="00C32A2C">
        <w:t xml:space="preserve">relationships based on their type, </w:t>
      </w:r>
      <w:ins w:id="3475" w:author="John Haug" w:date="2015-02-17T18:20:00Z">
        <w:r w:rsidR="00FD475F">
          <w:t xml:space="preserve">a </w:t>
        </w:r>
      </w:ins>
      <w:r w:rsidR="00761902" w:rsidRPr="00C32A2C">
        <w:t xml:space="preserve">RelationshipGroupReference </w:t>
      </w:r>
      <w:del w:id="3476" w:author="John Haug" w:date="2015-02-17T18:21:00Z">
        <w:r w:rsidR="00761902" w:rsidRPr="00C32A2C" w:rsidDel="00FD475F">
          <w:delText xml:space="preserve">tag </w:delText>
        </w:r>
      </w:del>
      <w:ins w:id="3477" w:author="John Haug" w:date="2015-02-17T18:21:00Z">
        <w:r w:rsidR="00FD475F">
          <w:t xml:space="preserve">element </w:t>
        </w:r>
      </w:ins>
      <w:r w:rsidR="00761902" w:rsidRPr="00C32A2C">
        <w:t xml:space="preserve">with the corresponding </w:t>
      </w:r>
      <w:r w:rsidR="00761902" w:rsidRPr="00C32A2C">
        <w:rPr>
          <w:rStyle w:val="Attribute"/>
        </w:rPr>
        <w:t>SourceType</w:t>
      </w:r>
      <w:r w:rsidR="00761902" w:rsidRPr="00C32A2C">
        <w:t xml:space="preserve"> attribute </w:t>
      </w:r>
      <w:del w:id="3478" w:author="John Haug" w:date="2015-02-17T18:21:00Z">
        <w:r w:rsidR="00761902" w:rsidRPr="00C32A2C" w:rsidDel="00FD475F">
          <w:delText xml:space="preserve">should be </w:delText>
        </w:r>
      </w:del>
      <w:ins w:id="3479" w:author="John Haug" w:date="2015-02-17T18:21:00Z">
        <w:r w:rsidR="00FD475F">
          <w:t xml:space="preserve">is </w:t>
        </w:r>
      </w:ins>
      <w:r w:rsidR="00761902" w:rsidRPr="00C32A2C">
        <w:t xml:space="preserve">added to the </w:t>
      </w:r>
      <w:del w:id="3480" w:author="John Haug" w:date="2015-02-17T18:21:00Z">
        <w:r w:rsidR="00761902" w:rsidRPr="00C32A2C" w:rsidDel="00FD475F">
          <w:delText>r</w:delText>
        </w:r>
      </w:del>
      <w:ins w:id="3481" w:author="John Haug" w:date="2015-02-17T18:21:00Z">
        <w:r w:rsidR="00FD475F">
          <w:t>R</w:t>
        </w:r>
      </w:ins>
      <w:r w:rsidR="00761902" w:rsidRPr="00C32A2C">
        <w:t>elationship</w:t>
      </w:r>
      <w:ins w:id="3482" w:author="John Haug" w:date="2015-02-17T18:21:00Z">
        <w:r w:rsidR="00FD475F">
          <w:t>s</w:t>
        </w:r>
      </w:ins>
      <w:r w:rsidR="00761902" w:rsidRPr="00C32A2C">
        <w:t xml:space="preserve"> </w:t>
      </w:r>
      <w:del w:id="3483" w:author="John Haug" w:date="2015-02-17T18:21:00Z">
        <w:r w:rsidR="00761902" w:rsidRPr="00C32A2C" w:rsidDel="00FD475F">
          <w:delText>t</w:delText>
        </w:r>
      </w:del>
      <w:ins w:id="3484" w:author="John Haug" w:date="2015-02-17T18:21:00Z">
        <w:r w:rsidR="00FD475F">
          <w:t>T</w:t>
        </w:r>
      </w:ins>
      <w:r w:rsidR="00761902" w:rsidRPr="00C32A2C">
        <w:t>ransform element.</w:t>
      </w:r>
      <w:r>
        <w:t xml:space="preserve"> </w:t>
      </w:r>
      <w:del w:id="3485" w:author="John Haug" w:date="2015-02-17T18:21:00Z">
        <w:r w:rsidDel="00FD475F">
          <w:delText xml:space="preserve">A producer shall not specify more than </w:delText>
        </w:r>
      </w:del>
      <w:ins w:id="3486" w:author="John Haug" w:date="2015-02-17T18:21:00Z">
        <w:r w:rsidR="00FD475F">
          <w:t xml:space="preserve">Only </w:t>
        </w:r>
      </w:ins>
      <w:r>
        <w:t xml:space="preserve">one relationship transform </w:t>
      </w:r>
      <w:ins w:id="3487" w:author="John Haug" w:date="2015-02-17T18:21:00Z">
        <w:r w:rsidR="00FD475F">
          <w:t xml:space="preserve">shall be specified </w:t>
        </w:r>
      </w:ins>
      <w:r>
        <w:t xml:space="preserve">for a particular </w:t>
      </w:r>
      <w:del w:id="3488" w:author="John Haug" w:date="2015-02-17T18:21:00Z">
        <w:r w:rsidDel="00FD475F">
          <w:delText>r</w:delText>
        </w:r>
      </w:del>
      <w:ins w:id="3489" w:author="John Haug" w:date="2015-02-17T18:21:00Z">
        <w:r w:rsidR="00FD475F">
          <w:t>R</w:t>
        </w:r>
      </w:ins>
      <w:r>
        <w:t xml:space="preserve">elationships part. </w:t>
      </w:r>
      <w:del w:id="3490" w:author="John Haug" w:date="2015-02-17T18:21:00Z">
        <w:r w:rsidDel="00FD475F">
          <w:delText xml:space="preserve">A consumer shall treat the presence of more than one relationship transform for a particular relationships part as an error. </w:delText>
        </w:r>
      </w:del>
      <w:r>
        <w:t>[M6.35]</w:t>
      </w:r>
    </w:p>
    <w:p w14:paraId="35C047C6" w14:textId="77777777" w:rsidR="00EF5931" w:rsidRDefault="00037A61">
      <w:bookmarkStart w:id="3491" w:name="m6_26"/>
      <w:del w:id="3492" w:author="John Haug" w:date="2015-02-17T18:22:00Z">
        <w:r w:rsidDel="00FD475F">
          <w:delText xml:space="preserve">Producers </w:delText>
        </w:r>
        <w:r w:rsidR="00E36D05" w:rsidDel="00FD475F">
          <w:delText xml:space="preserve">shall specify a </w:delText>
        </w:r>
      </w:del>
      <w:ins w:id="3493" w:author="John Haug" w:date="2015-02-17T18:22:00Z">
        <w:r w:rsidR="00FD475F">
          <w:t xml:space="preserve">A </w:t>
        </w:r>
      </w:ins>
      <w:r w:rsidR="00E36D05">
        <w:t xml:space="preserve">canonicalization transform </w:t>
      </w:r>
      <w:ins w:id="3494" w:author="John Haug" w:date="2015-02-17T18:22:00Z">
        <w:r w:rsidR="00FD475F">
          <w:t xml:space="preserve">shall </w:t>
        </w:r>
      </w:ins>
      <w:r w:rsidR="00E36D05">
        <w:t>immediately follow</w:t>
      </w:r>
      <w:del w:id="3495" w:author="John Haug" w:date="2015-02-17T18:22:00Z">
        <w:r w:rsidR="00E36D05" w:rsidDel="00FD475F">
          <w:delText>ing</w:delText>
        </w:r>
      </w:del>
      <w:r w:rsidR="00E36D05">
        <w:t xml:space="preserve"> a </w:t>
      </w:r>
      <w:del w:id="3496" w:author="John Haug" w:date="2015-02-17T18:22:00Z">
        <w:r w:rsidR="00E36D05" w:rsidDel="00FD475F">
          <w:delText>r</w:delText>
        </w:r>
      </w:del>
      <w:ins w:id="3497" w:author="John Haug" w:date="2015-02-17T18:22:00Z">
        <w:r w:rsidR="00FD475F">
          <w:t>R</w:t>
        </w:r>
      </w:ins>
      <w:r w:rsidR="00E36D05">
        <w:t xml:space="preserve">elationships </w:t>
      </w:r>
      <w:del w:id="3498" w:author="John Haug" w:date="2015-02-17T18:22:00Z">
        <w:r w:rsidR="00E36D05" w:rsidDel="00FD475F">
          <w:delText>t</w:delText>
        </w:r>
      </w:del>
      <w:ins w:id="3499" w:author="John Haug" w:date="2015-02-17T18:22:00Z">
        <w:r w:rsidR="00FD475F">
          <w:t>T</w:t>
        </w:r>
      </w:ins>
      <w:r w:rsidR="00E36D05">
        <w:t>ransform</w:t>
      </w:r>
      <w:del w:id="3500" w:author="John Haug" w:date="2015-02-17T18:22:00Z">
        <w:r w:rsidR="00E36D05" w:rsidDel="00FD475F">
          <w:delText xml:space="preserve"> </w:delText>
        </w:r>
        <w:r w:rsidDel="00FD475F">
          <w:delText xml:space="preserve">and consumers </w:delText>
        </w:r>
        <w:r w:rsidR="00E36D05" w:rsidDel="00FD475F">
          <w:delText xml:space="preserve">that encounter a relationships transform that is not immediately followed by a canonicalization transform </w:delText>
        </w:r>
        <w:r w:rsidDel="00FD475F">
          <w:delText xml:space="preserve">shall </w:delText>
        </w:r>
        <w:r w:rsidR="00E36D05" w:rsidDel="00FD475F">
          <w:delText>generate an error</w:delText>
        </w:r>
      </w:del>
      <w:r>
        <w:t xml:space="preserve">. </w:t>
      </w:r>
      <w:bookmarkEnd w:id="3491"/>
      <w:r>
        <w:t>[M6.26]</w:t>
      </w:r>
      <w:commentRangeEnd w:id="3451"/>
      <w:r w:rsidR="00FD475F">
        <w:commentReference w:id="3451"/>
      </w:r>
    </w:p>
    <w:p w14:paraId="2C8E3725" w14:textId="77777777" w:rsidR="00EF5931" w:rsidRDefault="00037A61">
      <w:pPr>
        <w:pStyle w:val="Heading4"/>
      </w:pPr>
      <w:bookmarkStart w:id="3501" w:name="_Ref129246186"/>
      <w:bookmarkStart w:id="3502" w:name="_Toc139449144"/>
      <w:bookmarkStart w:id="3503" w:name="_Toc142804123"/>
      <w:bookmarkStart w:id="3504" w:name="_Toc142814705"/>
      <w:r w:rsidRPr="00FD3F01">
        <w:t>Relationships Transform Algorithm</w:t>
      </w:r>
      <w:bookmarkEnd w:id="3501"/>
      <w:bookmarkEnd w:id="3502"/>
      <w:bookmarkEnd w:id="3503"/>
      <w:bookmarkEnd w:id="3504"/>
    </w:p>
    <w:p w14:paraId="66E65377" w14:textId="77777777" w:rsidR="00EF5931" w:rsidDel="00A71F92" w:rsidRDefault="00037A61">
      <w:pPr>
        <w:rPr>
          <w:del w:id="3505" w:author="John Haug" w:date="2015-02-18T12:27:00Z"/>
        </w:rPr>
      </w:pPr>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 </w:t>
      </w:r>
    </w:p>
    <w:p w14:paraId="2D1CF1F2" w14:textId="77777777" w:rsidR="00EF5931" w:rsidRDefault="00037A61">
      <w:bookmarkStart w:id="3506" w:name="o6_11"/>
      <w:del w:id="3507" w:author="John Haug" w:date="2015-02-18T12:27:00Z">
        <w:r w:rsidDel="00A71F92">
          <w:lastRenderedPageBreak/>
          <w:delText xml:space="preserve">The package implementer might create </w:delText>
        </w:r>
      </w:del>
      <w:ins w:id="3508" w:author="John Haug" w:date="2015-02-18T12:27:00Z">
        <w:r w:rsidR="00A71F92">
          <w:t xml:space="preserve">The </w:t>
        </w:r>
      </w:ins>
      <w:r>
        <w:t>r</w:t>
      </w:r>
      <w:r w:rsidRPr="0019301C">
        <w:t xml:space="preserve">elationships </w:t>
      </w:r>
      <w:r>
        <w:t>XML</w:t>
      </w:r>
      <w:r w:rsidRPr="0019301C">
        <w:t xml:space="preserve"> </w:t>
      </w:r>
      <w:del w:id="3509" w:author="John Haug" w:date="2015-02-18T12:27:00Z">
        <w:r w:rsidDel="00A71F92">
          <w:delText>that</w:delText>
        </w:r>
        <w:r w:rsidRPr="0019301C" w:rsidDel="00A71F92">
          <w:delText xml:space="preserve"> </w:delText>
        </w:r>
      </w:del>
      <w:ins w:id="3510" w:author="John Haug" w:date="2015-02-18T12:27:00Z">
        <w:r w:rsidR="00A71F92">
          <w:t xml:space="preserve">might </w:t>
        </w:r>
      </w:ins>
      <w:r w:rsidRPr="0019301C">
        <w:t>contain</w:t>
      </w:r>
      <w:del w:id="3511" w:author="John Haug" w:date="2015-02-18T12:27:00Z">
        <w:r w:rsidDel="00A71F92">
          <w:delText>s</w:delText>
        </w:r>
      </w:del>
      <w:r w:rsidRPr="0019301C">
        <w:t xml:space="preserve"> content from </w:t>
      </w:r>
      <w:r>
        <w:t>several</w:t>
      </w:r>
      <w:r w:rsidRPr="0019301C">
        <w:t xml:space="preserve"> namespaces</w:t>
      </w:r>
      <w:r>
        <w:t>,</w:t>
      </w:r>
      <w:r w:rsidRPr="0019301C">
        <w:t xml:space="preserve"> along with versioning instructions as defined in </w:t>
      </w:r>
      <w:r>
        <w:t>Part </w:t>
      </w:r>
      <w:r w:rsidR="00C21BAD">
        <w:t>3,</w:t>
      </w:r>
      <w:r>
        <w:t xml:space="preserve"> </w:t>
      </w:r>
      <w:r w:rsidR="00933839">
        <w:t>“Markup Compatibility and Extensibility”</w:t>
      </w:r>
      <w:r>
        <w:t>.</w:t>
      </w:r>
      <w:bookmarkEnd w:id="3506"/>
      <w:r>
        <w:t xml:space="preserve"> [O6.11]</w:t>
      </w:r>
    </w:p>
    <w:p w14:paraId="4A7A921A" w14:textId="77777777" w:rsidR="00EF5931" w:rsidRDefault="00037A61">
      <w:r>
        <w:t>The r</w:t>
      </w:r>
      <w:r w:rsidRPr="0019301C">
        <w:t xml:space="preserve">elationships </w:t>
      </w:r>
      <w:r>
        <w:t>t</w:t>
      </w:r>
      <w:r w:rsidRPr="0019301C">
        <w:t xml:space="preserve">ransform </w:t>
      </w:r>
      <w:r>
        <w:t>algorithm is as follows:</w:t>
      </w:r>
    </w:p>
    <w:p w14:paraId="5B43CA55" w14:textId="77777777" w:rsidR="00EF5931" w:rsidRDefault="00037A61">
      <w:pPr>
        <w:rPr>
          <w:rStyle w:val="Emphasisstrong"/>
        </w:rPr>
      </w:pPr>
      <w:r w:rsidRPr="00037A61">
        <w:rPr>
          <w:rStyle w:val="Emphasisstrong"/>
        </w:rPr>
        <w:t>Step 1: Process versioning instructions</w:t>
      </w:r>
    </w:p>
    <w:p w14:paraId="52B60561" w14:textId="77777777" w:rsidR="00EF5931" w:rsidRDefault="00037A61" w:rsidP="00756641">
      <w:pPr>
        <w:pStyle w:val="ListNumber"/>
        <w:numPr>
          <w:ilvl w:val="0"/>
          <w:numId w:val="25"/>
        </w:numPr>
      </w:pPr>
      <w:commentRangeStart w:id="3512"/>
      <w:r>
        <w:t>The package implementer shall p</w:t>
      </w:r>
      <w:r w:rsidRPr="00037A61">
        <w:t xml:space="preserve">rocess the versioning instructions, considering that the only known namespace is the Relationships namespace. </w:t>
      </w:r>
    </w:p>
    <w:p w14:paraId="2BF946A9" w14:textId="77777777" w:rsidR="00EF5931" w:rsidRDefault="00037A61">
      <w:pPr>
        <w:pStyle w:val="ListNumber"/>
      </w:pPr>
      <w:r>
        <w:t>The package implementer shall r</w:t>
      </w:r>
      <w:r w:rsidRPr="00037A61">
        <w:t xml:space="preserve">emove all ignorable content, ignoring preservation attributes. </w:t>
      </w:r>
    </w:p>
    <w:p w14:paraId="151894DE" w14:textId="77777777" w:rsidR="00EF5931" w:rsidRDefault="00037A61">
      <w:pPr>
        <w:pStyle w:val="ListNumber"/>
      </w:pPr>
      <w:r>
        <w:t>The package implementer shall r</w:t>
      </w:r>
      <w:r w:rsidRPr="00037A61">
        <w:t>emove all versioning instructions.</w:t>
      </w:r>
      <w:commentRangeEnd w:id="3512"/>
      <w:r w:rsidR="00A71F92">
        <w:commentReference w:id="3512"/>
      </w:r>
    </w:p>
    <w:p w14:paraId="6B13C976" w14:textId="77777777" w:rsidR="00EF5931" w:rsidRDefault="00037A61">
      <w:pPr>
        <w:rPr>
          <w:rStyle w:val="Emphasisstrong"/>
        </w:rPr>
      </w:pPr>
      <w:r w:rsidRPr="00037A61">
        <w:rPr>
          <w:rStyle w:val="Emphasisstrong"/>
        </w:rPr>
        <w:t xml:space="preserve">Step 2: Sort and filter relationships </w:t>
      </w:r>
    </w:p>
    <w:p w14:paraId="71249246" w14:textId="77777777" w:rsidR="00EF5931" w:rsidRDefault="00037A61" w:rsidP="00756641">
      <w:pPr>
        <w:pStyle w:val="ListNumber"/>
        <w:numPr>
          <w:ilvl w:val="0"/>
          <w:numId w:val="26"/>
        </w:numPr>
      </w:pPr>
      <w:del w:id="3513" w:author="John Haug" w:date="2015-02-18T12:27:00Z">
        <w:r w:rsidDel="00A71F92">
          <w:delText>The package implementer shall r</w:delText>
        </w:r>
      </w:del>
      <w:ins w:id="3514" w:author="John Haug" w:date="2015-02-18T12:27:00Z">
        <w:r w:rsidR="00A71F92">
          <w:t>R</w:t>
        </w:r>
      </w:ins>
      <w:r w:rsidRPr="00037A61">
        <w:t>emove all namespace declarations except the Relationships namespace declaration.</w:t>
      </w:r>
      <w:del w:id="3515" w:author="John Haug" w:date="2015-02-18T12:29:00Z">
        <w:r w:rsidRPr="00037A61" w:rsidDel="00A71F92">
          <w:delText xml:space="preserve"> </w:delText>
        </w:r>
      </w:del>
    </w:p>
    <w:p w14:paraId="230C828A" w14:textId="77777777" w:rsidR="00EF5931" w:rsidRDefault="00037A61">
      <w:pPr>
        <w:pStyle w:val="ListNumber"/>
      </w:pPr>
      <w:del w:id="3516" w:author="John Haug" w:date="2015-02-18T12:28:00Z">
        <w:r w:rsidDel="00A71F92">
          <w:delText>The package implementer shall r</w:delText>
        </w:r>
      </w:del>
      <w:ins w:id="3517" w:author="John Haug" w:date="2015-02-18T12:28:00Z">
        <w:r w:rsidR="00A71F92">
          <w:t>R</w:t>
        </w:r>
      </w:ins>
      <w:r w:rsidRPr="00037A61">
        <w:t>emove the Relationships namespace prefix, if it is present.</w:t>
      </w:r>
    </w:p>
    <w:p w14:paraId="31F8AC65" w14:textId="77777777" w:rsidR="00EF5931" w:rsidRDefault="00037A61">
      <w:pPr>
        <w:pStyle w:val="ListNumber"/>
      </w:pPr>
      <w:del w:id="3518" w:author="John Haug" w:date="2015-02-18T12:28:00Z">
        <w:r w:rsidDel="00A71F92">
          <w:delText>The package implementer shall s</w:delText>
        </w:r>
      </w:del>
      <w:ins w:id="3519" w:author="John Haug" w:date="2015-02-18T12:28:00Z">
        <w:r w:rsidR="00A71F92">
          <w:t>S</w:t>
        </w:r>
      </w:ins>
      <w:r w:rsidRPr="00037A61">
        <w:t xml:space="preserve">ort relationship elements by </w:t>
      </w:r>
      <w:r w:rsidRPr="00037A61">
        <w:rPr>
          <w:rStyle w:val="Attribute"/>
        </w:rPr>
        <w:t>Id</w:t>
      </w:r>
      <w:r w:rsidRPr="00037A61">
        <w:t xml:space="preserve"> value in </w:t>
      </w:r>
      <w:r w:rsidR="00672C7C">
        <w:t>lexicographical</w:t>
      </w:r>
      <w:r w:rsidR="00672C7C" w:rsidRPr="00037A61">
        <w:t xml:space="preserve"> </w:t>
      </w:r>
      <w:r w:rsidRPr="00037A61">
        <w:t xml:space="preserve">order, considering </w:t>
      </w:r>
      <w:r w:rsidRPr="00037A61">
        <w:rPr>
          <w:rStyle w:val="Attribute"/>
        </w:rPr>
        <w:t>Id</w:t>
      </w:r>
      <w:r w:rsidRPr="00037A61" w:rsidDel="009C44F1">
        <w:t xml:space="preserve"> </w:t>
      </w:r>
      <w:r w:rsidRPr="00037A61">
        <w:t>values as case-sensitive Unicode strings.</w:t>
      </w:r>
    </w:p>
    <w:p w14:paraId="2BFA6460" w14:textId="77777777" w:rsidR="00EF5931" w:rsidRDefault="00037A61">
      <w:pPr>
        <w:pStyle w:val="ListNumber"/>
      </w:pPr>
      <w:del w:id="3520" w:author="John Haug" w:date="2015-02-18T12:28:00Z">
        <w:r w:rsidDel="00A71F92">
          <w:delText xml:space="preserve">The </w:delText>
        </w:r>
        <w:bookmarkStart w:id="3521" w:name="m6_27"/>
        <w:r w:rsidDel="00A71F92">
          <w:delText>package implementer shall r</w:delText>
        </w:r>
      </w:del>
      <w:ins w:id="3522" w:author="John Haug" w:date="2015-02-18T12:28:00Z">
        <w:r w:rsidR="00A71F92">
          <w:t>R</w:t>
        </w:r>
      </w:ins>
      <w:r w:rsidRPr="00037A61">
        <w:t xml:space="preserve">emove all </w:t>
      </w:r>
      <w:r w:rsidR="00724472">
        <w:rPr>
          <w:rStyle w:val="Element"/>
        </w:rPr>
        <w:t>Relationship</w:t>
      </w:r>
      <w:r w:rsidRPr="00037A61">
        <w:t xml:space="preserve"> elements </w:t>
      </w:r>
      <w:r w:rsidR="000813B1">
        <w:t>that do not have either</w:t>
      </w:r>
      <w:r w:rsidR="006058C4" w:rsidRPr="006058C4">
        <w:t xml:space="preserve"> </w:t>
      </w:r>
      <w:r w:rsidRPr="00037A61">
        <w:t xml:space="preserve">an </w:t>
      </w:r>
      <w:r w:rsidRPr="00037A61">
        <w:rPr>
          <w:rStyle w:val="Attribute"/>
        </w:rPr>
        <w:t>Id</w:t>
      </w:r>
      <w:r w:rsidRPr="00037A61" w:rsidDel="009C44F1">
        <w:t xml:space="preserve"> </w:t>
      </w:r>
      <w:r w:rsidRPr="00037A61">
        <w:t>value that match</w:t>
      </w:r>
      <w:r w:rsidR="000813B1">
        <w:t>es</w:t>
      </w:r>
      <w:r w:rsidRPr="00037A61">
        <w:t xml:space="preserve"> any </w:t>
      </w:r>
      <w:r w:rsidRPr="00037A61">
        <w:rPr>
          <w:rStyle w:val="Attribute"/>
        </w:rPr>
        <w:t>SourceId</w:t>
      </w:r>
      <w:r w:rsidRPr="00037A61">
        <w:t xml:space="preserve"> value</w:t>
      </w:r>
      <w:r w:rsidR="006058C4">
        <w:t xml:space="preserve"> </w:t>
      </w:r>
      <w:r w:rsidR="000813B1">
        <w:t>or</w:t>
      </w:r>
      <w:r w:rsidRPr="00037A61">
        <w:t xml:space="preserve"> a </w:t>
      </w:r>
      <w:r w:rsidRPr="00037A61">
        <w:rPr>
          <w:rStyle w:val="Attribute"/>
        </w:rPr>
        <w:t>Type</w:t>
      </w:r>
      <w:r w:rsidRPr="00037A61">
        <w:t xml:space="preserve"> value that match</w:t>
      </w:r>
      <w:r w:rsidR="000813B1">
        <w:t>es</w:t>
      </w:r>
      <w:r w:rsidRPr="00037A61">
        <w:t xml:space="preserve"> any </w:t>
      </w:r>
      <w:r w:rsidRPr="00037A61">
        <w:rPr>
          <w:rStyle w:val="Attribute"/>
        </w:rPr>
        <w:t>SourceType</w:t>
      </w:r>
      <w:r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Pr="00037A61">
        <w:t xml:space="preserve"> specified in the transform definition. </w:t>
      </w:r>
      <w:del w:id="3523" w:author="John Haug" w:date="2015-02-18T12:28:00Z">
        <w:r w:rsidRPr="00037A61" w:rsidDel="00A71F92">
          <w:delText xml:space="preserve">Producers and consumers </w:delText>
        </w:r>
      </w:del>
      <w:ins w:id="3524" w:author="John Haug" w:date="2015-02-18T12:28:00Z">
        <w:r w:rsidR="00A71F92">
          <w:t xml:space="preserve">Values </w:t>
        </w:r>
      </w:ins>
      <w:r w:rsidRPr="00037A61">
        <w:t xml:space="preserve">shall </w:t>
      </w:r>
      <w:ins w:id="3525" w:author="John Haug" w:date="2015-02-18T12:28:00Z">
        <w:r w:rsidR="00A71F92">
          <w:t xml:space="preserve">be </w:t>
        </w:r>
      </w:ins>
      <w:r w:rsidRPr="00037A61">
        <w:t>compare</w:t>
      </w:r>
      <w:ins w:id="3526" w:author="John Haug" w:date="2015-02-18T12:28:00Z">
        <w:r w:rsidR="00A71F92">
          <w:t>d</w:t>
        </w:r>
      </w:ins>
      <w:r w:rsidRPr="00037A61">
        <w:t xml:space="preserve"> </w:t>
      </w:r>
      <w:del w:id="3527" w:author="John Haug" w:date="2015-02-18T12:28:00Z">
        <w:r w:rsidRPr="00037A61" w:rsidDel="00A71F92">
          <w:delText xml:space="preserve">values </w:delText>
        </w:r>
      </w:del>
      <w:r w:rsidRPr="00037A61">
        <w:t xml:space="preserve">as case-sensitive Unicode strings. </w:t>
      </w:r>
      <w:bookmarkEnd w:id="3521"/>
      <w:r w:rsidRPr="00037A61">
        <w:t xml:space="preserve">[M6.27] The resulting XML document holds all </w:t>
      </w:r>
      <w:r w:rsidR="00724472">
        <w:rPr>
          <w:rStyle w:val="Element"/>
        </w:rPr>
        <w:t>Relationship</w:t>
      </w:r>
      <w:r w:rsidRPr="00037A61">
        <w:t xml:space="preserve"> elements that </w:t>
      </w:r>
      <w:r w:rsidR="000813B1">
        <w:t xml:space="preserve">either </w:t>
      </w:r>
      <w:r w:rsidRPr="00037A61">
        <w:t xml:space="preserve">have an </w:t>
      </w:r>
      <w:r w:rsidRPr="00037A61">
        <w:rPr>
          <w:rStyle w:val="Attribute"/>
        </w:rPr>
        <w:t>Id</w:t>
      </w:r>
      <w:r w:rsidRPr="00037A61">
        <w:t xml:space="preserve"> value that matches a </w:t>
      </w:r>
      <w:r w:rsidRPr="00037A61">
        <w:rPr>
          <w:rStyle w:val="Attribute"/>
        </w:rPr>
        <w:t>SourceId</w:t>
      </w:r>
      <w:r w:rsidRPr="00037A61">
        <w:t xml:space="preserve"> value </w:t>
      </w:r>
      <w:r w:rsidRPr="00037A61">
        <w:rPr>
          <w:rStyle w:val="Emphasis"/>
        </w:rPr>
        <w:t>or</w:t>
      </w:r>
      <w:r w:rsidRPr="00037A61">
        <w:t xml:space="preserve"> a </w:t>
      </w:r>
      <w:r w:rsidRPr="00037A61">
        <w:rPr>
          <w:rStyle w:val="Attribute"/>
        </w:rPr>
        <w:t>Type</w:t>
      </w:r>
      <w:r w:rsidRPr="00037A61">
        <w:t xml:space="preserve"> value that matches a </w:t>
      </w:r>
      <w:r w:rsidRPr="00037A61">
        <w:rPr>
          <w:rStyle w:val="Attribute"/>
        </w:rPr>
        <w:t xml:space="preserve">SourceType </w:t>
      </w:r>
      <w:r w:rsidRPr="00037A61">
        <w:t>value specified in the transform definition.</w:t>
      </w:r>
    </w:p>
    <w:p w14:paraId="3FE98DDE" w14:textId="77777777" w:rsidR="00EF5931" w:rsidRDefault="00037A61">
      <w:pPr>
        <w:rPr>
          <w:rStyle w:val="Emphasisstrong"/>
        </w:rPr>
      </w:pPr>
      <w:r w:rsidRPr="00037A61">
        <w:rPr>
          <w:rStyle w:val="Emphasisstrong"/>
        </w:rPr>
        <w:t>Step 3: Prepare for canonicalization</w:t>
      </w:r>
    </w:p>
    <w:p w14:paraId="7DF45310" w14:textId="77777777" w:rsidR="00EF5931" w:rsidRDefault="00037A61" w:rsidP="00756641">
      <w:pPr>
        <w:pStyle w:val="ListNumber"/>
        <w:numPr>
          <w:ilvl w:val="0"/>
          <w:numId w:val="27"/>
        </w:numPr>
      </w:pPr>
      <w:del w:id="3528" w:author="John Haug" w:date="2015-02-18T12:29:00Z">
        <w:r w:rsidDel="00A71F92">
          <w:delText>The package implementer shall r</w:delText>
        </w:r>
      </w:del>
      <w:ins w:id="3529" w:author="John Haug" w:date="2015-02-18T12:29:00Z">
        <w:r w:rsidR="00A71F92">
          <w:t>R</w:t>
        </w:r>
      </w:ins>
      <w:r w:rsidRPr="00037A61">
        <w:t xml:space="preserve">emove all characters between the </w:t>
      </w:r>
      <w:r w:rsidR="00724472">
        <w:rPr>
          <w:rStyle w:val="Element"/>
        </w:rPr>
        <w:t>Relationships</w:t>
      </w:r>
      <w:r w:rsidRPr="00037A61">
        <w:t xml:space="preserve"> start tag and the first </w:t>
      </w:r>
      <w:r w:rsidR="00724472">
        <w:rPr>
          <w:rStyle w:val="Element"/>
        </w:rPr>
        <w:t>Relationship</w:t>
      </w:r>
      <w:r w:rsidRPr="00037A61">
        <w:t xml:space="preserve"> start tag.</w:t>
      </w:r>
    </w:p>
    <w:p w14:paraId="21238FB7" w14:textId="77777777" w:rsidR="00EF5931" w:rsidRDefault="00037A61">
      <w:pPr>
        <w:pStyle w:val="ListNumber"/>
      </w:pPr>
      <w:del w:id="3530" w:author="John Haug" w:date="2015-02-18T12:29:00Z">
        <w:r w:rsidDel="00A71F92">
          <w:delText>The package implementer shall r</w:delText>
        </w:r>
      </w:del>
      <w:ins w:id="3531" w:author="John Haug" w:date="2015-02-18T12:29:00Z">
        <w:r w:rsidR="00A71F92">
          <w:t>R</w:t>
        </w:r>
      </w:ins>
      <w:r w:rsidRPr="00037A61">
        <w:t xml:space="preserve">emove </w:t>
      </w:r>
      <w:r w:rsidR="0074776C">
        <w:t>any contents</w:t>
      </w:r>
      <w:r w:rsidR="0074776C" w:rsidRPr="00037A61">
        <w:t xml:space="preserve"> </w:t>
      </w:r>
      <w:r w:rsidRPr="00037A61">
        <w:t xml:space="preserve">of </w:t>
      </w:r>
      <w:r w:rsidR="0074776C">
        <w:t xml:space="preserve">the </w:t>
      </w:r>
      <w:r w:rsidR="00724472">
        <w:rPr>
          <w:rStyle w:val="Element"/>
        </w:rPr>
        <w:t>Relationship</w:t>
      </w:r>
      <w:r w:rsidRPr="00037A61">
        <w:t xml:space="preserve"> </w:t>
      </w:r>
      <w:r w:rsidR="0074776C">
        <w:t>element</w:t>
      </w:r>
      <w:r w:rsidRPr="00037A61">
        <w:t>.</w:t>
      </w:r>
      <w:del w:id="3532" w:author="John Haug" w:date="2015-02-18T12:29:00Z">
        <w:r w:rsidRPr="00037A61" w:rsidDel="00A71F92">
          <w:delText xml:space="preserve"> </w:delText>
        </w:r>
      </w:del>
    </w:p>
    <w:p w14:paraId="6C4D1F8B" w14:textId="77777777" w:rsidR="00EF5931" w:rsidRDefault="00037A61">
      <w:pPr>
        <w:pStyle w:val="ListNumber"/>
      </w:pPr>
      <w:del w:id="3533" w:author="John Haug" w:date="2015-02-18T12:29:00Z">
        <w:r w:rsidDel="00A71F92">
          <w:delText>The package implementer shall r</w:delText>
        </w:r>
      </w:del>
      <w:ins w:id="3534" w:author="John Haug" w:date="2015-02-18T12:29:00Z">
        <w:r w:rsidR="00A71F92">
          <w:t>R</w:t>
        </w:r>
      </w:ins>
      <w:r w:rsidRPr="00037A61">
        <w:t xml:space="preserve">emove all characters between the last </w:t>
      </w:r>
      <w:r w:rsidR="00724472">
        <w:rPr>
          <w:rStyle w:val="Element"/>
        </w:rPr>
        <w:t>Relationship</w:t>
      </w:r>
      <w:r w:rsidRPr="00037A61">
        <w:t xml:space="preserve"> end tag and the </w:t>
      </w:r>
      <w:r w:rsidR="00724472">
        <w:rPr>
          <w:rStyle w:val="Element"/>
        </w:rPr>
        <w:t>Relationships</w:t>
      </w:r>
      <w:r w:rsidRPr="00037A61">
        <w:t xml:space="preserve"> end tag.</w:t>
      </w:r>
      <w:del w:id="3535" w:author="John Haug" w:date="2015-02-18T12:29:00Z">
        <w:r w:rsidRPr="00037A61" w:rsidDel="00A71F92">
          <w:delText xml:space="preserve"> </w:delText>
        </w:r>
      </w:del>
    </w:p>
    <w:p w14:paraId="65BFFCF2" w14:textId="77777777" w:rsidR="00EF5931" w:rsidRDefault="00037A61">
      <w:pPr>
        <w:pStyle w:val="ListNumber"/>
      </w:pPr>
      <w:r w:rsidRPr="0019301C">
        <w:t xml:space="preserve">If there are no </w:t>
      </w:r>
      <w:r w:rsidR="00724472">
        <w:rPr>
          <w:rStyle w:val="Element"/>
        </w:rPr>
        <w:t>Relationship</w:t>
      </w:r>
      <w:r w:rsidRPr="00037A61">
        <w:t xml:space="preserve"> elements, </w:t>
      </w:r>
      <w:del w:id="3536" w:author="John Haug" w:date="2015-02-18T12:29:00Z">
        <w:r w:rsidRPr="00037A61" w:rsidDel="00A71F92">
          <w:delText xml:space="preserve">the package implementer shall </w:delText>
        </w:r>
      </w:del>
      <w:r w:rsidRPr="00037A61">
        <w:t xml:space="preserve">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14:paraId="1157CE06" w14:textId="77777777" w:rsidR="00430FB8" w:rsidRPr="00430FB8" w:rsidRDefault="00430FB8" w:rsidP="00430FB8">
      <w:pPr>
        <w:pStyle w:val="ListNumber"/>
      </w:pPr>
      <w:bookmarkStart w:id="3537" w:name="_Toc103159366"/>
      <w:bookmarkStart w:id="3538" w:name="_Toc104779555"/>
      <w:bookmarkStart w:id="3539" w:name="_Toc107390296"/>
      <w:bookmarkStart w:id="3540" w:name="_Toc109098893"/>
      <w:bookmarkStart w:id="3541" w:name="_Toc109099745"/>
      <w:bookmarkStart w:id="3542" w:name="_Toc109115735"/>
      <w:bookmarkStart w:id="3543" w:name="_Toc109708701"/>
      <w:bookmarkStart w:id="3544" w:name="_Toc109709403"/>
      <w:bookmarkStart w:id="3545" w:name="_Toc103159368"/>
      <w:bookmarkStart w:id="3546" w:name="_Toc104779556"/>
      <w:bookmarkStart w:id="3547" w:name="_Toc107390297"/>
      <w:bookmarkStart w:id="3548" w:name="_Toc109098909"/>
      <w:bookmarkStart w:id="3549" w:name="_Toc109099746"/>
      <w:bookmarkStart w:id="3550" w:name="_Toc109115736"/>
      <w:bookmarkStart w:id="3551" w:name="_Toc109708717"/>
      <w:bookmarkStart w:id="3552" w:name="_Toc109709404"/>
      <w:bookmarkStart w:id="3553" w:name="_Ref103155406"/>
      <w:bookmarkStart w:id="3554" w:name="_Toc103159370"/>
      <w:bookmarkStart w:id="3555" w:name="_Toc104781316"/>
      <w:bookmarkStart w:id="3556" w:name="_Toc107389719"/>
      <w:bookmarkStart w:id="3557" w:name="_Toc108328730"/>
      <w:bookmarkStart w:id="3558" w:name="_Toc112663374"/>
      <w:bookmarkStart w:id="3559" w:name="_Toc113089318"/>
      <w:bookmarkStart w:id="3560" w:name="_Toc113179325"/>
      <w:bookmarkStart w:id="3561" w:name="_Toc113440346"/>
      <w:bookmarkStart w:id="3562" w:name="_Toc116185000"/>
      <w:bookmarkStart w:id="3563" w:name="_Toc122242749"/>
      <w:bookmarkStart w:id="3564" w:name="_Toc139449145"/>
      <w:bookmarkStart w:id="3565" w:name="_Toc142804124"/>
      <w:bookmarkStart w:id="3566" w:name="_Toc142814706"/>
      <w:bookmarkStart w:id="3567" w:name="_Toc98734582"/>
      <w:bookmarkStart w:id="3568" w:name="_Toc98746871"/>
      <w:bookmarkStart w:id="3569" w:name="_Toc98840711"/>
      <w:bookmarkStart w:id="3570" w:name="_Toc99265258"/>
      <w:bookmarkStart w:id="3571" w:name="_Toc99342822"/>
      <w:bookmarkStart w:id="3572" w:name="_Toc100650788"/>
      <w:bookmarkStart w:id="3573" w:name="_Toc101086049"/>
      <w:bookmarkStart w:id="3574" w:name="_Toc101263680"/>
      <w:bookmarkStart w:id="3575" w:name="_Toc101269565"/>
      <w:bookmarkStart w:id="3576" w:name="_Toc101271297"/>
      <w:bookmarkStart w:id="3577" w:name="_Toc101930414"/>
      <w:bookmarkStart w:id="3578" w:name="_Toc102211594"/>
      <w:bookmarkStart w:id="3579" w:name="_Toc102366788"/>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del w:id="3580" w:author="John Haug" w:date="2015-02-18T12:29:00Z">
        <w:r w:rsidRPr="00430FB8" w:rsidDel="00A71F92">
          <w:delText>The package implementer shall r</w:delText>
        </w:r>
      </w:del>
      <w:ins w:id="3581" w:author="John Haug" w:date="2015-02-18T12:29:00Z">
        <w:r w:rsidR="00A71F92">
          <w:t>R</w:t>
        </w:r>
      </w:ins>
      <w:r w:rsidRPr="00430FB8">
        <w:t xml:space="preserve">emove comments from the Relationships </w:t>
      </w:r>
      <w:r>
        <w:t>XML</w:t>
      </w:r>
      <w:r w:rsidRPr="00430FB8">
        <w:t xml:space="preserve"> content</w:t>
      </w:r>
      <w:r>
        <w:t>.</w:t>
      </w:r>
    </w:p>
    <w:p w14:paraId="70876430" w14:textId="77777777" w:rsidR="00430FB8" w:rsidRPr="00430FB8" w:rsidRDefault="00430FB8" w:rsidP="00430FB8">
      <w:pPr>
        <w:pStyle w:val="ListNumber"/>
      </w:pPr>
      <w:del w:id="3582" w:author="John Haug" w:date="2015-02-18T12:29:00Z">
        <w:r w:rsidRPr="00430FB8" w:rsidDel="00A71F92">
          <w:delText>The package implementer shall a</w:delText>
        </w:r>
      </w:del>
      <w:ins w:id="3583" w:author="John Haug" w:date="2015-02-18T12:29:00Z">
        <w:r w:rsidR="00A71F92">
          <w:t>A</w:t>
        </w:r>
      </w:ins>
      <w:r w:rsidRPr="00430FB8">
        <w:t>dd</w:t>
      </w:r>
      <w:r>
        <w:t xml:space="preserve"> a</w:t>
      </w:r>
      <w:r w:rsidRPr="00430FB8">
        <w:t xml:space="preserve"> </w:t>
      </w:r>
      <w:r w:rsidRPr="00430FB8">
        <w:rPr>
          <w:rStyle w:val="Attribute"/>
        </w:rPr>
        <w:t>TargetMode</w:t>
      </w:r>
      <w:r w:rsidRPr="00430FB8">
        <w:t xml:space="preserve"> attribute with</w:t>
      </w:r>
      <w:r>
        <w:t xml:space="preserve"> its</w:t>
      </w:r>
      <w:r w:rsidRPr="00430FB8">
        <w:t xml:space="preserve"> default value, if </w:t>
      </w:r>
      <w:r>
        <w:t>this</w:t>
      </w:r>
      <w:r w:rsidRPr="00430FB8">
        <w:t xml:space="preserve"> optional attribute is missing </w:t>
      </w:r>
      <w:r>
        <w:t>from</w:t>
      </w:r>
      <w:r w:rsidRPr="00430FB8">
        <w:t xml:space="preserve"> the </w:t>
      </w:r>
      <w:r w:rsidRPr="00430FB8">
        <w:rPr>
          <w:rStyle w:val="Element"/>
        </w:rPr>
        <w:t>Relationship</w:t>
      </w:r>
      <w:r w:rsidRPr="00430FB8">
        <w:t xml:space="preserve"> element.</w:t>
      </w:r>
    </w:p>
    <w:p w14:paraId="151B857E" w14:textId="77777777" w:rsidR="00430FB8" w:rsidRPr="00430FB8" w:rsidRDefault="00430FB8" w:rsidP="00430FB8">
      <w:pPr>
        <w:pStyle w:val="ListNumber"/>
      </w:pPr>
      <w:del w:id="3584" w:author="John Haug" w:date="2015-02-18T12:30:00Z">
        <w:r w:rsidRPr="00430FB8" w:rsidDel="00A71F92">
          <w:delText>The pa</w:delText>
        </w:r>
        <w:r w:rsidDel="00A71F92">
          <w:delText xml:space="preserve">ckage implementer can generate </w:delText>
        </w:r>
      </w:del>
      <w:r w:rsidRPr="00430FB8">
        <w:rPr>
          <w:rStyle w:val="Element"/>
        </w:rPr>
        <w:t>Relationship</w:t>
      </w:r>
      <w:r w:rsidRPr="00430FB8">
        <w:t xml:space="preserve"> elements </w:t>
      </w:r>
      <w:ins w:id="3585" w:author="John Haug" w:date="2015-02-18T12:30:00Z">
        <w:r w:rsidR="00A71F92">
          <w:t xml:space="preserve">can be specified </w:t>
        </w:r>
      </w:ins>
      <w:r w:rsidRPr="00430FB8">
        <w:t>as start-tag</w:t>
      </w:r>
      <w:r>
        <w:t>/</w:t>
      </w:r>
      <w:r w:rsidRPr="00430FB8">
        <w:t>end-tag pairs with empty content</w:t>
      </w:r>
      <w:del w:id="3586" w:author="John Haug" w:date="2015-02-18T12:30:00Z">
        <w:r w:rsidRPr="00430FB8" w:rsidDel="00A71F92">
          <w:delText>,</w:delText>
        </w:r>
      </w:del>
      <w:r w:rsidRPr="00430FB8">
        <w:t xml:space="preserve">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14:paraId="5BDCF695" w14:textId="77777777" w:rsidR="009453F3" w:rsidRDefault="009453F3">
      <w:pPr>
        <w:pStyle w:val="Heading2"/>
        <w:rPr>
          <w:ins w:id="3587" w:author="John Haug" w:date="2015-02-18T13:08:00Z"/>
        </w:rPr>
      </w:pPr>
      <w:bookmarkStart w:id="3588" w:name="_Ref354739649"/>
      <w:bookmarkStart w:id="3589" w:name="_Toc379265822"/>
      <w:bookmarkStart w:id="3590" w:name="_Toc385397112"/>
      <w:bookmarkStart w:id="3591" w:name="_Toc391632621"/>
      <w:bookmarkStart w:id="3592" w:name="_Toc426459164"/>
      <w:ins w:id="3593" w:author="John Haug" w:date="2015-02-18T13:08:00Z">
        <w:r>
          <w:lastRenderedPageBreak/>
          <w:t xml:space="preserve">Additional Requirements for Use of </w:t>
        </w:r>
        <w:commentRangeStart w:id="3594"/>
        <w:r>
          <w:t>XAdES</w:t>
        </w:r>
      </w:ins>
      <w:commentRangeEnd w:id="3594"/>
      <w:ins w:id="3595" w:author="John Haug" w:date="2015-06-17T07:27:00Z">
        <w:r w:rsidR="006018AB">
          <w:rPr>
            <w:rFonts w:asciiTheme="minorHAnsi" w:hAnsiTheme="minorHAnsi" w:cs="Times New Roman"/>
            <w:b w:val="0"/>
            <w:color w:val="auto"/>
            <w:sz w:val="22"/>
          </w:rPr>
          <w:commentReference w:id="3594"/>
        </w:r>
      </w:ins>
      <w:bookmarkEnd w:id="3592"/>
    </w:p>
    <w:p w14:paraId="46EC9ABB" w14:textId="77777777" w:rsidR="009453F3" w:rsidRDefault="009453F3" w:rsidP="009453F3">
      <w:pPr>
        <w:rPr>
          <w:ins w:id="3596" w:author="John Haug" w:date="2015-02-18T13:09:00Z"/>
        </w:rPr>
      </w:pPr>
      <w:ins w:id="3597" w:author="John Haug" w:date="2015-02-18T13:08:00Z">
        <w:r>
          <w:t>Th</w:t>
        </w:r>
      </w:ins>
      <w:ins w:id="3598" w:author="John Haug" w:date="2015-02-18T13:09:00Z">
        <w:r>
          <w:t xml:space="preserve">is subclause specifies </w:t>
        </w:r>
      </w:ins>
      <w:ins w:id="3599" w:author="John Haug" w:date="2015-02-18T13:08:00Z">
        <w:r>
          <w:t xml:space="preserve">additional requirements </w:t>
        </w:r>
      </w:ins>
      <w:ins w:id="3600" w:author="John Haug" w:date="2015-02-18T13:09:00Z">
        <w:r>
          <w:t>for optional items in XAdES.</w:t>
        </w:r>
      </w:ins>
    </w:p>
    <w:p w14:paraId="7DF8C149" w14:textId="77777777" w:rsidR="009453F3" w:rsidRPr="009453F3" w:rsidRDefault="009453F3" w:rsidP="009453F3">
      <w:pPr>
        <w:pStyle w:val="ListBullet"/>
        <w:rPr>
          <w:ins w:id="3601" w:author="John Haug" w:date="2015-02-18T13:10:00Z"/>
        </w:rPr>
      </w:pPr>
      <w:ins w:id="3602" w:author="John Haug" w:date="2015-02-18T13:10:00Z">
        <w:r w:rsidRPr="009453F3">
          <w:t xml:space="preserve">The </w:t>
        </w:r>
        <w:r w:rsidRPr="009453F3">
          <w:rPr>
            <w:rStyle w:val="Element"/>
          </w:rPr>
          <w:t>SignedSignatureProperties</w:t>
        </w:r>
        <w:r w:rsidRPr="009453F3">
          <w:t xml:space="preserve"> element shall contain a </w:t>
        </w:r>
        <w:r w:rsidRPr="009453F3">
          <w:rPr>
            <w:rStyle w:val="Element"/>
          </w:rPr>
          <w:t>SigningCertificate</w:t>
        </w:r>
        <w:r w:rsidRPr="009453F3">
          <w:t xml:space="preserve"> </w:t>
        </w:r>
        <w:r>
          <w:t>child element</w:t>
        </w:r>
        <w:r w:rsidRPr="009453F3">
          <w:t xml:space="preserve"> as specified in </w:t>
        </w:r>
      </w:ins>
      <w:ins w:id="3603" w:author="John Haug" w:date="2015-02-18T13:11:00Z">
        <w:r>
          <w:t>§</w:t>
        </w:r>
      </w:ins>
      <w:ins w:id="3604" w:author="John Haug" w:date="2015-02-18T13:10:00Z">
        <w:r w:rsidRPr="009453F3">
          <w:t>7.2.2</w:t>
        </w:r>
      </w:ins>
      <w:ins w:id="3605" w:author="John Haug" w:date="2015-02-18T13:11:00Z">
        <w:r>
          <w:t xml:space="preserve"> of XAdES</w:t>
        </w:r>
      </w:ins>
      <w:ins w:id="3606" w:author="John Haug" w:date="2015-02-18T13:10:00Z">
        <w:r w:rsidRPr="009453F3">
          <w:t>.</w:t>
        </w:r>
      </w:ins>
    </w:p>
    <w:p w14:paraId="4B1C070E" w14:textId="77777777" w:rsidR="009453F3" w:rsidRDefault="009453F3" w:rsidP="009453F3">
      <w:pPr>
        <w:pStyle w:val="ListBullet"/>
        <w:rPr>
          <w:ins w:id="3607" w:author="John Haug" w:date="2015-02-18T13:12:00Z"/>
        </w:rPr>
      </w:pPr>
      <w:ins w:id="3608" w:author="John Haug" w:date="2015-02-18T13:11:00Z">
        <w:r w:rsidRPr="009453F3">
          <w:t xml:space="preserve">A </w:t>
        </w:r>
        <w:r w:rsidRPr="009453F3">
          <w:rPr>
            <w:rStyle w:val="Element"/>
          </w:rPr>
          <w:t>SigningTime</w:t>
        </w:r>
        <w:r w:rsidRPr="009453F3">
          <w:t xml:space="preserve"> element [[</w:t>
        </w:r>
        <w:commentRangeStart w:id="3609"/>
        <w:r w:rsidRPr="009453F3">
          <w:t>shall/should</w:t>
        </w:r>
      </w:ins>
      <w:commentRangeEnd w:id="3609"/>
      <w:ins w:id="3610" w:author="John Haug" w:date="2015-02-25T14:46:00Z">
        <w:r w:rsidR="002D08FE">
          <w:commentReference w:id="3609"/>
        </w:r>
      </w:ins>
      <w:ins w:id="3611" w:author="John Haug" w:date="2015-02-18T13:11:00Z">
        <w:r w:rsidRPr="009453F3">
          <w:t xml:space="preserve">]] be present as specified in </w:t>
        </w:r>
      </w:ins>
      <w:ins w:id="3612" w:author="John Haug" w:date="2015-02-18T13:12:00Z">
        <w:r w:rsidRPr="009453F3">
          <w:t>§</w:t>
        </w:r>
      </w:ins>
      <w:ins w:id="3613" w:author="John Haug" w:date="2015-02-18T13:11:00Z">
        <w:r w:rsidRPr="009453F3">
          <w:t>7.2.1</w:t>
        </w:r>
      </w:ins>
      <w:ins w:id="3614" w:author="John Haug" w:date="2015-02-18T13:12:00Z">
        <w:r>
          <w:t xml:space="preserve"> of XAdES</w:t>
        </w:r>
      </w:ins>
      <w:ins w:id="3615" w:author="John Haug" w:date="2015-02-18T13:11:00Z">
        <w:r w:rsidRPr="009453F3">
          <w:t>.</w:t>
        </w:r>
      </w:ins>
    </w:p>
    <w:p w14:paraId="0D476F8B" w14:textId="77777777" w:rsidR="009453F3" w:rsidRDefault="009453F3" w:rsidP="009453F3">
      <w:pPr>
        <w:pStyle w:val="ListBullet"/>
        <w:rPr>
          <w:ins w:id="3616" w:author="John Haug" w:date="2015-02-18T13:12:00Z"/>
        </w:rPr>
      </w:pPr>
      <w:ins w:id="3617" w:author="John Haug" w:date="2015-02-18T13:12:00Z">
        <w:r>
          <w:t>If [[</w:t>
        </w:r>
        <w:commentRangeStart w:id="3618"/>
        <w:r>
          <w:t>…</w:t>
        </w:r>
        <w:commentRangeEnd w:id="3618"/>
        <w:r>
          <w:commentReference w:id="3618"/>
        </w:r>
        <w:r>
          <w:t>]]</w:t>
        </w:r>
        <w:r w:rsidRPr="009453F3">
          <w:t>, the time stamp information shall be specified as an EncapsulatedTimeStamp element</w:t>
        </w:r>
      </w:ins>
      <w:ins w:id="3619" w:author="John Haug" w:date="2015-02-25T15:12:00Z">
        <w:r w:rsidR="007206AD">
          <w:t>,</w:t>
        </w:r>
      </w:ins>
      <w:ins w:id="3620" w:author="John Haug" w:date="2015-02-25T15:11:00Z">
        <w:r w:rsidR="007206AD">
          <w:t xml:space="preserve"> </w:t>
        </w:r>
        <w:r w:rsidR="007206AD" w:rsidRPr="009453F3">
          <w:t>as specified in §</w:t>
        </w:r>
        <w:r w:rsidR="007206AD">
          <w:t>7.</w:t>
        </w:r>
        <w:r w:rsidR="007206AD" w:rsidRPr="009453F3">
          <w:t>1</w:t>
        </w:r>
        <w:r w:rsidR="007206AD">
          <w:t>.4.2 of XAdES</w:t>
        </w:r>
      </w:ins>
      <w:ins w:id="3621" w:author="John Haug" w:date="2015-02-25T15:12:00Z">
        <w:r w:rsidR="007206AD">
          <w:t>,</w:t>
        </w:r>
      </w:ins>
      <w:ins w:id="3622" w:author="John Haug" w:date="2015-02-18T13:12:00Z">
        <w:r w:rsidRPr="009453F3">
          <w:t xml:space="preserve"> containing DER encoded ASN.1. Data</w:t>
        </w:r>
      </w:ins>
      <w:ins w:id="3623" w:author="John Haug" w:date="2015-02-25T14:37:00Z">
        <w:r w:rsidR="002D08FE">
          <w:t xml:space="preserve">, as specified in </w:t>
        </w:r>
        <w:commentRangeStart w:id="3624"/>
        <w:r w:rsidR="002D08FE">
          <w:t>XXX</w:t>
        </w:r>
        <w:commentRangeEnd w:id="3624"/>
        <w:r w:rsidR="002D08FE">
          <w:commentReference w:id="3624"/>
        </w:r>
      </w:ins>
      <w:ins w:id="3625" w:author="John Haug" w:date="2015-02-18T13:12:00Z">
        <w:r w:rsidRPr="009453F3">
          <w:t>.</w:t>
        </w:r>
      </w:ins>
    </w:p>
    <w:p w14:paraId="088ED79B" w14:textId="77777777" w:rsidR="00A92550" w:rsidRDefault="00A92550" w:rsidP="00A92550">
      <w:pPr>
        <w:pStyle w:val="ListBullet"/>
        <w:rPr>
          <w:ins w:id="3626" w:author="John Haug" w:date="2015-02-18T13:29:00Z"/>
        </w:rPr>
      </w:pPr>
      <w:ins w:id="3627" w:author="John Haug" w:date="2015-02-18T13:22:00Z">
        <w:r w:rsidRPr="00A92550">
          <w:t>If the</w:t>
        </w:r>
        <w:r>
          <w:t xml:space="preserve"> signature</w:t>
        </w:r>
        <w:r w:rsidRPr="00A92550">
          <w:t xml:space="preserve"> contains </w:t>
        </w:r>
      </w:ins>
      <w:ins w:id="3628" w:author="John Haug" w:date="2015-02-18T13:28:00Z">
        <w:r w:rsidR="00EC0BBE">
          <w:t>[[</w:t>
        </w:r>
      </w:ins>
      <w:commentRangeStart w:id="3629"/>
      <w:ins w:id="3630" w:author="John Haug" w:date="2015-02-18T13:22:00Z">
        <w:r w:rsidRPr="00A92550">
          <w:t>time stamps on</w:t>
        </w:r>
      </w:ins>
      <w:ins w:id="3631" w:author="John Haug" w:date="2015-02-18T13:28:00Z">
        <w:r w:rsidR="00EC0BBE">
          <w:t>?</w:t>
        </w:r>
      </w:ins>
      <w:commentRangeEnd w:id="3629"/>
      <w:ins w:id="3632" w:author="John Haug" w:date="2015-02-25T14:59:00Z">
        <w:r w:rsidR="004B0C08">
          <w:commentReference w:id="3629"/>
        </w:r>
      </w:ins>
      <w:ins w:id="3633" w:author="John Haug" w:date="2015-02-18T13:28:00Z">
        <w:r w:rsidR="00EC0BBE">
          <w:t>]]</w:t>
        </w:r>
      </w:ins>
      <w:ins w:id="3634" w:author="John Haug" w:date="2015-02-18T13:22:00Z">
        <w:r w:rsidRPr="00A92550">
          <w:t xml:space="preserve"> references to validation data, the </w:t>
        </w:r>
        <w:commentRangeStart w:id="3635"/>
        <w:r w:rsidRPr="00EC0BBE">
          <w:rPr>
            <w:rStyle w:val="Element"/>
          </w:rPr>
          <w:t>SigAndRefsTimestamp</w:t>
        </w:r>
        <w:r w:rsidRPr="00A92550">
          <w:t xml:space="preserve"> </w:t>
        </w:r>
      </w:ins>
      <w:commentRangeEnd w:id="3635"/>
      <w:ins w:id="3636" w:author="John Haug" w:date="2015-02-25T15:22:00Z">
        <w:r w:rsidR="00261328">
          <w:commentReference w:id="3635"/>
        </w:r>
      </w:ins>
      <w:ins w:id="3637" w:author="John Haug" w:date="2015-02-18T13:22:00Z">
        <w:r w:rsidRPr="00A92550">
          <w:t xml:space="preserve">element as specified in </w:t>
        </w:r>
      </w:ins>
      <w:ins w:id="3638" w:author="John Haug" w:date="2015-02-18T13:28:00Z">
        <w:r w:rsidR="00EC0BBE">
          <w:t>§</w:t>
        </w:r>
      </w:ins>
      <w:ins w:id="3639" w:author="John Haug" w:date="2015-02-18T13:22:00Z">
        <w:r w:rsidRPr="00A92550">
          <w:t xml:space="preserve">7.5.1 and </w:t>
        </w:r>
      </w:ins>
      <w:ins w:id="3640" w:author="John Haug" w:date="2015-02-18T13:28:00Z">
        <w:r w:rsidR="00EC0BBE">
          <w:t>§</w:t>
        </w:r>
      </w:ins>
      <w:ins w:id="3641" w:author="John Haug" w:date="2015-02-18T13:22:00Z">
        <w:r w:rsidRPr="00A92550">
          <w:t xml:space="preserve">7.5.1.1 </w:t>
        </w:r>
      </w:ins>
      <w:ins w:id="3642" w:author="John Haug" w:date="2015-02-18T13:28:00Z">
        <w:r w:rsidR="00EC0BBE">
          <w:t xml:space="preserve">of XAdES shall </w:t>
        </w:r>
      </w:ins>
      <w:ins w:id="3643" w:author="John Haug" w:date="2015-02-18T13:22:00Z">
        <w:r w:rsidRPr="00A92550">
          <w:t>be used</w:t>
        </w:r>
      </w:ins>
      <w:ins w:id="3644" w:author="John Haug" w:date="2015-02-18T13:28:00Z">
        <w:r w:rsidR="00EC0BBE">
          <w:t>.</w:t>
        </w:r>
      </w:ins>
    </w:p>
    <w:p w14:paraId="6AF1F9F2" w14:textId="77777777" w:rsidR="00EC0BBE" w:rsidRDefault="00EC0BBE" w:rsidP="00A92550">
      <w:pPr>
        <w:pStyle w:val="ListBullet"/>
        <w:rPr>
          <w:ins w:id="3645" w:author="John Haug" w:date="2015-02-18T13:18:00Z"/>
        </w:rPr>
      </w:pPr>
      <w:ins w:id="3646" w:author="John Haug" w:date="2015-02-18T13:30:00Z">
        <w:r>
          <w:t xml:space="preserve">A </w:t>
        </w:r>
        <w:r w:rsidRPr="00EC0BBE">
          <w:rPr>
            <w:rStyle w:val="Element"/>
          </w:rPr>
          <w:t>Reference</w:t>
        </w:r>
        <w:r>
          <w:t xml:space="preserve"> element specifying the digest of the </w:t>
        </w:r>
        <w:r w:rsidRPr="00EC0BBE">
          <w:rPr>
            <w:rStyle w:val="Element"/>
          </w:rPr>
          <w:t>SignedProperties</w:t>
        </w:r>
        <w:r>
          <w:t xml:space="preserve"> element shall be present as specified in §6.2.1 of XAdES. </w:t>
        </w:r>
      </w:ins>
      <w:ins w:id="3647" w:author="John Haug" w:date="2015-02-18T13:31:00Z">
        <w:r>
          <w:t xml:space="preserve">This </w:t>
        </w:r>
        <w:r w:rsidRPr="00EC0BBE">
          <w:rPr>
            <w:rStyle w:val="Element"/>
          </w:rPr>
          <w:t>Reference</w:t>
        </w:r>
        <w:r>
          <w:t xml:space="preserve"> element [[shall/should]] be a descendent of the </w:t>
        </w:r>
        <w:r w:rsidRPr="00EC0BBE">
          <w:rPr>
            <w:rStyle w:val="Element"/>
          </w:rPr>
          <w:t>SignedInfo</w:t>
        </w:r>
        <w:r>
          <w:t xml:space="preserve"> element</w:t>
        </w:r>
      </w:ins>
      <w:ins w:id="3648" w:author="John Haug" w:date="2015-02-18T13:32:00Z">
        <w:r>
          <w:t xml:space="preserve"> which is a descendent of the </w:t>
        </w:r>
        <w:r w:rsidRPr="00EC0BBE">
          <w:rPr>
            <w:rStyle w:val="Element"/>
          </w:rPr>
          <w:t>Signature</w:t>
        </w:r>
        <w:r>
          <w:t xml:space="preserve"> element.</w:t>
        </w:r>
      </w:ins>
    </w:p>
    <w:p w14:paraId="600EB24C" w14:textId="77777777" w:rsidR="009453F3" w:rsidRPr="009453F3" w:rsidRDefault="00A92550" w:rsidP="00A92550">
      <w:pPr>
        <w:pStyle w:val="ListBullet"/>
        <w:rPr>
          <w:ins w:id="3649" w:author="John Haug" w:date="2015-02-18T13:07:00Z"/>
        </w:rPr>
      </w:pPr>
      <w:commentRangeStart w:id="3650"/>
      <w:ins w:id="3651" w:author="John Haug" w:date="2015-02-18T13:18:00Z">
        <w:r>
          <w:t xml:space="preserve">If the </w:t>
        </w:r>
        <w:r w:rsidRPr="00A92550">
          <w:rPr>
            <w:rStyle w:val="Element"/>
          </w:rPr>
          <w:t>SignaturePolicyIdentifier</w:t>
        </w:r>
        <w:r w:rsidRPr="00A92550">
          <w:t xml:space="preserve"> </w:t>
        </w:r>
        <w:r>
          <w:t xml:space="preserve">element </w:t>
        </w:r>
      </w:ins>
      <w:ins w:id="3652" w:author="John Haug" w:date="2015-02-25T15:12:00Z">
        <w:r w:rsidR="007206AD" w:rsidRPr="009453F3">
          <w:t>as specified in §</w:t>
        </w:r>
        <w:r w:rsidR="007206AD">
          <w:t xml:space="preserve">7.2.3 of XAdES </w:t>
        </w:r>
      </w:ins>
      <w:ins w:id="3653" w:author="John Haug" w:date="2015-02-18T13:18:00Z">
        <w:r>
          <w:t xml:space="preserve">is used, the </w:t>
        </w:r>
        <w:r w:rsidRPr="00A92550">
          <w:rPr>
            <w:rStyle w:val="Element"/>
          </w:rPr>
          <w:t>SignaturePolicyId</w:t>
        </w:r>
        <w:r w:rsidRPr="00A92550">
          <w:t xml:space="preserve"> element</w:t>
        </w:r>
        <w:r>
          <w:t xml:space="preserve"> </w:t>
        </w:r>
      </w:ins>
      <w:ins w:id="3654" w:author="John Haug" w:date="2015-02-25T15:13:00Z">
        <w:r w:rsidR="007206AD" w:rsidRPr="009453F3">
          <w:t>as specified in §</w:t>
        </w:r>
        <w:r w:rsidR="007206AD">
          <w:t xml:space="preserve">7.2.3 of XAdES </w:t>
        </w:r>
      </w:ins>
      <w:ins w:id="3655" w:author="John Haug" w:date="2015-02-18T13:18:00Z">
        <w:r>
          <w:t>should be used.</w:t>
        </w:r>
        <w:commentRangeEnd w:id="3650"/>
        <w:r>
          <w:commentReference w:id="3650"/>
        </w:r>
      </w:ins>
    </w:p>
    <w:p w14:paraId="2EDAF157" w14:textId="77777777" w:rsidR="00EF5931" w:rsidRDefault="00037A61">
      <w:pPr>
        <w:pStyle w:val="Heading2"/>
      </w:pPr>
      <w:bookmarkStart w:id="3656" w:name="_Toc426459165"/>
      <w:commentRangeStart w:id="3657"/>
      <w:r w:rsidRPr="00FD3F01">
        <w:t>Digital Signature Example</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88"/>
      <w:bookmarkEnd w:id="3589"/>
      <w:bookmarkEnd w:id="3590"/>
      <w:bookmarkEnd w:id="3591"/>
      <w:commentRangeEnd w:id="3657"/>
      <w:r w:rsidR="009453F3">
        <w:rPr>
          <w:rFonts w:asciiTheme="minorHAnsi" w:hAnsiTheme="minorHAnsi" w:cs="Times New Roman"/>
          <w:b w:val="0"/>
          <w:color w:val="auto"/>
          <w:sz w:val="22"/>
        </w:rPr>
        <w:commentReference w:id="3657"/>
      </w:r>
      <w:bookmarkEnd w:id="3656"/>
    </w:p>
    <w:p w14:paraId="20696761" w14:textId="77777777" w:rsidR="00EF5931" w:rsidDel="00A71F92" w:rsidRDefault="00037A61">
      <w:pPr>
        <w:rPr>
          <w:del w:id="3658" w:author="John Haug" w:date="2015-02-18T12:30:00Z"/>
        </w:rPr>
      </w:pPr>
      <w:del w:id="3659" w:author="John Haug" w:date="2015-02-18T12:30:00Z">
        <w:r w:rsidDel="00A71F92">
          <w:delText>The contents of digital signature parts are defined by the W3C Recommendation “</w:delText>
        </w:r>
        <w:r w:rsidRPr="00CB3A08" w:rsidDel="00A71F92">
          <w:delText>XML-S</w:delText>
        </w:r>
        <w:r w:rsidDel="00A71F92">
          <w:delText>ignature Syntax and Processing” with some package-specific modifications specified in</w:delText>
        </w:r>
        <w:r w:rsidR="003A7D5A" w:rsidDel="00A71F92">
          <w:delText> </w:delText>
        </w:r>
        <w:r w:rsidDel="00A71F92">
          <w:delText>§</w:delText>
        </w:r>
        <w:r w:rsidR="004777EC" w:rsidDel="00A71F92">
          <w:fldChar w:fldCharType="begin"/>
        </w:r>
        <w:r w:rsidR="006155A2" w:rsidDel="00A71F92">
          <w:delInstrText xml:space="preserve"> REF _Ref110321849 \r \h  \* MERGEFORMAT </w:delInstrText>
        </w:r>
        <w:r w:rsidR="004777EC" w:rsidDel="00A71F92">
          <w:fldChar w:fldCharType="separate"/>
        </w:r>
        <w:r w:rsidR="00A770AD" w:rsidDel="00A71F92">
          <w:delText>12.3.5.2</w:delText>
        </w:r>
        <w:r w:rsidR="004777EC" w:rsidDel="00A71F92">
          <w:fldChar w:fldCharType="end"/>
        </w:r>
        <w:r w:rsidDel="00A71F92">
          <w:delText xml:space="preserve">. </w:delText>
        </w:r>
      </w:del>
    </w:p>
    <w:p w14:paraId="06AFC6BD" w14:textId="77777777" w:rsidR="00EF5931" w:rsidRDefault="00037A61">
      <w:pPr>
        <w:rPr>
          <w:rStyle w:val="Non-normativeBracket"/>
        </w:rPr>
      </w:pPr>
      <w:r w:rsidRPr="00F4130C">
        <w:t>[</w:t>
      </w:r>
      <w:r>
        <w:rPr>
          <w:rStyle w:val="Non-normativeBracket"/>
        </w:rPr>
        <w:t>Example:</w:t>
      </w:r>
    </w:p>
    <w:p w14:paraId="2067F39D" w14:textId="77777777" w:rsidR="00EF5931" w:rsidRDefault="00037A61">
      <w:r>
        <w:t xml:space="preserve">Digital signature markup for packages is illustrated in this example. For information about namespaces used in this example, see </w:t>
      </w:r>
      <w:r w:rsidR="004777EC">
        <w:fldChar w:fldCharType="begin"/>
      </w:r>
      <w:r w:rsidR="00B01A7D">
        <w:instrText xml:space="preserve"> REF _Ref143334514 \n \h </w:instrText>
      </w:r>
      <w:r w:rsidR="004777EC">
        <w:fldChar w:fldCharType="separate"/>
      </w:r>
      <w:r w:rsidR="00920554">
        <w:t>Annex E</w:t>
      </w:r>
      <w:r w:rsidR="004777EC">
        <w:fldChar w:fldCharType="end"/>
      </w:r>
      <w:r>
        <w:t>.</w:t>
      </w:r>
    </w:p>
    <w:p w14:paraId="4EF9954B" w14:textId="77777777" w:rsidR="00EF5931" w:rsidRDefault="00037A61">
      <w:pPr>
        <w:pStyle w:val="c"/>
      </w:pPr>
      <w:r>
        <w:t>&lt;Signature Id="</w:t>
      </w:r>
      <w:r w:rsidRPr="00037A61">
        <w:t>SignatureId</w:t>
      </w:r>
      <w:r>
        <w:t xml:space="preserve">" xmlns="http://www.w3.org/2000/09/xmldsig#"&gt; </w:t>
      </w:r>
    </w:p>
    <w:p w14:paraId="57E12E1E" w14:textId="77777777" w:rsidR="00EF5931" w:rsidRDefault="00037A61">
      <w:pPr>
        <w:pStyle w:val="c"/>
      </w:pPr>
      <w:r>
        <w:t xml:space="preserve">   &lt;SignedInfo&gt;</w:t>
      </w:r>
    </w:p>
    <w:p w14:paraId="74B326DD" w14:textId="77777777" w:rsidR="00EF5931" w:rsidRDefault="00037A61">
      <w:pPr>
        <w:pStyle w:val="c"/>
      </w:pPr>
      <w:r>
        <w:t xml:space="preserve">      &lt;CanonicalizationMethod Algorithm="http://www.w3.org/TR/2001/</w:t>
      </w:r>
    </w:p>
    <w:p w14:paraId="17E6D0B1" w14:textId="77777777" w:rsidR="00EF5931" w:rsidRDefault="00037A61">
      <w:pPr>
        <w:pStyle w:val="c"/>
      </w:pPr>
      <w:r>
        <w:t xml:space="preserve">         REC-xml-c14n-20010315"/&gt;</w:t>
      </w:r>
      <w:del w:id="3660" w:author="John Haug" w:date="2015-02-18T12:42:00Z">
        <w:r w:rsidDel="00996D16">
          <w:delText xml:space="preserve"> </w:delText>
        </w:r>
      </w:del>
    </w:p>
    <w:p w14:paraId="0CE0D911" w14:textId="77777777" w:rsidR="00EF5931" w:rsidDel="00A71F92" w:rsidRDefault="00037A61" w:rsidP="00A71F92">
      <w:pPr>
        <w:pStyle w:val="c"/>
        <w:rPr>
          <w:del w:id="3661" w:author="John Haug" w:date="2015-02-18T12:31:00Z"/>
        </w:rPr>
      </w:pPr>
      <w:r>
        <w:t xml:space="preserve">      &lt;SignatureMethod Algorithm="http://www.w3.org/2000/09/</w:t>
      </w:r>
    </w:p>
    <w:p w14:paraId="28F40E96" w14:textId="77777777" w:rsidR="00EF5931" w:rsidRDefault="00037A61" w:rsidP="00A71F92">
      <w:pPr>
        <w:pStyle w:val="c"/>
      </w:pPr>
      <w:del w:id="3662" w:author="John Haug" w:date="2015-02-18T12:31:00Z">
        <w:r w:rsidDel="00A71F92">
          <w:delText xml:space="preserve">         </w:delText>
        </w:r>
      </w:del>
      <w:r>
        <w:t>xmldsig#dsa-sha1"/&gt;</w:t>
      </w:r>
      <w:del w:id="3663" w:author="John Haug" w:date="2015-02-18T12:42:00Z">
        <w:r w:rsidDel="00996D16">
          <w:delText xml:space="preserve"> </w:delText>
        </w:r>
      </w:del>
    </w:p>
    <w:p w14:paraId="35E046D1" w14:textId="77777777" w:rsidR="00EF5931" w:rsidRDefault="00037A61">
      <w:pPr>
        <w:pStyle w:val="c"/>
      </w:pPr>
      <w:r>
        <w:t xml:space="preserve">      &lt;Reference </w:t>
      </w:r>
    </w:p>
    <w:p w14:paraId="78098DD9" w14:textId="77777777" w:rsidR="00EF5931" w:rsidRDefault="00037A61">
      <w:pPr>
        <w:pStyle w:val="c"/>
      </w:pPr>
      <w:r>
        <w:t xml:space="preserve">         URI="#idPackageObject" </w:t>
      </w:r>
    </w:p>
    <w:p w14:paraId="2193BA71" w14:textId="77777777" w:rsidR="00EF5931" w:rsidRDefault="00037A61">
      <w:pPr>
        <w:pStyle w:val="c"/>
      </w:pPr>
      <w:r>
        <w:t xml:space="preserve">         Type="http://www.w3.org/2000/09/xmldsig#Object"&gt;</w:t>
      </w:r>
    </w:p>
    <w:p w14:paraId="3B643739" w14:textId="77777777" w:rsidR="00EF5931" w:rsidRDefault="00037A61">
      <w:pPr>
        <w:pStyle w:val="c"/>
      </w:pPr>
      <w:r>
        <w:t xml:space="preserve">         &lt;Transforms&gt;</w:t>
      </w:r>
    </w:p>
    <w:p w14:paraId="0EA76C10" w14:textId="77777777" w:rsidR="00EF5931" w:rsidRDefault="00037A61">
      <w:pPr>
        <w:pStyle w:val="c"/>
      </w:pPr>
      <w:r>
        <w:t xml:space="preserve">            &lt;Transform Algorithm="http://www.w3.org/TR/2001/</w:t>
      </w:r>
    </w:p>
    <w:p w14:paraId="47E959EF" w14:textId="77777777" w:rsidR="00EF5931" w:rsidRDefault="00037A61">
      <w:pPr>
        <w:pStyle w:val="c"/>
      </w:pPr>
      <w:r>
        <w:t xml:space="preserve">               REC-xml-c14n-20010315"/&gt;</w:t>
      </w:r>
    </w:p>
    <w:p w14:paraId="5E2C0189" w14:textId="77777777" w:rsidR="00EF5931" w:rsidRDefault="00037A61">
      <w:pPr>
        <w:pStyle w:val="c"/>
      </w:pPr>
      <w:r>
        <w:t xml:space="preserve">         &lt;/Transforms&gt;</w:t>
      </w:r>
    </w:p>
    <w:p w14:paraId="5943CB32" w14:textId="77777777" w:rsidR="00EF5931" w:rsidDel="00A71F92" w:rsidRDefault="00037A61" w:rsidP="00A71F92">
      <w:pPr>
        <w:pStyle w:val="c"/>
        <w:rPr>
          <w:del w:id="3664" w:author="John Haug" w:date="2015-02-18T12:32:00Z"/>
        </w:rPr>
      </w:pPr>
      <w:r>
        <w:t xml:space="preserve">         &lt;DigestMethod Algorithm="http://www.w3.org/2000/09/</w:t>
      </w:r>
    </w:p>
    <w:p w14:paraId="18D7229F" w14:textId="77777777" w:rsidR="00EF5931" w:rsidRDefault="00037A61" w:rsidP="00A71F92">
      <w:pPr>
        <w:pStyle w:val="c"/>
      </w:pPr>
      <w:del w:id="3665" w:author="John Haug" w:date="2015-02-18T12:32:00Z">
        <w:r w:rsidDel="00A71F92">
          <w:delText xml:space="preserve">            </w:delText>
        </w:r>
      </w:del>
      <w:r>
        <w:t>xmldsig#sha1"/&gt;</w:t>
      </w:r>
      <w:del w:id="3666" w:author="John Haug" w:date="2015-02-18T12:42:00Z">
        <w:r w:rsidDel="00996D16">
          <w:delText xml:space="preserve"> </w:delText>
        </w:r>
      </w:del>
    </w:p>
    <w:p w14:paraId="1057DEFE" w14:textId="77777777" w:rsidR="00EF5931" w:rsidRDefault="00037A61">
      <w:pPr>
        <w:pStyle w:val="c"/>
      </w:pPr>
      <w:r>
        <w:t xml:space="preserve">         &lt;DigestValue&gt;</w:t>
      </w:r>
      <w:r w:rsidR="00B94CFB">
        <w:t>…</w:t>
      </w:r>
      <w:r>
        <w:t>&lt;/DigestValue&gt;</w:t>
      </w:r>
      <w:del w:id="3667" w:author="John Haug" w:date="2015-02-18T12:42:00Z">
        <w:r w:rsidDel="00996D16">
          <w:delText xml:space="preserve"> </w:delText>
        </w:r>
      </w:del>
    </w:p>
    <w:p w14:paraId="161276B7" w14:textId="77777777" w:rsidR="00EF5931" w:rsidRDefault="00037A61">
      <w:pPr>
        <w:pStyle w:val="c"/>
      </w:pPr>
      <w:r>
        <w:t xml:space="preserve">      &lt;/Reference&gt;</w:t>
      </w:r>
    </w:p>
    <w:p w14:paraId="5D61060C" w14:textId="77777777" w:rsidR="00EF5931" w:rsidRDefault="00037A61">
      <w:pPr>
        <w:pStyle w:val="c"/>
      </w:pPr>
      <w:r>
        <w:t xml:space="preserve">      &lt;Reference </w:t>
      </w:r>
    </w:p>
    <w:p w14:paraId="6E31E3B5" w14:textId="77777777" w:rsidR="00EF5931" w:rsidRDefault="00037A61">
      <w:pPr>
        <w:pStyle w:val="c"/>
      </w:pPr>
      <w:r>
        <w:lastRenderedPageBreak/>
        <w:t xml:space="preserve">         URI="#Application" </w:t>
      </w:r>
    </w:p>
    <w:p w14:paraId="0AF97F6F" w14:textId="77777777" w:rsidR="00EF5931" w:rsidRDefault="00037A61">
      <w:pPr>
        <w:pStyle w:val="c"/>
      </w:pPr>
      <w:r>
        <w:t xml:space="preserve">         Type="http://www.w3.org/2000/09/xmldsig#Object"&gt;</w:t>
      </w:r>
    </w:p>
    <w:p w14:paraId="209A6F5C" w14:textId="77777777" w:rsidR="00EF5931" w:rsidRDefault="00037A61">
      <w:pPr>
        <w:pStyle w:val="c"/>
      </w:pPr>
      <w:r>
        <w:t xml:space="preserve">         &lt;Transforms&gt;</w:t>
      </w:r>
    </w:p>
    <w:p w14:paraId="5FAEF270" w14:textId="77777777" w:rsidR="00EF5931" w:rsidRDefault="00037A61">
      <w:pPr>
        <w:pStyle w:val="c"/>
      </w:pPr>
      <w:r>
        <w:t xml:space="preserve">            &lt;Transform Algorithm="http://www.w3.org/TR/2001/</w:t>
      </w:r>
    </w:p>
    <w:p w14:paraId="5597A09B" w14:textId="77777777" w:rsidR="00EF5931" w:rsidRDefault="00037A61">
      <w:pPr>
        <w:pStyle w:val="c"/>
      </w:pPr>
      <w:r>
        <w:t xml:space="preserve">               REC-xml-c14n-20010315"/&gt;</w:t>
      </w:r>
    </w:p>
    <w:p w14:paraId="34F9460E" w14:textId="77777777" w:rsidR="00EF5931" w:rsidRDefault="00037A61">
      <w:pPr>
        <w:pStyle w:val="c"/>
      </w:pPr>
      <w:r>
        <w:t xml:space="preserve">         &lt;/Transforms&gt;</w:t>
      </w:r>
    </w:p>
    <w:p w14:paraId="5A016891" w14:textId="77777777" w:rsidR="00EF5931" w:rsidRDefault="00037A61">
      <w:pPr>
        <w:pStyle w:val="c"/>
      </w:pPr>
      <w:r>
        <w:t xml:space="preserve">         &lt;DigestMethod </w:t>
      </w:r>
    </w:p>
    <w:p w14:paraId="03156895" w14:textId="77777777" w:rsidR="00EF5931" w:rsidRDefault="00037A61">
      <w:pPr>
        <w:pStyle w:val="c"/>
      </w:pPr>
      <w:r>
        <w:t xml:space="preserve">            Algorithm="http://www.w3.org/2000/09/xmldsig#sha1"/&gt;</w:t>
      </w:r>
      <w:del w:id="3668" w:author="John Haug" w:date="2015-02-18T12:42:00Z">
        <w:r w:rsidDel="00996D16">
          <w:delText xml:space="preserve"> </w:delText>
        </w:r>
      </w:del>
    </w:p>
    <w:p w14:paraId="6759D0CD" w14:textId="77777777" w:rsidR="00EF5931" w:rsidRDefault="00037A61">
      <w:pPr>
        <w:pStyle w:val="c"/>
      </w:pPr>
      <w:r>
        <w:t xml:space="preserve">         &lt;DigestValue&gt;</w:t>
      </w:r>
      <w:r w:rsidR="00B94CFB">
        <w:t>…</w:t>
      </w:r>
      <w:r>
        <w:t>&lt;/DigestValue&gt;</w:t>
      </w:r>
      <w:del w:id="3669" w:author="John Haug" w:date="2015-02-18T12:42:00Z">
        <w:r w:rsidDel="00996D16">
          <w:delText xml:space="preserve"> </w:delText>
        </w:r>
      </w:del>
    </w:p>
    <w:p w14:paraId="7BAC3CE9" w14:textId="77777777" w:rsidR="00EF5931" w:rsidRDefault="00037A61">
      <w:pPr>
        <w:pStyle w:val="c"/>
      </w:pPr>
      <w:r>
        <w:t xml:space="preserve">      &lt;/Reference&gt;</w:t>
      </w:r>
    </w:p>
    <w:p w14:paraId="19A9B1D4" w14:textId="77777777" w:rsidR="00EF5931" w:rsidRDefault="00037A61">
      <w:pPr>
        <w:pStyle w:val="c"/>
      </w:pPr>
      <w:r>
        <w:t xml:space="preserve">   &lt;/SignedInfo&gt;</w:t>
      </w:r>
    </w:p>
    <w:p w14:paraId="1E17DD2C" w14:textId="77777777" w:rsidR="00EF5931" w:rsidRDefault="00037A61">
      <w:pPr>
        <w:pStyle w:val="c"/>
      </w:pPr>
      <w:r>
        <w:t xml:space="preserve">   &lt;SignatureValue&gt;</w:t>
      </w:r>
      <w:r w:rsidR="00B94CFB">
        <w:t>…</w:t>
      </w:r>
      <w:r>
        <w:t>&lt;/SignatureValue&gt;</w:t>
      </w:r>
    </w:p>
    <w:p w14:paraId="148C9B95" w14:textId="77777777" w:rsidR="00EF5931" w:rsidRDefault="00EF5931">
      <w:pPr>
        <w:pStyle w:val="c"/>
      </w:pPr>
    </w:p>
    <w:p w14:paraId="71395840" w14:textId="77777777" w:rsidR="00EF5931" w:rsidRDefault="00037A61">
      <w:pPr>
        <w:pStyle w:val="c"/>
      </w:pPr>
      <w:r>
        <w:t xml:space="preserve">   &lt;KeyInfo&gt;</w:t>
      </w:r>
    </w:p>
    <w:p w14:paraId="3FFB8723" w14:textId="77777777" w:rsidR="00EF5931" w:rsidRDefault="00037A61">
      <w:pPr>
        <w:pStyle w:val="c"/>
      </w:pPr>
      <w:r>
        <w:t xml:space="preserve">      &lt;X509Data&gt;</w:t>
      </w:r>
    </w:p>
    <w:p w14:paraId="2F7C152B" w14:textId="77777777" w:rsidR="00EF5931" w:rsidRDefault="00037A61">
      <w:pPr>
        <w:pStyle w:val="c"/>
      </w:pPr>
      <w:r>
        <w:t xml:space="preserve">         &lt;X509Certificate&gt;</w:t>
      </w:r>
      <w:r w:rsidR="00B94CFB">
        <w:t>…</w:t>
      </w:r>
      <w:r>
        <w:t>&lt;/X509Certificate&gt;</w:t>
      </w:r>
    </w:p>
    <w:p w14:paraId="4644E917" w14:textId="77777777" w:rsidR="00EF5931" w:rsidRDefault="00037A61">
      <w:pPr>
        <w:pStyle w:val="c"/>
      </w:pPr>
      <w:r>
        <w:t xml:space="preserve">      &lt;/X509Data&gt;</w:t>
      </w:r>
    </w:p>
    <w:p w14:paraId="5CAEE25B" w14:textId="77777777" w:rsidR="00EF5931" w:rsidRDefault="00037A61">
      <w:pPr>
        <w:pStyle w:val="c"/>
      </w:pPr>
      <w:r>
        <w:t xml:space="preserve">   &lt;/KeyInfo&gt;</w:t>
      </w:r>
    </w:p>
    <w:p w14:paraId="3C2EB671" w14:textId="77777777" w:rsidR="00EF5931" w:rsidRDefault="00EF5931">
      <w:pPr>
        <w:pStyle w:val="c"/>
      </w:pPr>
    </w:p>
    <w:p w14:paraId="6719F0C7" w14:textId="77777777" w:rsidR="00EF5931" w:rsidRDefault="00037A61">
      <w:pPr>
        <w:pStyle w:val="c"/>
      </w:pPr>
      <w:r w:rsidRPr="004C6FF7">
        <w:t xml:space="preserve">   &lt;Object Id="idPackageObject" xmlns:pds="http://schemas.openxmlformats.org</w:t>
      </w:r>
      <w:del w:id="3670" w:author="John Haug" w:date="2015-02-18T12:32:00Z">
        <w:r w:rsidRPr="004C6FF7" w:rsidDel="00A71F92">
          <w:br/>
          <w:delText xml:space="preserve">     </w:delText>
        </w:r>
      </w:del>
      <w:r w:rsidRPr="004C6FF7">
        <w:t>/</w:t>
      </w:r>
      <w:ins w:id="3671" w:author="John Haug" w:date="2015-02-18T12:32:00Z">
        <w:r w:rsidR="00A71F92">
          <w:br/>
          <w:t xml:space="preserve">      </w:t>
        </w:r>
      </w:ins>
      <w:r w:rsidRPr="004C6FF7">
        <w:t>package/2006/digital-signature"&gt;</w:t>
      </w:r>
    </w:p>
    <w:p w14:paraId="6936F96D" w14:textId="77777777" w:rsidR="00EF5931" w:rsidRDefault="00037A61">
      <w:pPr>
        <w:pStyle w:val="c"/>
      </w:pPr>
      <w:r w:rsidRPr="004C6FF7">
        <w:t xml:space="preserve">      &lt;Manifest&gt;</w:t>
      </w:r>
    </w:p>
    <w:p w14:paraId="7D0BC374" w14:textId="77777777" w:rsidR="00EF5931" w:rsidRDefault="00037A61">
      <w:pPr>
        <w:pStyle w:val="c"/>
      </w:pPr>
      <w:r w:rsidRPr="004C6FF7">
        <w:t xml:space="preserve">         &lt;Reference URI="/document.xml?ContentType=application/</w:t>
      </w:r>
    </w:p>
    <w:p w14:paraId="475638D1"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51CE978C" w14:textId="77777777" w:rsidR="00EF5931" w:rsidRDefault="00037A61">
      <w:pPr>
        <w:pStyle w:val="c"/>
        <w:rPr>
          <w:lang w:val="fr-CA"/>
        </w:rPr>
      </w:pPr>
      <w:r w:rsidRPr="00681B6A">
        <w:rPr>
          <w:lang w:val="fr-CA"/>
        </w:rPr>
        <w:t xml:space="preserve">            &lt;Transforms&gt;</w:t>
      </w:r>
    </w:p>
    <w:p w14:paraId="7D98A5BB" w14:textId="77777777" w:rsidR="00EF5931" w:rsidRDefault="00037A61">
      <w:pPr>
        <w:pStyle w:val="c"/>
        <w:rPr>
          <w:lang w:val="fr-CA"/>
        </w:rPr>
      </w:pPr>
      <w:r w:rsidRPr="00681B6A">
        <w:rPr>
          <w:lang w:val="fr-CA"/>
        </w:rPr>
        <w:t xml:space="preserve">               &lt;Transform Algorithm="http://www.w3.org/TR/2001/</w:t>
      </w:r>
    </w:p>
    <w:p w14:paraId="641AE8E6" w14:textId="77777777" w:rsidR="00EF5931" w:rsidRDefault="00037A61">
      <w:pPr>
        <w:pStyle w:val="c"/>
        <w:rPr>
          <w:lang w:val="fr-CA"/>
        </w:rPr>
      </w:pPr>
      <w:r w:rsidRPr="00681B6A">
        <w:rPr>
          <w:lang w:val="fr-CA"/>
        </w:rPr>
        <w:t xml:space="preserve">                  </w:t>
      </w:r>
      <w:r w:rsidRPr="007C5ADA">
        <w:rPr>
          <w:lang w:val="fr-CA"/>
        </w:rPr>
        <w:t>REC-xml-c14n-20010315"/&gt;</w:t>
      </w:r>
    </w:p>
    <w:p w14:paraId="7765A408" w14:textId="77777777" w:rsidR="00EF5931" w:rsidRDefault="00037A61">
      <w:pPr>
        <w:pStyle w:val="c"/>
        <w:rPr>
          <w:lang w:val="fr-CA"/>
        </w:rPr>
      </w:pPr>
      <w:r w:rsidRPr="007C5ADA">
        <w:rPr>
          <w:lang w:val="fr-CA"/>
        </w:rPr>
        <w:t xml:space="preserve">            &lt;/Transforms&gt;</w:t>
      </w:r>
    </w:p>
    <w:p w14:paraId="1152B701" w14:textId="77777777" w:rsidR="00EF5931" w:rsidDel="00A71F92" w:rsidRDefault="00037A61" w:rsidP="00A71F92">
      <w:pPr>
        <w:pStyle w:val="c"/>
        <w:rPr>
          <w:del w:id="3672" w:author="John Haug" w:date="2015-02-18T12:32:00Z"/>
          <w:lang w:val="de-DE"/>
        </w:rPr>
      </w:pPr>
      <w:r w:rsidRPr="007C5ADA">
        <w:rPr>
          <w:lang w:val="fr-CA"/>
        </w:rPr>
        <w:t xml:space="preserve">            </w:t>
      </w:r>
      <w:r w:rsidRPr="004C6FF7">
        <w:rPr>
          <w:lang w:val="de-DE"/>
        </w:rPr>
        <w:t>&lt;DigestMethod Algorithm="http://www.w3.org/2000/09/</w:t>
      </w:r>
    </w:p>
    <w:p w14:paraId="2D434AA6" w14:textId="77777777" w:rsidR="00EF5931" w:rsidRDefault="00037A61" w:rsidP="00A71F92">
      <w:pPr>
        <w:pStyle w:val="c"/>
        <w:rPr>
          <w:lang w:val="de-DE"/>
        </w:rPr>
      </w:pPr>
      <w:del w:id="3673" w:author="John Haug" w:date="2015-02-18T12:32:00Z">
        <w:r w:rsidRPr="004C6FF7" w:rsidDel="00A71F92">
          <w:rPr>
            <w:lang w:val="de-DE"/>
          </w:rPr>
          <w:delText xml:space="preserve">               </w:delText>
        </w:r>
      </w:del>
      <w:r w:rsidRPr="004C6FF7">
        <w:rPr>
          <w:lang w:val="de-DE"/>
        </w:rPr>
        <w:t>xmldsig#sha1"/&gt;</w:t>
      </w:r>
      <w:del w:id="3674" w:author="John Haug" w:date="2015-02-18T12:42:00Z">
        <w:r w:rsidRPr="004C6FF7" w:rsidDel="00996D16">
          <w:rPr>
            <w:lang w:val="de-DE"/>
          </w:rPr>
          <w:delText xml:space="preserve"> </w:delText>
        </w:r>
      </w:del>
    </w:p>
    <w:p w14:paraId="09939F5F" w14:textId="77777777" w:rsidR="00EF5931" w:rsidRDefault="00037A61">
      <w:pPr>
        <w:pStyle w:val="c"/>
        <w:rPr>
          <w:lang w:val="de-DE"/>
        </w:rPr>
      </w:pPr>
      <w:r w:rsidRPr="004C6FF7">
        <w:rPr>
          <w:lang w:val="de-DE"/>
        </w:rPr>
        <w:t xml:space="preserve">            &lt;DigestValue&gt;</w:t>
      </w:r>
      <w:r w:rsidR="00B94CFB">
        <w:t>…</w:t>
      </w:r>
      <w:r w:rsidRPr="004C6FF7">
        <w:rPr>
          <w:lang w:val="de-DE"/>
        </w:rPr>
        <w:t>&lt;/DigestValue&gt;</w:t>
      </w:r>
      <w:del w:id="3675" w:author="John Haug" w:date="2015-02-18T12:42:00Z">
        <w:r w:rsidRPr="004C6FF7" w:rsidDel="00996D16">
          <w:rPr>
            <w:lang w:val="de-DE"/>
          </w:rPr>
          <w:delText xml:space="preserve"> </w:delText>
        </w:r>
      </w:del>
    </w:p>
    <w:p w14:paraId="7F55A38C" w14:textId="77777777" w:rsidR="00EF5931" w:rsidRDefault="00037A61">
      <w:pPr>
        <w:pStyle w:val="c"/>
        <w:rPr>
          <w:lang w:val="de-DE"/>
        </w:rPr>
      </w:pPr>
      <w:r w:rsidRPr="004C6FF7">
        <w:rPr>
          <w:lang w:val="de-DE"/>
        </w:rPr>
        <w:t xml:space="preserve">         &lt;/Reference&gt;</w:t>
      </w:r>
    </w:p>
    <w:p w14:paraId="1370403A" w14:textId="77777777" w:rsidR="00EF5931" w:rsidRDefault="00037A61">
      <w:pPr>
        <w:pStyle w:val="c"/>
        <w:rPr>
          <w:lang w:val="de-DE"/>
        </w:rPr>
      </w:pPr>
      <w:r w:rsidRPr="004C6FF7">
        <w:rPr>
          <w:lang w:val="de-DE"/>
        </w:rPr>
        <w:t xml:space="preserve">         &lt;Reference </w:t>
      </w:r>
    </w:p>
    <w:p w14:paraId="545CA90A" w14:textId="77777777" w:rsidR="00EF5931" w:rsidRDefault="00037A61">
      <w:pPr>
        <w:pStyle w:val="c"/>
        <w:rPr>
          <w:lang w:val="de-DE"/>
        </w:rPr>
      </w:pPr>
      <w:r w:rsidRPr="004C6FF7">
        <w:rPr>
          <w:lang w:val="de-DE"/>
        </w:rPr>
        <w:t xml:space="preserve">            URI="/_rels/document.xml.rels?ContentType=application/</w:t>
      </w:r>
    </w:p>
    <w:p w14:paraId="01CDD8C7"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5101EC3C" w14:textId="77777777" w:rsidR="00EF5931" w:rsidRDefault="00037A61">
      <w:pPr>
        <w:pStyle w:val="c"/>
        <w:rPr>
          <w:lang w:val="de-DE"/>
        </w:rPr>
      </w:pPr>
      <w:r w:rsidRPr="004C6FF7">
        <w:rPr>
          <w:lang w:val="de-DE"/>
        </w:rPr>
        <w:t xml:space="preserve">            &lt;Transforms&gt;</w:t>
      </w:r>
    </w:p>
    <w:p w14:paraId="51D09E81"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4B5D8A23" w14:textId="77777777" w:rsidR="00EF5931" w:rsidRDefault="00037A61">
      <w:pPr>
        <w:pStyle w:val="c"/>
      </w:pPr>
      <w:r w:rsidRPr="004C6FF7">
        <w:rPr>
          <w:lang w:val="de-DE"/>
        </w:rPr>
        <w:t xml:space="preserve">                  </w:t>
      </w:r>
      <w:r w:rsidRPr="004C6FF7">
        <w:t>package/2005/06/RelationshipTransform"&gt;</w:t>
      </w:r>
    </w:p>
    <w:p w14:paraId="5E89414C" w14:textId="77777777" w:rsidR="00EF5931" w:rsidRDefault="00037A61">
      <w:pPr>
        <w:pStyle w:val="c"/>
      </w:pPr>
      <w:r w:rsidRPr="004C6FF7">
        <w:t xml:space="preserve">                  </w:t>
      </w:r>
      <w:r w:rsidRPr="00876737">
        <w:t>&lt;pds:RelationshipReference SourceId="B1"/&gt;</w:t>
      </w:r>
    </w:p>
    <w:p w14:paraId="529ADF9E" w14:textId="77777777" w:rsidR="00EF5931" w:rsidRDefault="00037A61">
      <w:pPr>
        <w:pStyle w:val="c"/>
      </w:pPr>
      <w:r>
        <w:t xml:space="preserve">                  </w:t>
      </w:r>
      <w:r w:rsidRPr="00876737">
        <w:t>&lt;pds:RelationshipReference SourceId="A1"/&gt;</w:t>
      </w:r>
    </w:p>
    <w:p w14:paraId="1A819687" w14:textId="77777777" w:rsidR="00EF5931" w:rsidRDefault="00037A61">
      <w:pPr>
        <w:pStyle w:val="c"/>
      </w:pPr>
      <w:r>
        <w:t xml:space="preserve">                  </w:t>
      </w:r>
      <w:r w:rsidRPr="00876737">
        <w:t>&lt;pds:RelationshipReference SourceId="A11"/&gt;</w:t>
      </w:r>
    </w:p>
    <w:p w14:paraId="7878829F" w14:textId="77777777" w:rsidR="00EF5931" w:rsidRDefault="00037A61">
      <w:pPr>
        <w:pStyle w:val="c"/>
      </w:pPr>
      <w:r>
        <w:t xml:space="preserve">                  </w:t>
      </w:r>
      <w:r w:rsidRPr="00876737">
        <w:t>&lt;pds:Relationship</w:t>
      </w:r>
      <w:r>
        <w:t>sGroup</w:t>
      </w:r>
      <w:r w:rsidRPr="00876737">
        <w:t>Reference Source</w:t>
      </w:r>
      <w:r>
        <w:t>Type</w:t>
      </w:r>
      <w:r w:rsidRPr="00876737">
        <w:t>=</w:t>
      </w:r>
    </w:p>
    <w:p w14:paraId="4237F5D6" w14:textId="77777777" w:rsidR="00EF5931" w:rsidRDefault="00037A61">
      <w:pPr>
        <w:pStyle w:val="c"/>
      </w:pPr>
      <w:r>
        <w:lastRenderedPageBreak/>
        <w:t xml:space="preserve">                     </w:t>
      </w:r>
      <w:r w:rsidRPr="00876737">
        <w:t>"</w:t>
      </w:r>
      <w:r w:rsidRPr="007E0C0E">
        <w:t>http://schemas.</w:t>
      </w:r>
      <w:del w:id="3676" w:author="John Haug" w:date="2015-02-18T12:33:00Z">
        <w:r w:rsidDel="00A71F92">
          <w:delText>custom</w:delText>
        </w:r>
      </w:del>
      <w:ins w:id="3677" w:author="John Haug" w:date="2015-02-18T12:33:00Z">
        <w:r w:rsidR="00A71F92">
          <w:t>example</w:t>
        </w:r>
      </w:ins>
      <w:r w:rsidRPr="007E0C0E">
        <w:t>.com/</w:t>
      </w:r>
      <w:r>
        <w:t>required-resource</w:t>
      </w:r>
      <w:r w:rsidRPr="00876737">
        <w:t>"/&gt;</w:t>
      </w:r>
    </w:p>
    <w:p w14:paraId="77DEF81E" w14:textId="77777777" w:rsidR="00EF5931" w:rsidRDefault="00037A61">
      <w:pPr>
        <w:pStyle w:val="c"/>
      </w:pPr>
      <w:r>
        <w:t xml:space="preserve">               </w:t>
      </w:r>
      <w:r w:rsidRPr="00876737">
        <w:t>&lt;/Transform&gt;</w:t>
      </w:r>
    </w:p>
    <w:p w14:paraId="3FE18DE3" w14:textId="77777777" w:rsidR="00EF5931" w:rsidRDefault="00037A61">
      <w:pPr>
        <w:pStyle w:val="c"/>
      </w:pPr>
      <w:r>
        <w:t xml:space="preserve">               &lt;Transform Algorithm="http://www.w3.org/TR/2001/</w:t>
      </w:r>
    </w:p>
    <w:p w14:paraId="4B0D0206" w14:textId="77777777" w:rsidR="00EF5931" w:rsidRDefault="00037A61">
      <w:pPr>
        <w:pStyle w:val="c"/>
      </w:pPr>
      <w:r>
        <w:t xml:space="preserve">                  REC-xml-c14n-20010315"/&gt;</w:t>
      </w:r>
    </w:p>
    <w:p w14:paraId="4D1381BC" w14:textId="77777777" w:rsidR="00EF5931" w:rsidRDefault="00037A61">
      <w:pPr>
        <w:pStyle w:val="c"/>
      </w:pPr>
      <w:r>
        <w:t xml:space="preserve">            &lt;/Transforms&gt;</w:t>
      </w:r>
    </w:p>
    <w:p w14:paraId="0064F62C" w14:textId="77777777" w:rsidR="00EF5931" w:rsidDel="00A71F92" w:rsidRDefault="00037A61" w:rsidP="00A71F92">
      <w:pPr>
        <w:pStyle w:val="c"/>
        <w:rPr>
          <w:del w:id="3678" w:author="John Haug" w:date="2015-02-18T12:33:00Z"/>
        </w:rPr>
      </w:pPr>
      <w:r>
        <w:t xml:space="preserve">            &lt;DigestMethod Algorithm="http://www.w3.org/2000/09/</w:t>
      </w:r>
    </w:p>
    <w:p w14:paraId="3C44A68A" w14:textId="77777777" w:rsidR="00EF5931" w:rsidRDefault="00037A61" w:rsidP="00A71F92">
      <w:pPr>
        <w:pStyle w:val="c"/>
      </w:pPr>
      <w:del w:id="3679" w:author="John Haug" w:date="2015-02-18T12:33:00Z">
        <w:r w:rsidDel="00A71F92">
          <w:delText xml:space="preserve">               </w:delText>
        </w:r>
      </w:del>
      <w:r>
        <w:t>xmldsig#sha1"/&gt;</w:t>
      </w:r>
      <w:del w:id="3680" w:author="John Haug" w:date="2015-02-18T12:42:00Z">
        <w:r w:rsidDel="00996D16">
          <w:delText xml:space="preserve"> </w:delText>
        </w:r>
      </w:del>
    </w:p>
    <w:p w14:paraId="30B5CA96" w14:textId="77777777" w:rsidR="00EF5931" w:rsidRDefault="00037A61">
      <w:pPr>
        <w:pStyle w:val="c"/>
      </w:pPr>
      <w:r>
        <w:t xml:space="preserve">            &lt;DigestValue&gt;</w:t>
      </w:r>
      <w:r w:rsidR="00B94CFB">
        <w:t>…</w:t>
      </w:r>
      <w:r>
        <w:t>&lt;/DigestValue&gt;</w:t>
      </w:r>
      <w:del w:id="3681" w:author="John Haug" w:date="2015-02-18T12:42:00Z">
        <w:r w:rsidDel="00996D16">
          <w:delText xml:space="preserve"> </w:delText>
        </w:r>
      </w:del>
    </w:p>
    <w:p w14:paraId="4929A52C" w14:textId="77777777" w:rsidR="00EF5931" w:rsidRDefault="00037A61">
      <w:pPr>
        <w:pStyle w:val="c"/>
      </w:pPr>
      <w:r>
        <w:t xml:space="preserve">         &lt;/Reference&gt;</w:t>
      </w:r>
    </w:p>
    <w:p w14:paraId="5DB26A2A" w14:textId="77777777" w:rsidR="00EF5931" w:rsidRDefault="00037A61">
      <w:pPr>
        <w:pStyle w:val="c"/>
      </w:pPr>
      <w:r>
        <w:t xml:space="preserve">      &lt;/Manifest&gt;</w:t>
      </w:r>
    </w:p>
    <w:p w14:paraId="209FBDA7" w14:textId="77777777" w:rsidR="00EF5931" w:rsidRDefault="00037A61">
      <w:pPr>
        <w:pStyle w:val="c"/>
      </w:pPr>
      <w:r>
        <w:t xml:space="preserve">      &lt;SignatureProperties&gt;</w:t>
      </w:r>
    </w:p>
    <w:p w14:paraId="2B3B74D4" w14:textId="77777777" w:rsidR="00EF5931" w:rsidRDefault="00037A61">
      <w:pPr>
        <w:pStyle w:val="c"/>
      </w:pPr>
      <w:r>
        <w:t xml:space="preserve">         &lt;SignatureProperty Id="idSignatureTime" Target="#</w:t>
      </w:r>
      <w:r w:rsidRPr="00037A61">
        <w:t>SignatureId</w:t>
      </w:r>
      <w:r>
        <w:t>"&gt;</w:t>
      </w:r>
    </w:p>
    <w:p w14:paraId="22FDB598" w14:textId="77777777" w:rsidR="00EF5931" w:rsidRDefault="00037A61">
      <w:pPr>
        <w:pStyle w:val="c"/>
      </w:pPr>
      <w:r>
        <w:t xml:space="preserve">            &lt;pds:SignatureTime&gt;</w:t>
      </w:r>
    </w:p>
    <w:p w14:paraId="7A2C541E" w14:textId="77777777" w:rsidR="00EF5931" w:rsidRDefault="00037A61">
      <w:pPr>
        <w:pStyle w:val="c"/>
      </w:pPr>
      <w:r>
        <w:t xml:space="preserve">               &lt;pds:Format&gt;YYYY-MM-DDThh:mmTZD&lt;/pds:Format&gt;</w:t>
      </w:r>
    </w:p>
    <w:p w14:paraId="11A4032E" w14:textId="77777777" w:rsidR="00EF5931" w:rsidRDefault="00037A61">
      <w:pPr>
        <w:pStyle w:val="c"/>
      </w:pPr>
      <w:r>
        <w:t xml:space="preserve">               &lt;pds:Value&gt;2003-07-16T19:20+01:00&lt;/pds:Value&gt;</w:t>
      </w:r>
    </w:p>
    <w:p w14:paraId="5C1AADFD" w14:textId="77777777" w:rsidR="00EF5931" w:rsidRDefault="00037A61">
      <w:pPr>
        <w:pStyle w:val="c"/>
      </w:pPr>
      <w:r>
        <w:t xml:space="preserve">            &lt;/pds:SignatureTime&gt;</w:t>
      </w:r>
    </w:p>
    <w:p w14:paraId="0691982F" w14:textId="77777777" w:rsidR="00EF5931" w:rsidRDefault="00037A61">
      <w:pPr>
        <w:pStyle w:val="c"/>
      </w:pPr>
      <w:r>
        <w:t xml:space="preserve">         &lt;/SignatureProperty&gt; </w:t>
      </w:r>
    </w:p>
    <w:p w14:paraId="1A87EB50" w14:textId="77777777" w:rsidR="00EF5931" w:rsidRDefault="00037A61">
      <w:pPr>
        <w:pStyle w:val="c"/>
      </w:pPr>
      <w:r>
        <w:t xml:space="preserve">      &lt;/SignatureProperties&gt;</w:t>
      </w:r>
    </w:p>
    <w:p w14:paraId="6B5B244B" w14:textId="77777777" w:rsidR="00EF5931" w:rsidRDefault="00037A61">
      <w:pPr>
        <w:pStyle w:val="c"/>
      </w:pPr>
      <w:r>
        <w:t xml:space="preserve">   &lt;/Object&gt;</w:t>
      </w:r>
    </w:p>
    <w:p w14:paraId="228C2EFC" w14:textId="77777777" w:rsidR="00EF5931" w:rsidRDefault="00037A61">
      <w:pPr>
        <w:pStyle w:val="c"/>
      </w:pPr>
      <w:r>
        <w:t xml:space="preserve">   &lt;Object Id="Application"&gt;</w:t>
      </w:r>
      <w:r w:rsidR="00B94CFB">
        <w:t>…</w:t>
      </w:r>
      <w:r>
        <w:t>&lt;/Object&gt;</w:t>
      </w:r>
      <w:r w:rsidR="00B01A7D">
        <w:br/>
      </w:r>
      <w:r>
        <w:t>&lt;/Signature&gt;</w:t>
      </w:r>
    </w:p>
    <w:p w14:paraId="76F33603" w14:textId="77777777" w:rsidR="00EF5931" w:rsidRDefault="00037A61" w:rsidP="00D94882">
      <w:pPr>
        <w:rPr>
          <w:rStyle w:val="Non-normativeBracket"/>
        </w:rPr>
      </w:pPr>
      <w:bookmarkStart w:id="3682" w:name="_Toc103159376"/>
      <w:bookmarkStart w:id="3683" w:name="_Toc104286128"/>
      <w:bookmarkStart w:id="3684" w:name="_Toc104344717"/>
      <w:bookmarkStart w:id="3685" w:name="_Toc104345647"/>
      <w:bookmarkStart w:id="3686" w:name="_Toc104346312"/>
      <w:bookmarkStart w:id="3687" w:name="_Toc104361562"/>
      <w:bookmarkStart w:id="3688" w:name="_Toc104778812"/>
      <w:bookmarkStart w:id="3689" w:name="_Toc104780535"/>
      <w:bookmarkStart w:id="3690" w:name="_Toc104781322"/>
      <w:bookmarkStart w:id="3691" w:name="_Toc105929310"/>
      <w:bookmarkStart w:id="3692" w:name="_Toc105930512"/>
      <w:bookmarkStart w:id="3693" w:name="_Toc105933536"/>
      <w:bookmarkStart w:id="3694" w:name="_Toc105990682"/>
      <w:bookmarkStart w:id="3695" w:name="_Toc105992354"/>
      <w:bookmarkStart w:id="3696" w:name="_Toc105993909"/>
      <w:bookmarkStart w:id="3697" w:name="_Toc105995464"/>
      <w:bookmarkStart w:id="3698" w:name="_Toc105997025"/>
      <w:bookmarkStart w:id="3699" w:name="_Toc105998588"/>
      <w:bookmarkStart w:id="3700" w:name="_Toc105999793"/>
      <w:bookmarkStart w:id="3701" w:name="_Toc103159377"/>
      <w:bookmarkStart w:id="3702" w:name="_Toc104286129"/>
      <w:bookmarkStart w:id="3703" w:name="_Toc104344718"/>
      <w:bookmarkStart w:id="3704" w:name="_Toc104345648"/>
      <w:bookmarkStart w:id="3705" w:name="_Toc104346313"/>
      <w:bookmarkStart w:id="3706" w:name="_Toc104361563"/>
      <w:bookmarkStart w:id="3707" w:name="_Toc104778813"/>
      <w:bookmarkStart w:id="3708" w:name="_Toc104780536"/>
      <w:bookmarkStart w:id="3709" w:name="_Toc104781323"/>
      <w:bookmarkStart w:id="3710" w:name="_Toc105929311"/>
      <w:bookmarkStart w:id="3711" w:name="_Toc105930513"/>
      <w:bookmarkStart w:id="3712" w:name="_Toc105933537"/>
      <w:bookmarkStart w:id="3713" w:name="_Toc105990683"/>
      <w:bookmarkStart w:id="3714" w:name="_Toc105992355"/>
      <w:bookmarkStart w:id="3715" w:name="_Toc105993910"/>
      <w:bookmarkStart w:id="3716" w:name="_Toc105995465"/>
      <w:bookmarkStart w:id="3717" w:name="_Toc105997026"/>
      <w:bookmarkStart w:id="3718" w:name="_Toc105998589"/>
      <w:bookmarkStart w:id="3719" w:name="_Toc105999794"/>
      <w:bookmarkStart w:id="3720" w:name="_Toc98734583"/>
      <w:bookmarkStart w:id="3721" w:name="_Toc98746872"/>
      <w:bookmarkStart w:id="3722" w:name="_Toc98840712"/>
      <w:bookmarkStart w:id="3723" w:name="_Toc99265259"/>
      <w:bookmarkStart w:id="3724" w:name="_Toc99342823"/>
      <w:bookmarkStart w:id="3725" w:name="_Toc100650789"/>
      <w:bookmarkStart w:id="3726" w:name="_Toc101086050"/>
      <w:bookmarkStart w:id="3727" w:name="_Toc101263681"/>
      <w:bookmarkStart w:id="3728" w:name="_Toc101269566"/>
      <w:bookmarkStart w:id="3729" w:name="_Toc101271298"/>
      <w:bookmarkStart w:id="3730" w:name="_Toc101930415"/>
      <w:bookmarkStart w:id="3731" w:name="_Toc102211595"/>
      <w:bookmarkStart w:id="3732" w:name="_Toc102366789"/>
      <w:bookmarkStart w:id="3733" w:name="_Toc103159388"/>
      <w:bookmarkStart w:id="3734" w:name="_Toc104781334"/>
      <w:bookmarkStart w:id="3735" w:name="_Toc107389720"/>
      <w:bookmarkStart w:id="3736" w:name="_Toc108328731"/>
      <w:bookmarkStart w:id="3737" w:name="_Toc112663375"/>
      <w:bookmarkStart w:id="3738" w:name="_Toc113089319"/>
      <w:bookmarkStart w:id="3739" w:name="_Toc113179326"/>
      <w:bookmarkStart w:id="3740" w:name="_Toc113440347"/>
      <w:bookmarkStart w:id="3741" w:name="_Toc116185001"/>
      <w:bookmarkStart w:id="3742" w:name="_Toc122242750"/>
      <w:bookmarkStart w:id="3743" w:name="_Ref129246106"/>
      <w:bookmarkStart w:id="3744" w:name="_Toc13944914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r>
        <w:rPr>
          <w:rStyle w:val="Non-normativeBracket"/>
        </w:rPr>
        <w:t>end example</w:t>
      </w:r>
      <w:r w:rsidRPr="00D94882">
        <w:t>]</w:t>
      </w:r>
    </w:p>
    <w:p w14:paraId="6B6C0155" w14:textId="77777777" w:rsidR="00EF5931" w:rsidRDefault="00037A61">
      <w:pPr>
        <w:pStyle w:val="Heading2"/>
      </w:pPr>
      <w:bookmarkStart w:id="3745" w:name="_Ref140818781"/>
      <w:bookmarkStart w:id="3746" w:name="_Toc142804125"/>
      <w:bookmarkStart w:id="3747" w:name="_Toc142814707"/>
      <w:bookmarkStart w:id="3748" w:name="_Toc379265823"/>
      <w:bookmarkStart w:id="3749" w:name="_Toc385397113"/>
      <w:bookmarkStart w:id="3750" w:name="_Toc391632622"/>
      <w:bookmarkStart w:id="3751" w:name="_Toc426459166"/>
      <w:commentRangeStart w:id="3752"/>
      <w:r w:rsidRPr="00FD3F01">
        <w:t>Generating Signatures</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commentRangeEnd w:id="3752"/>
      <w:r w:rsidR="009453F3">
        <w:rPr>
          <w:rFonts w:asciiTheme="minorHAnsi" w:hAnsiTheme="minorHAnsi" w:cs="Times New Roman"/>
          <w:b w:val="0"/>
          <w:color w:val="auto"/>
          <w:sz w:val="22"/>
        </w:rPr>
        <w:commentReference w:id="3752"/>
      </w:r>
      <w:bookmarkEnd w:id="3751"/>
    </w:p>
    <w:p w14:paraId="297BF79E" w14:textId="77777777"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with some modification for package-specific constructs.</w:t>
      </w:r>
      <w:del w:id="3753" w:author="John Haug" w:date="2015-02-18T12:42:00Z">
        <w:r w:rsidDel="00996D16">
          <w:delText xml:space="preserve"> </w:delText>
        </w:r>
      </w:del>
    </w:p>
    <w:p w14:paraId="13D724DE" w14:textId="77777777"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Format designers that utilize application-</w:t>
      </w:r>
      <w:r w:rsidR="00C95C63">
        <w:t xml:space="preserve">defined </w:t>
      </w:r>
      <w:r w:rsidR="00765165">
        <w:t>Object</w:t>
      </w:r>
      <w:r>
        <w:t xml:space="preserve"> elements shall also define the additional steps that shall be performed to sign the application-</w:t>
      </w:r>
      <w:r w:rsidR="00C95C63">
        <w:t xml:space="preserve">defined </w:t>
      </w:r>
      <w:r w:rsidR="00765165">
        <w:t>Object</w:t>
      </w:r>
      <w:r>
        <w:t xml:space="preserve"> elements.</w:t>
      </w:r>
    </w:p>
    <w:p w14:paraId="3FAE2287" w14:textId="77777777" w:rsidR="00EF5931" w:rsidRDefault="00037A61">
      <w:bookmarkStart w:id="3754" w:name="_Toc98734584"/>
      <w:bookmarkStart w:id="3755" w:name="_Toc98746873"/>
      <w:bookmarkStart w:id="3756" w:name="_Toc98840713"/>
      <w:bookmarkStart w:id="3757" w:name="_Toc99265260"/>
      <w:bookmarkStart w:id="3758" w:name="_Toc99342824"/>
      <w:bookmarkStart w:id="3759" w:name="_Toc100650790"/>
      <w:bookmarkStart w:id="3760" w:name="_Toc101086051"/>
      <w:bookmarkStart w:id="3761" w:name="_Toc101263682"/>
      <w:bookmarkStart w:id="3762" w:name="_Toc101269567"/>
      <w:bookmarkStart w:id="3763" w:name="_Toc101271299"/>
      <w:bookmarkStart w:id="3764" w:name="_Toc101930416"/>
      <w:bookmarkStart w:id="3765" w:name="_Toc102211596"/>
      <w:bookmarkStart w:id="3766" w:name="_Toc102366790"/>
      <w:bookmarkStart w:id="3767" w:name="_Toc103159389"/>
      <w:bookmarkStart w:id="3768" w:name="_Toc104781335"/>
      <w:bookmarkStart w:id="3769" w:name="_Toc107389721"/>
      <w:bookmarkStart w:id="3770" w:name="_Toc108328732"/>
      <w:r>
        <w:t>To generate references:</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14:paraId="166F72A2" w14:textId="77777777" w:rsidR="00EF5931" w:rsidRDefault="00037A61" w:rsidP="00756641">
      <w:pPr>
        <w:pStyle w:val="ListNumber"/>
        <w:numPr>
          <w:ilvl w:val="0"/>
          <w:numId w:val="28"/>
        </w:numPr>
      </w:pPr>
      <w:r>
        <w:t xml:space="preserve">For each package part being signed: </w:t>
      </w:r>
    </w:p>
    <w:p w14:paraId="4C8D5F4F" w14:textId="77777777" w:rsidR="00EF5931" w:rsidRDefault="00037A61" w:rsidP="00756641">
      <w:pPr>
        <w:pStyle w:val="ListNumber2"/>
        <w:numPr>
          <w:ilvl w:val="0"/>
          <w:numId w:val="29"/>
        </w:numPr>
      </w:pPr>
      <w:del w:id="3771" w:author="John Haug" w:date="2015-02-18T12:35:00Z">
        <w:r w:rsidDel="00996D16">
          <w:delText>The package implementer shall a</w:delText>
        </w:r>
      </w:del>
      <w:ins w:id="3772" w:author="John Haug" w:date="2015-02-18T12:35:00Z">
        <w:r w:rsidR="00996D16">
          <w:t>A</w:t>
        </w:r>
      </w:ins>
      <w:r w:rsidRPr="00037A61">
        <w:t>pply the transforms</w:t>
      </w:r>
      <w:del w:id="3773" w:author="John Haug" w:date="2015-02-18T12:35:00Z">
        <w:r w:rsidRPr="00037A61" w:rsidDel="00996D16">
          <w:delText>, as determined by the producer,</w:delText>
        </w:r>
      </w:del>
      <w:r w:rsidRPr="00037A61">
        <w:t xml:space="preserve"> to the contents of the part. </w:t>
      </w:r>
      <w:r w:rsidR="00EC4394">
        <w:t>[</w:t>
      </w:r>
      <w:r w:rsidR="00EC4394" w:rsidRPr="00EC4394">
        <w:rPr>
          <w:rStyle w:val="Non-normativeBracket"/>
        </w:rPr>
        <w:t>Note:</w:t>
      </w:r>
      <w:r w:rsidR="00EC4394" w:rsidRPr="00EC4394">
        <w:t xml:space="preserve"> Relationships </w:t>
      </w:r>
      <w:del w:id="3774" w:author="John Haug" w:date="2015-02-18T12:35:00Z">
        <w:r w:rsidR="00EC4394" w:rsidRPr="00EC4394" w:rsidDel="00996D16">
          <w:delText>t</w:delText>
        </w:r>
      </w:del>
      <w:ins w:id="3775" w:author="John Haug" w:date="2015-02-18T12:35:00Z">
        <w:r w:rsidR="00996D16">
          <w:t>T</w:t>
        </w:r>
      </w:ins>
      <w:r w:rsidR="00EC4394" w:rsidRPr="00EC4394">
        <w:t xml:space="preserve">ransforms are applied only to Relationship parts. When applied, the </w:t>
      </w:r>
      <w:del w:id="3776" w:author="John Haug" w:date="2015-02-18T12:35:00Z">
        <w:r w:rsidR="00EC4394" w:rsidRPr="00EC4394" w:rsidDel="00996D16">
          <w:delText>r</w:delText>
        </w:r>
      </w:del>
      <w:ins w:id="3777" w:author="John Haug" w:date="2015-02-18T12:35:00Z">
        <w:r w:rsidR="00996D16">
          <w:t>R</w:t>
        </w:r>
      </w:ins>
      <w:r w:rsidR="00EC4394" w:rsidRPr="00EC4394">
        <w:t>elationship</w:t>
      </w:r>
      <w:ins w:id="3778" w:author="John Haug" w:date="2015-02-18T12:35:00Z">
        <w:r w:rsidR="00996D16">
          <w:t>s</w:t>
        </w:r>
      </w:ins>
      <w:r w:rsidR="00EC4394" w:rsidRPr="00EC4394">
        <w:t xml:space="preserve"> </w:t>
      </w:r>
      <w:del w:id="3779" w:author="John Haug" w:date="2015-02-18T12:35:00Z">
        <w:r w:rsidR="00EC4394" w:rsidRPr="00EC4394" w:rsidDel="00996D16">
          <w:delText>t</w:delText>
        </w:r>
      </w:del>
      <w:ins w:id="3780" w:author="John Haug" w:date="2015-02-18T12:35:00Z">
        <w:r w:rsidR="00996D16">
          <w:t>T</w:t>
        </w:r>
      </w:ins>
      <w:r w:rsidR="00EC4394" w:rsidRPr="00EC4394">
        <w:t xml:space="preserve">ransform filters the subset of relationships within the entire Relationship part for purposes of signing. </w:t>
      </w:r>
      <w:r w:rsidR="00EC4394" w:rsidRPr="00EC4394">
        <w:rPr>
          <w:rStyle w:val="Non-normativeBracket"/>
        </w:rPr>
        <w:t>end note</w:t>
      </w:r>
      <w:r w:rsidR="00EC4394" w:rsidRPr="00EC4394">
        <w:t>]</w:t>
      </w:r>
    </w:p>
    <w:p w14:paraId="668E24DA" w14:textId="77777777" w:rsidR="00EF5931" w:rsidRDefault="00037A61">
      <w:pPr>
        <w:pStyle w:val="ListNumber2"/>
      </w:pPr>
      <w:del w:id="3781" w:author="John Haug" w:date="2015-02-18T12:36:00Z">
        <w:r w:rsidDel="00996D16">
          <w:delText>The package implementer shall c</w:delText>
        </w:r>
      </w:del>
      <w:ins w:id="3782" w:author="John Haug" w:date="2015-02-18T12:36:00Z">
        <w:r w:rsidR="00996D16">
          <w:t>C</w:t>
        </w:r>
      </w:ins>
      <w:r w:rsidRPr="00037A61">
        <w:t>alculate the digest value using the resulting contents of the part.</w:t>
      </w:r>
    </w:p>
    <w:p w14:paraId="7628A026" w14:textId="77777777" w:rsidR="00EF5931" w:rsidRDefault="00037A61">
      <w:pPr>
        <w:pStyle w:val="ListNumber"/>
      </w:pPr>
      <w:del w:id="3783" w:author="John Haug" w:date="2015-02-18T12:36:00Z">
        <w:r w:rsidDel="00996D16">
          <w:lastRenderedPageBreak/>
          <w:delText>The package implementer shall c</w:delText>
        </w:r>
      </w:del>
      <w:ins w:id="3784" w:author="John Haug" w:date="2015-02-18T12:36:00Z">
        <w:r w:rsidR="00996D16">
          <w:t>C</w:t>
        </w:r>
      </w:ins>
      <w:r>
        <w:t xml:space="preserve">reate a </w:t>
      </w:r>
      <w:r w:rsidR="00B429FA">
        <w:rPr>
          <w:rStyle w:val="Element"/>
        </w:rPr>
        <w:t>Reference</w:t>
      </w:r>
      <w:r w:rsidRPr="00037A61">
        <w:t xml:space="preserve"> element that includes the reference of the part with the query component matching the </w:t>
      </w:r>
      <w:del w:id="3785" w:author="Makoto Murata" w:date="2015-04-04T09:23:00Z">
        <w:r w:rsidRPr="00037A61" w:rsidDel="001A3327">
          <w:delText>content type</w:delText>
        </w:r>
      </w:del>
      <w:ins w:id="3786" w:author="Makoto Murata" w:date="2015-04-04T09:23:00Z">
        <w:r w:rsidR="001A3327">
          <w:t>media type</w:t>
        </w:r>
      </w:ins>
      <w:r w:rsidRPr="00037A61">
        <w:t xml:space="preserve"> of the target part, necessary </w:t>
      </w:r>
      <w:r w:rsidR="005E07B7" w:rsidRPr="005E07B7">
        <w:rPr>
          <w:rStyle w:val="Element"/>
        </w:rPr>
        <w:t>T</w:t>
      </w:r>
      <w:r w:rsidRPr="005E07B7">
        <w:rPr>
          <w:rStyle w:val="Element"/>
        </w:rPr>
        <w:t>ransform</w:t>
      </w:r>
      <w:r w:rsidRPr="00037A61">
        <w:t xml:space="preserve"> elements, the </w:t>
      </w:r>
      <w:r w:rsidR="006F0144" w:rsidRPr="006F0144">
        <w:rPr>
          <w:rStyle w:val="Element"/>
        </w:rPr>
        <w:t>D</w:t>
      </w:r>
      <w:r w:rsidRPr="006F0144">
        <w:rPr>
          <w:rStyle w:val="Element"/>
        </w:rPr>
        <w:t>igest</w:t>
      </w:r>
      <w:r w:rsidR="006F0144" w:rsidRPr="006F0144">
        <w:rPr>
          <w:rStyle w:val="Element"/>
        </w:rPr>
        <w:t>Method</w:t>
      </w:r>
      <w:r w:rsidR="006F0144">
        <w:t xml:space="preserve"> element</w:t>
      </w:r>
      <w:r w:rsidRPr="00037A61">
        <w:t xml:space="preserve"> and the </w:t>
      </w:r>
      <w:r w:rsidR="006053CB">
        <w:rPr>
          <w:rStyle w:val="Element"/>
        </w:rPr>
        <w:t xml:space="preserve">DigestValue </w:t>
      </w:r>
      <w:r w:rsidRPr="00037A61">
        <w:rPr>
          <w:rStyle w:val="Element"/>
        </w:rPr>
        <w:t>element.</w:t>
      </w:r>
    </w:p>
    <w:p w14:paraId="0F94D3A9" w14:textId="77777777" w:rsidR="00EF5931" w:rsidRDefault="00037A61">
      <w:pPr>
        <w:pStyle w:val="ListNumber"/>
      </w:pPr>
      <w:del w:id="3787" w:author="John Haug" w:date="2015-02-18T12:36:00Z">
        <w:r w:rsidDel="00996D16">
          <w:delText>The package implementer shall c</w:delText>
        </w:r>
      </w:del>
      <w:ins w:id="3788" w:author="John Haug" w:date="2015-02-18T12:36:00Z">
        <w:r w:rsidR="00996D16">
          <w:t>C</w:t>
        </w:r>
      </w:ins>
      <w:r w:rsidRPr="00037A61">
        <w:t xml:space="preserve">onstruct the package-specific </w:t>
      </w:r>
      <w:r w:rsidR="00765165">
        <w:rPr>
          <w:rStyle w:val="Element"/>
        </w:rPr>
        <w:t>Object</w:t>
      </w:r>
      <w:r w:rsidRPr="00037A61">
        <w:t xml:space="preserve"> element containing a </w:t>
      </w:r>
      <w:r w:rsidR="00B811C5" w:rsidRPr="00996D16">
        <w:rPr>
          <w:rStyle w:val="Element"/>
        </w:rPr>
        <w:t>Manifest</w:t>
      </w:r>
      <w:r w:rsidRPr="00037A61">
        <w:t xml:space="preserve"> element with </w:t>
      </w:r>
      <w:r w:rsidR="000B57D4">
        <w:t xml:space="preserve">both the </w:t>
      </w:r>
      <w:r w:rsidRPr="00037A61">
        <w:t xml:space="preserve">child </w:t>
      </w:r>
      <w:r w:rsidR="00B429FA" w:rsidRPr="000B57D4">
        <w:rPr>
          <w:rStyle w:val="Element"/>
        </w:rPr>
        <w:t>Reference</w:t>
      </w:r>
      <w:r w:rsidRPr="00037A61">
        <w:t xml:space="preserve"> elements </w:t>
      </w:r>
      <w:r w:rsidR="000B57D4">
        <w:t>obtained from the preceding step</w:t>
      </w:r>
      <w:r w:rsidR="000B57D4" w:rsidRPr="00037A61">
        <w:t xml:space="preserve"> </w:t>
      </w:r>
      <w:r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Pr="00037A61">
        <w:t>element</w:t>
      </w:r>
      <w:r w:rsidR="00A5386C">
        <w:t>, which, in turn, contains</w:t>
      </w:r>
      <w:r w:rsidRPr="00037A61">
        <w:t xml:space="preserve"> a child </w:t>
      </w:r>
      <w:r w:rsidR="00A5623F">
        <w:rPr>
          <w:rStyle w:val="Element"/>
        </w:rPr>
        <w:t>SignatureTime</w:t>
      </w:r>
      <w:r w:rsidRPr="00037A61">
        <w:t xml:space="preserve"> element.</w:t>
      </w:r>
      <w:del w:id="3789" w:author="John Haug" w:date="2015-02-18T12:36:00Z">
        <w:r w:rsidRPr="00037A61" w:rsidDel="00996D16">
          <w:delText xml:space="preserve"> </w:delText>
        </w:r>
      </w:del>
    </w:p>
    <w:p w14:paraId="5B88A5A0" w14:textId="77777777" w:rsidR="00EF5931" w:rsidRDefault="00037A61">
      <w:pPr>
        <w:pStyle w:val="ListNumber"/>
      </w:pPr>
      <w:del w:id="3790" w:author="John Haug" w:date="2015-02-18T12:36:00Z">
        <w:r w:rsidDel="00996D16">
          <w:delText>The package implementer shall c</w:delText>
        </w:r>
      </w:del>
      <w:ins w:id="3791" w:author="John Haug" w:date="2015-02-18T12:36:00Z">
        <w:r w:rsidR="00996D16">
          <w:t>C</w:t>
        </w:r>
      </w:ins>
      <w:r w:rsidRPr="00037A61">
        <w:t xml:space="preserve">reate a reference to the resulting package-specific </w:t>
      </w:r>
      <w:r w:rsidR="00765165">
        <w:rPr>
          <w:rStyle w:val="Element"/>
        </w:rPr>
        <w:t>Object</w:t>
      </w:r>
      <w:r w:rsidRPr="00037A61">
        <w:rPr>
          <w:rStyle w:val="Element"/>
        </w:rPr>
        <w:t xml:space="preserve"> </w:t>
      </w:r>
      <w:r w:rsidRPr="00A1197D">
        <w:t>element</w:t>
      </w:r>
      <w:r w:rsidRPr="00037A61">
        <w:t>.</w:t>
      </w:r>
    </w:p>
    <w:p w14:paraId="2446E3E9" w14:textId="77777777" w:rsidR="00EF5931" w:rsidRDefault="00037A61">
      <w:bookmarkStart w:id="3792"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3792"/>
      <w:r>
        <w:t>[M6.28]</w:t>
      </w:r>
    </w:p>
    <w:p w14:paraId="4EA233FD" w14:textId="77777777" w:rsidR="00EF5931" w:rsidRDefault="00037A61">
      <w:bookmarkStart w:id="3793" w:name="_Toc98734585"/>
      <w:bookmarkStart w:id="3794" w:name="_Toc98746874"/>
      <w:bookmarkStart w:id="3795" w:name="_Toc98840714"/>
      <w:bookmarkStart w:id="3796" w:name="_Toc99265261"/>
      <w:bookmarkStart w:id="3797" w:name="_Toc99342825"/>
      <w:bookmarkStart w:id="3798" w:name="_Toc100650791"/>
      <w:bookmarkStart w:id="3799" w:name="_Toc101086052"/>
      <w:bookmarkStart w:id="3800" w:name="_Toc101263683"/>
      <w:bookmarkStart w:id="3801" w:name="_Toc101269568"/>
      <w:bookmarkStart w:id="3802" w:name="_Toc101271300"/>
      <w:bookmarkStart w:id="3803" w:name="_Toc101930417"/>
      <w:bookmarkStart w:id="3804" w:name="_Toc102211597"/>
      <w:bookmarkStart w:id="3805" w:name="_Toc102366791"/>
      <w:bookmarkStart w:id="3806" w:name="_Toc103159390"/>
      <w:bookmarkStart w:id="3807" w:name="_Toc104781336"/>
      <w:bookmarkStart w:id="3808" w:name="_Toc107389722"/>
      <w:bookmarkStart w:id="3809" w:name="_Toc108328733"/>
      <w:r>
        <w:t>To generate signatures:</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14:paraId="3FB162A7" w14:textId="77777777" w:rsidR="00EF5931" w:rsidRDefault="00037A61" w:rsidP="00756641">
      <w:pPr>
        <w:pStyle w:val="ListNumber"/>
        <w:numPr>
          <w:ilvl w:val="0"/>
          <w:numId w:val="30"/>
        </w:numPr>
      </w:pPr>
      <w:del w:id="3810" w:author="John Haug" w:date="2015-02-18T12:37:00Z">
        <w:r w:rsidDel="00996D16">
          <w:delText>The package implementer shall c</w:delText>
        </w:r>
      </w:del>
      <w:ins w:id="3811" w:author="John Haug" w:date="2015-02-18T12:37:00Z">
        <w:r w:rsidR="00996D16">
          <w:t>C</w:t>
        </w:r>
      </w:ins>
      <w:r>
        <w:t xml:space="preserve">reate the </w:t>
      </w:r>
      <w:r w:rsidR="000A27B8">
        <w:rPr>
          <w:rStyle w:val="Element"/>
        </w:rPr>
        <w:t>SignedInfo</w:t>
      </w:r>
      <w:r w:rsidRPr="00037A61">
        <w:t xml:space="preserve"> element with a </w:t>
      </w:r>
      <w:r w:rsidR="00D35EB5">
        <w:rPr>
          <w:rStyle w:val="Element"/>
        </w:rPr>
        <w:t>SignatureMethod</w:t>
      </w:r>
      <w:r w:rsidRPr="00037A61">
        <w:rPr>
          <w:rStyle w:val="Element"/>
        </w:rPr>
        <w:t>element</w:t>
      </w:r>
      <w:r w:rsidRPr="00037A61">
        <w:t xml:space="preserve">, a </w:t>
      </w:r>
      <w:r w:rsidR="005B6163">
        <w:rPr>
          <w:rStyle w:val="Element"/>
        </w:rPr>
        <w:t>CanonicalizationMethod</w:t>
      </w:r>
      <w:r w:rsidRPr="00037A61">
        <w:t xml:space="preserve"> element, and at least one </w:t>
      </w:r>
      <w:r w:rsidR="00B429FA">
        <w:rPr>
          <w:rStyle w:val="Element"/>
        </w:rPr>
        <w:t>Reference</w:t>
      </w:r>
      <w:r w:rsidRPr="00037A61">
        <w:t xml:space="preserve"> element.</w:t>
      </w:r>
      <w:del w:id="3812" w:author="John Haug" w:date="2015-02-18T12:37:00Z">
        <w:r w:rsidRPr="00037A61" w:rsidDel="00996D16">
          <w:delText xml:space="preserve"> </w:delText>
        </w:r>
      </w:del>
    </w:p>
    <w:p w14:paraId="1322702C" w14:textId="77777777" w:rsidR="00EF5931" w:rsidRDefault="00037A61">
      <w:pPr>
        <w:pStyle w:val="ListNumber"/>
      </w:pPr>
      <w:del w:id="3813" w:author="John Haug" w:date="2015-02-18T12:37:00Z">
        <w:r w:rsidDel="00996D16">
          <w:delText>The package implementer shall c</w:delText>
        </w:r>
      </w:del>
      <w:ins w:id="3814" w:author="John Haug" w:date="2015-02-18T12:37:00Z">
        <w:r w:rsidR="00996D16">
          <w:t>C</w:t>
        </w:r>
      </w:ins>
      <w:r>
        <w:t xml:space="preserve">anonicalize the data and then calculate the </w:t>
      </w:r>
      <w:r w:rsidR="00F63DB6">
        <w:rPr>
          <w:rStyle w:val="Element"/>
        </w:rPr>
        <w:t>SignatureValue</w:t>
      </w:r>
      <w:r w:rsidR="00430EA7">
        <w:rPr>
          <w:rStyle w:val="Element"/>
        </w:rPr>
        <w:t xml:space="preserve"> </w:t>
      </w:r>
      <w:r w:rsidRPr="00037A61">
        <w:t xml:space="preserve">element using the </w:t>
      </w:r>
      <w:r w:rsidR="000A27B8">
        <w:rPr>
          <w:rStyle w:val="Element"/>
        </w:rPr>
        <w:t xml:space="preserve">SignedInfo </w:t>
      </w:r>
      <w:r w:rsidRPr="00037A61">
        <w:rPr>
          <w:rStyle w:val="Element"/>
        </w:rPr>
        <w:t>element</w:t>
      </w:r>
      <w:r w:rsidRPr="00037A61">
        <w:t xml:space="preserve"> based on the algorithms specified in the </w:t>
      </w:r>
      <w:r w:rsidR="000A27B8">
        <w:rPr>
          <w:rStyle w:val="Element"/>
        </w:rPr>
        <w:t xml:space="preserve">SignedInfo </w:t>
      </w:r>
      <w:r w:rsidRPr="00037A61">
        <w:rPr>
          <w:rStyle w:val="Element"/>
        </w:rPr>
        <w:t>element.</w:t>
      </w:r>
      <w:del w:id="3815" w:author="John Haug" w:date="2015-02-18T12:37:00Z">
        <w:r w:rsidRPr="00037A61" w:rsidDel="00996D16">
          <w:delText xml:space="preserve"> </w:delText>
        </w:r>
      </w:del>
    </w:p>
    <w:p w14:paraId="2B35F0BF" w14:textId="77777777" w:rsidR="00EF5931" w:rsidRDefault="00037A61">
      <w:pPr>
        <w:pStyle w:val="ListNumber"/>
      </w:pPr>
      <w:del w:id="3816" w:author="John Haug" w:date="2015-02-18T12:37:00Z">
        <w:r w:rsidDel="00996D16">
          <w:delText>The package implementer shall c</w:delText>
        </w:r>
      </w:del>
      <w:ins w:id="3817" w:author="John Haug" w:date="2015-02-18T12:37:00Z">
        <w:r w:rsidR="00996D16">
          <w:t>C</w:t>
        </w:r>
      </w:ins>
      <w:r>
        <w:t xml:space="preserve">onstruct a </w:t>
      </w:r>
      <w:r w:rsidR="0090684A">
        <w:rPr>
          <w:rStyle w:val="Element"/>
        </w:rPr>
        <w:t>Signature</w:t>
      </w:r>
      <w:r w:rsidRPr="00037A61">
        <w:t xml:space="preserve"> element that includes </w:t>
      </w:r>
      <w:r w:rsidR="000A27B8">
        <w:rPr>
          <w:rStyle w:val="Element"/>
        </w:rPr>
        <w:t>SignedInfo</w:t>
      </w:r>
      <w:r w:rsidRPr="00037A61">
        <w:rPr>
          <w:rStyle w:val="Element"/>
        </w:rPr>
        <w:t>,</w:t>
      </w:r>
      <w:r w:rsidRPr="00037A61">
        <w:t xml:space="preserve"> </w:t>
      </w:r>
      <w:r w:rsidR="00765165">
        <w:rPr>
          <w:rStyle w:val="Element"/>
        </w:rPr>
        <w:t>Object</w:t>
      </w:r>
      <w:r w:rsidRPr="00037A61">
        <w:rPr>
          <w:rStyle w:val="Element"/>
        </w:rPr>
        <w:t xml:space="preserve">, </w:t>
      </w:r>
      <w:r w:rsidRPr="00037A61">
        <w:t xml:space="preserve"> and </w:t>
      </w:r>
      <w:r w:rsidR="00F63DB6">
        <w:rPr>
          <w:rStyle w:val="Element"/>
        </w:rPr>
        <w:t>SignatureValue</w:t>
      </w:r>
      <w:r w:rsidR="00430EA7">
        <w:rPr>
          <w:rStyle w:val="Element"/>
        </w:rPr>
        <w:t xml:space="preserve"> </w:t>
      </w:r>
      <w:r w:rsidRPr="00037A61">
        <w:t>elements.</w:t>
      </w:r>
      <w:r w:rsidRPr="00037A61">
        <w:rPr>
          <w:rStyle w:val="Element"/>
        </w:rPr>
        <w:t xml:space="preserve"> </w:t>
      </w:r>
      <w:r w:rsidRPr="00037A61">
        <w:t xml:space="preserve">If a certificate is embedded in the signature, the package implementer shall also include the </w:t>
      </w:r>
      <w:r w:rsidR="00D76D33">
        <w:rPr>
          <w:rStyle w:val="Element"/>
        </w:rPr>
        <w:t xml:space="preserve">KeyInfo </w:t>
      </w:r>
      <w:r w:rsidRPr="00037A61">
        <w:rPr>
          <w:rStyle w:val="Element"/>
        </w:rPr>
        <w:t>element.</w:t>
      </w:r>
    </w:p>
    <w:p w14:paraId="4F61A208" w14:textId="77777777" w:rsidR="00EF5931" w:rsidRDefault="00037A61">
      <w:pPr>
        <w:pStyle w:val="Heading2"/>
      </w:pPr>
      <w:bookmarkStart w:id="3818" w:name="_Toc98734586"/>
      <w:bookmarkStart w:id="3819" w:name="_Toc98746875"/>
      <w:bookmarkStart w:id="3820" w:name="_Toc98840715"/>
      <w:bookmarkStart w:id="3821" w:name="_Toc99265262"/>
      <w:bookmarkStart w:id="3822" w:name="_Toc99342826"/>
      <w:bookmarkStart w:id="3823" w:name="_Toc100650792"/>
      <w:bookmarkStart w:id="3824" w:name="_Toc101086053"/>
      <w:bookmarkStart w:id="3825" w:name="_Toc101263684"/>
      <w:bookmarkStart w:id="3826" w:name="_Toc101269569"/>
      <w:bookmarkStart w:id="3827" w:name="_Toc101271301"/>
      <w:bookmarkStart w:id="3828" w:name="_Toc101930418"/>
      <w:bookmarkStart w:id="3829" w:name="_Toc102211598"/>
      <w:bookmarkStart w:id="3830" w:name="_Toc102366792"/>
      <w:bookmarkStart w:id="3831" w:name="_Toc103159391"/>
      <w:bookmarkStart w:id="3832" w:name="_Toc104781337"/>
      <w:bookmarkStart w:id="3833" w:name="_Toc107389723"/>
      <w:bookmarkStart w:id="3834" w:name="_Toc108328734"/>
      <w:bookmarkStart w:id="3835" w:name="_Toc112663376"/>
      <w:bookmarkStart w:id="3836" w:name="_Toc113089320"/>
      <w:bookmarkStart w:id="3837" w:name="_Toc113179327"/>
      <w:bookmarkStart w:id="3838" w:name="_Toc113440348"/>
      <w:bookmarkStart w:id="3839" w:name="_Toc116185002"/>
      <w:bookmarkStart w:id="3840" w:name="_Toc122242751"/>
      <w:bookmarkStart w:id="3841" w:name="_Ref129246100"/>
      <w:bookmarkStart w:id="3842" w:name="_Toc139449147"/>
      <w:bookmarkStart w:id="3843" w:name="_Toc142804126"/>
      <w:bookmarkStart w:id="3844" w:name="_Toc142814708"/>
      <w:bookmarkStart w:id="3845" w:name="_Toc379265824"/>
      <w:bookmarkStart w:id="3846" w:name="_Toc385397114"/>
      <w:bookmarkStart w:id="3847" w:name="_Toc391632623"/>
      <w:bookmarkStart w:id="3848" w:name="_Toc426459167"/>
      <w:commentRangeStart w:id="3849"/>
      <w:r w:rsidRPr="00FD3F01">
        <w:t>Validating Signatures</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commentRangeEnd w:id="3849"/>
      <w:r w:rsidR="009453F3">
        <w:rPr>
          <w:rFonts w:asciiTheme="minorHAnsi" w:hAnsiTheme="minorHAnsi" w:cs="Times New Roman"/>
          <w:b w:val="0"/>
          <w:color w:val="auto"/>
          <w:sz w:val="22"/>
        </w:rPr>
        <w:commentReference w:id="3849"/>
      </w:r>
      <w:bookmarkEnd w:id="3848"/>
    </w:p>
    <w:p w14:paraId="6F91F428" w14:textId="77777777" w:rsidR="00411973" w:rsidRDefault="00411973" w:rsidP="00411973">
      <w:pPr>
        <w:pStyle w:val="Heading3"/>
      </w:pPr>
      <w:bookmarkStart w:id="3850" w:name="_Toc352495793"/>
      <w:bookmarkStart w:id="3851" w:name="_Toc379265825"/>
      <w:bookmarkStart w:id="3852" w:name="_Toc385397115"/>
      <w:bookmarkStart w:id="3853" w:name="_Toc391632624"/>
      <w:bookmarkStart w:id="3854" w:name="_Toc426459168"/>
      <w:r>
        <w:t>Introduction</w:t>
      </w:r>
      <w:bookmarkEnd w:id="3850"/>
      <w:bookmarkEnd w:id="3851"/>
      <w:bookmarkEnd w:id="3852"/>
      <w:bookmarkEnd w:id="3853"/>
      <w:bookmarkEnd w:id="3854"/>
    </w:p>
    <w:p w14:paraId="4D5087E9" w14:textId="77777777" w:rsidR="00EF5931" w:rsidRDefault="00037A61">
      <w:del w:id="3855" w:author="John Haug" w:date="2015-02-18T12:38:00Z">
        <w:r w:rsidDel="00996D16">
          <w:delText xml:space="preserve">Consumers validate signatures </w:delText>
        </w:r>
      </w:del>
      <w:ins w:id="3856" w:author="John Haug" w:date="2015-02-18T12:38:00Z">
        <w:r w:rsidR="00996D16">
          <w:t xml:space="preserve">Signature validation </w:t>
        </w:r>
      </w:ins>
      <w:r>
        <w:t>follow</w:t>
      </w:r>
      <w:ins w:id="3857" w:author="John Haug" w:date="2015-02-18T12:38:00Z">
        <w:r w:rsidR="00996D16">
          <w:t>s</w:t>
        </w:r>
      </w:ins>
      <w:del w:id="3858" w:author="John Haug" w:date="2015-02-18T12:38:00Z">
        <w:r w:rsidDel="00996D16">
          <w:delText>ing</w:delText>
        </w:r>
      </w:del>
      <w:r>
        <w:t xml:space="preserve"> the steps described in</w:t>
      </w:r>
      <w:r w:rsidR="003A7D5A">
        <w:t> </w:t>
      </w:r>
      <w:r w:rsidR="000A09CA">
        <w:t>§</w:t>
      </w:r>
      <w:r>
        <w:t>3.2 of the W3C Recommendation “</w:t>
      </w:r>
      <w:r w:rsidRPr="00AA3B71">
        <w:t>XML-Signature Syntax and Processing</w:t>
      </w:r>
      <w:r>
        <w:t xml:space="preserve">.” </w:t>
      </w:r>
      <w:bookmarkStart w:id="3859" w:name="m6_29"/>
      <w:r>
        <w:t xml:space="preserve">When validating digital signatures, </w:t>
      </w:r>
      <w:del w:id="3860" w:author="John Haug" w:date="2015-02-18T12:38:00Z">
        <w:r w:rsidDel="00996D16">
          <w:delText xml:space="preserve">consumers shall verify </w:delText>
        </w:r>
      </w:del>
      <w:r>
        <w:t xml:space="preserve">the </w:t>
      </w:r>
      <w:del w:id="3861" w:author="Makoto Murata" w:date="2015-04-04T09:23:00Z">
        <w:r w:rsidDel="001A3327">
          <w:delText>content type</w:delText>
        </w:r>
      </w:del>
      <w:ins w:id="3862" w:author="Makoto Murata" w:date="2015-04-04T09:23:00Z">
        <w:r w:rsidR="001A3327">
          <w:t>media type</w:t>
        </w:r>
      </w:ins>
      <w:r>
        <w:t xml:space="preserve"> and the digest contained in each </w:t>
      </w:r>
      <w:r w:rsidR="00B429FA">
        <w:rPr>
          <w:rStyle w:val="Element"/>
        </w:rPr>
        <w:t>Reference</w:t>
      </w:r>
      <w:r>
        <w:t xml:space="preserve"> descendant element of the </w:t>
      </w:r>
      <w:r w:rsidR="000A27B8">
        <w:rPr>
          <w:rStyle w:val="Element"/>
        </w:rPr>
        <w:t>SignedInfo</w:t>
      </w:r>
      <w:r>
        <w:t xml:space="preserve"> element</w:t>
      </w:r>
      <w:ins w:id="3863" w:author="John Haug" w:date="2015-02-18T12:38:00Z">
        <w:r w:rsidR="00996D16">
          <w:t xml:space="preserve"> shall be verified</w:t>
        </w:r>
      </w:ins>
      <w:del w:id="3864" w:author="John Haug" w:date="2015-02-18T12:38:00Z">
        <w:r w:rsidDel="00996D16">
          <w:delText>,</w:delText>
        </w:r>
      </w:del>
      <w:r>
        <w:t xml:space="preserve"> and </w:t>
      </w:r>
      <w:del w:id="3865" w:author="John Haug" w:date="2015-02-18T12:38:00Z">
        <w:r w:rsidDel="00996D16">
          <w:delText xml:space="preserve">validate </w:delText>
        </w:r>
      </w:del>
      <w:r>
        <w:t xml:space="preserve">the signature calculated using the </w:t>
      </w:r>
      <w:r w:rsidR="000A27B8">
        <w:rPr>
          <w:rStyle w:val="Element"/>
        </w:rPr>
        <w:t>SignedInfo</w:t>
      </w:r>
      <w:r>
        <w:t xml:space="preserve"> element</w:t>
      </w:r>
      <w:ins w:id="3866" w:author="John Haug" w:date="2015-02-18T12:38:00Z">
        <w:r w:rsidR="00996D16">
          <w:t xml:space="preserve"> shall be validated</w:t>
        </w:r>
      </w:ins>
      <w:r>
        <w:t xml:space="preserve">. </w:t>
      </w:r>
      <w:bookmarkEnd w:id="3859"/>
      <w:r>
        <w:t>[M6.29]</w:t>
      </w:r>
      <w:del w:id="3867" w:author="John Haug" w:date="2015-02-18T12:38:00Z">
        <w:r w:rsidR="0083684E" w:rsidRPr="0083684E" w:rsidDel="00996D16">
          <w:delText xml:space="preserve"> </w:delText>
        </w:r>
      </w:del>
    </w:p>
    <w:p w14:paraId="257AC658" w14:textId="77777777"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Format designers that utilize application-</w:t>
      </w:r>
      <w:r w:rsidR="00C95C63">
        <w:t xml:space="preserve">defined </w:t>
      </w:r>
      <w:r w:rsidRPr="00430EA7">
        <w:rPr>
          <w:rStyle w:val="Element"/>
        </w:rPr>
        <w:t>Object</w:t>
      </w:r>
      <w:r>
        <w:t xml:space="preserve"> elements shall also define the additional steps that shall be performed to validate the application-</w:t>
      </w:r>
      <w:r w:rsidR="00C95C63">
        <w:t xml:space="preserve">defined </w:t>
      </w:r>
      <w:r w:rsidRPr="00430EA7">
        <w:rPr>
          <w:rStyle w:val="Element"/>
        </w:rPr>
        <w:t>Object</w:t>
      </w:r>
      <w:r>
        <w:t xml:space="preserve"> elements.</w:t>
      </w:r>
    </w:p>
    <w:p w14:paraId="7217E97E" w14:textId="77777777" w:rsidR="00EF5931" w:rsidRDefault="00037A61">
      <w:bookmarkStart w:id="3868" w:name="_Toc98734587"/>
      <w:bookmarkStart w:id="3869" w:name="_Toc98746876"/>
      <w:bookmarkStart w:id="3870" w:name="_Toc98840716"/>
      <w:bookmarkStart w:id="3871" w:name="_Toc99265263"/>
      <w:bookmarkStart w:id="3872" w:name="_Toc99342827"/>
      <w:bookmarkStart w:id="3873" w:name="_Toc100650793"/>
      <w:bookmarkStart w:id="3874" w:name="_Toc101086054"/>
      <w:bookmarkStart w:id="3875" w:name="_Toc101263685"/>
      <w:bookmarkStart w:id="3876" w:name="_Toc101269570"/>
      <w:bookmarkStart w:id="3877" w:name="_Toc101271302"/>
      <w:bookmarkStart w:id="3878" w:name="_Toc101930419"/>
      <w:bookmarkStart w:id="3879" w:name="_Toc102211599"/>
      <w:bookmarkStart w:id="3880" w:name="_Toc102366793"/>
      <w:bookmarkStart w:id="3881" w:name="_Toc103159392"/>
      <w:bookmarkStart w:id="3882" w:name="_Toc104781338"/>
      <w:bookmarkStart w:id="3883" w:name="_Toc107389724"/>
      <w:bookmarkStart w:id="3884" w:name="_Toc108328735"/>
      <w:r>
        <w:t>To validate references: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14:paraId="1A658A93" w14:textId="77777777" w:rsidR="00EF5931" w:rsidRDefault="00037A61" w:rsidP="00756641">
      <w:pPr>
        <w:pStyle w:val="ListNumber"/>
        <w:numPr>
          <w:ilvl w:val="0"/>
          <w:numId w:val="31"/>
        </w:numPr>
      </w:pPr>
      <w:del w:id="3885" w:author="John Haug" w:date="2015-02-18T12:38:00Z">
        <w:r w:rsidDel="00996D16">
          <w:delText>The package implementer shall c</w:delText>
        </w:r>
      </w:del>
      <w:ins w:id="3886" w:author="John Haug" w:date="2015-02-18T12:38:00Z">
        <w:r w:rsidR="00996D16">
          <w:t>C</w:t>
        </w:r>
      </w:ins>
      <w:r>
        <w:t xml:space="preserve">anonicalize the </w:t>
      </w:r>
      <w:r w:rsidR="000A27B8">
        <w:rPr>
          <w:rStyle w:val="Element"/>
        </w:rPr>
        <w:t>SignedInfo</w:t>
      </w:r>
      <w:r w:rsidRPr="00037A61">
        <w:t xml:space="preserve"> element based on the </w:t>
      </w:r>
      <w:r w:rsidR="005B6163">
        <w:rPr>
          <w:rStyle w:val="Element"/>
        </w:rPr>
        <w:t>CanonicalizationMethod</w:t>
      </w:r>
      <w:r w:rsidRPr="00037A61">
        <w:t xml:space="preserve"> element specified in the </w:t>
      </w:r>
      <w:r w:rsidR="000A27B8">
        <w:rPr>
          <w:rStyle w:val="Element"/>
        </w:rPr>
        <w:t>SignedInfo</w:t>
      </w:r>
      <w:r w:rsidRPr="00037A61">
        <w:t xml:space="preserve"> element.</w:t>
      </w:r>
      <w:del w:id="3887" w:author="John Haug" w:date="2015-02-18T12:39:00Z">
        <w:r w:rsidRPr="00037A61" w:rsidDel="00996D16">
          <w:delText xml:space="preserve"> </w:delText>
        </w:r>
      </w:del>
    </w:p>
    <w:p w14:paraId="4481F05C" w14:textId="77777777" w:rsidR="00EF5931" w:rsidRDefault="00037A61">
      <w:pPr>
        <w:pStyle w:val="ListNumber"/>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14:paraId="47EED3C9" w14:textId="77777777" w:rsidR="00EF5931" w:rsidRDefault="00037A61" w:rsidP="00756641">
      <w:pPr>
        <w:pStyle w:val="ListNumber2"/>
        <w:numPr>
          <w:ilvl w:val="0"/>
          <w:numId w:val="32"/>
        </w:numPr>
      </w:pPr>
      <w:del w:id="3888" w:author="John Haug" w:date="2015-02-18T12:39:00Z">
        <w:r w:rsidDel="00996D16">
          <w:delText>The package implementer shall o</w:delText>
        </w:r>
      </w:del>
      <w:ins w:id="3889" w:author="John Haug" w:date="2015-02-18T12:39:00Z">
        <w:r w:rsidR="00996D16">
          <w:t>O</w:t>
        </w:r>
      </w:ins>
      <w:r w:rsidRPr="00037A61">
        <w:t xml:space="preserve">btain the </w:t>
      </w:r>
      <w:r w:rsidR="00765165">
        <w:rPr>
          <w:rStyle w:val="Element"/>
        </w:rPr>
        <w:t>Object</w:t>
      </w:r>
      <w:r w:rsidRPr="00037A61">
        <w:t xml:space="preserve"> element to be digested.</w:t>
      </w:r>
      <w:del w:id="3890" w:author="John Haug" w:date="2015-02-18T12:39:00Z">
        <w:r w:rsidRPr="00037A61" w:rsidDel="00996D16">
          <w:delText xml:space="preserve"> </w:delText>
        </w:r>
      </w:del>
    </w:p>
    <w:p w14:paraId="303FA21C" w14:textId="77777777"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w:t>
      </w:r>
      <w:del w:id="3891" w:author="John Haug" w:date="2015-02-18T12:39:00Z">
        <w:r w:rsidRPr="00037A61" w:rsidDel="00996D16">
          <w:delText xml:space="preserve">the package implementer shall </w:delText>
        </w:r>
      </w:del>
      <w:r w:rsidRPr="00037A61">
        <w:t xml:space="preserve">validate references to signed parts stored in the </w:t>
      </w:r>
      <w:r w:rsidR="00B811C5">
        <w:rPr>
          <w:rStyle w:val="Element"/>
        </w:rPr>
        <w:t>Manifest</w:t>
      </w:r>
      <w:r w:rsidRPr="00037A61">
        <w:t xml:space="preserve"> element. </w:t>
      </w:r>
      <w:del w:id="3892" w:author="John Haug" w:date="2015-02-18T12:39:00Z">
        <w:r w:rsidRPr="00037A61" w:rsidDel="00996D16">
          <w:delText>The package implementer shall consider r</w:delText>
        </w:r>
      </w:del>
      <w:ins w:id="3893" w:author="John Haug" w:date="2015-02-18T12:39:00Z">
        <w:r w:rsidR="00996D16">
          <w:t>R</w:t>
        </w:r>
      </w:ins>
      <w:r w:rsidRPr="00037A61">
        <w:t xml:space="preserve">eferences </w:t>
      </w:r>
      <w:ins w:id="3894" w:author="John Haug" w:date="2015-02-18T12:39:00Z">
        <w:r w:rsidR="00996D16">
          <w:t xml:space="preserve">are </w:t>
        </w:r>
      </w:ins>
      <w:r w:rsidRPr="00037A61">
        <w:t>invalid if there is a missing part. [M6.9]</w:t>
      </w:r>
      <w:r w:rsidR="009A0BBB" w:rsidRPr="009D7888">
        <w:t xml:space="preserve"> </w:t>
      </w:r>
      <w:r w:rsidR="009A0BBB">
        <w:t>[</w:t>
      </w:r>
      <w:r w:rsidR="009A0BBB" w:rsidRPr="004A5609">
        <w:rPr>
          <w:rStyle w:val="Non-normativeBracket"/>
        </w:rPr>
        <w:t>Note:</w:t>
      </w:r>
      <w:r w:rsidR="009A0BBB">
        <w:t xml:space="preserve"> If a </w:t>
      </w:r>
      <w:del w:id="3895" w:author="John Haug" w:date="2015-02-18T12:39:00Z">
        <w:r w:rsidR="009A0BBB" w:rsidDel="00996D16">
          <w:delText>r</w:delText>
        </w:r>
      </w:del>
      <w:ins w:id="3896" w:author="John Haug" w:date="2015-02-18T12:39:00Z">
        <w:r w:rsidR="00996D16">
          <w:t>R</w:t>
        </w:r>
      </w:ins>
      <w:r w:rsidR="009A0BBB">
        <w:t xml:space="preserve">elationships </w:t>
      </w:r>
      <w:del w:id="3897" w:author="John Haug" w:date="2015-02-18T12:39:00Z">
        <w:r w:rsidR="009A0BBB" w:rsidDel="00996D16">
          <w:delText>t</w:delText>
        </w:r>
      </w:del>
      <w:ins w:id="3898" w:author="John Haug" w:date="2015-02-18T12:39:00Z">
        <w:r w:rsidR="00996D16">
          <w:t>T</w:t>
        </w:r>
      </w:ins>
      <w:r w:rsidR="009A0BBB">
        <w:t xml:space="preserve">ransform is </w:t>
      </w:r>
      <w:r w:rsidR="009A0BBB">
        <w:lastRenderedPageBreak/>
        <w:t xml:space="preserve">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14:paraId="143AC8B8" w14:textId="77777777"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w:t>
      </w:r>
      <w:del w:id="3899" w:author="Makoto Murata" w:date="2015-04-04T09:23:00Z">
        <w:r w:rsidRPr="00037A61" w:rsidDel="001A3327">
          <w:delText>content type</w:delText>
        </w:r>
      </w:del>
      <w:ins w:id="3900" w:author="Makoto Murata" w:date="2015-04-04T09:23:00Z">
        <w:r w:rsidR="001A3327">
          <w:t>media type</w:t>
        </w:r>
      </w:ins>
      <w:r w:rsidRPr="00037A61">
        <w:t xml:space="preserve"> of the referenced part and the </w:t>
      </w:r>
      <w:del w:id="3901" w:author="Makoto Murata" w:date="2015-04-04T09:23:00Z">
        <w:r w:rsidRPr="00037A61" w:rsidDel="001A3327">
          <w:delText>content type</w:delText>
        </w:r>
      </w:del>
      <w:ins w:id="3902" w:author="Makoto Murata" w:date="2015-04-04T09:23:00Z">
        <w:r w:rsidR="001A3327">
          <w:t>media type</w:t>
        </w:r>
      </w:ins>
      <w:r w:rsidRPr="00037A61">
        <w:t xml:space="preserve"> specified in the reference query component. </w:t>
      </w:r>
      <w:del w:id="3903" w:author="John Haug" w:date="2015-02-18T12:40:00Z">
        <w:r w:rsidRPr="00037A61" w:rsidDel="00996D16">
          <w:delText>Package implementers shall consider r</w:delText>
        </w:r>
      </w:del>
      <w:ins w:id="3904" w:author="John Haug" w:date="2015-02-18T12:40:00Z">
        <w:r w:rsidR="00996D16">
          <w:t>R</w:t>
        </w:r>
      </w:ins>
      <w:r w:rsidRPr="00037A61">
        <w:t xml:space="preserve">eferences </w:t>
      </w:r>
      <w:ins w:id="3905" w:author="John Haug" w:date="2015-02-18T12:40:00Z">
        <w:r w:rsidR="00996D16">
          <w:t xml:space="preserve">are </w:t>
        </w:r>
      </w:ins>
      <w:r w:rsidRPr="00037A61">
        <w:t>invalid if these two values are different. The string comparison shall be case-sensitive and locale-invariant. [M6.11]</w:t>
      </w:r>
    </w:p>
    <w:p w14:paraId="2E32E554" w14:textId="77777777" w:rsidR="00EF5931" w:rsidRDefault="00037A61">
      <w:pPr>
        <w:pStyle w:val="ListNumber2"/>
      </w:pPr>
      <w:del w:id="3906" w:author="John Haug" w:date="2015-02-18T12:40:00Z">
        <w:r w:rsidDel="00996D16">
          <w:delText>The package implementer shall d</w:delText>
        </w:r>
      </w:del>
      <w:ins w:id="3907" w:author="John Haug" w:date="2015-02-18T12:40:00Z">
        <w:r w:rsidR="00996D16">
          <w:t>D</w:t>
        </w:r>
      </w:ins>
      <w:r w:rsidRPr="00037A61">
        <w:t xml:space="preserve">igest the obtained </w:t>
      </w:r>
      <w:r w:rsidR="00765165">
        <w:rPr>
          <w:rStyle w:val="Element"/>
        </w:rPr>
        <w:t>Object</w:t>
      </w:r>
      <w:r w:rsidRPr="00037A61">
        <w:t xml:space="preserve"> element using the </w:t>
      </w:r>
      <w:r w:rsidR="00F71C88">
        <w:rPr>
          <w:rStyle w:val="Element"/>
        </w:rPr>
        <w:t>DigestMethod</w:t>
      </w:r>
      <w:r w:rsidRPr="00037A61">
        <w:t xml:space="preserve"> element specified in the </w:t>
      </w:r>
      <w:r w:rsidR="00B429FA">
        <w:rPr>
          <w:rStyle w:val="Element"/>
        </w:rPr>
        <w:t>Reference</w:t>
      </w:r>
      <w:r w:rsidRPr="00037A61">
        <w:t xml:space="preserve"> element.</w:t>
      </w:r>
      <w:del w:id="3908" w:author="John Haug" w:date="2015-02-18T12:40:00Z">
        <w:r w:rsidRPr="00037A61" w:rsidDel="00996D16">
          <w:delText xml:space="preserve"> </w:delText>
        </w:r>
      </w:del>
    </w:p>
    <w:p w14:paraId="7194A0FA" w14:textId="77777777" w:rsidR="00EF5931" w:rsidRDefault="00037A61">
      <w:pPr>
        <w:pStyle w:val="ListNumber2"/>
      </w:pPr>
      <w:bookmarkStart w:id="3909" w:name="m6_30"/>
      <w:del w:id="3910" w:author="John Haug" w:date="2015-02-18T12:40:00Z">
        <w:r w:rsidDel="00996D16">
          <w:delText>The package implementer shall c</w:delText>
        </w:r>
      </w:del>
      <w:ins w:id="3911" w:author="John Haug" w:date="2015-02-18T12:40:00Z">
        <w:r w:rsidR="00996D16">
          <w:t>C</w:t>
        </w:r>
      </w:ins>
      <w:r w:rsidRPr="00037A61">
        <w:t xml:space="preserve">ompare the generated digest value against the </w:t>
      </w:r>
      <w:r w:rsidR="006053CB">
        <w:rPr>
          <w:rStyle w:val="Element"/>
        </w:rPr>
        <w:t>DigestValue</w:t>
      </w:r>
      <w:r w:rsidRPr="00037A61">
        <w:t xml:space="preserve"> element in the </w:t>
      </w:r>
      <w:r w:rsidR="00B429FA">
        <w:rPr>
          <w:rStyle w:val="Element"/>
        </w:rPr>
        <w:t>Reference</w:t>
      </w:r>
      <w:r w:rsidRPr="00037A61">
        <w:t xml:space="preserve"> element of the </w:t>
      </w:r>
      <w:r w:rsidR="000A27B8" w:rsidRPr="00CF7F14">
        <w:rPr>
          <w:rStyle w:val="Element"/>
        </w:rPr>
        <w:t>SignedInfo</w:t>
      </w:r>
      <w:r w:rsidRPr="00037A61">
        <w:t xml:space="preserve"> element. </w:t>
      </w:r>
      <w:del w:id="3912" w:author="John Haug" w:date="2015-02-18T12:40:00Z">
        <w:r w:rsidRPr="00037A61" w:rsidDel="00996D16">
          <w:delText>Package implementers shall consider r</w:delText>
        </w:r>
      </w:del>
      <w:ins w:id="3913" w:author="John Haug" w:date="2015-02-18T12:40:00Z">
        <w:r w:rsidR="00996D16">
          <w:t>R</w:t>
        </w:r>
      </w:ins>
      <w:r w:rsidRPr="00037A61">
        <w:t xml:space="preserve">eferences </w:t>
      </w:r>
      <w:ins w:id="3914" w:author="John Haug" w:date="2015-02-18T12:40:00Z">
        <w:r w:rsidR="00996D16">
          <w:t xml:space="preserve">are </w:t>
        </w:r>
      </w:ins>
      <w:r w:rsidRPr="00037A61">
        <w:t xml:space="preserve">invalid if there is any mismatch. </w:t>
      </w:r>
      <w:bookmarkEnd w:id="3909"/>
      <w:r w:rsidRPr="00037A61">
        <w:t>[M6.30]</w:t>
      </w:r>
      <w:del w:id="3915" w:author="John Haug" w:date="2015-02-18T12:40:00Z">
        <w:r w:rsidRPr="00037A61" w:rsidDel="00996D16">
          <w:delText xml:space="preserve"> </w:delText>
        </w:r>
      </w:del>
    </w:p>
    <w:p w14:paraId="6DF09260" w14:textId="77777777" w:rsidR="00EF5931" w:rsidRDefault="00037A61">
      <w:bookmarkStart w:id="3916" w:name="_Toc98734588"/>
      <w:bookmarkStart w:id="3917" w:name="_Toc98746877"/>
      <w:bookmarkStart w:id="3918" w:name="_Toc98840717"/>
      <w:bookmarkStart w:id="3919" w:name="_Toc99265264"/>
      <w:bookmarkStart w:id="3920" w:name="_Toc99342828"/>
      <w:bookmarkStart w:id="3921" w:name="_Toc100650794"/>
      <w:bookmarkStart w:id="3922" w:name="_Toc101086055"/>
      <w:bookmarkStart w:id="3923" w:name="_Toc101263686"/>
      <w:bookmarkStart w:id="3924" w:name="_Toc101269571"/>
      <w:bookmarkStart w:id="3925" w:name="_Toc101271303"/>
      <w:bookmarkStart w:id="3926" w:name="_Toc101930420"/>
      <w:bookmarkStart w:id="3927" w:name="_Toc102211600"/>
      <w:bookmarkStart w:id="3928" w:name="_Toc102366794"/>
      <w:bookmarkStart w:id="3929" w:name="_Toc103159393"/>
      <w:bookmarkStart w:id="3930" w:name="_Toc104781339"/>
      <w:bookmarkStart w:id="3931" w:name="_Toc107389725"/>
      <w:bookmarkStart w:id="3932" w:name="_Toc108328736"/>
      <w:r>
        <w:t>To validate signatures:</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14:paraId="412C5AF2" w14:textId="77777777" w:rsidR="00EF5931" w:rsidRDefault="00037A61" w:rsidP="00756641">
      <w:pPr>
        <w:pStyle w:val="ListNumber"/>
        <w:numPr>
          <w:ilvl w:val="0"/>
          <w:numId w:val="33"/>
        </w:numPr>
      </w:pPr>
      <w:del w:id="3933" w:author="John Haug" w:date="2015-02-18T12:40:00Z">
        <w:r w:rsidDel="00996D16">
          <w:delText>The package implementer shall o</w:delText>
        </w:r>
      </w:del>
      <w:ins w:id="3934" w:author="John Haug" w:date="2015-02-18T12:40:00Z">
        <w:r w:rsidR="00996D16">
          <w:t>O</w:t>
        </w:r>
      </w:ins>
      <w:r>
        <w:t xml:space="preserve">btain the public key information from the </w:t>
      </w:r>
      <w:r w:rsidR="00D76D33">
        <w:rPr>
          <w:rStyle w:val="Element"/>
        </w:rPr>
        <w:t>KeyInfo</w:t>
      </w:r>
      <w:r w:rsidRPr="00037A61">
        <w:t xml:space="preserve"> element or from an external source.</w:t>
      </w:r>
      <w:del w:id="3935" w:author="John Haug" w:date="2015-02-18T12:40:00Z">
        <w:r w:rsidRPr="00037A61" w:rsidDel="00996D16">
          <w:delText xml:space="preserve"> </w:delText>
        </w:r>
      </w:del>
    </w:p>
    <w:p w14:paraId="5DA9C94F" w14:textId="77777777" w:rsidR="00EF5931" w:rsidRDefault="00037A61">
      <w:pPr>
        <w:pStyle w:val="ListNumber"/>
      </w:pPr>
      <w:del w:id="3936" w:author="John Haug" w:date="2015-02-18T12:40:00Z">
        <w:r w:rsidDel="00996D16">
          <w:delText>The package implementer shall o</w:delText>
        </w:r>
      </w:del>
      <w:ins w:id="3937" w:author="John Haug" w:date="2015-02-18T12:40:00Z">
        <w:r w:rsidR="00996D16">
          <w:t>O</w:t>
        </w:r>
      </w:ins>
      <w:r w:rsidRPr="00037A61">
        <w:t xml:space="preserve">btain the canonical form of the </w:t>
      </w:r>
      <w:r w:rsidR="00D35EB5">
        <w:rPr>
          <w:rStyle w:val="Element"/>
        </w:rPr>
        <w:t>SignatureMethod</w:t>
      </w:r>
      <w:r w:rsidRPr="00037A61">
        <w:t xml:space="preserve"> element using the </w:t>
      </w:r>
      <w:r w:rsidR="005B6163">
        <w:rPr>
          <w:rStyle w:val="Element"/>
        </w:rPr>
        <w:t>CanonicalizationMethod</w:t>
      </w:r>
      <w:r w:rsidRPr="00037A61">
        <w:rPr>
          <w:rStyle w:val="Element"/>
        </w:rPr>
        <w:t xml:space="preserve"> </w:t>
      </w:r>
      <w:r w:rsidRPr="00037A61">
        <w:t xml:space="preserve">element. The </w:t>
      </w:r>
      <w:del w:id="3938" w:author="John Haug" w:date="2015-02-18T12:41:00Z">
        <w:r w:rsidRPr="00037A61" w:rsidDel="00996D16">
          <w:delText xml:space="preserve">package implementer shall use the </w:delText>
        </w:r>
      </w:del>
      <w:r w:rsidRPr="00037A61">
        <w:t xml:space="preserve">result and the previously obtained </w:t>
      </w:r>
      <w:r w:rsidR="00D76D33">
        <w:rPr>
          <w:rStyle w:val="Element"/>
        </w:rPr>
        <w:t>KeyInfo</w:t>
      </w:r>
      <w:r w:rsidRPr="00037A61">
        <w:t xml:space="preserve"> element </w:t>
      </w:r>
      <w:ins w:id="3939" w:author="John Haug" w:date="2015-02-18T12:41:00Z">
        <w:r w:rsidR="00996D16">
          <w:t xml:space="preserve">are used </w:t>
        </w:r>
      </w:ins>
      <w:r w:rsidRPr="00037A61">
        <w:t xml:space="preserve">to confirm the </w:t>
      </w:r>
      <w:r w:rsidR="00F63DB6">
        <w:rPr>
          <w:rStyle w:val="Element"/>
        </w:rPr>
        <w:t xml:space="preserve">SignatureValue </w:t>
      </w:r>
      <w:r w:rsidRPr="00037A61">
        <w:t xml:space="preserve">element stored in the </w:t>
      </w:r>
      <w:r w:rsidR="000A27B8">
        <w:rPr>
          <w:rStyle w:val="Element"/>
        </w:rPr>
        <w:t>SignedInfo</w:t>
      </w:r>
      <w:r w:rsidRPr="00037A61">
        <w:t xml:space="preserve"> element. </w:t>
      </w:r>
      <w:del w:id="3940" w:author="John Haug" w:date="2015-02-18T12:41:00Z">
        <w:r w:rsidRPr="00037A61" w:rsidDel="00996D16">
          <w:delText>The package implementer shall decrypt t</w:delText>
        </w:r>
      </w:del>
      <w:ins w:id="3941" w:author="John Haug" w:date="2015-02-18T12:41:00Z">
        <w:r w:rsidR="00996D16">
          <w:t>T</w:t>
        </w:r>
      </w:ins>
      <w:r w:rsidRPr="00037A61">
        <w:t xml:space="preserve">he </w:t>
      </w:r>
      <w:r w:rsidR="00F63DB6">
        <w:rPr>
          <w:rStyle w:val="Element"/>
        </w:rPr>
        <w:t>SignatureValue</w:t>
      </w:r>
      <w:r w:rsidR="00704DA6">
        <w:rPr>
          <w:rStyle w:val="Element"/>
        </w:rPr>
        <w:t xml:space="preserve"> </w:t>
      </w:r>
      <w:r w:rsidRPr="00037A61">
        <w:t xml:space="preserve">element </w:t>
      </w:r>
      <w:ins w:id="3942" w:author="John Haug" w:date="2015-02-18T12:41:00Z">
        <w:r w:rsidR="00996D16">
          <w:t xml:space="preserve">shall be decrypted </w:t>
        </w:r>
      </w:ins>
      <w:r w:rsidRPr="00037A61">
        <w:t>using the public key prior to comparison.</w:t>
      </w:r>
    </w:p>
    <w:p w14:paraId="559CBBE8" w14:textId="77777777" w:rsidR="00EF5931" w:rsidRDefault="00037A61">
      <w:pPr>
        <w:pStyle w:val="Heading3"/>
      </w:pPr>
      <w:bookmarkStart w:id="3943" w:name="_Toc112663377"/>
      <w:bookmarkStart w:id="3944" w:name="_Toc113089321"/>
      <w:bookmarkStart w:id="3945" w:name="_Toc113179328"/>
      <w:bookmarkStart w:id="3946" w:name="_Toc113440349"/>
      <w:bookmarkStart w:id="3947" w:name="_Toc116185003"/>
      <w:bookmarkStart w:id="3948" w:name="_Toc122242752"/>
      <w:bookmarkStart w:id="3949" w:name="_Ref129246092"/>
      <w:bookmarkStart w:id="3950" w:name="_Toc139449148"/>
      <w:bookmarkStart w:id="3951" w:name="_Toc142804127"/>
      <w:bookmarkStart w:id="3952" w:name="_Toc142814709"/>
      <w:bookmarkStart w:id="3953" w:name="_Ref354573119"/>
      <w:bookmarkStart w:id="3954" w:name="_Toc379265826"/>
      <w:bookmarkStart w:id="3955" w:name="_Toc385397116"/>
      <w:bookmarkStart w:id="3956" w:name="_Toc391632625"/>
      <w:bookmarkStart w:id="3957" w:name="_Toc426459169"/>
      <w:r w:rsidRPr="00B4078F">
        <w:t>Signature Validation and Streaming Consumption</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rsidRPr="00037A61">
        <w:t xml:space="preserve"> </w:t>
      </w:r>
    </w:p>
    <w:p w14:paraId="78E195CF" w14:textId="77777777" w:rsidR="00EF5931" w:rsidRDefault="00037A61">
      <w:bookmarkStart w:id="3958"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3958"/>
      <w:r>
        <w:t xml:space="preserve"> [M6.31]</w:t>
      </w:r>
    </w:p>
    <w:p w14:paraId="013D20F0" w14:textId="77777777" w:rsidR="00EF5931" w:rsidRDefault="00037A61">
      <w:pPr>
        <w:pStyle w:val="Heading2"/>
      </w:pPr>
      <w:bookmarkStart w:id="3959" w:name="_Toc98734589"/>
      <w:bookmarkStart w:id="3960" w:name="_Toc98746878"/>
      <w:bookmarkStart w:id="3961" w:name="_Toc98840718"/>
      <w:bookmarkStart w:id="3962" w:name="_Toc103159394"/>
      <w:bookmarkStart w:id="3963" w:name="_Toc104781340"/>
      <w:bookmarkStart w:id="3964" w:name="_Toc107389726"/>
      <w:bookmarkStart w:id="3965" w:name="_Toc108328737"/>
      <w:bookmarkStart w:id="3966" w:name="_Toc112663378"/>
      <w:bookmarkStart w:id="3967" w:name="_Toc113089322"/>
      <w:bookmarkStart w:id="3968" w:name="_Toc113179329"/>
      <w:bookmarkStart w:id="3969" w:name="_Toc113440350"/>
      <w:bookmarkStart w:id="3970" w:name="_Toc116185004"/>
      <w:bookmarkStart w:id="3971" w:name="_Toc122242753"/>
      <w:bookmarkStart w:id="3972" w:name="_Toc139449149"/>
      <w:bookmarkStart w:id="3973" w:name="_Toc142804128"/>
      <w:bookmarkStart w:id="3974" w:name="_Toc142814710"/>
      <w:bookmarkStart w:id="3975" w:name="_Toc379265827"/>
      <w:bookmarkStart w:id="3976" w:name="_Toc385397117"/>
      <w:bookmarkStart w:id="3977" w:name="_Toc391632626"/>
      <w:bookmarkStart w:id="3978" w:name="_Toc99265265"/>
      <w:bookmarkStart w:id="3979" w:name="_Toc99342829"/>
      <w:bookmarkStart w:id="3980" w:name="_Toc100650795"/>
      <w:bookmarkStart w:id="3981" w:name="_Toc101086056"/>
      <w:bookmarkStart w:id="3982" w:name="_Toc101263687"/>
      <w:bookmarkStart w:id="3983" w:name="_Toc101269572"/>
      <w:bookmarkStart w:id="3984" w:name="_Toc101271304"/>
      <w:bookmarkStart w:id="3985" w:name="_Toc101930421"/>
      <w:bookmarkStart w:id="3986" w:name="_Toc102211601"/>
      <w:bookmarkStart w:id="3987" w:name="_Toc102366795"/>
      <w:bookmarkStart w:id="3988" w:name="_Toc426459170"/>
      <w:r w:rsidRPr="00FD3F01">
        <w:t>Support for Versioning and Extensibility</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88"/>
      <w:del w:id="3989" w:author="John Haug" w:date="2015-02-18T12:42:00Z">
        <w:r w:rsidRPr="00FD3F01" w:rsidDel="00996D16">
          <w:delText xml:space="preserve"> </w:delText>
        </w:r>
      </w:del>
      <w:bookmarkEnd w:id="3978"/>
      <w:bookmarkEnd w:id="3979"/>
      <w:bookmarkEnd w:id="3980"/>
      <w:bookmarkEnd w:id="3981"/>
      <w:bookmarkEnd w:id="3982"/>
      <w:bookmarkEnd w:id="3983"/>
      <w:bookmarkEnd w:id="3984"/>
      <w:bookmarkEnd w:id="3985"/>
      <w:bookmarkEnd w:id="3986"/>
      <w:bookmarkEnd w:id="3987"/>
    </w:p>
    <w:p w14:paraId="212538AF" w14:textId="77777777" w:rsidR="00DF1F9B" w:rsidRDefault="00DF1F9B" w:rsidP="00DF1F9B">
      <w:pPr>
        <w:pStyle w:val="Heading3"/>
      </w:pPr>
      <w:bookmarkStart w:id="3990" w:name="_Toc379265828"/>
      <w:bookmarkStart w:id="3991" w:name="_Toc385397118"/>
      <w:bookmarkStart w:id="3992" w:name="_Toc391632627"/>
      <w:bookmarkStart w:id="3993" w:name="_Toc426459171"/>
      <w:r>
        <w:t>Introduction</w:t>
      </w:r>
      <w:bookmarkEnd w:id="3990"/>
      <w:bookmarkEnd w:id="3991"/>
      <w:bookmarkEnd w:id="3992"/>
      <w:bookmarkEnd w:id="3993"/>
    </w:p>
    <w:p w14:paraId="2BFC4C78" w14:textId="77777777" w:rsidR="00EF5931" w:rsidRDefault="00037A61">
      <w:r>
        <w:t>The package digital signature infrastructure supports the exchange of signed packages between current and future package clients.</w:t>
      </w:r>
      <w:del w:id="3994" w:author="John Haug" w:date="2015-02-18T12:42:00Z">
        <w:r w:rsidDel="00996D16">
          <w:delText xml:space="preserve"> </w:delText>
        </w:r>
      </w:del>
    </w:p>
    <w:p w14:paraId="090E7419" w14:textId="77777777" w:rsidR="00EF5931" w:rsidRDefault="00037A61">
      <w:pPr>
        <w:pStyle w:val="Heading3"/>
      </w:pPr>
      <w:bookmarkStart w:id="3995" w:name="_Toc98734590"/>
      <w:bookmarkStart w:id="3996" w:name="_Toc98746879"/>
      <w:bookmarkStart w:id="3997" w:name="_Toc98840719"/>
      <w:bookmarkStart w:id="3998" w:name="_Toc99265266"/>
      <w:bookmarkStart w:id="3999" w:name="_Toc99342830"/>
      <w:bookmarkStart w:id="4000" w:name="_Toc100650796"/>
      <w:bookmarkStart w:id="4001" w:name="_Toc101086057"/>
      <w:bookmarkStart w:id="4002" w:name="_Toc101263688"/>
      <w:bookmarkStart w:id="4003" w:name="_Toc101269573"/>
      <w:bookmarkStart w:id="4004" w:name="_Toc101271305"/>
      <w:bookmarkStart w:id="4005" w:name="_Toc101930422"/>
      <w:bookmarkStart w:id="4006" w:name="_Toc102211602"/>
      <w:bookmarkStart w:id="4007" w:name="_Toc102366796"/>
      <w:bookmarkStart w:id="4008" w:name="_Toc103159395"/>
      <w:bookmarkStart w:id="4009" w:name="_Toc104781341"/>
      <w:bookmarkStart w:id="4010" w:name="_Toc107389727"/>
      <w:bookmarkStart w:id="4011" w:name="_Toc108328738"/>
      <w:bookmarkStart w:id="4012" w:name="_Toc112663379"/>
      <w:bookmarkStart w:id="4013" w:name="_Toc113089323"/>
      <w:bookmarkStart w:id="4014" w:name="_Toc113179330"/>
      <w:bookmarkStart w:id="4015" w:name="_Toc113440351"/>
      <w:bookmarkStart w:id="4016" w:name="_Toc116185005"/>
      <w:bookmarkStart w:id="4017" w:name="_Toc122242754"/>
      <w:bookmarkStart w:id="4018" w:name="_Toc139449150"/>
      <w:bookmarkStart w:id="4019" w:name="_Toc142804129"/>
      <w:bookmarkStart w:id="4020" w:name="_Toc142814711"/>
      <w:bookmarkStart w:id="4021" w:name="_Toc379265829"/>
      <w:bookmarkStart w:id="4022" w:name="_Toc385397119"/>
      <w:bookmarkStart w:id="4023" w:name="_Toc391632628"/>
      <w:bookmarkStart w:id="4024" w:name="_Toc426459172"/>
      <w:r w:rsidRPr="00FD3F01">
        <w:t>Using Relationship Types</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14:paraId="0A888C69" w14:textId="77777777"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be able to choose the signature information they know how to validate.</w:t>
      </w:r>
      <w:del w:id="4025" w:author="John Haug" w:date="2015-02-18T12:42:00Z">
        <w:r w:rsidDel="00996D16">
          <w:delText xml:space="preserve"> </w:delText>
        </w:r>
      </w:del>
    </w:p>
    <w:p w14:paraId="337F3F25" w14:textId="77777777" w:rsidR="00EF5931" w:rsidRDefault="0086663B">
      <w:r>
        <w:fldChar w:fldCharType="begin"/>
      </w:r>
      <w:r>
        <w:instrText xml:space="preserve"> REF _Ref139880492 \h  \* MERGEFORMAT </w:instrText>
      </w:r>
      <w:r>
        <w:fldChar w:fldCharType="separate"/>
      </w:r>
      <w:r w:rsidR="00920554">
        <w:t>Figure 12–2</w:t>
      </w:r>
      <w:r>
        <w:fldChar w:fldCharType="end"/>
      </w:r>
      <w:r w:rsidR="00037A61">
        <w:t>, “</w:t>
      </w:r>
      <w:r>
        <w:fldChar w:fldCharType="begin"/>
      </w:r>
      <w:r>
        <w:instrText xml:space="preserve"> REF _Ref139880507 \h  \* MERGEFORMAT </w:instrText>
      </w:r>
      <w:r>
        <w:fldChar w:fldCharType="separate"/>
      </w:r>
      <w:r w:rsidR="00920554">
        <w:t>Part names and logical item names</w:t>
      </w:r>
      <w:r>
        <w:fldChar w:fldCharType="end"/>
      </w:r>
      <w:r w:rsidR="00037A61">
        <w:t xml:space="preserve">”, illustrates this versioning capability that </w:t>
      </w:r>
      <w:r w:rsidR="00B87200">
        <w:t xml:space="preserve">might </w:t>
      </w:r>
      <w:r w:rsidR="00037A61">
        <w:t>be available in future versions of the package format.</w:t>
      </w:r>
    </w:p>
    <w:p w14:paraId="33A649F8" w14:textId="77777777" w:rsidR="00EF5931" w:rsidRDefault="00037A61">
      <w:bookmarkStart w:id="4026" w:name="_Toc102358769"/>
      <w:bookmarkStart w:id="4027" w:name="_Toc102367083"/>
      <w:bookmarkStart w:id="4028" w:name="_Toc103159396"/>
      <w:bookmarkStart w:id="4029" w:name="_Toc104779340"/>
      <w:bookmarkStart w:id="4030" w:name="_Toc107390117"/>
      <w:bookmarkStart w:id="4031" w:name="_Ref139880492"/>
      <w:bookmarkStart w:id="4032" w:name="_Toc107975928"/>
      <w:bookmarkStart w:id="4033" w:name="_Toc108329130"/>
      <w:bookmarkStart w:id="4034" w:name="_Toc112663783"/>
      <w:bookmarkStart w:id="4035" w:name="_Toc113089726"/>
      <w:bookmarkStart w:id="4036" w:name="_Toc113179733"/>
      <w:bookmarkStart w:id="4037" w:name="_Toc113440396"/>
      <w:bookmarkStart w:id="4038" w:name="_Toc116185046"/>
      <w:bookmarkStart w:id="4039" w:name="_Toc122242799"/>
      <w:bookmarkStart w:id="4040" w:name="_Toc139449193"/>
      <w:bookmarkStart w:id="4041" w:name="_Toc141598138"/>
      <w:bookmarkEnd w:id="4026"/>
      <w:bookmarkEnd w:id="4027"/>
      <w:bookmarkEnd w:id="4028"/>
      <w:bookmarkEnd w:id="4029"/>
      <w:bookmarkEnd w:id="4030"/>
      <w:r>
        <w:t xml:space="preserve">Figure </w:t>
      </w:r>
      <w:r w:rsidR="004777EC">
        <w:fldChar w:fldCharType="begin"/>
      </w:r>
      <w:r w:rsidR="00EA15CE">
        <w:instrText xml:space="preserve"> STYLEREF  \s "Heading 1,h1,Level 1 Topic Heading" \n \t </w:instrText>
      </w:r>
      <w:r w:rsidR="004777EC">
        <w:fldChar w:fldCharType="separate"/>
      </w:r>
      <w:r w:rsidR="00920554">
        <w:rPr>
          <w:noProof/>
        </w:rPr>
        <w:t>12</w:t>
      </w:r>
      <w:r w:rsidR="004777EC">
        <w:fldChar w:fldCharType="end"/>
      </w:r>
      <w:r>
        <w:t>–</w:t>
      </w:r>
      <w:r w:rsidR="004777EC">
        <w:fldChar w:fldCharType="begin"/>
      </w:r>
      <w:r w:rsidR="00EA15CE">
        <w:instrText xml:space="preserve"> SEQ Figure \* ARABIC </w:instrText>
      </w:r>
      <w:r w:rsidR="004777EC">
        <w:fldChar w:fldCharType="separate"/>
      </w:r>
      <w:r w:rsidR="00920554">
        <w:rPr>
          <w:noProof/>
        </w:rPr>
        <w:t>2</w:t>
      </w:r>
      <w:r w:rsidR="004777EC">
        <w:fldChar w:fldCharType="end"/>
      </w:r>
      <w:bookmarkEnd w:id="4031"/>
      <w:r>
        <w:t>.</w:t>
      </w:r>
      <w:bookmarkEnd w:id="4032"/>
      <w:bookmarkEnd w:id="4033"/>
      <w:r>
        <w:t xml:space="preserve"> A package containing versioned signatures</w:t>
      </w:r>
      <w:bookmarkEnd w:id="4034"/>
      <w:bookmarkEnd w:id="4035"/>
      <w:bookmarkEnd w:id="4036"/>
      <w:bookmarkEnd w:id="4037"/>
      <w:bookmarkEnd w:id="4038"/>
      <w:bookmarkEnd w:id="4039"/>
      <w:bookmarkEnd w:id="4040"/>
      <w:bookmarkEnd w:id="4041"/>
    </w:p>
    <w:p w14:paraId="0D7070EC" w14:textId="77777777" w:rsidR="00EF5931" w:rsidRDefault="009E75F3">
      <w:r w:rsidRPr="00037A61">
        <w:rPr>
          <w:noProof/>
          <w:lang w:eastAsia="en-US"/>
        </w:rPr>
        <w:lastRenderedPageBreak/>
        <w:drawing>
          <wp:inline distT="0" distB="0" distL="0" distR="0" wp14:anchorId="14C3BD4D" wp14:editId="3441ED0B">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60"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14:paraId="2DA8C3F2" w14:textId="77777777" w:rsidR="00EF5931" w:rsidRDefault="00037A61">
      <w:pPr>
        <w:pStyle w:val="Heading3"/>
      </w:pPr>
      <w:bookmarkStart w:id="4042" w:name="_Toc98734591"/>
      <w:bookmarkStart w:id="4043" w:name="_Toc98746880"/>
      <w:bookmarkStart w:id="4044" w:name="_Toc98840720"/>
      <w:bookmarkStart w:id="4045" w:name="_Toc99265267"/>
      <w:bookmarkStart w:id="4046" w:name="_Toc99342831"/>
      <w:bookmarkStart w:id="4047" w:name="_Toc100650797"/>
      <w:bookmarkStart w:id="4048" w:name="_Toc101086058"/>
      <w:bookmarkStart w:id="4049" w:name="_Toc101263689"/>
      <w:bookmarkStart w:id="4050" w:name="_Toc101269574"/>
      <w:bookmarkStart w:id="4051" w:name="_Toc101271306"/>
      <w:bookmarkStart w:id="4052" w:name="_Toc101930423"/>
      <w:bookmarkStart w:id="4053" w:name="_Toc102211603"/>
      <w:bookmarkStart w:id="4054" w:name="_Toc102366797"/>
      <w:bookmarkStart w:id="4055" w:name="_Toc103159397"/>
      <w:bookmarkStart w:id="4056" w:name="_Toc104781342"/>
      <w:bookmarkStart w:id="4057" w:name="_Toc107389728"/>
      <w:bookmarkStart w:id="4058" w:name="_Toc108328739"/>
      <w:bookmarkStart w:id="4059" w:name="_Toc112663380"/>
      <w:bookmarkStart w:id="4060" w:name="_Toc113089324"/>
      <w:bookmarkStart w:id="4061" w:name="_Toc113179331"/>
      <w:bookmarkStart w:id="4062" w:name="_Toc113440352"/>
      <w:bookmarkStart w:id="4063" w:name="_Toc116185006"/>
      <w:bookmarkStart w:id="4064" w:name="_Toc122242755"/>
      <w:bookmarkStart w:id="4065" w:name="_Ref129246086"/>
      <w:bookmarkStart w:id="4066" w:name="_Ref129248013"/>
      <w:bookmarkStart w:id="4067" w:name="_Ref129248581"/>
      <w:bookmarkStart w:id="4068" w:name="_Toc139449151"/>
      <w:bookmarkStart w:id="4069" w:name="_Toc142804130"/>
      <w:bookmarkStart w:id="4070" w:name="_Toc142814712"/>
      <w:bookmarkStart w:id="4071" w:name="_Toc379265830"/>
      <w:bookmarkStart w:id="4072" w:name="_Toc385397120"/>
      <w:bookmarkStart w:id="4073" w:name="_Toc391632629"/>
      <w:bookmarkStart w:id="4074" w:name="_Toc426459173"/>
      <w:r>
        <w:t>Markup Compatibility</w:t>
      </w:r>
      <w:r w:rsidRPr="00037A61">
        <w:t xml:space="preserve"> Namespace for Package Digital Signatures</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14:paraId="3E71F192" w14:textId="77777777" w:rsidR="00EF5931" w:rsidRDefault="00037A61">
      <w:bookmarkStart w:id="4075" w:name="m6_32"/>
      <w:del w:id="4076" w:author="John Haug" w:date="2015-02-18T12:46:00Z">
        <w:r w:rsidRPr="00746001" w:rsidDel="000A415F">
          <w:delText>The</w:delText>
        </w:r>
        <w:r w:rsidDel="000A415F">
          <w:delText xml:space="preserve"> package implementer shall not use t</w:delText>
        </w:r>
      </w:del>
      <w:ins w:id="4077" w:author="John Haug" w:date="2015-02-18T12:46:00Z">
        <w:r w:rsidR="000A415F">
          <w:t>T</w:t>
        </w:r>
      </w:ins>
      <w:r>
        <w:t>he</w:t>
      </w:r>
      <w:r w:rsidRPr="00746001">
        <w:t xml:space="preserve"> </w:t>
      </w:r>
      <w:r>
        <w:t>Markup Compatibility</w:t>
      </w:r>
      <w:r w:rsidRPr="00746001">
        <w:t xml:space="preserve"> namespace, as </w:t>
      </w:r>
      <w:r>
        <w:t>specified</w:t>
      </w:r>
      <w:r w:rsidRPr="00746001">
        <w:t xml:space="preserve"> in </w:t>
      </w:r>
      <w:r w:rsidR="004777EC">
        <w:fldChar w:fldCharType="begin"/>
      </w:r>
      <w:r w:rsidR="00B01A7D">
        <w:instrText xml:space="preserve"> REF _Ref143334514 \n \h </w:instrText>
      </w:r>
      <w:r w:rsidR="004777EC">
        <w:fldChar w:fldCharType="separate"/>
      </w:r>
      <w:r w:rsidR="00920554">
        <w:t>Annex E</w:t>
      </w:r>
      <w:r w:rsidR="004777EC">
        <w:fldChar w:fldCharType="end"/>
      </w:r>
      <w:ins w:id="4078" w:author="John Haug" w:date="2015-02-18T12:47:00Z">
        <w:r w:rsidR="000A415F">
          <w:t>,</w:t>
        </w:r>
      </w:ins>
      <w:r w:rsidRPr="00746001">
        <w:t xml:space="preserve"> </w:t>
      </w:r>
      <w:ins w:id="4079" w:author="John Haug" w:date="2015-02-18T12:47:00Z">
        <w:r w:rsidR="000A415F">
          <w:t xml:space="preserve">shall not be used </w:t>
        </w:r>
      </w:ins>
      <w:r w:rsidRPr="00746001">
        <w:t xml:space="preserve">within the package-specific </w:t>
      </w:r>
      <w:r w:rsidR="00765165">
        <w:rPr>
          <w:rStyle w:val="Element"/>
        </w:rPr>
        <w:t>Object</w:t>
      </w:r>
      <w:r w:rsidRPr="00746001">
        <w:t xml:space="preserve"> element</w:t>
      </w:r>
      <w:r>
        <w:t xml:space="preserve">. </w:t>
      </w:r>
      <w:del w:id="4080" w:author="John Haug" w:date="2015-02-18T12:47:00Z">
        <w:r w:rsidDel="000A415F">
          <w:delText xml:space="preserve">The package implementer shall consider the use of the Markup Compatibility namespace within the </w:delText>
        </w:r>
        <w:r w:rsidRPr="00746001" w:rsidDel="000A415F">
          <w:delText xml:space="preserve">package-specific </w:delText>
        </w:r>
        <w:r w:rsidR="00765165" w:rsidDel="000A415F">
          <w:rPr>
            <w:rStyle w:val="Element"/>
          </w:rPr>
          <w:delText>Object</w:delText>
        </w:r>
        <w:r w:rsidRPr="00746001" w:rsidDel="000A415F">
          <w:delText xml:space="preserve"> element</w:delText>
        </w:r>
        <w:r w:rsidDel="000A415F">
          <w:delText xml:space="preserve"> to be an error. </w:delText>
        </w:r>
      </w:del>
      <w:bookmarkEnd w:id="4075"/>
      <w:r>
        <w:t>[M6.32]</w:t>
      </w:r>
    </w:p>
    <w:p w14:paraId="344D3748" w14:textId="77777777" w:rsidR="00EF5931" w:rsidRDefault="00037A61" w:rsidP="00D94882">
      <w:bookmarkStart w:id="4081" w:name="o6_12"/>
      <w:r>
        <w:t>Format designers might specify a</w:t>
      </w:r>
      <w:r w:rsidRPr="00746001">
        <w:t>n application-</w:t>
      </w:r>
      <w:r w:rsidR="009D3537">
        <w:t>defined</w:t>
      </w:r>
      <w:r w:rsidR="009D3537" w:rsidRPr="00746001">
        <w:t xml:space="preserve"> </w:t>
      </w:r>
      <w:r w:rsidRPr="00746001">
        <w:t xml:space="preserve">package part format </w:t>
      </w:r>
      <w:r>
        <w:t xml:space="preserve">that </w:t>
      </w:r>
      <w:r w:rsidRPr="00746001">
        <w:t>allow</w:t>
      </w:r>
      <w:r>
        <w:t>s</w:t>
      </w:r>
      <w:r w:rsidRPr="00746001">
        <w:t xml:space="preserve"> for the embedding of versioned or extended content that might not be fully understood by all present and future implementations.</w:t>
      </w:r>
      <w:r>
        <w:t xml:space="preserve"> Producers might create such embedded versioned or extended content and consumers might encounter such content.</w:t>
      </w:r>
      <w:r w:rsidRPr="00746001">
        <w:t> </w:t>
      </w:r>
      <w:bookmarkEnd w:id="4081"/>
      <w:r>
        <w:t xml:space="preserve">[O6.12] </w:t>
      </w:r>
      <w:r w:rsidRPr="00F4130C">
        <w:t>[</w:t>
      </w:r>
      <w:r>
        <w:rPr>
          <w:rStyle w:val="Non-normativeBracket"/>
        </w:rPr>
        <w:t>Example</w:t>
      </w:r>
      <w:r>
        <w:t>: A</w:t>
      </w:r>
      <w:r w:rsidRPr="00746001">
        <w:t>n XML package part format </w:t>
      </w:r>
      <w:r>
        <w:t>might</w:t>
      </w:r>
      <w:r w:rsidRPr="00746001">
        <w:t xml:space="preserve"> rely on </w:t>
      </w:r>
      <w:r>
        <w:t>Markup Compatibility</w:t>
      </w:r>
      <w:r w:rsidRPr="00746001">
        <w:t xml:space="preserve"> elements and attributes to embed such versioned or extended content.</w:t>
      </w:r>
      <w:r>
        <w:t xml:space="preserve"> </w:t>
      </w:r>
      <w:r w:rsidRPr="008F7DEF">
        <w:rPr>
          <w:rStyle w:val="Non-normativeBracket"/>
        </w:rPr>
        <w:t>end </w:t>
      </w:r>
      <w:r>
        <w:rPr>
          <w:rStyle w:val="Non-normativeBracket"/>
        </w:rPr>
        <w:t>example</w:t>
      </w:r>
      <w:r w:rsidRPr="00D94882">
        <w:t>]</w:t>
      </w:r>
    </w:p>
    <w:p w14:paraId="114EA106" w14:textId="77777777" w:rsidR="00EF5931" w:rsidRDefault="00037A61">
      <w:pPr>
        <w:sectPr w:rsidR="00EF5931" w:rsidSect="001537D7">
          <w:headerReference w:type="first" r:id="rId61"/>
          <w:footerReference w:type="first" r:id="rId62"/>
          <w:type w:val="oddPage"/>
          <w:pgSz w:w="12240" w:h="15840"/>
          <w:pgMar w:top="1440" w:right="1080" w:bottom="1440" w:left="1080" w:header="720" w:footer="720" w:gutter="0"/>
          <w:pgNumType w:start="1"/>
          <w:cols w:space="720"/>
          <w:titlePg/>
          <w:docGrid w:linePitch="360"/>
        </w:sectPr>
      </w:pPr>
      <w:bookmarkStart w:id="4082" w:name="m6_33"/>
      <w:r w:rsidRPr="00746001">
        <w:t xml:space="preserve">If an application allows for a single part to contain information that might not be fully understood by all implementations, then the </w:t>
      </w:r>
      <w:r>
        <w:t>format designer</w:t>
      </w:r>
      <w:r w:rsidRPr="00746001">
        <w:t> </w:t>
      </w:r>
      <w:r>
        <w:t>shall</w:t>
      </w:r>
      <w:r w:rsidRPr="00746001">
        <w:t xml:space="preserve"> carefully design </w:t>
      </w:r>
      <w:r>
        <w:t>the</w:t>
      </w:r>
      <w:r w:rsidRPr="00746001">
        <w:t xml:space="preserve"> signing and verification policies to 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4082"/>
      <w:r>
        <w:t>[M6.33]</w:t>
      </w:r>
    </w:p>
    <w:p w14:paraId="10840AD2" w14:textId="77777777" w:rsidR="0028111C" w:rsidRDefault="0028111C" w:rsidP="000F5F9E">
      <w:pPr>
        <w:pStyle w:val="Appendix1"/>
        <w:rPr>
          <w:lang w:eastAsia="ja-JP"/>
        </w:rPr>
      </w:pPr>
      <w:r>
        <w:lastRenderedPageBreak/>
        <w:br/>
      </w:r>
      <w:bookmarkStart w:id="4083" w:name="_Ref426457918"/>
      <w:bookmarkStart w:id="4084" w:name="_Toc426459174"/>
      <w:r>
        <w:t>(normative)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4083"/>
      <w:bookmarkEnd w:id="4084"/>
    </w:p>
    <w:p w14:paraId="349FD123" w14:textId="77777777" w:rsidR="007C1C83" w:rsidRDefault="007C1C83" w:rsidP="007C1C83">
      <w:pPr>
        <w:rPr>
          <w:lang w:eastAsia="ja-JP"/>
        </w:rPr>
      </w:pPr>
      <w:r>
        <w:rPr>
          <w:rFonts w:hint="eastAsia"/>
          <w:lang w:eastAsia="ja-JP"/>
        </w:rPr>
        <w:t xml:space="preserve">Although relative references within packages can reference parts, Unicode strings that are similar to but </w:t>
      </w:r>
      <w:r w:rsidR="00E02930">
        <w:rPr>
          <w:rFonts w:hint="eastAsia"/>
          <w:lang w:eastAsia="ja-JP"/>
        </w:rPr>
        <w:t xml:space="preserve">are </w:t>
      </w:r>
      <w:r>
        <w:rPr>
          <w:rFonts w:hint="eastAsia"/>
          <w:lang w:eastAsia="ja-JP"/>
        </w:rPr>
        <w:t>not strictly relative references</w:t>
      </w:r>
      <w:r w:rsidR="005B4978">
        <w:rPr>
          <w:rFonts w:hint="eastAsia"/>
          <w:lang w:eastAsia="ja-JP"/>
        </w:rPr>
        <w:t xml:space="preserve"> are used to reference parts</w:t>
      </w:r>
      <w:r>
        <w:rPr>
          <w:rFonts w:hint="eastAsia"/>
          <w:lang w:eastAsia="ja-JP"/>
        </w:rPr>
        <w:t>.  [</w:t>
      </w:r>
      <w:r w:rsidRPr="00D54958">
        <w:rPr>
          <w:rStyle w:val="Non-normativeBracket"/>
        </w:rPr>
        <w:t>Example</w:t>
      </w:r>
      <w:r>
        <w:t>:</w:t>
      </w:r>
      <w:r>
        <w:rPr>
          <w:rFonts w:hint="eastAsia"/>
          <w:lang w:eastAsia="ja-JP"/>
        </w:rPr>
        <w:t xml:space="preserve"> "\a.xml" is not a relative reference since the backslash character is disallowed in RFC 3986/3987.]  </w:t>
      </w:r>
      <w:r w:rsidRPr="00D544D5">
        <w:t xml:space="preserve">This </w:t>
      </w:r>
      <w:r>
        <w:t>annex</w:t>
      </w:r>
      <w:r w:rsidRPr="00D544D5">
        <w:t xml:space="preserve"> </w:t>
      </w:r>
      <w:r>
        <w:t>specifies</w:t>
      </w:r>
      <w:r w:rsidRPr="00D544D5">
        <w:t xml:space="preserve"> </w:t>
      </w:r>
      <w:r>
        <w:rPr>
          <w:rFonts w:hint="eastAsia"/>
          <w:lang w:eastAsia="ja-JP"/>
        </w:rPr>
        <w:t>a preprocessing for the conversion of</w:t>
      </w:r>
      <w:r w:rsidRPr="00D544D5">
        <w:t xml:space="preserve"> such Unicode strings to </w:t>
      </w:r>
      <w:r>
        <w:rPr>
          <w:rFonts w:hint="eastAsia"/>
          <w:lang w:eastAsia="ja-JP"/>
        </w:rPr>
        <w:t>relative references.</w:t>
      </w:r>
    </w:p>
    <w:p w14:paraId="7227040D" w14:textId="77777777" w:rsidR="007C1C83" w:rsidRDefault="005B4978" w:rsidP="007C1C83">
      <w:pPr>
        <w:rPr>
          <w:lang w:eastAsia="ja-JP"/>
        </w:rPr>
      </w:pPr>
      <w:r>
        <w:rPr>
          <w:rFonts w:hint="eastAsia"/>
          <w:lang w:eastAsia="ja-JP"/>
        </w:rPr>
        <w:t>T</w:t>
      </w:r>
      <w:r w:rsidR="007C1C83">
        <w:rPr>
          <w:rFonts w:hint="eastAsia"/>
          <w:lang w:eastAsia="ja-JP"/>
        </w:rPr>
        <w:t>his preprocessing</w:t>
      </w:r>
      <w:r>
        <w:rPr>
          <w:rFonts w:hint="eastAsia"/>
          <w:lang w:eastAsia="ja-JP"/>
        </w:rPr>
        <w:t xml:space="preserve"> is neither required nor recommended.</w:t>
      </w:r>
    </w:p>
    <w:p w14:paraId="5DD36CD8" w14:textId="77777777" w:rsidR="007C1C83" w:rsidRPr="007C1C83" w:rsidRDefault="007C1C83" w:rsidP="00D94882">
      <w:pPr>
        <w:rPr>
          <w:lang w:eastAsia="ja-JP"/>
        </w:rPr>
      </w:pPr>
      <w:r>
        <w:rPr>
          <w:rFonts w:hint="eastAsia"/>
          <w:lang w:eastAsia="ja-JP"/>
        </w:rPr>
        <w:t xml:space="preserve">This preprocessing has eight steps.  </w:t>
      </w:r>
      <w:commentRangeStart w:id="4085"/>
      <w:r>
        <w:rPr>
          <w:rFonts w:hint="eastAsia"/>
          <w:lang w:eastAsia="ja-JP"/>
        </w:rPr>
        <w:t>Some implementations support only some of them.</w:t>
      </w:r>
      <w:commentRangeEnd w:id="4085"/>
      <w:r w:rsidR="00532B1A">
        <w:rPr>
          <w:rStyle w:val="CommentReference"/>
        </w:rPr>
        <w:commentReference w:id="4085"/>
      </w:r>
    </w:p>
    <w:p w14:paraId="130379B5" w14:textId="77777777" w:rsidR="00EF5931" w:rsidRDefault="0016673B" w:rsidP="00756641">
      <w:pPr>
        <w:pStyle w:val="ListNumber"/>
        <w:numPr>
          <w:ilvl w:val="0"/>
          <w:numId w:val="34"/>
        </w:numPr>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0760C310" w14:textId="77777777" w:rsidR="00EF5931" w:rsidRDefault="0016673B">
      <w:pPr>
        <w:pStyle w:val="ListNumber"/>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2627FA08" w14:textId="77777777" w:rsidR="00EF5931" w:rsidRDefault="0016673B">
      <w:pPr>
        <w:pStyle w:val="ListNumber"/>
      </w:pPr>
      <w:r w:rsidRPr="00D544D5">
        <w:t>Un-percent-encode each p</w:t>
      </w:r>
      <w:r w:rsidRPr="0016673B">
        <w:t>ercent-encoded unreserved character.</w:t>
      </w:r>
    </w:p>
    <w:p w14:paraId="66AFC7BE" w14:textId="77777777" w:rsidR="00EF5931" w:rsidRDefault="0016673B">
      <w:pPr>
        <w:pStyle w:val="ListNumber"/>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008E9EC4" w14:textId="77777777" w:rsidR="00EF5931" w:rsidRDefault="0016673B">
      <w:pPr>
        <w:pStyle w:val="ListNumber"/>
      </w:pPr>
      <w:r w:rsidRPr="00D544D5">
        <w:t>Convert all back slashes to forward slashes.</w:t>
      </w:r>
    </w:p>
    <w:p w14:paraId="7A6D7767" w14:textId="77777777" w:rsidR="00EF5931" w:rsidRDefault="0016673B">
      <w:pPr>
        <w:pStyle w:val="ListNumber"/>
      </w:pPr>
      <w:r>
        <w:t>If present in a segment containing non-dot (“.”) characters, remove trailing dot (“.”) characters from each segment.</w:t>
      </w:r>
    </w:p>
    <w:p w14:paraId="548A9F15" w14:textId="77777777" w:rsidR="00EF5931" w:rsidRDefault="00DD00F7">
      <w:pPr>
        <w:pStyle w:val="ListNumber"/>
      </w:pPr>
      <w:r>
        <w:t>Replace each occurrence of multiple consecutive forward slashes (</w:t>
      </w:r>
      <w:r w:rsidR="00027256">
        <w:t>“</w:t>
      </w:r>
      <w:r>
        <w:t>/</w:t>
      </w:r>
      <w:r w:rsidR="00027256">
        <w:t>”</w:t>
      </w:r>
      <w:r>
        <w:t>) with a single forward slash.</w:t>
      </w:r>
    </w:p>
    <w:p w14:paraId="6505C6F6" w14:textId="77777777" w:rsidR="00EF5931" w:rsidRDefault="0016673B">
      <w:pPr>
        <w:pStyle w:val="ListNumber"/>
      </w:pPr>
      <w:r>
        <w:t>If a single trailing forward slash (</w:t>
      </w:r>
      <w:r w:rsidR="00027256">
        <w:t>“</w:t>
      </w:r>
      <w:r>
        <w:t>/</w:t>
      </w:r>
      <w:r w:rsidR="00027256">
        <w:t>”</w:t>
      </w:r>
      <w:r>
        <w:t>) is present, remove that trailing forward slash.</w:t>
      </w:r>
    </w:p>
    <w:p w14:paraId="29AEBF82" w14:textId="77777777" w:rsidR="00EF5931" w:rsidRDefault="0016673B">
      <w:pPr>
        <w:pStyle w:val="ListNumber"/>
      </w:pPr>
      <w:r w:rsidRPr="00D544D5">
        <w:t xml:space="preserve">Remove complete segments </w:t>
      </w:r>
      <w:r w:rsidRPr="0016673B">
        <w:t>that consist of three or more dots.</w:t>
      </w:r>
    </w:p>
    <w:p w14:paraId="2FF5A689" w14:textId="77777777" w:rsidR="00EF5931" w:rsidRDefault="0016673B">
      <w:pPr>
        <w:rPr>
          <w:rStyle w:val="Non-normativeBracket"/>
        </w:rPr>
      </w:pPr>
      <w:bookmarkStart w:id="4086" w:name="_Toc145608882"/>
      <w:bookmarkStart w:id="4087" w:name="_Toc145610358"/>
      <w:bookmarkEnd w:id="4086"/>
      <w:bookmarkEnd w:id="4087"/>
      <w:r w:rsidRPr="00F4130C">
        <w:t>[</w:t>
      </w:r>
      <w:r>
        <w:rPr>
          <w:rStyle w:val="Non-normativeBracket"/>
        </w:rPr>
        <w:t>Example:</w:t>
      </w:r>
    </w:p>
    <w:p w14:paraId="7E02941B" w14:textId="77777777" w:rsidR="00EF5931" w:rsidRDefault="0016673B">
      <w:r>
        <w:t>Examples of Unicode strings converted to IRIs, URIs, and part names are shown below:</w:t>
      </w:r>
    </w:p>
    <w:tbl>
      <w:tblPr>
        <w:tblStyle w:val="IndentedElementTable"/>
        <w:tblW w:w="0" w:type="auto"/>
        <w:tblLook w:val="01E0" w:firstRow="1" w:lastRow="1" w:firstColumn="1" w:lastColumn="1" w:noHBand="0" w:noVBand="0"/>
      </w:tblPr>
      <w:tblGrid>
        <w:gridCol w:w="1743"/>
        <w:gridCol w:w="1743"/>
        <w:gridCol w:w="1743"/>
        <w:gridCol w:w="1667"/>
      </w:tblGrid>
      <w:tr w:rsidR="0016673B" w:rsidRPr="00D544D5" w14:paraId="2F897DF8"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43F8D4CE" w14:textId="77777777" w:rsidR="00EF5931" w:rsidRDefault="0016673B">
            <w:r w:rsidRPr="00D544D5">
              <w:t xml:space="preserve">Unicode </w:t>
            </w:r>
            <w:r w:rsidRPr="0016673B">
              <w:t>string</w:t>
            </w:r>
          </w:p>
        </w:tc>
        <w:tc>
          <w:tcPr>
            <w:tcW w:w="1743" w:type="dxa"/>
          </w:tcPr>
          <w:p w14:paraId="3C08CC8F" w14:textId="77777777" w:rsidR="00EF5931" w:rsidRDefault="0016673B">
            <w:r>
              <w:t>IRI</w:t>
            </w:r>
          </w:p>
        </w:tc>
        <w:tc>
          <w:tcPr>
            <w:tcW w:w="1743" w:type="dxa"/>
          </w:tcPr>
          <w:p w14:paraId="389C6F1A" w14:textId="77777777" w:rsidR="00EF5931" w:rsidRDefault="0016673B">
            <w:r>
              <w:t>URI</w:t>
            </w:r>
          </w:p>
        </w:tc>
        <w:tc>
          <w:tcPr>
            <w:tcW w:w="0" w:type="auto"/>
          </w:tcPr>
          <w:p w14:paraId="645F1A86" w14:textId="77777777" w:rsidR="00EF5931" w:rsidRDefault="0016673B">
            <w:r w:rsidRPr="00D544D5">
              <w:t xml:space="preserve">Part </w:t>
            </w:r>
            <w:r w:rsidRPr="0016673B">
              <w:t>name</w:t>
            </w:r>
          </w:p>
        </w:tc>
      </w:tr>
      <w:tr w:rsidR="0016673B" w:rsidRPr="00D544D5" w14:paraId="46D1924F" w14:textId="77777777" w:rsidTr="0016673B">
        <w:tc>
          <w:tcPr>
            <w:tcW w:w="1743" w:type="dxa"/>
          </w:tcPr>
          <w:p w14:paraId="48B24D2A" w14:textId="77777777" w:rsidR="00EF5931" w:rsidRDefault="0016673B">
            <w:r w:rsidRPr="00D544D5">
              <w:t>/</w:t>
            </w:r>
            <w:r w:rsidRPr="0016673B">
              <w:t>a/b.xml</w:t>
            </w:r>
          </w:p>
        </w:tc>
        <w:tc>
          <w:tcPr>
            <w:tcW w:w="1743" w:type="dxa"/>
          </w:tcPr>
          <w:p w14:paraId="7B471554" w14:textId="77777777" w:rsidR="00EF5931" w:rsidRDefault="0016673B">
            <w:r w:rsidRPr="00D544D5">
              <w:t>/a/b.xml</w:t>
            </w:r>
          </w:p>
        </w:tc>
        <w:tc>
          <w:tcPr>
            <w:tcW w:w="1743" w:type="dxa"/>
          </w:tcPr>
          <w:p w14:paraId="710A25E2" w14:textId="77777777" w:rsidR="00EF5931" w:rsidRDefault="0016673B">
            <w:r w:rsidRPr="00D544D5">
              <w:t>/a/b.xml</w:t>
            </w:r>
          </w:p>
        </w:tc>
        <w:tc>
          <w:tcPr>
            <w:tcW w:w="0" w:type="auto"/>
          </w:tcPr>
          <w:p w14:paraId="2D5C3E5F" w14:textId="77777777" w:rsidR="00EF5931" w:rsidRDefault="0016673B">
            <w:r w:rsidRPr="00D544D5">
              <w:t>/a/b.xml</w:t>
            </w:r>
          </w:p>
        </w:tc>
      </w:tr>
      <w:tr w:rsidR="0016673B" w:rsidRPr="00D544D5" w14:paraId="042730C2" w14:textId="77777777" w:rsidTr="0016673B">
        <w:tc>
          <w:tcPr>
            <w:tcW w:w="1743" w:type="dxa"/>
          </w:tcPr>
          <w:p w14:paraId="70E6CBB2" w14:textId="77777777" w:rsidR="00EF5931" w:rsidRDefault="0016673B">
            <w:r w:rsidRPr="00D544D5">
              <w:t>/a/ц.xml</w:t>
            </w:r>
          </w:p>
        </w:tc>
        <w:tc>
          <w:tcPr>
            <w:tcW w:w="1743" w:type="dxa"/>
          </w:tcPr>
          <w:p w14:paraId="61215430" w14:textId="77777777" w:rsidR="00EF5931" w:rsidRDefault="0016673B">
            <w:r w:rsidRPr="00D544D5">
              <w:t>/a/ц.xml</w:t>
            </w:r>
          </w:p>
        </w:tc>
        <w:tc>
          <w:tcPr>
            <w:tcW w:w="1743" w:type="dxa"/>
          </w:tcPr>
          <w:p w14:paraId="56A79E43" w14:textId="77777777" w:rsidR="00EF5931" w:rsidRDefault="0016673B">
            <w:r w:rsidRPr="00D544D5">
              <w:t>/a/%D1%86.xml</w:t>
            </w:r>
          </w:p>
        </w:tc>
        <w:tc>
          <w:tcPr>
            <w:tcW w:w="0" w:type="auto"/>
          </w:tcPr>
          <w:p w14:paraId="776F4E99" w14:textId="77777777" w:rsidR="00EF5931" w:rsidRDefault="0016673B">
            <w:r w:rsidRPr="00D544D5">
              <w:t>/a/%D1%86.xml</w:t>
            </w:r>
          </w:p>
        </w:tc>
      </w:tr>
      <w:tr w:rsidR="0016673B" w:rsidRPr="00D544D5" w14:paraId="5845C738" w14:textId="77777777" w:rsidTr="0016673B">
        <w:tc>
          <w:tcPr>
            <w:tcW w:w="1743" w:type="dxa"/>
          </w:tcPr>
          <w:p w14:paraId="6E86289D" w14:textId="77777777" w:rsidR="00EF5931" w:rsidRDefault="0016673B">
            <w:r w:rsidRPr="00D544D5">
              <w:t>/%41/%61.xml</w:t>
            </w:r>
          </w:p>
        </w:tc>
        <w:tc>
          <w:tcPr>
            <w:tcW w:w="1743" w:type="dxa"/>
          </w:tcPr>
          <w:p w14:paraId="2BD0FA56" w14:textId="77777777" w:rsidR="00EF5931" w:rsidRDefault="0016673B">
            <w:r w:rsidRPr="00D544D5">
              <w:t>/%41/%61.xml</w:t>
            </w:r>
          </w:p>
        </w:tc>
        <w:tc>
          <w:tcPr>
            <w:tcW w:w="1743" w:type="dxa"/>
          </w:tcPr>
          <w:p w14:paraId="0B206CEB" w14:textId="77777777" w:rsidR="00EF5931" w:rsidRDefault="0016673B">
            <w:r w:rsidRPr="00D544D5">
              <w:t>/%41/%61.xml</w:t>
            </w:r>
          </w:p>
        </w:tc>
        <w:tc>
          <w:tcPr>
            <w:tcW w:w="0" w:type="auto"/>
          </w:tcPr>
          <w:p w14:paraId="75FF2545" w14:textId="77777777" w:rsidR="00EF5931" w:rsidRDefault="0016673B">
            <w:r w:rsidRPr="00D544D5">
              <w:t>/A/a.xml</w:t>
            </w:r>
          </w:p>
        </w:tc>
      </w:tr>
      <w:tr w:rsidR="0016673B" w:rsidRPr="00D544D5" w14:paraId="09F83791" w14:textId="77777777" w:rsidTr="0016673B">
        <w:tc>
          <w:tcPr>
            <w:tcW w:w="1743" w:type="dxa"/>
          </w:tcPr>
          <w:p w14:paraId="07F892A1" w14:textId="77777777" w:rsidR="00EF5931" w:rsidRDefault="0016673B">
            <w:r w:rsidRPr="00D544D5">
              <w:t>/%25XY.xml</w:t>
            </w:r>
          </w:p>
        </w:tc>
        <w:tc>
          <w:tcPr>
            <w:tcW w:w="1743" w:type="dxa"/>
          </w:tcPr>
          <w:p w14:paraId="661DD173" w14:textId="77777777" w:rsidR="00EF5931" w:rsidRDefault="0016673B">
            <w:r w:rsidRPr="00D544D5">
              <w:t>/%25XY.xml</w:t>
            </w:r>
          </w:p>
        </w:tc>
        <w:tc>
          <w:tcPr>
            <w:tcW w:w="1743" w:type="dxa"/>
          </w:tcPr>
          <w:p w14:paraId="20F91400" w14:textId="77777777" w:rsidR="00EF5931" w:rsidRDefault="0016673B">
            <w:r w:rsidRPr="00D544D5">
              <w:t>/%25XY.xml</w:t>
            </w:r>
          </w:p>
        </w:tc>
        <w:tc>
          <w:tcPr>
            <w:tcW w:w="0" w:type="auto"/>
          </w:tcPr>
          <w:p w14:paraId="0E811B12" w14:textId="77777777" w:rsidR="00EF5931" w:rsidRDefault="0016673B">
            <w:r w:rsidRPr="00D544D5">
              <w:t>/%25XY.xml</w:t>
            </w:r>
          </w:p>
        </w:tc>
      </w:tr>
      <w:tr w:rsidR="0016673B" w:rsidRPr="00D544D5" w14:paraId="0960DC88" w14:textId="77777777" w:rsidTr="0016673B">
        <w:tc>
          <w:tcPr>
            <w:tcW w:w="1743" w:type="dxa"/>
          </w:tcPr>
          <w:p w14:paraId="127867BB" w14:textId="77777777" w:rsidR="00EF5931" w:rsidRDefault="0016673B">
            <w:r w:rsidRPr="00D544D5">
              <w:t>/%XY.xml</w:t>
            </w:r>
          </w:p>
        </w:tc>
        <w:tc>
          <w:tcPr>
            <w:tcW w:w="1743" w:type="dxa"/>
          </w:tcPr>
          <w:p w14:paraId="3030314C" w14:textId="77777777" w:rsidR="00EF5931" w:rsidRDefault="0016673B">
            <w:r w:rsidRPr="00D544D5">
              <w:t>/%XY.xml</w:t>
            </w:r>
          </w:p>
        </w:tc>
        <w:tc>
          <w:tcPr>
            <w:tcW w:w="1743" w:type="dxa"/>
          </w:tcPr>
          <w:p w14:paraId="43E00B93" w14:textId="77777777" w:rsidR="00EF5931" w:rsidRDefault="0016673B">
            <w:r w:rsidRPr="00D544D5">
              <w:t>/%25XY.xml</w:t>
            </w:r>
          </w:p>
        </w:tc>
        <w:tc>
          <w:tcPr>
            <w:tcW w:w="0" w:type="auto"/>
          </w:tcPr>
          <w:p w14:paraId="0528CD83" w14:textId="77777777" w:rsidR="00EF5931" w:rsidRDefault="0016673B">
            <w:r w:rsidRPr="00D544D5">
              <w:t>/%25XY.xml</w:t>
            </w:r>
          </w:p>
        </w:tc>
      </w:tr>
      <w:tr w:rsidR="0016673B" w:rsidRPr="00D544D5" w14:paraId="18F5A7B0" w14:textId="77777777" w:rsidTr="0016673B">
        <w:tc>
          <w:tcPr>
            <w:tcW w:w="1743" w:type="dxa"/>
          </w:tcPr>
          <w:p w14:paraId="63F8FAE3" w14:textId="77777777" w:rsidR="00EF5931" w:rsidRDefault="0016673B">
            <w:r w:rsidRPr="00D544D5">
              <w:t>/%2541.xml</w:t>
            </w:r>
          </w:p>
        </w:tc>
        <w:tc>
          <w:tcPr>
            <w:tcW w:w="1743" w:type="dxa"/>
          </w:tcPr>
          <w:p w14:paraId="61BDBA1E" w14:textId="77777777" w:rsidR="00EF5931" w:rsidRDefault="0016673B">
            <w:r w:rsidRPr="00D544D5">
              <w:t>/%2541.xml</w:t>
            </w:r>
          </w:p>
        </w:tc>
        <w:tc>
          <w:tcPr>
            <w:tcW w:w="1743" w:type="dxa"/>
          </w:tcPr>
          <w:p w14:paraId="469A0111" w14:textId="77777777" w:rsidR="00EF5931" w:rsidRDefault="0016673B">
            <w:r w:rsidRPr="00D544D5">
              <w:t>/%2541.xml</w:t>
            </w:r>
          </w:p>
        </w:tc>
        <w:tc>
          <w:tcPr>
            <w:tcW w:w="0" w:type="auto"/>
          </w:tcPr>
          <w:p w14:paraId="1D27BFCC" w14:textId="77777777" w:rsidR="00EF5931" w:rsidRDefault="0016673B">
            <w:r w:rsidRPr="00D544D5">
              <w:t>/%2541.xml</w:t>
            </w:r>
          </w:p>
        </w:tc>
      </w:tr>
      <w:tr w:rsidR="0016673B" w:rsidRPr="00D544D5" w14:paraId="27C00CFF" w14:textId="77777777" w:rsidTr="0016673B">
        <w:tc>
          <w:tcPr>
            <w:tcW w:w="1743" w:type="dxa"/>
          </w:tcPr>
          <w:p w14:paraId="232ED5B8" w14:textId="77777777" w:rsidR="00EF5931" w:rsidRDefault="0016673B">
            <w:r w:rsidRPr="00D544D5">
              <w:lastRenderedPageBreak/>
              <w:t>/../a.xml</w:t>
            </w:r>
          </w:p>
        </w:tc>
        <w:tc>
          <w:tcPr>
            <w:tcW w:w="1743" w:type="dxa"/>
          </w:tcPr>
          <w:p w14:paraId="56C9B1F5" w14:textId="77777777" w:rsidR="00EF5931" w:rsidRDefault="0016673B">
            <w:r w:rsidRPr="00D544D5">
              <w:t>/../a.xml</w:t>
            </w:r>
          </w:p>
        </w:tc>
        <w:tc>
          <w:tcPr>
            <w:tcW w:w="1743" w:type="dxa"/>
          </w:tcPr>
          <w:p w14:paraId="12BCF41A" w14:textId="77777777" w:rsidR="00EF5931" w:rsidRDefault="0016673B">
            <w:r w:rsidRPr="00D544D5">
              <w:t>/../a.xml</w:t>
            </w:r>
          </w:p>
        </w:tc>
        <w:tc>
          <w:tcPr>
            <w:tcW w:w="0" w:type="auto"/>
          </w:tcPr>
          <w:p w14:paraId="75ED32BA" w14:textId="77777777" w:rsidR="00EF5931" w:rsidRDefault="0016673B">
            <w:r w:rsidRPr="00D544D5">
              <w:t>/a.xml</w:t>
            </w:r>
          </w:p>
        </w:tc>
      </w:tr>
      <w:tr w:rsidR="0016673B" w:rsidRPr="00D544D5" w14:paraId="5255607D" w14:textId="77777777" w:rsidTr="0016673B">
        <w:tc>
          <w:tcPr>
            <w:tcW w:w="1743" w:type="dxa"/>
          </w:tcPr>
          <w:p w14:paraId="0DBF5D32" w14:textId="77777777" w:rsidR="00EF5931" w:rsidRDefault="0016673B">
            <w:r w:rsidRPr="00D544D5">
              <w:t>/./ц.xml</w:t>
            </w:r>
          </w:p>
        </w:tc>
        <w:tc>
          <w:tcPr>
            <w:tcW w:w="1743" w:type="dxa"/>
          </w:tcPr>
          <w:p w14:paraId="0166F061" w14:textId="77777777" w:rsidR="00EF5931" w:rsidRDefault="0016673B">
            <w:r w:rsidRPr="00D544D5">
              <w:t>/./ц.xml</w:t>
            </w:r>
          </w:p>
        </w:tc>
        <w:tc>
          <w:tcPr>
            <w:tcW w:w="1743" w:type="dxa"/>
          </w:tcPr>
          <w:p w14:paraId="652068F7" w14:textId="77777777" w:rsidR="00EF5931" w:rsidRDefault="0016673B">
            <w:r w:rsidRPr="00D544D5">
              <w:t>/./%D1%86.xml</w:t>
            </w:r>
          </w:p>
        </w:tc>
        <w:tc>
          <w:tcPr>
            <w:tcW w:w="0" w:type="auto"/>
          </w:tcPr>
          <w:p w14:paraId="2767C09F" w14:textId="77777777" w:rsidR="00EF5931" w:rsidRDefault="0016673B">
            <w:r w:rsidRPr="00D544D5">
              <w:t>/%D1%86.xml</w:t>
            </w:r>
          </w:p>
        </w:tc>
      </w:tr>
      <w:tr w:rsidR="0016673B" w:rsidRPr="00D544D5" w14:paraId="6DB6A7E4" w14:textId="77777777" w:rsidTr="0016673B">
        <w:tc>
          <w:tcPr>
            <w:tcW w:w="1743" w:type="dxa"/>
          </w:tcPr>
          <w:p w14:paraId="30637540" w14:textId="77777777" w:rsidR="00EF5931" w:rsidRDefault="0016673B">
            <w:r w:rsidRPr="00D544D5">
              <w:t>/%2e/%2e/a.xml</w:t>
            </w:r>
          </w:p>
        </w:tc>
        <w:tc>
          <w:tcPr>
            <w:tcW w:w="1743" w:type="dxa"/>
          </w:tcPr>
          <w:p w14:paraId="7295E9EB" w14:textId="77777777" w:rsidR="00EF5931" w:rsidRDefault="0016673B">
            <w:r w:rsidRPr="00D544D5">
              <w:t>/%2e/%2e/a.xml</w:t>
            </w:r>
          </w:p>
        </w:tc>
        <w:tc>
          <w:tcPr>
            <w:tcW w:w="1743" w:type="dxa"/>
          </w:tcPr>
          <w:p w14:paraId="7C3BDC1F" w14:textId="77777777" w:rsidR="00EF5931" w:rsidRDefault="0016673B">
            <w:r w:rsidRPr="00D544D5">
              <w:t>/%2e/%2e/a.xml</w:t>
            </w:r>
          </w:p>
        </w:tc>
        <w:tc>
          <w:tcPr>
            <w:tcW w:w="0" w:type="auto"/>
          </w:tcPr>
          <w:p w14:paraId="1F7885ED" w14:textId="77777777" w:rsidR="00EF5931" w:rsidRDefault="0016673B">
            <w:r w:rsidRPr="00D544D5">
              <w:t>/a.xml</w:t>
            </w:r>
          </w:p>
        </w:tc>
      </w:tr>
      <w:tr w:rsidR="0016673B" w:rsidRPr="00D544D5" w14:paraId="5987980F" w14:textId="77777777" w:rsidTr="0016673B">
        <w:tc>
          <w:tcPr>
            <w:tcW w:w="1743" w:type="dxa"/>
          </w:tcPr>
          <w:p w14:paraId="1353CB05" w14:textId="77777777" w:rsidR="00EF5931" w:rsidRDefault="0016673B">
            <w:r w:rsidRPr="00D544D5">
              <w:t>\a.xml</w:t>
            </w:r>
          </w:p>
        </w:tc>
        <w:tc>
          <w:tcPr>
            <w:tcW w:w="1743" w:type="dxa"/>
          </w:tcPr>
          <w:p w14:paraId="10A03598" w14:textId="77777777" w:rsidR="00EF5931" w:rsidRDefault="0016673B">
            <w:r w:rsidRPr="00D544D5">
              <w:t>%5Ca.xml</w:t>
            </w:r>
          </w:p>
        </w:tc>
        <w:tc>
          <w:tcPr>
            <w:tcW w:w="1743" w:type="dxa"/>
          </w:tcPr>
          <w:p w14:paraId="6D34B33A" w14:textId="77777777" w:rsidR="00EF5931" w:rsidRDefault="0016673B">
            <w:r w:rsidRPr="00D544D5">
              <w:t>%5Ca.xml</w:t>
            </w:r>
          </w:p>
        </w:tc>
        <w:tc>
          <w:tcPr>
            <w:tcW w:w="0" w:type="auto"/>
          </w:tcPr>
          <w:p w14:paraId="19CC9BF4" w14:textId="77777777" w:rsidR="00EF5931" w:rsidRDefault="0016673B">
            <w:r w:rsidRPr="00D544D5">
              <w:t>/a.xml</w:t>
            </w:r>
          </w:p>
        </w:tc>
      </w:tr>
      <w:tr w:rsidR="0016673B" w:rsidRPr="00D544D5" w14:paraId="16AA7B1A" w14:textId="77777777" w:rsidTr="0016673B">
        <w:tc>
          <w:tcPr>
            <w:tcW w:w="1743" w:type="dxa"/>
          </w:tcPr>
          <w:p w14:paraId="41E16F09" w14:textId="77777777" w:rsidR="00EF5931" w:rsidRDefault="0016673B">
            <w:r w:rsidRPr="00D544D5">
              <w:t>\%41.xml</w:t>
            </w:r>
          </w:p>
        </w:tc>
        <w:tc>
          <w:tcPr>
            <w:tcW w:w="1743" w:type="dxa"/>
          </w:tcPr>
          <w:p w14:paraId="006D8237" w14:textId="77777777" w:rsidR="00EF5931" w:rsidRDefault="0016673B">
            <w:r w:rsidRPr="00D544D5">
              <w:t>%5C%41.xml</w:t>
            </w:r>
          </w:p>
        </w:tc>
        <w:tc>
          <w:tcPr>
            <w:tcW w:w="1743" w:type="dxa"/>
          </w:tcPr>
          <w:p w14:paraId="04293893" w14:textId="77777777" w:rsidR="00EF5931" w:rsidRDefault="0016673B">
            <w:r w:rsidRPr="00D544D5">
              <w:t>%5C%41.xml</w:t>
            </w:r>
          </w:p>
        </w:tc>
        <w:tc>
          <w:tcPr>
            <w:tcW w:w="0" w:type="auto"/>
          </w:tcPr>
          <w:p w14:paraId="3C6C028C" w14:textId="77777777" w:rsidR="00EF5931" w:rsidRDefault="0016673B">
            <w:r w:rsidRPr="00D544D5">
              <w:t>/A.xml</w:t>
            </w:r>
          </w:p>
        </w:tc>
      </w:tr>
      <w:tr w:rsidR="0016673B" w:rsidRPr="00D544D5" w14:paraId="33CE0BCF" w14:textId="77777777" w:rsidTr="0016673B">
        <w:tc>
          <w:tcPr>
            <w:tcW w:w="1743" w:type="dxa"/>
          </w:tcPr>
          <w:p w14:paraId="25415E8D" w14:textId="77777777" w:rsidR="00EF5931" w:rsidRDefault="0016673B">
            <w:r w:rsidRPr="00D544D5">
              <w:t>/%D1%86.xml</w:t>
            </w:r>
          </w:p>
        </w:tc>
        <w:tc>
          <w:tcPr>
            <w:tcW w:w="1743" w:type="dxa"/>
          </w:tcPr>
          <w:p w14:paraId="57D51359" w14:textId="77777777" w:rsidR="00EF5931" w:rsidRDefault="0016673B">
            <w:r w:rsidRPr="00D544D5">
              <w:t>/%D1%86.xml</w:t>
            </w:r>
          </w:p>
        </w:tc>
        <w:tc>
          <w:tcPr>
            <w:tcW w:w="1743" w:type="dxa"/>
          </w:tcPr>
          <w:p w14:paraId="24542C27" w14:textId="77777777" w:rsidR="00EF5931" w:rsidRDefault="0016673B">
            <w:r w:rsidRPr="00D544D5">
              <w:t>/%D1%86.xml</w:t>
            </w:r>
          </w:p>
        </w:tc>
        <w:tc>
          <w:tcPr>
            <w:tcW w:w="0" w:type="auto"/>
          </w:tcPr>
          <w:p w14:paraId="4C2EA072" w14:textId="77777777" w:rsidR="00EF5931" w:rsidRDefault="0016673B">
            <w:r w:rsidRPr="00D544D5">
              <w:t>/%D1%</w:t>
            </w:r>
            <w:r w:rsidRPr="0016673B">
              <w:t>86.xml</w:t>
            </w:r>
          </w:p>
        </w:tc>
      </w:tr>
      <w:tr w:rsidR="0016673B" w:rsidRPr="00D544D5" w14:paraId="069722A8" w14:textId="77777777" w:rsidTr="0016673B">
        <w:tc>
          <w:tcPr>
            <w:tcW w:w="1743" w:type="dxa"/>
          </w:tcPr>
          <w:p w14:paraId="02A7C83D" w14:textId="77777777" w:rsidR="00EF5931" w:rsidRDefault="0016673B">
            <w:commentRangeStart w:id="4088"/>
            <w:r w:rsidRPr="00D544D5">
              <w:t>\%2e/a.xml</w:t>
            </w:r>
          </w:p>
        </w:tc>
        <w:tc>
          <w:tcPr>
            <w:tcW w:w="1743" w:type="dxa"/>
          </w:tcPr>
          <w:p w14:paraId="79B97CEF" w14:textId="77777777" w:rsidR="00EF5931" w:rsidRDefault="0016673B">
            <w:r w:rsidRPr="00D544D5">
              <w:t>%5C%2e/a.xml</w:t>
            </w:r>
          </w:p>
        </w:tc>
        <w:tc>
          <w:tcPr>
            <w:tcW w:w="1743" w:type="dxa"/>
          </w:tcPr>
          <w:p w14:paraId="5BFAE68B" w14:textId="77777777" w:rsidR="00EF5931" w:rsidRDefault="0016673B">
            <w:r w:rsidRPr="00D544D5">
              <w:t>%5C%2e/a.xml</w:t>
            </w:r>
          </w:p>
        </w:tc>
        <w:tc>
          <w:tcPr>
            <w:tcW w:w="0" w:type="auto"/>
          </w:tcPr>
          <w:p w14:paraId="436B4DDE" w14:textId="77777777" w:rsidR="00EF5931" w:rsidRDefault="0016673B">
            <w:r w:rsidRPr="00D544D5">
              <w:t>/a.xml</w:t>
            </w:r>
            <w:commentRangeEnd w:id="4088"/>
            <w:r w:rsidR="00D47F9C">
              <w:rPr>
                <w:rStyle w:val="CommentReference"/>
              </w:rPr>
              <w:commentReference w:id="4088"/>
            </w:r>
          </w:p>
        </w:tc>
      </w:tr>
    </w:tbl>
    <w:p w14:paraId="6F1934CF" w14:textId="77777777" w:rsidR="00D47F9C" w:rsidRDefault="0016673B" w:rsidP="00D94882">
      <w:pPr>
        <w:rPr>
          <w:rStyle w:val="Non-normativeBracket"/>
        </w:rPr>
      </w:pPr>
      <w:r>
        <w:rPr>
          <w:rStyle w:val="Non-normativeBracket"/>
        </w:rPr>
        <w:t>end example</w:t>
      </w:r>
      <w:r w:rsidRPr="00D94882">
        <w:t>]</w:t>
      </w:r>
    </w:p>
    <w:p w14:paraId="350BE8BA" w14:textId="77777777" w:rsidR="00EF5931" w:rsidRDefault="00FE1E53">
      <w:pPr>
        <w:pStyle w:val="Appendix1"/>
      </w:pPr>
      <w:bookmarkStart w:id="4089" w:name="_Toc105933287"/>
      <w:bookmarkStart w:id="4090" w:name="_Toc105993659"/>
      <w:bookmarkStart w:id="4091" w:name="_Toc106003869"/>
      <w:bookmarkStart w:id="4092" w:name="_Toc105933290"/>
      <w:bookmarkStart w:id="4093" w:name="_Toc105993662"/>
      <w:bookmarkStart w:id="4094" w:name="_Toc106003872"/>
      <w:bookmarkStart w:id="4095" w:name="_Toc105933291"/>
      <w:bookmarkStart w:id="4096" w:name="_Toc105993663"/>
      <w:bookmarkStart w:id="4097" w:name="_Toc106003873"/>
      <w:bookmarkStart w:id="4098" w:name="_Toc391618278"/>
      <w:bookmarkStart w:id="4099" w:name="_Toc391632631"/>
      <w:bookmarkStart w:id="4100" w:name="_Ref143334472"/>
      <w:bookmarkStart w:id="4101" w:name="_Ref143334482"/>
      <w:bookmarkStart w:id="4102" w:name="_Ref143334844"/>
      <w:bookmarkStart w:id="4103" w:name="_Ref143335318"/>
      <w:bookmarkEnd w:id="4089"/>
      <w:bookmarkEnd w:id="4090"/>
      <w:bookmarkEnd w:id="4091"/>
      <w:bookmarkEnd w:id="4092"/>
      <w:bookmarkEnd w:id="4093"/>
      <w:bookmarkEnd w:id="4094"/>
      <w:bookmarkEnd w:id="4095"/>
      <w:bookmarkEnd w:id="4096"/>
      <w:bookmarkEnd w:id="4097"/>
      <w:bookmarkEnd w:id="4098"/>
      <w:bookmarkEnd w:id="4099"/>
      <w:r>
        <w:lastRenderedPageBreak/>
        <w:br/>
      </w:r>
      <w:bookmarkStart w:id="4104" w:name="_Toc379265843"/>
      <w:bookmarkStart w:id="4105" w:name="_Toc385397133"/>
      <w:bookmarkStart w:id="4106" w:name="_Toc391632715"/>
      <w:bookmarkStart w:id="4107" w:name="_Toc426459175"/>
      <w:r>
        <w:t>(normative)</w:t>
      </w:r>
      <w:r>
        <w:br/>
      </w:r>
      <w:r w:rsidR="00756A1D">
        <w:t>ZIP Appnote.txt Clarifications</w:t>
      </w:r>
      <w:bookmarkEnd w:id="4100"/>
      <w:bookmarkEnd w:id="4101"/>
      <w:bookmarkEnd w:id="4102"/>
      <w:bookmarkEnd w:id="4103"/>
      <w:bookmarkEnd w:id="4104"/>
      <w:bookmarkEnd w:id="4105"/>
      <w:bookmarkEnd w:id="4106"/>
      <w:bookmarkEnd w:id="4107"/>
    </w:p>
    <w:p w14:paraId="24EC0768" w14:textId="77777777" w:rsidR="007325DA" w:rsidRDefault="007325DA" w:rsidP="007325DA">
      <w:pPr>
        <w:pStyle w:val="Appendix2"/>
      </w:pPr>
      <w:bookmarkStart w:id="4108" w:name="_Toc379265844"/>
      <w:bookmarkStart w:id="4109" w:name="_Toc385397134"/>
      <w:bookmarkStart w:id="4110" w:name="_Toc391632716"/>
      <w:bookmarkStart w:id="4111" w:name="_Toc426459176"/>
      <w:r>
        <w:t>Introduction</w:t>
      </w:r>
      <w:bookmarkEnd w:id="4108"/>
      <w:bookmarkEnd w:id="4109"/>
      <w:bookmarkEnd w:id="4110"/>
      <w:bookmarkEnd w:id="4111"/>
    </w:p>
    <w:p w14:paraId="0DE4E079" w14:textId="77777777" w:rsidR="00EF5931" w:rsidRDefault="00492EEB">
      <w:r>
        <w:t xml:space="preserve">The ZIP specification includes a number of features that packages do not support. Some ZIP features are clarified in the context of </w:t>
      </w:r>
      <w:r w:rsidR="00DF5502">
        <w:t xml:space="preserve">this Open Packaging </w:t>
      </w:r>
      <w:r w:rsidR="00F564FF">
        <w:t>specification</w:t>
      </w:r>
      <w:r>
        <w:t>. Package producers and consumers shall adhere to the requirements noted below.</w:t>
      </w:r>
    </w:p>
    <w:p w14:paraId="20844492" w14:textId="77777777" w:rsidR="00EF5931" w:rsidRDefault="00492EEB">
      <w:pPr>
        <w:pStyle w:val="Appendix2"/>
      </w:pPr>
      <w:bookmarkStart w:id="4112" w:name="_Toc379265845"/>
      <w:bookmarkStart w:id="4113" w:name="_Toc385397135"/>
      <w:bookmarkStart w:id="4114" w:name="_Toc391632717"/>
      <w:bookmarkStart w:id="4115" w:name="_Toc426459177"/>
      <w:r>
        <w:t>Archive File Header Consistency</w:t>
      </w:r>
      <w:bookmarkEnd w:id="4112"/>
      <w:bookmarkEnd w:id="4113"/>
      <w:bookmarkEnd w:id="4114"/>
      <w:bookmarkEnd w:id="4115"/>
    </w:p>
    <w:p w14:paraId="0D475AE0" w14:textId="77777777" w:rsidR="00EF5931" w:rsidRDefault="00492EEB">
      <w:r>
        <w:t xml:space="preserve">Data describing files stored in the archive is substantially duplicated in the Local File Headers and Data Descriptors, and in the File headers within the Central Directory Record. </w:t>
      </w:r>
      <w:bookmarkStart w:id="4116"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4777EC">
        <w:rPr>
          <w:rFonts w:cstheme="minorBidi"/>
          <w:lang w:eastAsia="en-US"/>
        </w:rPr>
        <w:fldChar w:fldCharType="begin"/>
      </w:r>
      <w:r w:rsidR="009041FF">
        <w:rPr>
          <w:rFonts w:cstheme="minorBidi"/>
          <w:lang w:eastAsia="en-US"/>
        </w:rPr>
        <w:instrText xml:space="preserve"> REF _Ref140487012 \h </w:instrText>
      </w:r>
      <w:r w:rsidR="004777EC">
        <w:rPr>
          <w:rFonts w:cstheme="minorBidi"/>
          <w:lang w:eastAsia="en-US"/>
        </w:rPr>
      </w:r>
      <w:r w:rsidR="004777EC">
        <w:rPr>
          <w:rFonts w:cstheme="minorBidi"/>
          <w:lang w:eastAsia="en-US"/>
        </w:rPr>
        <w:fldChar w:fldCharType="separate"/>
      </w:r>
      <w:r w:rsidR="00920554">
        <w:t xml:space="preserve">Table </w:t>
      </w:r>
      <w:r w:rsidR="00920554">
        <w:rPr>
          <w:noProof/>
        </w:rPr>
        <w:t>B</w:t>
      </w:r>
      <w:r w:rsidR="00920554">
        <w:t>–</w:t>
      </w:r>
      <w:r w:rsidR="00920554">
        <w:rPr>
          <w:noProof/>
        </w:rPr>
        <w:t>5</w:t>
      </w:r>
      <w:r w:rsidR="004777EC">
        <w:rPr>
          <w:rFonts w:cstheme="minorBidi"/>
          <w:lang w:eastAsia="en-US"/>
        </w:rPr>
        <w:fldChar w:fldCharType="end"/>
      </w:r>
      <w:r w:rsidR="009041FF" w:rsidRPr="00B4392F">
        <w:rPr>
          <w:rFonts w:cstheme="minorBidi"/>
          <w:lang w:eastAsia="en-US"/>
        </w:rPr>
        <w:t xml:space="preserve"> for bit 3 of general-purpose bit flags</w:t>
      </w:r>
      <w:r>
        <w:t xml:space="preserve">. </w:t>
      </w:r>
      <w:bookmarkEnd w:id="4116"/>
      <w:r>
        <w:t>[M3.14]</w:t>
      </w:r>
    </w:p>
    <w:p w14:paraId="057601F2" w14:textId="77777777" w:rsidR="00F114F6" w:rsidRPr="006378DB" w:rsidRDefault="00F114F6" w:rsidP="00F114F6">
      <w:pPr>
        <w:pStyle w:val="Appendix2"/>
      </w:pPr>
      <w:bookmarkStart w:id="4117" w:name="_Toc379265846"/>
      <w:bookmarkStart w:id="4118" w:name="_Toc385397136"/>
      <w:bookmarkStart w:id="4119" w:name="_Toc391632718"/>
      <w:bookmarkStart w:id="4120" w:name="_Toc426459178"/>
      <w:r w:rsidRPr="006378DB">
        <w:t>Data Descriptor Signature</w:t>
      </w:r>
      <w:bookmarkEnd w:id="4117"/>
      <w:bookmarkEnd w:id="4118"/>
      <w:bookmarkEnd w:id="4119"/>
      <w:bookmarkEnd w:id="4120"/>
    </w:p>
    <w:p w14:paraId="1B3547BB" w14:textId="77777777"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signature exists.</w:t>
      </w:r>
    </w:p>
    <w:p w14:paraId="660D87DB" w14:textId="77777777" w:rsidR="00EF5931" w:rsidRDefault="00492EEB">
      <w:pPr>
        <w:pStyle w:val="Appendix2"/>
      </w:pPr>
      <w:bookmarkStart w:id="4121" w:name="_Toc379265847"/>
      <w:bookmarkStart w:id="4122" w:name="_Toc385397137"/>
      <w:bookmarkStart w:id="4123" w:name="_Toc391632719"/>
      <w:bookmarkStart w:id="4124" w:name="_Toc426459179"/>
      <w:r>
        <w:t>Table Key</w:t>
      </w:r>
      <w:bookmarkEnd w:id="4121"/>
      <w:bookmarkEnd w:id="4122"/>
      <w:bookmarkEnd w:id="4123"/>
      <w:bookmarkEnd w:id="4124"/>
    </w:p>
    <w:p w14:paraId="3021BBDE" w14:textId="77777777" w:rsidR="00EF5931" w:rsidRDefault="00492EEB">
      <w:pPr>
        <w:pStyle w:val="ListBullet"/>
      </w:pPr>
      <w:r>
        <w:t xml:space="preserve"> “Yes” — </w:t>
      </w:r>
      <w:bookmarkStart w:id="4125" w:name="m3_15"/>
      <w:r>
        <w:t xml:space="preserve">During consumption of a package, a "Yes" value for a field in a table in </w:t>
      </w:r>
      <w:r w:rsidR="004777EC">
        <w:fldChar w:fldCharType="begin"/>
      </w:r>
      <w:r w:rsidR="00A96823">
        <w:instrText xml:space="preserve"> REF _Ref143334844 \n \h </w:instrText>
      </w:r>
      <w:r w:rsidR="004777EC">
        <w:fldChar w:fldCharType="separate"/>
      </w:r>
      <w:r w:rsidR="00920554">
        <w:t>Annex B</w:t>
      </w:r>
      <w:r w:rsidR="004777EC">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4125"/>
      <w:r w:rsidRPr="00492EEB">
        <w:t xml:space="preserve">[M3.15] </w:t>
      </w:r>
      <w:bookmarkStart w:id="4126" w:name="m3_16"/>
      <w:r w:rsidRPr="00492EEB">
        <w:t xml:space="preserve">During production of a package, a “Yes” value for a field in a table in </w:t>
      </w:r>
      <w:r w:rsidR="004777EC">
        <w:fldChar w:fldCharType="begin"/>
      </w:r>
      <w:r w:rsidR="00A96823">
        <w:instrText xml:space="preserve"> REF _Ref143334844 \n \h </w:instrText>
      </w:r>
      <w:r w:rsidR="004777EC">
        <w:fldChar w:fldCharType="separate"/>
      </w:r>
      <w:r w:rsidR="00920554">
        <w:t>Annex B</w:t>
      </w:r>
      <w:r w:rsidR="004777EC">
        <w:fldChar w:fldCharType="end"/>
      </w:r>
      <w:r w:rsidR="00A96823">
        <w:t xml:space="preserve"> </w:t>
      </w:r>
      <w:r w:rsidRPr="00492EEB">
        <w:t>indicates that the package implementer shall write out this record or field.</w:t>
      </w:r>
      <w:bookmarkEnd w:id="4126"/>
      <w:r w:rsidRPr="00492EEB">
        <w:t xml:space="preserve"> [M3.16]</w:t>
      </w:r>
    </w:p>
    <w:p w14:paraId="19310F4A" w14:textId="77777777" w:rsidR="00EF5931" w:rsidRDefault="00492EEB">
      <w:pPr>
        <w:pStyle w:val="ListBullet"/>
      </w:pPr>
      <w:r>
        <w:t xml:space="preserve">“No” — </w:t>
      </w:r>
      <w:bookmarkStart w:id="4127" w:name="m3_17"/>
      <w:r>
        <w:t xml:space="preserve">A “No” value for a field in a table in </w:t>
      </w:r>
      <w:r w:rsidR="004777EC">
        <w:fldChar w:fldCharType="begin"/>
      </w:r>
      <w:r w:rsidR="00A96823">
        <w:instrText xml:space="preserve"> REF _Ref143334844 \n \h </w:instrText>
      </w:r>
      <w:r w:rsidR="004777EC">
        <w:fldChar w:fldCharType="separate"/>
      </w:r>
      <w:r w:rsidR="00920554">
        <w:t>Annex B</w:t>
      </w:r>
      <w:r w:rsidR="004777EC">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4127"/>
      <w:r w:rsidRPr="00492EEB">
        <w:t>[M3.17]</w:t>
      </w:r>
    </w:p>
    <w:p w14:paraId="0A2442FB" w14:textId="77777777" w:rsidR="00EF5931" w:rsidRDefault="00492EEB">
      <w:pPr>
        <w:pStyle w:val="ListBullet"/>
      </w:pPr>
      <w:r>
        <w:t xml:space="preserve">“Optional” — </w:t>
      </w:r>
      <w:bookmarkStart w:id="4128" w:name="o3_2"/>
      <w:r>
        <w:t xml:space="preserve">An “Optional” value for a record in a table in </w:t>
      </w:r>
      <w:r w:rsidR="004777EC">
        <w:fldChar w:fldCharType="begin"/>
      </w:r>
      <w:r w:rsidR="00A96823">
        <w:instrText xml:space="preserve"> REF _Ref143334844 \n \h </w:instrText>
      </w:r>
      <w:r w:rsidR="004777EC">
        <w:fldChar w:fldCharType="separate"/>
      </w:r>
      <w:r w:rsidR="00920554">
        <w:t>Annex B</w:t>
      </w:r>
      <w:r w:rsidR="004777EC">
        <w:fldChar w:fldCharType="end"/>
      </w:r>
      <w:r w:rsidR="00A96823">
        <w:t xml:space="preserve"> </w:t>
      </w:r>
      <w:r w:rsidRPr="00492EEB">
        <w:t xml:space="preserve">indicates that package implementers might write this record during production. </w:t>
      </w:r>
      <w:bookmarkEnd w:id="4128"/>
      <w:r w:rsidRPr="00492EEB">
        <w:t>[O3.2]</w:t>
      </w:r>
    </w:p>
    <w:p w14:paraId="2C2A5A65" w14:textId="77777777" w:rsidR="00EF5931" w:rsidRDefault="00492EEB">
      <w:pPr>
        <w:pStyle w:val="ListBullet"/>
      </w:pPr>
      <w:r>
        <w:t xml:space="preserve">“Partially, details below” — </w:t>
      </w:r>
      <w:bookmarkStart w:id="4129" w:name="m3_18"/>
      <w:r>
        <w:t xml:space="preserve">A “Partially, details below” value for a record in a table in </w:t>
      </w:r>
      <w:r w:rsidR="004777EC">
        <w:fldChar w:fldCharType="begin"/>
      </w:r>
      <w:r w:rsidR="00A96823">
        <w:instrText xml:space="preserve"> REF _Ref143334844 \n \h </w:instrText>
      </w:r>
      <w:r w:rsidR="004777EC">
        <w:fldChar w:fldCharType="separate"/>
      </w:r>
      <w:r w:rsidR="00920554">
        <w:t>Annex B</w:t>
      </w:r>
      <w:r w:rsidR="004777EC">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4129"/>
      <w:r w:rsidRPr="00492EEB">
        <w:t>[M3.18]</w:t>
      </w:r>
    </w:p>
    <w:p w14:paraId="6FDAABE8" w14:textId="77777777" w:rsidR="00EF5931" w:rsidRDefault="00492EEB">
      <w:pPr>
        <w:pStyle w:val="ListBullet"/>
      </w:pPr>
      <w:r>
        <w:lastRenderedPageBreak/>
        <w:t xml:space="preserve">“Only used when needed” — </w:t>
      </w:r>
      <w:bookmarkStart w:id="4130" w:name="m3_19"/>
      <w:r>
        <w:t xml:space="preserve">The value “Only used when needed” associated with a record in a table in Annex C indicates that the package implementer shall use the record only when needed to store data in the ZIP archive. </w:t>
      </w:r>
      <w:bookmarkEnd w:id="4130"/>
      <w:r>
        <w:t>[M3.19]</w:t>
      </w:r>
    </w:p>
    <w:bookmarkStart w:id="4131" w:name="_Ref139882330"/>
    <w:bookmarkStart w:id="4132" w:name="_Toc105931665"/>
    <w:bookmarkStart w:id="4133" w:name="_Toc105993509"/>
    <w:bookmarkStart w:id="4134" w:name="_Toc107977486"/>
    <w:bookmarkStart w:id="4135" w:name="_Toc108325354"/>
    <w:bookmarkStart w:id="4136" w:name="_Toc108945206"/>
    <w:bookmarkStart w:id="4137" w:name="_Toc112572072"/>
    <w:bookmarkStart w:id="4138" w:name="_Toc112642304"/>
    <w:bookmarkStart w:id="4139" w:name="_Toc112660239"/>
    <w:bookmarkStart w:id="4140" w:name="_Toc112663869"/>
    <w:bookmarkStart w:id="4141" w:name="_Toc112733299"/>
    <w:bookmarkStart w:id="4142" w:name="_Toc113077023"/>
    <w:bookmarkStart w:id="4143" w:name="_Toc113093368"/>
    <w:bookmarkStart w:id="4144" w:name="_Toc113440413"/>
    <w:bookmarkStart w:id="4145" w:name="_Toc113767970"/>
    <w:bookmarkStart w:id="4146" w:name="_Toc116185063"/>
    <w:bookmarkStart w:id="4147" w:name="_Toc122242813"/>
    <w:bookmarkStart w:id="4148" w:name="_Toc129429451"/>
    <w:bookmarkStart w:id="4149" w:name="_Toc139449201"/>
    <w:p w14:paraId="3301CD9B" w14:textId="77777777" w:rsidR="00EF5931" w:rsidRDefault="004777EC">
      <w:r>
        <w:fldChar w:fldCharType="begin"/>
      </w:r>
      <w:r w:rsidR="00492EEB">
        <w:instrText xml:space="preserve"> REF _Ref140833770 \h  \* MERGEFORMAT </w:instrText>
      </w:r>
      <w:r>
        <w:fldChar w:fldCharType="separate"/>
      </w:r>
      <w:r w:rsidR="00920554">
        <w:t>Table B</w:t>
      </w:r>
      <w:r w:rsidR="00920554" w:rsidRPr="00492EEB">
        <w:t>–</w:t>
      </w:r>
      <w:r w:rsidR="00920554">
        <w:t>1</w:t>
      </w:r>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14:paraId="6739838E" w14:textId="77777777" w:rsidR="00EF5931" w:rsidRDefault="00492EEB">
      <w:bookmarkStart w:id="4150" w:name="_Ref140833770"/>
      <w:bookmarkStart w:id="4151" w:name="_Toc141598146"/>
      <w:r>
        <w:t xml:space="preserve">Table </w:t>
      </w:r>
      <w:r w:rsidR="004777EC">
        <w:fldChar w:fldCharType="begin"/>
      </w:r>
      <w:r w:rsidR="00EA15CE">
        <w:instrText xml:space="preserve"> STYLEREF  \s "Appendix 1" \n \t </w:instrText>
      </w:r>
      <w:r w:rsidR="004777EC">
        <w:fldChar w:fldCharType="separate"/>
      </w:r>
      <w:r w:rsidR="00920554">
        <w:rPr>
          <w:noProof/>
        </w:rPr>
        <w:t>B</w:t>
      </w:r>
      <w:r w:rsidR="004777EC">
        <w:fldChar w:fldCharType="end"/>
      </w:r>
      <w:r w:rsidRPr="00492EEB">
        <w:t>–</w:t>
      </w:r>
      <w:r w:rsidR="004777EC">
        <w:fldChar w:fldCharType="begin"/>
      </w:r>
      <w:r w:rsidR="00EA15CE">
        <w:instrText xml:space="preserve"> SEQ Table \* ARABIC \r 1 </w:instrText>
      </w:r>
      <w:r w:rsidR="004777EC">
        <w:fldChar w:fldCharType="separate"/>
      </w:r>
      <w:r w:rsidR="00920554">
        <w:rPr>
          <w:noProof/>
        </w:rPr>
        <w:t>1</w:t>
      </w:r>
      <w:r w:rsidR="004777EC">
        <w:fldChar w:fldCharType="end"/>
      </w:r>
      <w:bookmarkEnd w:id="4131"/>
      <w:bookmarkEnd w:id="4150"/>
      <w:r w:rsidRPr="00492EEB">
        <w:t xml:space="preserve">. </w:t>
      </w:r>
      <w:bookmarkStart w:id="4152" w:name="_Ref139882345"/>
      <w:r w:rsidRPr="00492EEB">
        <w:t>Support for records</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1"/>
      <w:bookmarkEnd w:id="4152"/>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13FE152A"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2478CD08" w14:textId="77777777" w:rsidR="00EF5931" w:rsidRDefault="00492EEB">
            <w:r w:rsidRPr="00724BBF">
              <w:t xml:space="preserve">Record </w:t>
            </w:r>
            <w:r>
              <w:t>n</w:t>
            </w:r>
            <w:r w:rsidRPr="00724BBF">
              <w:t xml:space="preserve">ame </w:t>
            </w:r>
          </w:p>
        </w:tc>
        <w:tc>
          <w:tcPr>
            <w:tcW w:w="2254" w:type="dxa"/>
          </w:tcPr>
          <w:p w14:paraId="495E7BB4" w14:textId="77777777" w:rsidR="00EF5931" w:rsidRDefault="00492EEB">
            <w:r>
              <w:t>S</w:t>
            </w:r>
            <w:r w:rsidRPr="00492EEB">
              <w:t>upported on Consumption</w:t>
            </w:r>
          </w:p>
        </w:tc>
        <w:tc>
          <w:tcPr>
            <w:tcW w:w="2317" w:type="dxa"/>
          </w:tcPr>
          <w:p w14:paraId="48BC9363" w14:textId="77777777" w:rsidR="00EF5931" w:rsidRDefault="00492EEB">
            <w:r>
              <w:t>S</w:t>
            </w:r>
            <w:r w:rsidRPr="00492EEB">
              <w:t>upported on Production</w:t>
            </w:r>
          </w:p>
        </w:tc>
        <w:tc>
          <w:tcPr>
            <w:tcW w:w="2006" w:type="dxa"/>
          </w:tcPr>
          <w:p w14:paraId="056F257E" w14:textId="77777777" w:rsidR="00EF5931" w:rsidRDefault="00492EEB">
            <w:r>
              <w:t>Pass through on editing</w:t>
            </w:r>
          </w:p>
        </w:tc>
      </w:tr>
      <w:tr w:rsidR="00492EEB" w:rsidRPr="00724BBF" w14:paraId="331CC0A3" w14:textId="77777777" w:rsidTr="00492EEB">
        <w:tc>
          <w:tcPr>
            <w:tcW w:w="2229" w:type="dxa"/>
          </w:tcPr>
          <w:p w14:paraId="157E9D30" w14:textId="77777777" w:rsidR="00EF5931" w:rsidRDefault="00492EEB">
            <w:r w:rsidRPr="00724BBF">
              <w:t>Local File Header</w:t>
            </w:r>
          </w:p>
        </w:tc>
        <w:tc>
          <w:tcPr>
            <w:tcW w:w="2254" w:type="dxa"/>
          </w:tcPr>
          <w:p w14:paraId="3561055E" w14:textId="77777777" w:rsidR="00EF5931" w:rsidRDefault="00492EEB">
            <w:r w:rsidRPr="00724BBF">
              <w:t>Yes (partially, details below)</w:t>
            </w:r>
          </w:p>
        </w:tc>
        <w:tc>
          <w:tcPr>
            <w:tcW w:w="2317" w:type="dxa"/>
          </w:tcPr>
          <w:p w14:paraId="6617B333" w14:textId="77777777" w:rsidR="00EF5931" w:rsidRDefault="00492EEB">
            <w:r w:rsidRPr="00724BBF">
              <w:t>Yes (partially, details below)</w:t>
            </w:r>
          </w:p>
        </w:tc>
        <w:tc>
          <w:tcPr>
            <w:tcW w:w="2006" w:type="dxa"/>
          </w:tcPr>
          <w:p w14:paraId="36429361" w14:textId="77777777" w:rsidR="00EF5931" w:rsidRDefault="00492EEB">
            <w:r>
              <w:t>Yes</w:t>
            </w:r>
          </w:p>
        </w:tc>
      </w:tr>
      <w:tr w:rsidR="00492EEB" w:rsidRPr="00724BBF" w14:paraId="0CF33534" w14:textId="77777777" w:rsidTr="00492EEB">
        <w:tc>
          <w:tcPr>
            <w:tcW w:w="2229" w:type="dxa"/>
          </w:tcPr>
          <w:p w14:paraId="7117033B" w14:textId="77777777" w:rsidR="00EF5931" w:rsidRDefault="00492EEB">
            <w:r w:rsidRPr="00724BBF">
              <w:t>File data</w:t>
            </w:r>
          </w:p>
        </w:tc>
        <w:tc>
          <w:tcPr>
            <w:tcW w:w="2254" w:type="dxa"/>
          </w:tcPr>
          <w:p w14:paraId="1AE3DC5B" w14:textId="77777777" w:rsidR="00EF5931" w:rsidRDefault="00492EEB">
            <w:r w:rsidRPr="00724BBF">
              <w:t>Yes</w:t>
            </w:r>
          </w:p>
        </w:tc>
        <w:tc>
          <w:tcPr>
            <w:tcW w:w="2317" w:type="dxa"/>
          </w:tcPr>
          <w:p w14:paraId="32895485" w14:textId="77777777" w:rsidR="00EF5931" w:rsidRDefault="00492EEB">
            <w:r w:rsidRPr="00724BBF">
              <w:t>Yes</w:t>
            </w:r>
          </w:p>
        </w:tc>
        <w:tc>
          <w:tcPr>
            <w:tcW w:w="2006" w:type="dxa"/>
          </w:tcPr>
          <w:p w14:paraId="597C3467" w14:textId="77777777" w:rsidR="00EF5931" w:rsidRDefault="00492EEB">
            <w:r>
              <w:t>Yes</w:t>
            </w:r>
          </w:p>
        </w:tc>
      </w:tr>
      <w:tr w:rsidR="00492EEB" w:rsidRPr="00724BBF" w14:paraId="6EED0730" w14:textId="77777777" w:rsidTr="00492EEB">
        <w:tc>
          <w:tcPr>
            <w:tcW w:w="2229" w:type="dxa"/>
          </w:tcPr>
          <w:p w14:paraId="694CC0F0" w14:textId="77777777" w:rsidR="00EF5931" w:rsidRDefault="00492EEB">
            <w:r w:rsidRPr="00724BBF">
              <w:t xml:space="preserve">Data descriptor </w:t>
            </w:r>
          </w:p>
        </w:tc>
        <w:tc>
          <w:tcPr>
            <w:tcW w:w="2254" w:type="dxa"/>
          </w:tcPr>
          <w:p w14:paraId="4092A81B" w14:textId="77777777" w:rsidR="00EF5931" w:rsidRDefault="00492EEB">
            <w:r w:rsidRPr="00724BBF">
              <w:t>Yes</w:t>
            </w:r>
          </w:p>
        </w:tc>
        <w:tc>
          <w:tcPr>
            <w:tcW w:w="2317" w:type="dxa"/>
          </w:tcPr>
          <w:p w14:paraId="5547E362" w14:textId="77777777" w:rsidR="00EF5931" w:rsidRDefault="00492EEB">
            <w:r w:rsidRPr="00724BBF">
              <w:t>Optional</w:t>
            </w:r>
          </w:p>
        </w:tc>
        <w:tc>
          <w:tcPr>
            <w:tcW w:w="2006" w:type="dxa"/>
          </w:tcPr>
          <w:p w14:paraId="41EAFCB2" w14:textId="77777777" w:rsidR="00EF5931" w:rsidRDefault="00492EEB">
            <w:r>
              <w:t>Optional</w:t>
            </w:r>
          </w:p>
        </w:tc>
      </w:tr>
      <w:tr w:rsidR="00492EEB" w:rsidRPr="00724BBF" w14:paraId="4C15ABC3" w14:textId="77777777" w:rsidTr="00492EEB">
        <w:tc>
          <w:tcPr>
            <w:tcW w:w="2229" w:type="dxa"/>
          </w:tcPr>
          <w:p w14:paraId="1639A411" w14:textId="77777777" w:rsidR="00EF5931" w:rsidRDefault="00492EEB">
            <w:r w:rsidRPr="00724BBF">
              <w:t>Archive decryption header</w:t>
            </w:r>
          </w:p>
        </w:tc>
        <w:tc>
          <w:tcPr>
            <w:tcW w:w="2254" w:type="dxa"/>
          </w:tcPr>
          <w:p w14:paraId="3C57DBBF" w14:textId="77777777" w:rsidR="00EF5931" w:rsidRDefault="00492EEB">
            <w:r w:rsidRPr="00724BBF">
              <w:t>No</w:t>
            </w:r>
          </w:p>
        </w:tc>
        <w:tc>
          <w:tcPr>
            <w:tcW w:w="2317" w:type="dxa"/>
          </w:tcPr>
          <w:p w14:paraId="1195F160" w14:textId="77777777" w:rsidR="00EF5931" w:rsidRDefault="00492EEB">
            <w:r w:rsidRPr="00724BBF">
              <w:t>No</w:t>
            </w:r>
          </w:p>
        </w:tc>
        <w:tc>
          <w:tcPr>
            <w:tcW w:w="2006" w:type="dxa"/>
          </w:tcPr>
          <w:p w14:paraId="4059B230" w14:textId="77777777" w:rsidR="00EF5931" w:rsidRDefault="00492EEB">
            <w:r>
              <w:t>No</w:t>
            </w:r>
          </w:p>
        </w:tc>
      </w:tr>
      <w:tr w:rsidR="00492EEB" w:rsidRPr="00724BBF" w14:paraId="6DA88E65" w14:textId="77777777" w:rsidTr="00492EEB">
        <w:tc>
          <w:tcPr>
            <w:tcW w:w="2229" w:type="dxa"/>
          </w:tcPr>
          <w:p w14:paraId="766B26E3" w14:textId="77777777" w:rsidR="00EF5931" w:rsidRDefault="00492EEB">
            <w:r w:rsidRPr="00724BBF">
              <w:t>Archive extra data record</w:t>
            </w:r>
          </w:p>
        </w:tc>
        <w:tc>
          <w:tcPr>
            <w:tcW w:w="2254" w:type="dxa"/>
          </w:tcPr>
          <w:p w14:paraId="07BFC482" w14:textId="77777777" w:rsidR="00EF5931" w:rsidRDefault="00492EEB">
            <w:r w:rsidRPr="00724BBF">
              <w:t>No</w:t>
            </w:r>
          </w:p>
        </w:tc>
        <w:tc>
          <w:tcPr>
            <w:tcW w:w="2317" w:type="dxa"/>
          </w:tcPr>
          <w:p w14:paraId="62E27462" w14:textId="77777777" w:rsidR="00EF5931" w:rsidRDefault="00492EEB">
            <w:r w:rsidRPr="00724BBF">
              <w:t>No</w:t>
            </w:r>
          </w:p>
        </w:tc>
        <w:tc>
          <w:tcPr>
            <w:tcW w:w="2006" w:type="dxa"/>
          </w:tcPr>
          <w:p w14:paraId="2497C68B" w14:textId="77777777" w:rsidR="00EF5931" w:rsidRDefault="00492EEB">
            <w:r>
              <w:t>No</w:t>
            </w:r>
          </w:p>
        </w:tc>
      </w:tr>
      <w:tr w:rsidR="00492EEB" w:rsidRPr="00724BBF" w14:paraId="21B1A5EB" w14:textId="77777777" w:rsidTr="00492EEB">
        <w:tc>
          <w:tcPr>
            <w:tcW w:w="2229" w:type="dxa"/>
          </w:tcPr>
          <w:p w14:paraId="766BB8F7" w14:textId="77777777" w:rsidR="00EF5931" w:rsidRDefault="00492EEB">
            <w:r w:rsidRPr="00724BBF">
              <w:t xml:space="preserve">Central directory structure: </w:t>
            </w:r>
            <w:r>
              <w:br/>
            </w:r>
            <w:r w:rsidRPr="00724BBF">
              <w:t>File header</w:t>
            </w:r>
          </w:p>
        </w:tc>
        <w:tc>
          <w:tcPr>
            <w:tcW w:w="2254" w:type="dxa"/>
          </w:tcPr>
          <w:p w14:paraId="1DA3DABD" w14:textId="77777777" w:rsidR="00EF5931" w:rsidRDefault="00492EEB">
            <w:r w:rsidRPr="00724BBF">
              <w:t>Yes (partially, details below)</w:t>
            </w:r>
          </w:p>
        </w:tc>
        <w:tc>
          <w:tcPr>
            <w:tcW w:w="2317" w:type="dxa"/>
          </w:tcPr>
          <w:p w14:paraId="320B33A4" w14:textId="77777777" w:rsidR="00EF5931" w:rsidRDefault="00492EEB">
            <w:r w:rsidRPr="00724BBF">
              <w:t>Yes (partially, details below)</w:t>
            </w:r>
          </w:p>
        </w:tc>
        <w:tc>
          <w:tcPr>
            <w:tcW w:w="2006" w:type="dxa"/>
          </w:tcPr>
          <w:p w14:paraId="72C8F025" w14:textId="77777777" w:rsidR="00EF5931" w:rsidRDefault="00492EEB">
            <w:r>
              <w:t>Yes</w:t>
            </w:r>
          </w:p>
        </w:tc>
      </w:tr>
      <w:tr w:rsidR="00492EEB" w:rsidRPr="00724BBF" w14:paraId="06A2E56A" w14:textId="77777777" w:rsidTr="00492EEB">
        <w:tc>
          <w:tcPr>
            <w:tcW w:w="2229" w:type="dxa"/>
          </w:tcPr>
          <w:p w14:paraId="3736E032" w14:textId="77777777" w:rsidR="00EF5931" w:rsidRDefault="00492EEB">
            <w:r w:rsidRPr="00724BBF">
              <w:t>Central directory structure:</w:t>
            </w:r>
            <w:r>
              <w:t xml:space="preserve"> </w:t>
            </w:r>
            <w:r>
              <w:br/>
            </w:r>
            <w:r w:rsidRPr="00724BBF">
              <w:t>Digital signature</w:t>
            </w:r>
          </w:p>
        </w:tc>
        <w:tc>
          <w:tcPr>
            <w:tcW w:w="2254" w:type="dxa"/>
          </w:tcPr>
          <w:p w14:paraId="4F439E01" w14:textId="77777777" w:rsidR="00EF5931" w:rsidRDefault="00492EEB">
            <w:r w:rsidRPr="00724BBF">
              <w:t>Yes (ignore the signature data)</w:t>
            </w:r>
          </w:p>
        </w:tc>
        <w:tc>
          <w:tcPr>
            <w:tcW w:w="2317" w:type="dxa"/>
          </w:tcPr>
          <w:p w14:paraId="70115CE9" w14:textId="77777777" w:rsidR="00EF5931" w:rsidRDefault="00492EEB">
            <w:r>
              <w:t>Optional</w:t>
            </w:r>
          </w:p>
        </w:tc>
        <w:tc>
          <w:tcPr>
            <w:tcW w:w="2006" w:type="dxa"/>
          </w:tcPr>
          <w:p w14:paraId="65263A99" w14:textId="77777777" w:rsidR="00EF5931" w:rsidRDefault="00492EEB">
            <w:r>
              <w:t>Optional</w:t>
            </w:r>
          </w:p>
        </w:tc>
      </w:tr>
      <w:tr w:rsidR="00492EEB" w:rsidRPr="00724BBF" w14:paraId="0D1C5F06" w14:textId="77777777" w:rsidTr="00492EEB">
        <w:tc>
          <w:tcPr>
            <w:tcW w:w="2229" w:type="dxa"/>
          </w:tcPr>
          <w:p w14:paraId="3247C137" w14:textId="77777777" w:rsidR="00EF5931" w:rsidRDefault="00492EEB">
            <w:r w:rsidRPr="00724BBF">
              <w:t>Zip64 end of central directory record V1 (from spec version 4.5)</w:t>
            </w:r>
          </w:p>
        </w:tc>
        <w:tc>
          <w:tcPr>
            <w:tcW w:w="2254" w:type="dxa"/>
          </w:tcPr>
          <w:p w14:paraId="05CC2D2E" w14:textId="77777777" w:rsidR="00EF5931" w:rsidRDefault="00492EEB">
            <w:r w:rsidRPr="00724BBF">
              <w:t>Yes (partially, details below)</w:t>
            </w:r>
          </w:p>
        </w:tc>
        <w:tc>
          <w:tcPr>
            <w:tcW w:w="2317" w:type="dxa"/>
          </w:tcPr>
          <w:p w14:paraId="04EDFB28" w14:textId="77777777" w:rsidR="00EF5931" w:rsidRDefault="00492EEB">
            <w:r w:rsidRPr="00724BBF">
              <w:t>Yes (partially, details below, used only when needed)</w:t>
            </w:r>
          </w:p>
        </w:tc>
        <w:tc>
          <w:tcPr>
            <w:tcW w:w="2006" w:type="dxa"/>
          </w:tcPr>
          <w:p w14:paraId="38C8DEE9" w14:textId="77777777" w:rsidR="00EF5931" w:rsidRDefault="00492EEB">
            <w:r>
              <w:t>Optional</w:t>
            </w:r>
          </w:p>
        </w:tc>
      </w:tr>
      <w:tr w:rsidR="00492EEB" w:rsidRPr="00724BBF" w14:paraId="76079D1D" w14:textId="77777777" w:rsidTr="00492EEB">
        <w:tc>
          <w:tcPr>
            <w:tcW w:w="2229" w:type="dxa"/>
          </w:tcPr>
          <w:p w14:paraId="14761C82" w14:textId="77777777" w:rsidR="00EF5931" w:rsidRDefault="00492EEB">
            <w:r w:rsidRPr="00724BBF">
              <w:t>Zip64 end of central directory record V2 (from spec version 6.2)</w:t>
            </w:r>
          </w:p>
        </w:tc>
        <w:tc>
          <w:tcPr>
            <w:tcW w:w="2254" w:type="dxa"/>
          </w:tcPr>
          <w:p w14:paraId="12306AF7" w14:textId="77777777" w:rsidR="00EF5931" w:rsidRDefault="00492EEB">
            <w:r w:rsidRPr="00724BBF">
              <w:t>No</w:t>
            </w:r>
          </w:p>
        </w:tc>
        <w:tc>
          <w:tcPr>
            <w:tcW w:w="2317" w:type="dxa"/>
          </w:tcPr>
          <w:p w14:paraId="668440FF" w14:textId="77777777" w:rsidR="00EF5931" w:rsidRDefault="00492EEB">
            <w:r w:rsidRPr="00724BBF">
              <w:t>No</w:t>
            </w:r>
          </w:p>
        </w:tc>
        <w:tc>
          <w:tcPr>
            <w:tcW w:w="2006" w:type="dxa"/>
          </w:tcPr>
          <w:p w14:paraId="7ABE6A79" w14:textId="77777777" w:rsidR="00EF5931" w:rsidRDefault="00492EEB">
            <w:r>
              <w:t>No</w:t>
            </w:r>
          </w:p>
        </w:tc>
      </w:tr>
      <w:tr w:rsidR="00492EEB" w:rsidRPr="00724BBF" w14:paraId="303BA154" w14:textId="77777777" w:rsidTr="00492EEB">
        <w:tc>
          <w:tcPr>
            <w:tcW w:w="2229" w:type="dxa"/>
          </w:tcPr>
          <w:p w14:paraId="1D2356CD" w14:textId="77777777" w:rsidR="00EF5931" w:rsidRDefault="00492EEB">
            <w:r w:rsidRPr="00724BBF">
              <w:t>Zip64 end of central directory locator</w:t>
            </w:r>
          </w:p>
        </w:tc>
        <w:tc>
          <w:tcPr>
            <w:tcW w:w="2254" w:type="dxa"/>
          </w:tcPr>
          <w:p w14:paraId="6FC5B449" w14:textId="77777777" w:rsidR="00EF5931" w:rsidRDefault="00492EEB">
            <w:r w:rsidRPr="00724BBF">
              <w:t>Yes (partially, details below)</w:t>
            </w:r>
          </w:p>
        </w:tc>
        <w:tc>
          <w:tcPr>
            <w:tcW w:w="2317" w:type="dxa"/>
          </w:tcPr>
          <w:p w14:paraId="0EA24F1B" w14:textId="77777777" w:rsidR="00EF5931" w:rsidRDefault="00492EEB">
            <w:r w:rsidRPr="00724BBF">
              <w:t>Yes (partially, details below, used only when needed)</w:t>
            </w:r>
          </w:p>
        </w:tc>
        <w:tc>
          <w:tcPr>
            <w:tcW w:w="2006" w:type="dxa"/>
          </w:tcPr>
          <w:p w14:paraId="03C17895" w14:textId="77777777" w:rsidR="00EF5931" w:rsidRDefault="00492EEB">
            <w:r>
              <w:t>Optional</w:t>
            </w:r>
          </w:p>
        </w:tc>
      </w:tr>
      <w:tr w:rsidR="00492EEB" w:rsidRPr="00724BBF" w14:paraId="254E8E80" w14:textId="77777777" w:rsidTr="00492EEB">
        <w:tc>
          <w:tcPr>
            <w:tcW w:w="2229" w:type="dxa"/>
          </w:tcPr>
          <w:p w14:paraId="7AA8EC01" w14:textId="77777777" w:rsidR="00EF5931" w:rsidRDefault="00492EEB">
            <w:r w:rsidRPr="00724BBF">
              <w:t>End of central directory record</w:t>
            </w:r>
          </w:p>
        </w:tc>
        <w:tc>
          <w:tcPr>
            <w:tcW w:w="2254" w:type="dxa"/>
          </w:tcPr>
          <w:p w14:paraId="3D72D00F" w14:textId="77777777" w:rsidR="00EF5931" w:rsidRDefault="00492EEB">
            <w:r w:rsidRPr="00724BBF">
              <w:t>Yes (partially, details below)</w:t>
            </w:r>
          </w:p>
        </w:tc>
        <w:tc>
          <w:tcPr>
            <w:tcW w:w="2317" w:type="dxa"/>
          </w:tcPr>
          <w:p w14:paraId="78A4A64A" w14:textId="77777777" w:rsidR="00EF5931" w:rsidRDefault="00492EEB">
            <w:r w:rsidRPr="00724BBF">
              <w:t>Yes (partially, details below, used only when needed)</w:t>
            </w:r>
          </w:p>
        </w:tc>
        <w:tc>
          <w:tcPr>
            <w:tcW w:w="2006" w:type="dxa"/>
          </w:tcPr>
          <w:p w14:paraId="5F8C52BA" w14:textId="77777777" w:rsidR="00EF5931" w:rsidRDefault="00492EEB">
            <w:r>
              <w:t>Yes</w:t>
            </w:r>
          </w:p>
        </w:tc>
      </w:tr>
    </w:tbl>
    <w:p w14:paraId="51BD91AD" w14:textId="77777777" w:rsidR="00EF5931" w:rsidRDefault="00EF5931">
      <w:bookmarkStart w:id="4153" w:name="_Toc105931666"/>
      <w:bookmarkStart w:id="4154" w:name="_Toc105993510"/>
      <w:bookmarkStart w:id="4155" w:name="_Toc107977487"/>
      <w:bookmarkStart w:id="4156" w:name="_Toc108325355"/>
      <w:bookmarkStart w:id="4157" w:name="_Toc108945207"/>
      <w:bookmarkStart w:id="4158" w:name="_Toc112572073"/>
      <w:bookmarkStart w:id="4159" w:name="_Toc112642305"/>
      <w:bookmarkStart w:id="4160" w:name="_Toc112660240"/>
      <w:bookmarkStart w:id="4161" w:name="_Toc112663870"/>
      <w:bookmarkStart w:id="4162" w:name="_Toc112733300"/>
      <w:bookmarkStart w:id="4163" w:name="_Toc113077024"/>
      <w:bookmarkStart w:id="4164" w:name="_Toc113093369"/>
      <w:bookmarkStart w:id="4165" w:name="_Toc113440414"/>
      <w:bookmarkStart w:id="4166" w:name="_Toc113767971"/>
      <w:bookmarkStart w:id="4167" w:name="_Toc116185064"/>
      <w:bookmarkStart w:id="4168" w:name="_Toc122242814"/>
      <w:bookmarkStart w:id="4169" w:name="_Toc129429452"/>
      <w:bookmarkStart w:id="4170" w:name="_Toc139449202"/>
    </w:p>
    <w:p w14:paraId="708A7721" w14:textId="77777777" w:rsidR="00EF5931" w:rsidRDefault="004777EC">
      <w:r>
        <w:lastRenderedPageBreak/>
        <w:fldChar w:fldCharType="begin"/>
      </w:r>
      <w:r w:rsidR="00492EEB">
        <w:instrText xml:space="preserve"> REF _Ref140486486 \h </w:instrText>
      </w:r>
      <w:r>
        <w:fldChar w:fldCharType="separate"/>
      </w:r>
      <w:r w:rsidR="00920554">
        <w:t xml:space="preserve">Table </w:t>
      </w:r>
      <w:r w:rsidR="00920554">
        <w:rPr>
          <w:noProof/>
        </w:rPr>
        <w:t>B</w:t>
      </w:r>
      <w:r w:rsidR="00920554">
        <w:t>–</w:t>
      </w:r>
      <w:r w:rsidR="00920554">
        <w:rPr>
          <w:noProof/>
        </w:rPr>
        <w:t>2</w:t>
      </w:r>
      <w:r>
        <w:fldChar w:fldCharType="end"/>
      </w:r>
      <w:r w:rsidR="00492EEB">
        <w:t xml:space="preserve"> specifies the requirements for package production, consumption, and editing in regard to individual record components described in the ZIP Appnote.txt.</w:t>
      </w:r>
    </w:p>
    <w:p w14:paraId="0B0932AA" w14:textId="77777777" w:rsidR="00EF5931" w:rsidRDefault="00492EEB">
      <w:bookmarkStart w:id="4171" w:name="_Ref140486486"/>
      <w:bookmarkStart w:id="4172" w:name="_Toc141598147"/>
      <w:r>
        <w:t xml:space="preserve">Table </w:t>
      </w:r>
      <w:r w:rsidR="004777EC">
        <w:fldChar w:fldCharType="begin"/>
      </w:r>
      <w:r w:rsidR="00EA15CE">
        <w:instrText xml:space="preserve"> STYLEREF  \s "Appendix 1" \n \t </w:instrText>
      </w:r>
      <w:r w:rsidR="004777EC">
        <w:fldChar w:fldCharType="separate"/>
      </w:r>
      <w:r w:rsidR="00920554">
        <w:rPr>
          <w:noProof/>
        </w:rPr>
        <w:t>B</w:t>
      </w:r>
      <w:r w:rsidR="004777EC">
        <w:fldChar w:fldCharType="end"/>
      </w:r>
      <w:r>
        <w:t>–</w:t>
      </w:r>
      <w:r w:rsidR="004777EC">
        <w:fldChar w:fldCharType="begin"/>
      </w:r>
      <w:r w:rsidR="00EA15CE">
        <w:instrText xml:space="preserve"> SEQ Table \* ARABIC </w:instrText>
      </w:r>
      <w:r w:rsidR="004777EC">
        <w:fldChar w:fldCharType="separate"/>
      </w:r>
      <w:r w:rsidR="00920554">
        <w:rPr>
          <w:noProof/>
        </w:rPr>
        <w:t>2</w:t>
      </w:r>
      <w:r w:rsidR="004777EC">
        <w:fldChar w:fldCharType="end"/>
      </w:r>
      <w:bookmarkEnd w:id="4171"/>
      <w:r>
        <w:t xml:space="preserve">. </w:t>
      </w:r>
      <w:bookmarkStart w:id="4173" w:name="_Ref140486489"/>
      <w:r>
        <w:t>Support for record components</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2"/>
      <w:bookmarkEnd w:id="4173"/>
    </w:p>
    <w:tbl>
      <w:tblPr>
        <w:tblStyle w:val="ElementTable"/>
        <w:tblW w:w="0" w:type="auto"/>
        <w:tblLook w:val="01E0" w:firstRow="1" w:lastRow="1" w:firstColumn="1" w:lastColumn="1" w:noHBand="0" w:noVBand="0"/>
      </w:tblPr>
      <w:tblGrid>
        <w:gridCol w:w="2399"/>
        <w:gridCol w:w="2642"/>
        <w:gridCol w:w="1871"/>
        <w:gridCol w:w="1825"/>
        <w:gridCol w:w="1573"/>
      </w:tblGrid>
      <w:tr w:rsidR="00492EEB" w:rsidRPr="00724BBF" w14:paraId="5A68ADB6"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7AE95907" w14:textId="77777777" w:rsidR="00EF5931" w:rsidRDefault="00492EEB">
            <w:r w:rsidRPr="00724BBF">
              <w:t>Record</w:t>
            </w:r>
          </w:p>
        </w:tc>
        <w:tc>
          <w:tcPr>
            <w:tcW w:w="0" w:type="auto"/>
          </w:tcPr>
          <w:p w14:paraId="6509675D" w14:textId="77777777" w:rsidR="00EF5931" w:rsidRDefault="00492EEB">
            <w:r w:rsidRPr="00724BBF">
              <w:t>Field</w:t>
            </w:r>
          </w:p>
        </w:tc>
        <w:tc>
          <w:tcPr>
            <w:tcW w:w="0" w:type="auto"/>
          </w:tcPr>
          <w:p w14:paraId="34CF4483" w14:textId="77777777" w:rsidR="00EF5931" w:rsidRDefault="00492EEB">
            <w:r>
              <w:t>S</w:t>
            </w:r>
            <w:r w:rsidRPr="00492EEB">
              <w:t>upported on Consumption</w:t>
            </w:r>
          </w:p>
        </w:tc>
        <w:tc>
          <w:tcPr>
            <w:tcW w:w="0" w:type="auto"/>
          </w:tcPr>
          <w:p w14:paraId="0E841462" w14:textId="77777777" w:rsidR="00EF5931" w:rsidRDefault="00492EEB">
            <w:r>
              <w:t>S</w:t>
            </w:r>
            <w:r w:rsidRPr="00492EEB">
              <w:t>upported on Production</w:t>
            </w:r>
          </w:p>
        </w:tc>
        <w:tc>
          <w:tcPr>
            <w:tcW w:w="0" w:type="auto"/>
          </w:tcPr>
          <w:p w14:paraId="7C0EAF51" w14:textId="77777777" w:rsidR="00EF5931" w:rsidRDefault="00492EEB">
            <w:r>
              <w:t>Pass through on editing</w:t>
            </w:r>
          </w:p>
        </w:tc>
      </w:tr>
      <w:tr w:rsidR="00492EEB" w:rsidRPr="00724BBF" w14:paraId="120DBBBD" w14:textId="77777777" w:rsidTr="00492EEB">
        <w:tc>
          <w:tcPr>
            <w:tcW w:w="0" w:type="auto"/>
            <w:vMerge w:val="restart"/>
          </w:tcPr>
          <w:p w14:paraId="7CDCFF8C" w14:textId="77777777" w:rsidR="00EF5931" w:rsidRDefault="00492EEB">
            <w:r w:rsidRPr="00724BBF">
              <w:t>Local File Header</w:t>
            </w:r>
          </w:p>
        </w:tc>
        <w:tc>
          <w:tcPr>
            <w:tcW w:w="0" w:type="auto"/>
          </w:tcPr>
          <w:p w14:paraId="4544954C" w14:textId="77777777" w:rsidR="00EF5931" w:rsidRDefault="00492EEB">
            <w:r w:rsidRPr="00724BBF">
              <w:t>Local file header signature</w:t>
            </w:r>
          </w:p>
        </w:tc>
        <w:tc>
          <w:tcPr>
            <w:tcW w:w="0" w:type="auto"/>
          </w:tcPr>
          <w:p w14:paraId="73204CC3" w14:textId="77777777" w:rsidR="00EF5931" w:rsidRDefault="00492EEB">
            <w:r w:rsidRPr="00724BBF">
              <w:t>Yes</w:t>
            </w:r>
          </w:p>
        </w:tc>
        <w:tc>
          <w:tcPr>
            <w:tcW w:w="0" w:type="auto"/>
          </w:tcPr>
          <w:p w14:paraId="392DD1F9" w14:textId="77777777" w:rsidR="00EF5931" w:rsidRDefault="00492EEB">
            <w:r w:rsidRPr="00724BBF">
              <w:t>Yes</w:t>
            </w:r>
          </w:p>
        </w:tc>
        <w:tc>
          <w:tcPr>
            <w:tcW w:w="0" w:type="auto"/>
          </w:tcPr>
          <w:p w14:paraId="2DDCFE1F" w14:textId="77777777" w:rsidR="00EF5931" w:rsidRDefault="00492EEB">
            <w:r>
              <w:t>Yes</w:t>
            </w:r>
          </w:p>
        </w:tc>
      </w:tr>
      <w:tr w:rsidR="00492EEB" w:rsidRPr="00724BBF" w14:paraId="24B0AB7C" w14:textId="77777777" w:rsidTr="00492EEB">
        <w:tc>
          <w:tcPr>
            <w:tcW w:w="0" w:type="auto"/>
            <w:vMerge/>
          </w:tcPr>
          <w:p w14:paraId="33E7F849" w14:textId="77777777" w:rsidR="00EF5931" w:rsidRDefault="00EF5931"/>
        </w:tc>
        <w:tc>
          <w:tcPr>
            <w:tcW w:w="0" w:type="auto"/>
          </w:tcPr>
          <w:p w14:paraId="652CCBF4" w14:textId="77777777" w:rsidR="00EF5931" w:rsidRDefault="00492EEB">
            <w:r w:rsidRPr="00724BBF">
              <w:t xml:space="preserve">Version needed to extract </w:t>
            </w:r>
          </w:p>
        </w:tc>
        <w:tc>
          <w:tcPr>
            <w:tcW w:w="0" w:type="auto"/>
          </w:tcPr>
          <w:p w14:paraId="02993BC4" w14:textId="77777777"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920554">
              <w:t xml:space="preserve">Table </w:t>
            </w:r>
            <w:r w:rsidR="00920554">
              <w:rPr>
                <w:noProof/>
              </w:rPr>
              <w:t>B</w:t>
            </w:r>
            <w:r w:rsidR="00920554">
              <w:t>–</w:t>
            </w:r>
            <w:r w:rsidR="00920554">
              <w:rPr>
                <w:noProof/>
              </w:rPr>
              <w:t>3</w:t>
            </w:r>
            <w:r w:rsidR="004777EC" w:rsidRPr="00492EEB">
              <w:fldChar w:fldCharType="end"/>
            </w:r>
            <w:r w:rsidRPr="00492EEB">
              <w:t>)</w:t>
            </w:r>
          </w:p>
        </w:tc>
        <w:tc>
          <w:tcPr>
            <w:tcW w:w="0" w:type="auto"/>
          </w:tcPr>
          <w:p w14:paraId="4B9685CD" w14:textId="77777777"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920554">
              <w:t xml:space="preserve">Table </w:t>
            </w:r>
            <w:r w:rsidR="00920554">
              <w:rPr>
                <w:noProof/>
              </w:rPr>
              <w:t>B</w:t>
            </w:r>
            <w:r w:rsidR="00920554">
              <w:t>–</w:t>
            </w:r>
            <w:r w:rsidR="00920554">
              <w:rPr>
                <w:noProof/>
              </w:rPr>
              <w:t>3</w:t>
            </w:r>
            <w:r w:rsidR="004777EC" w:rsidRPr="00492EEB">
              <w:fldChar w:fldCharType="end"/>
            </w:r>
            <w:r w:rsidRPr="00492EEB">
              <w:t>)</w:t>
            </w:r>
          </w:p>
        </w:tc>
        <w:tc>
          <w:tcPr>
            <w:tcW w:w="0" w:type="auto"/>
          </w:tcPr>
          <w:p w14:paraId="6897DAC5" w14:textId="77777777"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920554">
              <w:t xml:space="preserve">Table </w:t>
            </w:r>
            <w:r w:rsidR="00920554">
              <w:rPr>
                <w:noProof/>
              </w:rPr>
              <w:t>B</w:t>
            </w:r>
            <w:r w:rsidR="00920554">
              <w:t>–</w:t>
            </w:r>
            <w:r w:rsidR="00920554">
              <w:rPr>
                <w:noProof/>
              </w:rPr>
              <w:t>3</w:t>
            </w:r>
            <w:r w:rsidR="004777EC" w:rsidRPr="00492EEB">
              <w:fldChar w:fldCharType="end"/>
            </w:r>
            <w:r w:rsidRPr="00492EEB">
              <w:t>)</w:t>
            </w:r>
          </w:p>
        </w:tc>
      </w:tr>
      <w:tr w:rsidR="00492EEB" w:rsidRPr="00724BBF" w14:paraId="7272F126" w14:textId="77777777" w:rsidTr="00492EEB">
        <w:tc>
          <w:tcPr>
            <w:tcW w:w="0" w:type="auto"/>
            <w:vMerge/>
          </w:tcPr>
          <w:p w14:paraId="28AF6773" w14:textId="77777777" w:rsidR="00EF5931" w:rsidRDefault="00EF5931"/>
        </w:tc>
        <w:tc>
          <w:tcPr>
            <w:tcW w:w="0" w:type="auto"/>
          </w:tcPr>
          <w:p w14:paraId="6C20717A" w14:textId="77777777" w:rsidR="00EF5931" w:rsidRDefault="00492EEB">
            <w:r w:rsidRPr="00724BBF">
              <w:t>General purpose bit flag</w:t>
            </w:r>
          </w:p>
        </w:tc>
        <w:tc>
          <w:tcPr>
            <w:tcW w:w="0" w:type="auto"/>
          </w:tcPr>
          <w:p w14:paraId="33AE5932"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920554">
              <w:t xml:space="preserve">Table </w:t>
            </w:r>
            <w:r w:rsidR="00920554">
              <w:rPr>
                <w:noProof/>
              </w:rPr>
              <w:t>B</w:t>
            </w:r>
            <w:r w:rsidR="00920554">
              <w:t>–</w:t>
            </w:r>
            <w:r w:rsidR="00920554">
              <w:rPr>
                <w:noProof/>
              </w:rPr>
              <w:t>5</w:t>
            </w:r>
            <w:r w:rsidR="004777EC" w:rsidRPr="00492EEB">
              <w:fldChar w:fldCharType="end"/>
            </w:r>
            <w:r w:rsidRPr="00492EEB">
              <w:t>)</w:t>
            </w:r>
          </w:p>
        </w:tc>
        <w:tc>
          <w:tcPr>
            <w:tcW w:w="0" w:type="auto"/>
          </w:tcPr>
          <w:p w14:paraId="42A0A104" w14:textId="77777777"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920554">
              <w:t xml:space="preserve">Table </w:t>
            </w:r>
            <w:r w:rsidR="00920554">
              <w:rPr>
                <w:noProof/>
              </w:rPr>
              <w:t>B</w:t>
            </w:r>
            <w:r w:rsidR="00920554">
              <w:t>–</w:t>
            </w:r>
            <w:r w:rsidR="00920554">
              <w:rPr>
                <w:noProof/>
              </w:rPr>
              <w:t>5</w:t>
            </w:r>
            <w:r w:rsidR="004777EC" w:rsidRPr="00492EEB">
              <w:fldChar w:fldCharType="end"/>
            </w:r>
            <w:r w:rsidRPr="00492EEB">
              <w:t>)</w:t>
            </w:r>
          </w:p>
        </w:tc>
        <w:tc>
          <w:tcPr>
            <w:tcW w:w="0" w:type="auto"/>
          </w:tcPr>
          <w:p w14:paraId="274DE5BB" w14:textId="77777777"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920554">
              <w:t xml:space="preserve">Table </w:t>
            </w:r>
            <w:r w:rsidR="00920554">
              <w:rPr>
                <w:noProof/>
              </w:rPr>
              <w:t>B</w:t>
            </w:r>
            <w:r w:rsidR="00920554">
              <w:t>–</w:t>
            </w:r>
            <w:r w:rsidR="00920554">
              <w:rPr>
                <w:noProof/>
              </w:rPr>
              <w:t>5</w:t>
            </w:r>
            <w:r w:rsidR="004777EC" w:rsidRPr="00492EEB">
              <w:fldChar w:fldCharType="end"/>
            </w:r>
            <w:r w:rsidRPr="00492EEB">
              <w:t>)</w:t>
            </w:r>
          </w:p>
        </w:tc>
      </w:tr>
      <w:tr w:rsidR="00492EEB" w:rsidRPr="00724BBF" w14:paraId="7159CA66" w14:textId="77777777" w:rsidTr="00492EEB">
        <w:tc>
          <w:tcPr>
            <w:tcW w:w="0" w:type="auto"/>
            <w:vMerge/>
          </w:tcPr>
          <w:p w14:paraId="3E9A442D" w14:textId="77777777" w:rsidR="00EF5931" w:rsidRDefault="00EF5931"/>
        </w:tc>
        <w:tc>
          <w:tcPr>
            <w:tcW w:w="0" w:type="auto"/>
          </w:tcPr>
          <w:p w14:paraId="3F36587A" w14:textId="77777777" w:rsidR="00EF5931" w:rsidRDefault="00492EEB">
            <w:r w:rsidRPr="00724BBF">
              <w:t xml:space="preserve">Compression method </w:t>
            </w:r>
          </w:p>
        </w:tc>
        <w:tc>
          <w:tcPr>
            <w:tcW w:w="0" w:type="auto"/>
          </w:tcPr>
          <w:p w14:paraId="22ED09E7"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20554">
              <w:t xml:space="preserve">Table </w:t>
            </w:r>
            <w:r w:rsidR="00920554">
              <w:rPr>
                <w:noProof/>
              </w:rPr>
              <w:t>B</w:t>
            </w:r>
            <w:r w:rsidR="00920554">
              <w:t>–</w:t>
            </w:r>
            <w:r w:rsidR="00920554">
              <w:rPr>
                <w:noProof/>
              </w:rPr>
              <w:t>4</w:t>
            </w:r>
            <w:r w:rsidR="004777EC" w:rsidRPr="00492EEB">
              <w:fldChar w:fldCharType="end"/>
            </w:r>
            <w:r w:rsidRPr="00492EEB">
              <w:t>)</w:t>
            </w:r>
          </w:p>
        </w:tc>
        <w:tc>
          <w:tcPr>
            <w:tcW w:w="0" w:type="auto"/>
          </w:tcPr>
          <w:p w14:paraId="7AA1A4A0"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20554">
              <w:t xml:space="preserve">Table </w:t>
            </w:r>
            <w:r w:rsidR="00920554">
              <w:rPr>
                <w:noProof/>
              </w:rPr>
              <w:t>B</w:t>
            </w:r>
            <w:r w:rsidR="00920554">
              <w:t>–</w:t>
            </w:r>
            <w:r w:rsidR="00920554">
              <w:rPr>
                <w:noProof/>
              </w:rPr>
              <w:t>4</w:t>
            </w:r>
            <w:r w:rsidR="004777EC" w:rsidRPr="00492EEB">
              <w:fldChar w:fldCharType="end"/>
            </w:r>
            <w:r w:rsidRPr="00492EEB">
              <w:t>)</w:t>
            </w:r>
          </w:p>
        </w:tc>
        <w:tc>
          <w:tcPr>
            <w:tcW w:w="0" w:type="auto"/>
          </w:tcPr>
          <w:p w14:paraId="263599CB"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20554">
              <w:t xml:space="preserve">Table </w:t>
            </w:r>
            <w:r w:rsidR="00920554">
              <w:rPr>
                <w:noProof/>
              </w:rPr>
              <w:t>B</w:t>
            </w:r>
            <w:r w:rsidR="00920554">
              <w:t>–</w:t>
            </w:r>
            <w:r w:rsidR="00920554">
              <w:rPr>
                <w:noProof/>
              </w:rPr>
              <w:t>4</w:t>
            </w:r>
            <w:r w:rsidR="004777EC" w:rsidRPr="00492EEB">
              <w:fldChar w:fldCharType="end"/>
            </w:r>
            <w:r w:rsidRPr="00492EEB">
              <w:t>)</w:t>
            </w:r>
          </w:p>
        </w:tc>
      </w:tr>
      <w:tr w:rsidR="00492EEB" w:rsidRPr="00724BBF" w14:paraId="0AE0CE46" w14:textId="77777777" w:rsidTr="00492EEB">
        <w:tc>
          <w:tcPr>
            <w:tcW w:w="0" w:type="auto"/>
            <w:vMerge/>
          </w:tcPr>
          <w:p w14:paraId="1CB69A1A" w14:textId="77777777" w:rsidR="00EF5931" w:rsidRDefault="00EF5931"/>
        </w:tc>
        <w:tc>
          <w:tcPr>
            <w:tcW w:w="0" w:type="auto"/>
          </w:tcPr>
          <w:p w14:paraId="2442926A" w14:textId="77777777" w:rsidR="00EF5931" w:rsidRDefault="00492EEB">
            <w:r w:rsidRPr="00724BBF">
              <w:t>Last mod file time</w:t>
            </w:r>
          </w:p>
        </w:tc>
        <w:tc>
          <w:tcPr>
            <w:tcW w:w="0" w:type="auto"/>
          </w:tcPr>
          <w:p w14:paraId="28F7C47A" w14:textId="77777777" w:rsidR="00EF5931" w:rsidRDefault="00492EEB">
            <w:r w:rsidRPr="00724BBF">
              <w:t>Yes</w:t>
            </w:r>
          </w:p>
        </w:tc>
        <w:tc>
          <w:tcPr>
            <w:tcW w:w="0" w:type="auto"/>
          </w:tcPr>
          <w:p w14:paraId="4439393D" w14:textId="77777777" w:rsidR="00EF5931" w:rsidRDefault="00492EEB">
            <w:r w:rsidRPr="00724BBF">
              <w:t>Yes</w:t>
            </w:r>
          </w:p>
        </w:tc>
        <w:tc>
          <w:tcPr>
            <w:tcW w:w="0" w:type="auto"/>
          </w:tcPr>
          <w:p w14:paraId="6255A67C" w14:textId="77777777" w:rsidR="00EF5931" w:rsidRDefault="00492EEB">
            <w:r w:rsidRPr="00724BBF">
              <w:t>Yes</w:t>
            </w:r>
          </w:p>
        </w:tc>
      </w:tr>
      <w:tr w:rsidR="00492EEB" w:rsidRPr="00724BBF" w14:paraId="69475E73" w14:textId="77777777" w:rsidTr="00492EEB">
        <w:tc>
          <w:tcPr>
            <w:tcW w:w="0" w:type="auto"/>
            <w:vMerge/>
          </w:tcPr>
          <w:p w14:paraId="6D560421" w14:textId="77777777" w:rsidR="00EF5931" w:rsidRDefault="00EF5931"/>
        </w:tc>
        <w:tc>
          <w:tcPr>
            <w:tcW w:w="0" w:type="auto"/>
          </w:tcPr>
          <w:p w14:paraId="17E968BE" w14:textId="77777777" w:rsidR="00EF5931" w:rsidRDefault="00492EEB">
            <w:r w:rsidRPr="00724BBF">
              <w:t>Last mod file date</w:t>
            </w:r>
          </w:p>
        </w:tc>
        <w:tc>
          <w:tcPr>
            <w:tcW w:w="0" w:type="auto"/>
          </w:tcPr>
          <w:p w14:paraId="7063F326" w14:textId="77777777" w:rsidR="00EF5931" w:rsidRDefault="00492EEB">
            <w:r w:rsidRPr="00724BBF">
              <w:t>Yes</w:t>
            </w:r>
          </w:p>
        </w:tc>
        <w:tc>
          <w:tcPr>
            <w:tcW w:w="0" w:type="auto"/>
          </w:tcPr>
          <w:p w14:paraId="4573E680" w14:textId="77777777" w:rsidR="00EF5931" w:rsidRDefault="00492EEB">
            <w:r w:rsidRPr="00724BBF">
              <w:t>Yes</w:t>
            </w:r>
          </w:p>
        </w:tc>
        <w:tc>
          <w:tcPr>
            <w:tcW w:w="0" w:type="auto"/>
          </w:tcPr>
          <w:p w14:paraId="0A5E9358" w14:textId="77777777" w:rsidR="00EF5931" w:rsidRDefault="00492EEB">
            <w:r w:rsidRPr="00724BBF">
              <w:t>Yes</w:t>
            </w:r>
          </w:p>
        </w:tc>
      </w:tr>
      <w:tr w:rsidR="00492EEB" w:rsidRPr="00724BBF" w14:paraId="4424569E" w14:textId="77777777" w:rsidTr="00492EEB">
        <w:tc>
          <w:tcPr>
            <w:tcW w:w="0" w:type="auto"/>
            <w:vMerge/>
          </w:tcPr>
          <w:p w14:paraId="71FF468E" w14:textId="77777777" w:rsidR="00EF5931" w:rsidRDefault="00EF5931"/>
        </w:tc>
        <w:tc>
          <w:tcPr>
            <w:tcW w:w="0" w:type="auto"/>
          </w:tcPr>
          <w:p w14:paraId="69429B30" w14:textId="77777777" w:rsidR="00EF5931" w:rsidRDefault="00492EEB">
            <w:r w:rsidRPr="00724BBF">
              <w:t>Crc-32</w:t>
            </w:r>
          </w:p>
        </w:tc>
        <w:tc>
          <w:tcPr>
            <w:tcW w:w="0" w:type="auto"/>
          </w:tcPr>
          <w:p w14:paraId="3B4865F7" w14:textId="77777777" w:rsidR="00EF5931" w:rsidRDefault="00492EEB">
            <w:r w:rsidRPr="00724BBF">
              <w:t>Yes</w:t>
            </w:r>
          </w:p>
        </w:tc>
        <w:tc>
          <w:tcPr>
            <w:tcW w:w="0" w:type="auto"/>
          </w:tcPr>
          <w:p w14:paraId="637C934A" w14:textId="77777777" w:rsidR="00EF5931" w:rsidRDefault="00492EEB">
            <w:r w:rsidRPr="00724BBF">
              <w:t>Yes</w:t>
            </w:r>
          </w:p>
        </w:tc>
        <w:tc>
          <w:tcPr>
            <w:tcW w:w="0" w:type="auto"/>
          </w:tcPr>
          <w:p w14:paraId="3D2B6090" w14:textId="77777777" w:rsidR="00EF5931" w:rsidRDefault="00492EEB">
            <w:r w:rsidRPr="00724BBF">
              <w:t>Yes</w:t>
            </w:r>
          </w:p>
        </w:tc>
      </w:tr>
      <w:tr w:rsidR="00492EEB" w:rsidRPr="00724BBF" w14:paraId="554A2B82" w14:textId="77777777" w:rsidTr="00492EEB">
        <w:tc>
          <w:tcPr>
            <w:tcW w:w="0" w:type="auto"/>
            <w:vMerge/>
          </w:tcPr>
          <w:p w14:paraId="411BD13A" w14:textId="77777777" w:rsidR="00EF5931" w:rsidRDefault="00EF5931"/>
        </w:tc>
        <w:tc>
          <w:tcPr>
            <w:tcW w:w="0" w:type="auto"/>
          </w:tcPr>
          <w:p w14:paraId="63367223" w14:textId="77777777" w:rsidR="00EF5931" w:rsidRDefault="00492EEB">
            <w:r w:rsidRPr="00724BBF">
              <w:t>Compressed size</w:t>
            </w:r>
          </w:p>
        </w:tc>
        <w:tc>
          <w:tcPr>
            <w:tcW w:w="0" w:type="auto"/>
          </w:tcPr>
          <w:p w14:paraId="3AC5A146" w14:textId="77777777" w:rsidR="00EF5931" w:rsidRDefault="00492EEB">
            <w:r w:rsidRPr="00724BBF">
              <w:t>Yes</w:t>
            </w:r>
          </w:p>
        </w:tc>
        <w:tc>
          <w:tcPr>
            <w:tcW w:w="0" w:type="auto"/>
          </w:tcPr>
          <w:p w14:paraId="4AC8DE3C" w14:textId="77777777" w:rsidR="00EF5931" w:rsidRDefault="00492EEB">
            <w:r w:rsidRPr="00724BBF">
              <w:t>Yes</w:t>
            </w:r>
          </w:p>
        </w:tc>
        <w:tc>
          <w:tcPr>
            <w:tcW w:w="0" w:type="auto"/>
          </w:tcPr>
          <w:p w14:paraId="17027B8A" w14:textId="77777777" w:rsidR="00EF5931" w:rsidRDefault="00492EEB">
            <w:r w:rsidRPr="00724BBF">
              <w:t>Yes</w:t>
            </w:r>
          </w:p>
        </w:tc>
      </w:tr>
      <w:tr w:rsidR="00492EEB" w:rsidRPr="00724BBF" w14:paraId="38B89EAC" w14:textId="77777777" w:rsidTr="00492EEB">
        <w:tc>
          <w:tcPr>
            <w:tcW w:w="0" w:type="auto"/>
            <w:vMerge/>
          </w:tcPr>
          <w:p w14:paraId="1973F3EB" w14:textId="77777777" w:rsidR="00EF5931" w:rsidRDefault="00EF5931"/>
        </w:tc>
        <w:tc>
          <w:tcPr>
            <w:tcW w:w="0" w:type="auto"/>
          </w:tcPr>
          <w:p w14:paraId="1061421C" w14:textId="77777777" w:rsidR="00EF5931" w:rsidRDefault="00492EEB">
            <w:r w:rsidRPr="00724BBF">
              <w:t>Uncompressed size</w:t>
            </w:r>
          </w:p>
        </w:tc>
        <w:tc>
          <w:tcPr>
            <w:tcW w:w="0" w:type="auto"/>
          </w:tcPr>
          <w:p w14:paraId="7E31E770" w14:textId="77777777" w:rsidR="00EF5931" w:rsidRDefault="00492EEB">
            <w:r w:rsidRPr="00724BBF">
              <w:t>Yes</w:t>
            </w:r>
          </w:p>
        </w:tc>
        <w:tc>
          <w:tcPr>
            <w:tcW w:w="0" w:type="auto"/>
          </w:tcPr>
          <w:p w14:paraId="5B88A786" w14:textId="77777777" w:rsidR="00EF5931" w:rsidRDefault="00492EEB">
            <w:r w:rsidRPr="00724BBF">
              <w:t>Yes</w:t>
            </w:r>
          </w:p>
        </w:tc>
        <w:tc>
          <w:tcPr>
            <w:tcW w:w="0" w:type="auto"/>
          </w:tcPr>
          <w:p w14:paraId="248FB8FE" w14:textId="77777777" w:rsidR="00EF5931" w:rsidRDefault="00492EEB">
            <w:r w:rsidRPr="00724BBF">
              <w:t>Yes</w:t>
            </w:r>
          </w:p>
        </w:tc>
      </w:tr>
      <w:tr w:rsidR="00492EEB" w:rsidRPr="00724BBF" w14:paraId="5F4F8405" w14:textId="77777777" w:rsidTr="00492EEB">
        <w:tc>
          <w:tcPr>
            <w:tcW w:w="0" w:type="auto"/>
            <w:vMerge/>
          </w:tcPr>
          <w:p w14:paraId="1DAC0161" w14:textId="77777777" w:rsidR="00EF5931" w:rsidRDefault="00EF5931"/>
        </w:tc>
        <w:tc>
          <w:tcPr>
            <w:tcW w:w="0" w:type="auto"/>
          </w:tcPr>
          <w:p w14:paraId="6ABDB85B" w14:textId="77777777" w:rsidR="00EF5931" w:rsidRDefault="00492EEB">
            <w:r w:rsidRPr="00724BBF">
              <w:t>File name length</w:t>
            </w:r>
          </w:p>
        </w:tc>
        <w:tc>
          <w:tcPr>
            <w:tcW w:w="0" w:type="auto"/>
          </w:tcPr>
          <w:p w14:paraId="0B567E43" w14:textId="77777777" w:rsidR="00EF5931" w:rsidRDefault="00492EEB">
            <w:r w:rsidRPr="00724BBF">
              <w:t>Yes</w:t>
            </w:r>
          </w:p>
        </w:tc>
        <w:tc>
          <w:tcPr>
            <w:tcW w:w="0" w:type="auto"/>
          </w:tcPr>
          <w:p w14:paraId="103685D8" w14:textId="77777777" w:rsidR="00EF5931" w:rsidRDefault="00492EEB">
            <w:r w:rsidRPr="00724BBF">
              <w:t>Yes</w:t>
            </w:r>
          </w:p>
        </w:tc>
        <w:tc>
          <w:tcPr>
            <w:tcW w:w="0" w:type="auto"/>
          </w:tcPr>
          <w:p w14:paraId="16B9571C" w14:textId="77777777" w:rsidR="00EF5931" w:rsidRDefault="00492EEB">
            <w:r w:rsidRPr="00724BBF">
              <w:t>Yes</w:t>
            </w:r>
          </w:p>
        </w:tc>
      </w:tr>
      <w:tr w:rsidR="00492EEB" w:rsidRPr="00724BBF" w14:paraId="4247A94C" w14:textId="77777777" w:rsidTr="00492EEB">
        <w:tc>
          <w:tcPr>
            <w:tcW w:w="0" w:type="auto"/>
            <w:vMerge/>
          </w:tcPr>
          <w:p w14:paraId="08888C29" w14:textId="77777777" w:rsidR="00EF5931" w:rsidRDefault="00EF5931"/>
        </w:tc>
        <w:tc>
          <w:tcPr>
            <w:tcW w:w="0" w:type="auto"/>
          </w:tcPr>
          <w:p w14:paraId="7975BA49" w14:textId="77777777" w:rsidR="00EF5931" w:rsidRDefault="00492EEB">
            <w:r w:rsidRPr="00724BBF">
              <w:t>Extra field length</w:t>
            </w:r>
          </w:p>
        </w:tc>
        <w:tc>
          <w:tcPr>
            <w:tcW w:w="0" w:type="auto"/>
          </w:tcPr>
          <w:p w14:paraId="347887F8" w14:textId="77777777" w:rsidR="00EF5931" w:rsidRDefault="00492EEB">
            <w:r w:rsidRPr="00724BBF">
              <w:t>Yes</w:t>
            </w:r>
          </w:p>
        </w:tc>
        <w:tc>
          <w:tcPr>
            <w:tcW w:w="0" w:type="auto"/>
          </w:tcPr>
          <w:p w14:paraId="0F04FBE8" w14:textId="77777777" w:rsidR="00EF5931" w:rsidRDefault="00492EEB">
            <w:r w:rsidRPr="00724BBF">
              <w:t>Yes</w:t>
            </w:r>
          </w:p>
        </w:tc>
        <w:tc>
          <w:tcPr>
            <w:tcW w:w="0" w:type="auto"/>
          </w:tcPr>
          <w:p w14:paraId="4D409958" w14:textId="77777777" w:rsidR="00EF5931" w:rsidRDefault="00492EEB">
            <w:r w:rsidRPr="00724BBF">
              <w:t>Yes</w:t>
            </w:r>
          </w:p>
        </w:tc>
      </w:tr>
      <w:tr w:rsidR="00492EEB" w:rsidRPr="00724BBF" w14:paraId="1AC0AFF5" w14:textId="77777777" w:rsidTr="00492EEB">
        <w:tc>
          <w:tcPr>
            <w:tcW w:w="0" w:type="auto"/>
            <w:vMerge/>
          </w:tcPr>
          <w:p w14:paraId="5236AAC4" w14:textId="77777777" w:rsidR="00EF5931" w:rsidRDefault="00EF5931"/>
        </w:tc>
        <w:tc>
          <w:tcPr>
            <w:tcW w:w="0" w:type="auto"/>
          </w:tcPr>
          <w:p w14:paraId="1641F919" w14:textId="77777777" w:rsidR="00EF5931" w:rsidRDefault="00492EEB">
            <w:r w:rsidRPr="00724BBF">
              <w:t>File name (variable size)</w:t>
            </w:r>
          </w:p>
        </w:tc>
        <w:tc>
          <w:tcPr>
            <w:tcW w:w="0" w:type="auto"/>
          </w:tcPr>
          <w:p w14:paraId="7BFDEA07" w14:textId="77777777" w:rsidR="00EF5931" w:rsidRDefault="00492EEB">
            <w:r w:rsidRPr="00724BBF">
              <w:t>Yes</w:t>
            </w:r>
          </w:p>
        </w:tc>
        <w:tc>
          <w:tcPr>
            <w:tcW w:w="0" w:type="auto"/>
          </w:tcPr>
          <w:p w14:paraId="5708065A" w14:textId="77777777" w:rsidR="00EF5931" w:rsidRDefault="00492EEB">
            <w:r w:rsidRPr="00724BBF">
              <w:t>Yes</w:t>
            </w:r>
          </w:p>
        </w:tc>
        <w:tc>
          <w:tcPr>
            <w:tcW w:w="0" w:type="auto"/>
          </w:tcPr>
          <w:p w14:paraId="69E8959E" w14:textId="77777777" w:rsidR="00EF5931" w:rsidRDefault="00492EEB">
            <w:r w:rsidRPr="00724BBF">
              <w:t>Yes</w:t>
            </w:r>
          </w:p>
        </w:tc>
      </w:tr>
      <w:tr w:rsidR="00492EEB" w:rsidRPr="00724BBF" w14:paraId="5A5F561C" w14:textId="77777777" w:rsidTr="00492EEB">
        <w:tc>
          <w:tcPr>
            <w:tcW w:w="0" w:type="auto"/>
            <w:vMerge/>
          </w:tcPr>
          <w:p w14:paraId="6D2B1082" w14:textId="77777777" w:rsidR="00EF5931" w:rsidRDefault="00EF5931"/>
        </w:tc>
        <w:tc>
          <w:tcPr>
            <w:tcW w:w="0" w:type="auto"/>
          </w:tcPr>
          <w:p w14:paraId="28254882" w14:textId="77777777" w:rsidR="00EF5931" w:rsidRDefault="00492EEB">
            <w:r w:rsidRPr="00724BBF">
              <w:t>Extra field (variable size)</w:t>
            </w:r>
          </w:p>
        </w:tc>
        <w:tc>
          <w:tcPr>
            <w:tcW w:w="0" w:type="auto"/>
          </w:tcPr>
          <w:p w14:paraId="395B71AD"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20554">
              <w:t xml:space="preserve">Table </w:t>
            </w:r>
            <w:r w:rsidR="00920554">
              <w:rPr>
                <w:noProof/>
              </w:rPr>
              <w:t>B</w:t>
            </w:r>
            <w:r w:rsidR="00920554">
              <w:t>–</w:t>
            </w:r>
            <w:r w:rsidR="00920554">
              <w:rPr>
                <w:noProof/>
              </w:rPr>
              <w:t>6</w:t>
            </w:r>
            <w:r w:rsidR="004777EC" w:rsidRPr="00492EEB">
              <w:fldChar w:fldCharType="end"/>
            </w:r>
            <w:r w:rsidRPr="00492EEB">
              <w:t>)</w:t>
            </w:r>
          </w:p>
        </w:tc>
        <w:tc>
          <w:tcPr>
            <w:tcW w:w="0" w:type="auto"/>
          </w:tcPr>
          <w:p w14:paraId="0424DA82"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20554">
              <w:t xml:space="preserve">Table </w:t>
            </w:r>
            <w:r w:rsidR="00920554">
              <w:rPr>
                <w:noProof/>
              </w:rPr>
              <w:t>B</w:t>
            </w:r>
            <w:r w:rsidR="00920554">
              <w:t>–</w:t>
            </w:r>
            <w:r w:rsidR="00920554">
              <w:rPr>
                <w:noProof/>
              </w:rPr>
              <w:t>6</w:t>
            </w:r>
            <w:r w:rsidR="004777EC" w:rsidRPr="00492EEB">
              <w:fldChar w:fldCharType="end"/>
            </w:r>
            <w:r w:rsidRPr="00492EEB">
              <w:t>)</w:t>
            </w:r>
          </w:p>
        </w:tc>
        <w:tc>
          <w:tcPr>
            <w:tcW w:w="0" w:type="auto"/>
          </w:tcPr>
          <w:p w14:paraId="14DF6CD8"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20554">
              <w:t xml:space="preserve">Table </w:t>
            </w:r>
            <w:r w:rsidR="00920554">
              <w:rPr>
                <w:noProof/>
              </w:rPr>
              <w:t>B</w:t>
            </w:r>
            <w:r w:rsidR="00920554">
              <w:t>–</w:t>
            </w:r>
            <w:r w:rsidR="00920554">
              <w:rPr>
                <w:noProof/>
              </w:rPr>
              <w:t>6</w:t>
            </w:r>
            <w:r w:rsidR="004777EC" w:rsidRPr="00492EEB">
              <w:fldChar w:fldCharType="end"/>
            </w:r>
            <w:r w:rsidRPr="00492EEB">
              <w:t>)</w:t>
            </w:r>
          </w:p>
        </w:tc>
      </w:tr>
      <w:tr w:rsidR="00492EEB" w:rsidRPr="00724BBF" w14:paraId="1B4C7F9C" w14:textId="77777777" w:rsidTr="00492EEB">
        <w:tc>
          <w:tcPr>
            <w:tcW w:w="0" w:type="auto"/>
            <w:vMerge w:val="restart"/>
          </w:tcPr>
          <w:p w14:paraId="1677607E" w14:textId="77777777" w:rsidR="00EF5931" w:rsidRDefault="00492EEB">
            <w:r w:rsidRPr="00724BBF">
              <w:t>Central directory structure: File header</w:t>
            </w:r>
          </w:p>
        </w:tc>
        <w:tc>
          <w:tcPr>
            <w:tcW w:w="0" w:type="auto"/>
          </w:tcPr>
          <w:p w14:paraId="7CBD7FF6" w14:textId="77777777" w:rsidR="00EF5931" w:rsidRDefault="00492EEB">
            <w:r w:rsidRPr="00724BBF">
              <w:t>Central file header signature</w:t>
            </w:r>
          </w:p>
        </w:tc>
        <w:tc>
          <w:tcPr>
            <w:tcW w:w="0" w:type="auto"/>
          </w:tcPr>
          <w:p w14:paraId="0CE2F76F" w14:textId="77777777" w:rsidR="00EF5931" w:rsidRDefault="00492EEB">
            <w:r w:rsidRPr="00724BBF">
              <w:t>Yes</w:t>
            </w:r>
          </w:p>
        </w:tc>
        <w:tc>
          <w:tcPr>
            <w:tcW w:w="0" w:type="auto"/>
          </w:tcPr>
          <w:p w14:paraId="7A3B028F" w14:textId="77777777" w:rsidR="00EF5931" w:rsidRDefault="00492EEB">
            <w:r w:rsidRPr="00724BBF">
              <w:t>Yes</w:t>
            </w:r>
          </w:p>
        </w:tc>
        <w:tc>
          <w:tcPr>
            <w:tcW w:w="0" w:type="auto"/>
          </w:tcPr>
          <w:p w14:paraId="44DE32B7" w14:textId="77777777" w:rsidR="00EF5931" w:rsidRDefault="00492EEB">
            <w:r>
              <w:t>Yes</w:t>
            </w:r>
          </w:p>
        </w:tc>
      </w:tr>
      <w:tr w:rsidR="00492EEB" w:rsidRPr="00724BBF" w14:paraId="38AFBFC3" w14:textId="77777777" w:rsidTr="00492EEB">
        <w:tc>
          <w:tcPr>
            <w:tcW w:w="0" w:type="auto"/>
            <w:vMerge/>
          </w:tcPr>
          <w:p w14:paraId="60C83114" w14:textId="77777777" w:rsidR="00EF5931" w:rsidRDefault="00EF5931"/>
        </w:tc>
        <w:tc>
          <w:tcPr>
            <w:tcW w:w="0" w:type="auto"/>
          </w:tcPr>
          <w:p w14:paraId="7B0FA8F3" w14:textId="77777777" w:rsidR="00EF5931" w:rsidRDefault="00492EEB">
            <w:r w:rsidRPr="00724BBF">
              <w:t xml:space="preserve">version made by: high byte </w:t>
            </w:r>
          </w:p>
        </w:tc>
        <w:tc>
          <w:tcPr>
            <w:tcW w:w="0" w:type="auto"/>
          </w:tcPr>
          <w:p w14:paraId="22D16691" w14:textId="77777777" w:rsidR="00EF5931" w:rsidRDefault="00492EEB">
            <w:r w:rsidRPr="00724BBF">
              <w:t>Yes</w:t>
            </w:r>
          </w:p>
        </w:tc>
        <w:tc>
          <w:tcPr>
            <w:tcW w:w="0" w:type="auto"/>
          </w:tcPr>
          <w:p w14:paraId="56589EEB" w14:textId="77777777" w:rsidR="00EF5931" w:rsidRDefault="00492EEB">
            <w:r w:rsidRPr="00724BBF">
              <w:t>Yes</w:t>
            </w:r>
            <w:r w:rsidRPr="00492EEB">
              <w:t xml:space="preserve"> (0 = MS-DOS is default publishing value)</w:t>
            </w:r>
          </w:p>
        </w:tc>
        <w:tc>
          <w:tcPr>
            <w:tcW w:w="0" w:type="auto"/>
          </w:tcPr>
          <w:p w14:paraId="20D579D6" w14:textId="77777777" w:rsidR="00EF5931" w:rsidRDefault="00492EEB">
            <w:r>
              <w:t>Yes</w:t>
            </w:r>
          </w:p>
        </w:tc>
      </w:tr>
      <w:tr w:rsidR="00492EEB" w:rsidRPr="00724BBF" w14:paraId="4BEE16ED" w14:textId="77777777" w:rsidTr="00492EEB">
        <w:tc>
          <w:tcPr>
            <w:tcW w:w="0" w:type="auto"/>
            <w:vMerge/>
          </w:tcPr>
          <w:p w14:paraId="495C7E72" w14:textId="77777777" w:rsidR="00EF5931" w:rsidRDefault="00EF5931"/>
        </w:tc>
        <w:tc>
          <w:tcPr>
            <w:tcW w:w="0" w:type="auto"/>
          </w:tcPr>
          <w:p w14:paraId="7C6BB6C0" w14:textId="77777777" w:rsidR="00EF5931" w:rsidRDefault="00492EEB">
            <w:r w:rsidRPr="00724BBF">
              <w:t>Version made by: low byte</w:t>
            </w:r>
          </w:p>
        </w:tc>
        <w:tc>
          <w:tcPr>
            <w:tcW w:w="0" w:type="auto"/>
          </w:tcPr>
          <w:p w14:paraId="4B4ECDB3" w14:textId="77777777" w:rsidR="00EF5931" w:rsidRDefault="00492EEB">
            <w:r w:rsidRPr="00724BBF">
              <w:t>Yes</w:t>
            </w:r>
          </w:p>
        </w:tc>
        <w:tc>
          <w:tcPr>
            <w:tcW w:w="0" w:type="auto"/>
          </w:tcPr>
          <w:p w14:paraId="29361FE0" w14:textId="77777777" w:rsidR="00EF5931" w:rsidRDefault="00492EEB">
            <w:r w:rsidRPr="00724BBF">
              <w:t xml:space="preserve">Yes </w:t>
            </w:r>
          </w:p>
        </w:tc>
        <w:tc>
          <w:tcPr>
            <w:tcW w:w="0" w:type="auto"/>
          </w:tcPr>
          <w:p w14:paraId="1C7191AB" w14:textId="77777777" w:rsidR="00EF5931" w:rsidRDefault="00492EEB">
            <w:r>
              <w:t>Yes</w:t>
            </w:r>
          </w:p>
        </w:tc>
      </w:tr>
      <w:tr w:rsidR="00492EEB" w:rsidRPr="00724BBF" w14:paraId="54BEE8FF" w14:textId="77777777" w:rsidTr="00492EEB">
        <w:tc>
          <w:tcPr>
            <w:tcW w:w="0" w:type="auto"/>
            <w:vMerge/>
          </w:tcPr>
          <w:p w14:paraId="07F258B8" w14:textId="77777777" w:rsidR="00EF5931" w:rsidRDefault="00EF5931"/>
        </w:tc>
        <w:tc>
          <w:tcPr>
            <w:tcW w:w="0" w:type="auto"/>
          </w:tcPr>
          <w:p w14:paraId="77423D6B" w14:textId="77777777" w:rsidR="00EF5931" w:rsidRDefault="00492EEB">
            <w:r>
              <w:t xml:space="preserve">Version needed to extract </w:t>
            </w:r>
            <w:r w:rsidRPr="00724BBF">
              <w:t xml:space="preserve">(see </w:t>
            </w:r>
            <w:r w:rsidR="004777EC">
              <w:fldChar w:fldCharType="begin"/>
            </w:r>
            <w:r>
              <w:instrText xml:space="preserve"> REF _Ref140486816 \h </w:instrText>
            </w:r>
            <w:r w:rsidR="004777EC">
              <w:fldChar w:fldCharType="separate"/>
            </w:r>
            <w:r w:rsidR="00920554">
              <w:t xml:space="preserve">Table </w:t>
            </w:r>
            <w:r w:rsidR="00920554">
              <w:rPr>
                <w:noProof/>
              </w:rPr>
              <w:t>B</w:t>
            </w:r>
            <w:r w:rsidR="00920554">
              <w:t>–</w:t>
            </w:r>
            <w:r w:rsidR="00920554">
              <w:rPr>
                <w:noProof/>
              </w:rPr>
              <w:t>3</w:t>
            </w:r>
            <w:r w:rsidR="004777EC">
              <w:fldChar w:fldCharType="end"/>
            </w:r>
            <w:r>
              <w:t xml:space="preserve"> </w:t>
            </w:r>
            <w:r w:rsidRPr="00724BBF">
              <w:t>for details)</w:t>
            </w:r>
          </w:p>
        </w:tc>
        <w:tc>
          <w:tcPr>
            <w:tcW w:w="0" w:type="auto"/>
          </w:tcPr>
          <w:p w14:paraId="433B2303" w14:textId="77777777"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920554">
              <w:t xml:space="preserve">Table </w:t>
            </w:r>
            <w:r w:rsidR="00920554">
              <w:rPr>
                <w:noProof/>
              </w:rPr>
              <w:t>B</w:t>
            </w:r>
            <w:r w:rsidR="00920554">
              <w:t>–</w:t>
            </w:r>
            <w:r w:rsidR="00920554">
              <w:rPr>
                <w:noProof/>
              </w:rPr>
              <w:t>3</w:t>
            </w:r>
            <w:r w:rsidR="004777EC" w:rsidRPr="00492EEB">
              <w:fldChar w:fldCharType="end"/>
            </w:r>
            <w:r w:rsidRPr="00492EEB">
              <w:t>)</w:t>
            </w:r>
          </w:p>
        </w:tc>
        <w:tc>
          <w:tcPr>
            <w:tcW w:w="0" w:type="auto"/>
          </w:tcPr>
          <w:p w14:paraId="4EBB0EB8" w14:textId="77777777" w:rsidR="00EF5931" w:rsidRDefault="00492EEB">
            <w:r w:rsidRPr="00724BBF">
              <w:t xml:space="preserve">Yes (1.0, </w:t>
            </w:r>
            <w:r w:rsidRPr="00492EEB">
              <w:t xml:space="preserve">1.1, </w:t>
            </w:r>
            <w:r w:rsidR="00A10328">
              <w:t>2.0</w:t>
            </w:r>
            <w:r w:rsidRPr="00492EEB">
              <w:t>, 4.5)</w:t>
            </w:r>
          </w:p>
        </w:tc>
        <w:tc>
          <w:tcPr>
            <w:tcW w:w="0" w:type="auto"/>
          </w:tcPr>
          <w:p w14:paraId="79308082" w14:textId="77777777" w:rsidR="00EF5931" w:rsidRDefault="00492EEB">
            <w:r>
              <w:t>Yes</w:t>
            </w:r>
          </w:p>
        </w:tc>
      </w:tr>
      <w:tr w:rsidR="00492EEB" w:rsidRPr="00724BBF" w14:paraId="695E92E5" w14:textId="77777777" w:rsidTr="00492EEB">
        <w:tc>
          <w:tcPr>
            <w:tcW w:w="0" w:type="auto"/>
            <w:vMerge/>
          </w:tcPr>
          <w:p w14:paraId="3AFD5C86" w14:textId="77777777" w:rsidR="00EF5931" w:rsidRDefault="00EF5931"/>
        </w:tc>
        <w:tc>
          <w:tcPr>
            <w:tcW w:w="0" w:type="auto"/>
          </w:tcPr>
          <w:p w14:paraId="24D34B03" w14:textId="77777777" w:rsidR="00EF5931" w:rsidRDefault="00492EEB">
            <w:r w:rsidRPr="00724BBF">
              <w:t>General purpose bit flag</w:t>
            </w:r>
          </w:p>
        </w:tc>
        <w:tc>
          <w:tcPr>
            <w:tcW w:w="0" w:type="auto"/>
          </w:tcPr>
          <w:p w14:paraId="58F16CC2"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920554">
              <w:t xml:space="preserve">Table </w:t>
            </w:r>
            <w:r w:rsidR="00920554">
              <w:rPr>
                <w:noProof/>
              </w:rPr>
              <w:t>B</w:t>
            </w:r>
            <w:r w:rsidR="00920554">
              <w:t>–</w:t>
            </w:r>
            <w:r w:rsidR="00920554">
              <w:rPr>
                <w:noProof/>
              </w:rPr>
              <w:t>5</w:t>
            </w:r>
            <w:r w:rsidR="004777EC" w:rsidRPr="00492EEB">
              <w:fldChar w:fldCharType="end"/>
            </w:r>
            <w:r w:rsidRPr="00492EEB">
              <w:t>)</w:t>
            </w:r>
          </w:p>
        </w:tc>
        <w:tc>
          <w:tcPr>
            <w:tcW w:w="0" w:type="auto"/>
          </w:tcPr>
          <w:p w14:paraId="40E630EF"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920554">
              <w:t xml:space="preserve">Table </w:t>
            </w:r>
            <w:r w:rsidR="00920554">
              <w:rPr>
                <w:noProof/>
              </w:rPr>
              <w:t>B</w:t>
            </w:r>
            <w:r w:rsidR="00920554">
              <w:t>–</w:t>
            </w:r>
            <w:r w:rsidR="00920554">
              <w:rPr>
                <w:noProof/>
              </w:rPr>
              <w:t>5</w:t>
            </w:r>
            <w:r w:rsidR="004777EC" w:rsidRPr="00492EEB">
              <w:fldChar w:fldCharType="end"/>
            </w:r>
            <w:r w:rsidRPr="00492EEB">
              <w:t>)</w:t>
            </w:r>
          </w:p>
        </w:tc>
        <w:tc>
          <w:tcPr>
            <w:tcW w:w="0" w:type="auto"/>
          </w:tcPr>
          <w:p w14:paraId="59F00E39"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920554">
              <w:t xml:space="preserve">Table </w:t>
            </w:r>
            <w:r w:rsidR="00920554">
              <w:rPr>
                <w:noProof/>
              </w:rPr>
              <w:t>B</w:t>
            </w:r>
            <w:r w:rsidR="00920554">
              <w:t>–</w:t>
            </w:r>
            <w:r w:rsidR="00920554">
              <w:rPr>
                <w:noProof/>
              </w:rPr>
              <w:t>5</w:t>
            </w:r>
            <w:r w:rsidR="004777EC" w:rsidRPr="00492EEB">
              <w:fldChar w:fldCharType="end"/>
            </w:r>
            <w:r w:rsidRPr="00492EEB">
              <w:t>)</w:t>
            </w:r>
          </w:p>
        </w:tc>
      </w:tr>
      <w:tr w:rsidR="00492EEB" w:rsidRPr="00724BBF" w14:paraId="2A949C49" w14:textId="77777777" w:rsidTr="00492EEB">
        <w:tc>
          <w:tcPr>
            <w:tcW w:w="0" w:type="auto"/>
            <w:vMerge/>
          </w:tcPr>
          <w:p w14:paraId="6C36547F" w14:textId="77777777" w:rsidR="00EF5931" w:rsidRDefault="00EF5931"/>
        </w:tc>
        <w:tc>
          <w:tcPr>
            <w:tcW w:w="0" w:type="auto"/>
          </w:tcPr>
          <w:p w14:paraId="7B548F42" w14:textId="77777777" w:rsidR="00EF5931" w:rsidRDefault="00492EEB">
            <w:r w:rsidRPr="00724BBF">
              <w:t>Compression method</w:t>
            </w:r>
          </w:p>
        </w:tc>
        <w:tc>
          <w:tcPr>
            <w:tcW w:w="0" w:type="auto"/>
          </w:tcPr>
          <w:p w14:paraId="7608D261"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20554">
              <w:t xml:space="preserve">Table </w:t>
            </w:r>
            <w:r w:rsidR="00920554">
              <w:rPr>
                <w:noProof/>
              </w:rPr>
              <w:t>B</w:t>
            </w:r>
            <w:r w:rsidR="00920554">
              <w:t>–</w:t>
            </w:r>
            <w:r w:rsidR="00920554">
              <w:rPr>
                <w:noProof/>
              </w:rPr>
              <w:t>4</w:t>
            </w:r>
            <w:r w:rsidR="004777EC" w:rsidRPr="00492EEB">
              <w:fldChar w:fldCharType="end"/>
            </w:r>
            <w:r w:rsidRPr="00492EEB">
              <w:t>)</w:t>
            </w:r>
          </w:p>
        </w:tc>
        <w:tc>
          <w:tcPr>
            <w:tcW w:w="0" w:type="auto"/>
          </w:tcPr>
          <w:p w14:paraId="4B7BD9BC"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20554">
              <w:t xml:space="preserve">Table </w:t>
            </w:r>
            <w:r w:rsidR="00920554">
              <w:rPr>
                <w:noProof/>
              </w:rPr>
              <w:t>B</w:t>
            </w:r>
            <w:r w:rsidR="00920554">
              <w:t>–</w:t>
            </w:r>
            <w:r w:rsidR="00920554">
              <w:rPr>
                <w:noProof/>
              </w:rPr>
              <w:t>4</w:t>
            </w:r>
            <w:r w:rsidR="004777EC" w:rsidRPr="00492EEB">
              <w:fldChar w:fldCharType="end"/>
            </w:r>
            <w:r w:rsidRPr="00492EEB">
              <w:t>)</w:t>
            </w:r>
          </w:p>
        </w:tc>
        <w:tc>
          <w:tcPr>
            <w:tcW w:w="0" w:type="auto"/>
          </w:tcPr>
          <w:p w14:paraId="695CDCEF"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20554">
              <w:t xml:space="preserve">Table </w:t>
            </w:r>
            <w:r w:rsidR="00920554">
              <w:rPr>
                <w:noProof/>
              </w:rPr>
              <w:t>B</w:t>
            </w:r>
            <w:r w:rsidR="00920554">
              <w:t>–</w:t>
            </w:r>
            <w:r w:rsidR="00920554">
              <w:rPr>
                <w:noProof/>
              </w:rPr>
              <w:t>4</w:t>
            </w:r>
            <w:r w:rsidR="004777EC" w:rsidRPr="00492EEB">
              <w:fldChar w:fldCharType="end"/>
            </w:r>
            <w:r w:rsidRPr="00492EEB">
              <w:t>)</w:t>
            </w:r>
          </w:p>
        </w:tc>
      </w:tr>
      <w:tr w:rsidR="00492EEB" w:rsidRPr="00724BBF" w14:paraId="5DDDF6A5" w14:textId="77777777" w:rsidTr="00492EEB">
        <w:tc>
          <w:tcPr>
            <w:tcW w:w="0" w:type="auto"/>
            <w:vMerge/>
          </w:tcPr>
          <w:p w14:paraId="223C5FBB" w14:textId="77777777" w:rsidR="00EF5931" w:rsidRDefault="00EF5931"/>
        </w:tc>
        <w:tc>
          <w:tcPr>
            <w:tcW w:w="0" w:type="auto"/>
          </w:tcPr>
          <w:p w14:paraId="01316027" w14:textId="77777777" w:rsidR="00EF5931" w:rsidRDefault="00492EEB">
            <w:r w:rsidRPr="00724BBF">
              <w:t>Last mod file time</w:t>
            </w:r>
            <w:r>
              <w:t xml:space="preserve"> </w:t>
            </w:r>
            <w:r w:rsidRPr="00724BBF">
              <w:t>(Pass through, no interpretation)</w:t>
            </w:r>
          </w:p>
        </w:tc>
        <w:tc>
          <w:tcPr>
            <w:tcW w:w="0" w:type="auto"/>
          </w:tcPr>
          <w:p w14:paraId="5E427C20" w14:textId="77777777" w:rsidR="00EF5931" w:rsidRDefault="00492EEB">
            <w:r w:rsidRPr="00724BBF">
              <w:t>Yes</w:t>
            </w:r>
          </w:p>
        </w:tc>
        <w:tc>
          <w:tcPr>
            <w:tcW w:w="0" w:type="auto"/>
          </w:tcPr>
          <w:p w14:paraId="37A0CE2A" w14:textId="77777777" w:rsidR="00EF5931" w:rsidRDefault="00492EEB">
            <w:r w:rsidRPr="00724BBF">
              <w:t>Yes</w:t>
            </w:r>
          </w:p>
        </w:tc>
        <w:tc>
          <w:tcPr>
            <w:tcW w:w="0" w:type="auto"/>
          </w:tcPr>
          <w:p w14:paraId="2F11EDD6" w14:textId="77777777" w:rsidR="00EF5931" w:rsidRDefault="00492EEB">
            <w:r w:rsidRPr="00724BBF">
              <w:t>Yes</w:t>
            </w:r>
          </w:p>
        </w:tc>
      </w:tr>
      <w:tr w:rsidR="00492EEB" w:rsidRPr="00724BBF" w14:paraId="6A92CDF0" w14:textId="77777777" w:rsidTr="00492EEB">
        <w:tc>
          <w:tcPr>
            <w:tcW w:w="0" w:type="auto"/>
            <w:vMerge/>
          </w:tcPr>
          <w:p w14:paraId="274BF1DB" w14:textId="77777777" w:rsidR="00EF5931" w:rsidRDefault="00EF5931"/>
        </w:tc>
        <w:tc>
          <w:tcPr>
            <w:tcW w:w="0" w:type="auto"/>
          </w:tcPr>
          <w:p w14:paraId="278A3733"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7C7474CB" w14:textId="77777777" w:rsidR="00EF5931" w:rsidRDefault="00492EEB">
            <w:r w:rsidRPr="00724BBF">
              <w:t>Yes</w:t>
            </w:r>
          </w:p>
        </w:tc>
        <w:tc>
          <w:tcPr>
            <w:tcW w:w="0" w:type="auto"/>
          </w:tcPr>
          <w:p w14:paraId="1AB184B6" w14:textId="77777777" w:rsidR="00EF5931" w:rsidRDefault="00492EEB">
            <w:r w:rsidRPr="00724BBF">
              <w:t>Yes</w:t>
            </w:r>
          </w:p>
        </w:tc>
        <w:tc>
          <w:tcPr>
            <w:tcW w:w="0" w:type="auto"/>
          </w:tcPr>
          <w:p w14:paraId="273D026D" w14:textId="77777777" w:rsidR="00EF5931" w:rsidRDefault="00492EEB">
            <w:r w:rsidRPr="00724BBF">
              <w:t>Yes</w:t>
            </w:r>
          </w:p>
        </w:tc>
      </w:tr>
      <w:tr w:rsidR="00492EEB" w:rsidRPr="00724BBF" w14:paraId="06475B80" w14:textId="77777777" w:rsidTr="00492EEB">
        <w:tc>
          <w:tcPr>
            <w:tcW w:w="0" w:type="auto"/>
            <w:vMerge/>
          </w:tcPr>
          <w:p w14:paraId="1CF34ED3" w14:textId="77777777" w:rsidR="00EF5931" w:rsidRDefault="00EF5931"/>
        </w:tc>
        <w:tc>
          <w:tcPr>
            <w:tcW w:w="0" w:type="auto"/>
          </w:tcPr>
          <w:p w14:paraId="3D23B7F0" w14:textId="77777777" w:rsidR="00EF5931" w:rsidRDefault="00492EEB">
            <w:r>
              <w:t xml:space="preserve">Crc-32 </w:t>
            </w:r>
          </w:p>
        </w:tc>
        <w:tc>
          <w:tcPr>
            <w:tcW w:w="0" w:type="auto"/>
          </w:tcPr>
          <w:p w14:paraId="1E545060" w14:textId="77777777" w:rsidR="00EF5931" w:rsidRDefault="00492EEB">
            <w:r w:rsidRPr="00724BBF">
              <w:t>Yes</w:t>
            </w:r>
          </w:p>
        </w:tc>
        <w:tc>
          <w:tcPr>
            <w:tcW w:w="0" w:type="auto"/>
          </w:tcPr>
          <w:p w14:paraId="239C32B7" w14:textId="77777777" w:rsidR="00EF5931" w:rsidRDefault="00492EEB">
            <w:r w:rsidRPr="00724BBF">
              <w:t>Yes</w:t>
            </w:r>
          </w:p>
        </w:tc>
        <w:tc>
          <w:tcPr>
            <w:tcW w:w="0" w:type="auto"/>
          </w:tcPr>
          <w:p w14:paraId="3A526707" w14:textId="77777777" w:rsidR="00EF5931" w:rsidRDefault="00492EEB">
            <w:r w:rsidRPr="00724BBF">
              <w:t>Yes</w:t>
            </w:r>
          </w:p>
        </w:tc>
      </w:tr>
      <w:tr w:rsidR="00492EEB" w:rsidRPr="00724BBF" w14:paraId="02C4EFBF" w14:textId="77777777" w:rsidTr="00492EEB">
        <w:tc>
          <w:tcPr>
            <w:tcW w:w="0" w:type="auto"/>
            <w:vMerge/>
          </w:tcPr>
          <w:p w14:paraId="7A8DFCD0" w14:textId="77777777" w:rsidR="00EF5931" w:rsidRDefault="00EF5931"/>
        </w:tc>
        <w:tc>
          <w:tcPr>
            <w:tcW w:w="0" w:type="auto"/>
          </w:tcPr>
          <w:p w14:paraId="3428A40F" w14:textId="77777777" w:rsidR="00EF5931" w:rsidRDefault="00492EEB">
            <w:r w:rsidRPr="00724BBF">
              <w:t>Compressed size</w:t>
            </w:r>
          </w:p>
        </w:tc>
        <w:tc>
          <w:tcPr>
            <w:tcW w:w="0" w:type="auto"/>
          </w:tcPr>
          <w:p w14:paraId="162AADE4" w14:textId="77777777" w:rsidR="00EF5931" w:rsidRDefault="00492EEB">
            <w:r w:rsidRPr="00724BBF">
              <w:t>Yes</w:t>
            </w:r>
          </w:p>
        </w:tc>
        <w:tc>
          <w:tcPr>
            <w:tcW w:w="0" w:type="auto"/>
          </w:tcPr>
          <w:p w14:paraId="7E5DC084" w14:textId="77777777" w:rsidR="00EF5931" w:rsidRDefault="00492EEB">
            <w:r w:rsidRPr="00724BBF">
              <w:t>Yes</w:t>
            </w:r>
          </w:p>
        </w:tc>
        <w:tc>
          <w:tcPr>
            <w:tcW w:w="0" w:type="auto"/>
          </w:tcPr>
          <w:p w14:paraId="6DAF8D19" w14:textId="77777777" w:rsidR="00EF5931" w:rsidRDefault="00492EEB">
            <w:r w:rsidRPr="00724BBF">
              <w:t>Yes</w:t>
            </w:r>
          </w:p>
        </w:tc>
      </w:tr>
      <w:tr w:rsidR="00492EEB" w:rsidRPr="00724BBF" w14:paraId="6EF14AB3" w14:textId="77777777" w:rsidTr="00492EEB">
        <w:tc>
          <w:tcPr>
            <w:tcW w:w="0" w:type="auto"/>
            <w:vMerge/>
          </w:tcPr>
          <w:p w14:paraId="582E2902" w14:textId="77777777" w:rsidR="00EF5931" w:rsidRDefault="00EF5931"/>
        </w:tc>
        <w:tc>
          <w:tcPr>
            <w:tcW w:w="0" w:type="auto"/>
          </w:tcPr>
          <w:p w14:paraId="7DE81B86" w14:textId="77777777" w:rsidR="00EF5931" w:rsidRDefault="00492EEB">
            <w:r w:rsidRPr="00724BBF">
              <w:t>Uncompressed size</w:t>
            </w:r>
          </w:p>
        </w:tc>
        <w:tc>
          <w:tcPr>
            <w:tcW w:w="0" w:type="auto"/>
          </w:tcPr>
          <w:p w14:paraId="4C74E6CE" w14:textId="77777777" w:rsidR="00EF5931" w:rsidRDefault="00492EEB">
            <w:r w:rsidRPr="00724BBF">
              <w:t>Yes</w:t>
            </w:r>
          </w:p>
        </w:tc>
        <w:tc>
          <w:tcPr>
            <w:tcW w:w="0" w:type="auto"/>
          </w:tcPr>
          <w:p w14:paraId="3BC741E1" w14:textId="77777777" w:rsidR="00EF5931" w:rsidRDefault="00492EEB">
            <w:r w:rsidRPr="00724BBF">
              <w:t>Yes</w:t>
            </w:r>
          </w:p>
        </w:tc>
        <w:tc>
          <w:tcPr>
            <w:tcW w:w="0" w:type="auto"/>
          </w:tcPr>
          <w:p w14:paraId="663734CB" w14:textId="77777777" w:rsidR="00EF5931" w:rsidRDefault="00492EEB">
            <w:r w:rsidRPr="00724BBF">
              <w:t>Yes</w:t>
            </w:r>
          </w:p>
        </w:tc>
      </w:tr>
      <w:tr w:rsidR="00492EEB" w:rsidRPr="00724BBF" w14:paraId="17EBBC2B" w14:textId="77777777" w:rsidTr="00492EEB">
        <w:tc>
          <w:tcPr>
            <w:tcW w:w="0" w:type="auto"/>
            <w:vMerge/>
          </w:tcPr>
          <w:p w14:paraId="39CBB801" w14:textId="77777777" w:rsidR="00EF5931" w:rsidRDefault="00EF5931"/>
        </w:tc>
        <w:tc>
          <w:tcPr>
            <w:tcW w:w="0" w:type="auto"/>
          </w:tcPr>
          <w:p w14:paraId="575EC552" w14:textId="77777777" w:rsidR="00EF5931" w:rsidRDefault="00492EEB">
            <w:r w:rsidRPr="00724BBF">
              <w:t>File name length</w:t>
            </w:r>
          </w:p>
        </w:tc>
        <w:tc>
          <w:tcPr>
            <w:tcW w:w="0" w:type="auto"/>
          </w:tcPr>
          <w:p w14:paraId="69C4B526" w14:textId="77777777" w:rsidR="00EF5931" w:rsidRDefault="00492EEB">
            <w:r w:rsidRPr="00724BBF">
              <w:t>Yes</w:t>
            </w:r>
          </w:p>
        </w:tc>
        <w:tc>
          <w:tcPr>
            <w:tcW w:w="0" w:type="auto"/>
          </w:tcPr>
          <w:p w14:paraId="3A667541" w14:textId="77777777" w:rsidR="00EF5931" w:rsidRDefault="00492EEB">
            <w:r w:rsidRPr="00724BBF">
              <w:t>Yes</w:t>
            </w:r>
          </w:p>
        </w:tc>
        <w:tc>
          <w:tcPr>
            <w:tcW w:w="0" w:type="auto"/>
          </w:tcPr>
          <w:p w14:paraId="07AD2186" w14:textId="77777777" w:rsidR="00EF5931" w:rsidRDefault="00492EEB">
            <w:r w:rsidRPr="00724BBF">
              <w:t>Yes</w:t>
            </w:r>
          </w:p>
        </w:tc>
      </w:tr>
      <w:tr w:rsidR="00492EEB" w:rsidRPr="00724BBF" w14:paraId="2E17B69E" w14:textId="77777777" w:rsidTr="00492EEB">
        <w:tc>
          <w:tcPr>
            <w:tcW w:w="0" w:type="auto"/>
            <w:vMerge/>
          </w:tcPr>
          <w:p w14:paraId="499E70B9" w14:textId="77777777" w:rsidR="00EF5931" w:rsidRDefault="00EF5931"/>
        </w:tc>
        <w:tc>
          <w:tcPr>
            <w:tcW w:w="0" w:type="auto"/>
          </w:tcPr>
          <w:p w14:paraId="5E573E66" w14:textId="77777777" w:rsidR="00EF5931" w:rsidRDefault="00492EEB">
            <w:r w:rsidRPr="00724BBF">
              <w:t>Extra field length</w:t>
            </w:r>
          </w:p>
        </w:tc>
        <w:tc>
          <w:tcPr>
            <w:tcW w:w="0" w:type="auto"/>
          </w:tcPr>
          <w:p w14:paraId="5401BD0C" w14:textId="77777777" w:rsidR="00EF5931" w:rsidRDefault="00492EEB">
            <w:r w:rsidRPr="00724BBF">
              <w:t>Yes</w:t>
            </w:r>
          </w:p>
        </w:tc>
        <w:tc>
          <w:tcPr>
            <w:tcW w:w="0" w:type="auto"/>
          </w:tcPr>
          <w:p w14:paraId="61BE6813" w14:textId="77777777" w:rsidR="00EF5931" w:rsidRDefault="00492EEB">
            <w:r w:rsidRPr="00724BBF">
              <w:t>Yes</w:t>
            </w:r>
          </w:p>
        </w:tc>
        <w:tc>
          <w:tcPr>
            <w:tcW w:w="0" w:type="auto"/>
          </w:tcPr>
          <w:p w14:paraId="60AB7E43" w14:textId="77777777" w:rsidR="00EF5931" w:rsidRDefault="00492EEB">
            <w:r w:rsidRPr="00724BBF">
              <w:t>Yes</w:t>
            </w:r>
          </w:p>
        </w:tc>
      </w:tr>
      <w:tr w:rsidR="00492EEB" w:rsidRPr="00724BBF" w14:paraId="108F766B" w14:textId="77777777" w:rsidTr="00492EEB">
        <w:tc>
          <w:tcPr>
            <w:tcW w:w="0" w:type="auto"/>
            <w:vMerge/>
          </w:tcPr>
          <w:p w14:paraId="5EC5A2EA" w14:textId="77777777" w:rsidR="00EF5931" w:rsidRDefault="00EF5931"/>
        </w:tc>
        <w:tc>
          <w:tcPr>
            <w:tcW w:w="0" w:type="auto"/>
          </w:tcPr>
          <w:p w14:paraId="5F07CAD7" w14:textId="77777777" w:rsidR="00EF5931" w:rsidRDefault="00492EEB">
            <w:r w:rsidRPr="00724BBF">
              <w:t>File comment length</w:t>
            </w:r>
          </w:p>
        </w:tc>
        <w:tc>
          <w:tcPr>
            <w:tcW w:w="0" w:type="auto"/>
          </w:tcPr>
          <w:p w14:paraId="48FD8028" w14:textId="77777777" w:rsidR="00EF5931" w:rsidRDefault="00492EEB">
            <w:r w:rsidRPr="00724BBF">
              <w:t>Yes</w:t>
            </w:r>
          </w:p>
        </w:tc>
        <w:tc>
          <w:tcPr>
            <w:tcW w:w="0" w:type="auto"/>
          </w:tcPr>
          <w:p w14:paraId="402A6782" w14:textId="77777777" w:rsidR="00EF5931" w:rsidRDefault="00492EEB">
            <w:r w:rsidRPr="00724BBF">
              <w:t>Yes</w:t>
            </w:r>
          </w:p>
          <w:p w14:paraId="35D1AC10" w14:textId="77777777" w:rsidR="00EF5931" w:rsidRDefault="00492EEB">
            <w:r>
              <w:t>(always set to 0)</w:t>
            </w:r>
          </w:p>
        </w:tc>
        <w:tc>
          <w:tcPr>
            <w:tcW w:w="0" w:type="auto"/>
          </w:tcPr>
          <w:p w14:paraId="47C2A061" w14:textId="77777777" w:rsidR="00EF5931" w:rsidRDefault="00492EEB">
            <w:r w:rsidRPr="00724BBF">
              <w:t>Yes</w:t>
            </w:r>
          </w:p>
        </w:tc>
      </w:tr>
      <w:tr w:rsidR="00492EEB" w:rsidRPr="00724BBF" w14:paraId="2D083B19" w14:textId="77777777" w:rsidTr="00492EEB">
        <w:tc>
          <w:tcPr>
            <w:tcW w:w="0" w:type="auto"/>
            <w:vMerge/>
          </w:tcPr>
          <w:p w14:paraId="6ABE9DCB" w14:textId="77777777" w:rsidR="00EF5931" w:rsidRDefault="00EF5931"/>
        </w:tc>
        <w:tc>
          <w:tcPr>
            <w:tcW w:w="0" w:type="auto"/>
          </w:tcPr>
          <w:p w14:paraId="2DB8540E" w14:textId="77777777" w:rsidR="00EF5931" w:rsidRDefault="00492EEB">
            <w:r w:rsidRPr="00724BBF">
              <w:t>Disk number start</w:t>
            </w:r>
          </w:p>
        </w:tc>
        <w:tc>
          <w:tcPr>
            <w:tcW w:w="0" w:type="auto"/>
          </w:tcPr>
          <w:p w14:paraId="137D78BA" w14:textId="77777777" w:rsidR="00EF5931" w:rsidRDefault="00492EEB">
            <w:r w:rsidRPr="00724BBF">
              <w:t>Yes (partial — no multi disk archives)</w:t>
            </w:r>
          </w:p>
        </w:tc>
        <w:tc>
          <w:tcPr>
            <w:tcW w:w="0" w:type="auto"/>
          </w:tcPr>
          <w:p w14:paraId="4F8D30AA" w14:textId="77777777" w:rsidR="00EF5931" w:rsidRDefault="00492EEB">
            <w:r w:rsidRPr="00724BBF">
              <w:t>Yes (always 1 disk)</w:t>
            </w:r>
          </w:p>
        </w:tc>
        <w:tc>
          <w:tcPr>
            <w:tcW w:w="0" w:type="auto"/>
          </w:tcPr>
          <w:p w14:paraId="7690D354" w14:textId="77777777" w:rsidR="00EF5931" w:rsidRDefault="00492EEB">
            <w:r w:rsidRPr="00724BBF">
              <w:t>Yes (partial — no multi disk archives)</w:t>
            </w:r>
          </w:p>
        </w:tc>
      </w:tr>
      <w:tr w:rsidR="00492EEB" w:rsidRPr="00724BBF" w14:paraId="208849D0" w14:textId="77777777" w:rsidTr="00492EEB">
        <w:tc>
          <w:tcPr>
            <w:tcW w:w="0" w:type="auto"/>
            <w:vMerge/>
          </w:tcPr>
          <w:p w14:paraId="2FCFF20B" w14:textId="77777777" w:rsidR="00EF5931" w:rsidRDefault="00EF5931"/>
        </w:tc>
        <w:tc>
          <w:tcPr>
            <w:tcW w:w="0" w:type="auto"/>
          </w:tcPr>
          <w:p w14:paraId="5785602B" w14:textId="77777777" w:rsidR="00EF5931" w:rsidRDefault="00492EEB">
            <w:r w:rsidRPr="00724BBF">
              <w:t>Internal file attributes</w:t>
            </w:r>
          </w:p>
        </w:tc>
        <w:tc>
          <w:tcPr>
            <w:tcW w:w="0" w:type="auto"/>
          </w:tcPr>
          <w:p w14:paraId="32C73919" w14:textId="77777777" w:rsidR="00EF5931" w:rsidRDefault="00492EEB">
            <w:r w:rsidRPr="00724BBF">
              <w:t>Yes</w:t>
            </w:r>
          </w:p>
        </w:tc>
        <w:tc>
          <w:tcPr>
            <w:tcW w:w="0" w:type="auto"/>
          </w:tcPr>
          <w:p w14:paraId="1FE64801" w14:textId="77777777" w:rsidR="00EF5931" w:rsidRDefault="00492EEB">
            <w:r w:rsidRPr="00724BBF">
              <w:t>Yes</w:t>
            </w:r>
          </w:p>
        </w:tc>
        <w:tc>
          <w:tcPr>
            <w:tcW w:w="0" w:type="auto"/>
          </w:tcPr>
          <w:p w14:paraId="6065129F" w14:textId="77777777" w:rsidR="00EF5931" w:rsidRDefault="00492EEB">
            <w:r>
              <w:t>Yes</w:t>
            </w:r>
          </w:p>
        </w:tc>
      </w:tr>
      <w:tr w:rsidR="00492EEB" w:rsidRPr="00724BBF" w14:paraId="45294739" w14:textId="77777777" w:rsidTr="00492EEB">
        <w:tc>
          <w:tcPr>
            <w:tcW w:w="0" w:type="auto"/>
            <w:vMerge/>
          </w:tcPr>
          <w:p w14:paraId="27846131" w14:textId="77777777" w:rsidR="00EF5931" w:rsidRDefault="00EF5931"/>
        </w:tc>
        <w:tc>
          <w:tcPr>
            <w:tcW w:w="0" w:type="auto"/>
          </w:tcPr>
          <w:p w14:paraId="1C916A39" w14:textId="77777777" w:rsidR="00EF5931" w:rsidRDefault="00492EEB">
            <w:r w:rsidRPr="00724BBF">
              <w:t>External file attributes</w:t>
            </w:r>
            <w:r>
              <w:t xml:space="preserve"> </w:t>
            </w:r>
            <w:r w:rsidRPr="00724BBF">
              <w:t>(Pass through, no interpretation)</w:t>
            </w:r>
          </w:p>
        </w:tc>
        <w:tc>
          <w:tcPr>
            <w:tcW w:w="0" w:type="auto"/>
          </w:tcPr>
          <w:p w14:paraId="11A4C2E2" w14:textId="77777777" w:rsidR="00EF5931" w:rsidRDefault="00492EEB">
            <w:r w:rsidRPr="00724BBF">
              <w:t>Yes</w:t>
            </w:r>
          </w:p>
        </w:tc>
        <w:tc>
          <w:tcPr>
            <w:tcW w:w="0" w:type="auto"/>
          </w:tcPr>
          <w:p w14:paraId="78D51816" w14:textId="77777777" w:rsidR="00EF5931" w:rsidRDefault="00492EEB">
            <w:r w:rsidRPr="00724BBF">
              <w:t>Yes</w:t>
            </w:r>
          </w:p>
          <w:p w14:paraId="220A08D8" w14:textId="77777777" w:rsidR="00EF5931" w:rsidRDefault="00492EEB">
            <w:r>
              <w:t>(MS DOS default value)</w:t>
            </w:r>
          </w:p>
        </w:tc>
        <w:tc>
          <w:tcPr>
            <w:tcW w:w="0" w:type="auto"/>
          </w:tcPr>
          <w:p w14:paraId="7601FBE4" w14:textId="77777777" w:rsidR="00EF5931" w:rsidRDefault="00492EEB">
            <w:r>
              <w:t>Yes</w:t>
            </w:r>
          </w:p>
        </w:tc>
      </w:tr>
      <w:tr w:rsidR="00492EEB" w:rsidRPr="00724BBF" w14:paraId="7ED2EC41" w14:textId="77777777" w:rsidTr="00492EEB">
        <w:tc>
          <w:tcPr>
            <w:tcW w:w="0" w:type="auto"/>
            <w:vMerge/>
          </w:tcPr>
          <w:p w14:paraId="5B9E370A" w14:textId="77777777" w:rsidR="00EF5931" w:rsidRDefault="00EF5931"/>
        </w:tc>
        <w:tc>
          <w:tcPr>
            <w:tcW w:w="0" w:type="auto"/>
          </w:tcPr>
          <w:p w14:paraId="5FB25299" w14:textId="77777777" w:rsidR="00EF5931" w:rsidRDefault="00492EEB">
            <w:r w:rsidRPr="00724BBF">
              <w:t xml:space="preserve">Relative offset of local header </w:t>
            </w:r>
          </w:p>
        </w:tc>
        <w:tc>
          <w:tcPr>
            <w:tcW w:w="0" w:type="auto"/>
          </w:tcPr>
          <w:p w14:paraId="57179ADC" w14:textId="77777777" w:rsidR="00EF5931" w:rsidRDefault="00492EEB">
            <w:r w:rsidRPr="00724BBF">
              <w:t>Yes</w:t>
            </w:r>
          </w:p>
        </w:tc>
        <w:tc>
          <w:tcPr>
            <w:tcW w:w="0" w:type="auto"/>
          </w:tcPr>
          <w:p w14:paraId="3F9CDD9D" w14:textId="77777777" w:rsidR="00EF5931" w:rsidRDefault="00492EEB">
            <w:r w:rsidRPr="00724BBF">
              <w:t>Yes</w:t>
            </w:r>
          </w:p>
        </w:tc>
        <w:tc>
          <w:tcPr>
            <w:tcW w:w="0" w:type="auto"/>
          </w:tcPr>
          <w:p w14:paraId="7FEE94E4" w14:textId="77777777" w:rsidR="00EF5931" w:rsidRDefault="00492EEB">
            <w:r w:rsidRPr="00724BBF">
              <w:t>Yes</w:t>
            </w:r>
          </w:p>
        </w:tc>
      </w:tr>
      <w:tr w:rsidR="00492EEB" w:rsidRPr="00724BBF" w14:paraId="5084C7B2" w14:textId="77777777" w:rsidTr="00492EEB">
        <w:tc>
          <w:tcPr>
            <w:tcW w:w="0" w:type="auto"/>
            <w:vMerge/>
          </w:tcPr>
          <w:p w14:paraId="7CBE7C82" w14:textId="77777777" w:rsidR="00EF5931" w:rsidRDefault="00EF5931"/>
        </w:tc>
        <w:tc>
          <w:tcPr>
            <w:tcW w:w="0" w:type="auto"/>
          </w:tcPr>
          <w:p w14:paraId="32BB9405" w14:textId="77777777" w:rsidR="00EF5931" w:rsidRDefault="00492EEB">
            <w:r w:rsidRPr="00724BBF">
              <w:t>File name (variable size)</w:t>
            </w:r>
          </w:p>
        </w:tc>
        <w:tc>
          <w:tcPr>
            <w:tcW w:w="0" w:type="auto"/>
          </w:tcPr>
          <w:p w14:paraId="612A42FB" w14:textId="77777777" w:rsidR="00EF5931" w:rsidRDefault="00492EEB">
            <w:r w:rsidRPr="00724BBF">
              <w:t>Yes</w:t>
            </w:r>
          </w:p>
        </w:tc>
        <w:tc>
          <w:tcPr>
            <w:tcW w:w="0" w:type="auto"/>
          </w:tcPr>
          <w:p w14:paraId="2D5875BF" w14:textId="77777777" w:rsidR="00EF5931" w:rsidRDefault="00492EEB">
            <w:r w:rsidRPr="00724BBF">
              <w:t>Yes</w:t>
            </w:r>
          </w:p>
        </w:tc>
        <w:tc>
          <w:tcPr>
            <w:tcW w:w="0" w:type="auto"/>
          </w:tcPr>
          <w:p w14:paraId="35A9DCB4" w14:textId="77777777" w:rsidR="00EF5931" w:rsidRDefault="00492EEB">
            <w:r w:rsidRPr="00724BBF">
              <w:t>Yes</w:t>
            </w:r>
          </w:p>
        </w:tc>
      </w:tr>
      <w:tr w:rsidR="00492EEB" w:rsidRPr="00724BBF" w14:paraId="15F97677" w14:textId="77777777" w:rsidTr="00492EEB">
        <w:tc>
          <w:tcPr>
            <w:tcW w:w="0" w:type="auto"/>
            <w:vMerge/>
          </w:tcPr>
          <w:p w14:paraId="10EDDD7F" w14:textId="77777777" w:rsidR="00EF5931" w:rsidRDefault="00EF5931"/>
        </w:tc>
        <w:tc>
          <w:tcPr>
            <w:tcW w:w="0" w:type="auto"/>
          </w:tcPr>
          <w:p w14:paraId="1056FED9" w14:textId="77777777" w:rsidR="00EF5931" w:rsidRDefault="00492EEB">
            <w:r w:rsidRPr="00724BBF">
              <w:t>Extra field (variable size)</w:t>
            </w:r>
          </w:p>
        </w:tc>
        <w:tc>
          <w:tcPr>
            <w:tcW w:w="0" w:type="auto"/>
          </w:tcPr>
          <w:p w14:paraId="747B76AA"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20554">
              <w:t xml:space="preserve">Table </w:t>
            </w:r>
            <w:r w:rsidR="00920554">
              <w:rPr>
                <w:noProof/>
              </w:rPr>
              <w:t>B</w:t>
            </w:r>
            <w:r w:rsidR="00920554">
              <w:t>–</w:t>
            </w:r>
            <w:r w:rsidR="00920554">
              <w:rPr>
                <w:noProof/>
              </w:rPr>
              <w:t>6</w:t>
            </w:r>
            <w:r w:rsidR="004777EC" w:rsidRPr="00492EEB">
              <w:fldChar w:fldCharType="end"/>
            </w:r>
            <w:r w:rsidRPr="00492EEB">
              <w:t>)</w:t>
            </w:r>
          </w:p>
        </w:tc>
        <w:tc>
          <w:tcPr>
            <w:tcW w:w="0" w:type="auto"/>
          </w:tcPr>
          <w:p w14:paraId="3F843B90"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20554">
              <w:t xml:space="preserve">Table </w:t>
            </w:r>
            <w:r w:rsidR="00920554">
              <w:rPr>
                <w:noProof/>
              </w:rPr>
              <w:t>B</w:t>
            </w:r>
            <w:r w:rsidR="00920554">
              <w:t>–</w:t>
            </w:r>
            <w:r w:rsidR="00920554">
              <w:rPr>
                <w:noProof/>
              </w:rPr>
              <w:t>6</w:t>
            </w:r>
            <w:r w:rsidR="004777EC" w:rsidRPr="00492EEB">
              <w:fldChar w:fldCharType="end"/>
            </w:r>
            <w:r w:rsidRPr="00492EEB">
              <w:t>)</w:t>
            </w:r>
          </w:p>
        </w:tc>
        <w:tc>
          <w:tcPr>
            <w:tcW w:w="0" w:type="auto"/>
          </w:tcPr>
          <w:p w14:paraId="4EEDDB0E"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20554">
              <w:t xml:space="preserve">Table </w:t>
            </w:r>
            <w:r w:rsidR="00920554">
              <w:rPr>
                <w:noProof/>
              </w:rPr>
              <w:t>B</w:t>
            </w:r>
            <w:r w:rsidR="00920554">
              <w:t>–</w:t>
            </w:r>
            <w:r w:rsidR="00920554">
              <w:rPr>
                <w:noProof/>
              </w:rPr>
              <w:t>6</w:t>
            </w:r>
            <w:r w:rsidR="004777EC" w:rsidRPr="00492EEB">
              <w:fldChar w:fldCharType="end"/>
            </w:r>
            <w:r w:rsidRPr="00492EEB">
              <w:t>)</w:t>
            </w:r>
          </w:p>
        </w:tc>
      </w:tr>
      <w:tr w:rsidR="00492EEB" w:rsidRPr="00724BBF" w14:paraId="45C4BA85" w14:textId="77777777" w:rsidTr="00492EEB">
        <w:tc>
          <w:tcPr>
            <w:tcW w:w="0" w:type="auto"/>
            <w:vMerge/>
          </w:tcPr>
          <w:p w14:paraId="1E42668F" w14:textId="77777777" w:rsidR="00EF5931" w:rsidRDefault="00EF5931"/>
        </w:tc>
        <w:tc>
          <w:tcPr>
            <w:tcW w:w="0" w:type="auto"/>
          </w:tcPr>
          <w:p w14:paraId="74653FAE" w14:textId="77777777" w:rsidR="00EF5931" w:rsidRDefault="00492EEB">
            <w:r w:rsidRPr="00724BBF">
              <w:t>File comment (variable size)</w:t>
            </w:r>
          </w:p>
        </w:tc>
        <w:tc>
          <w:tcPr>
            <w:tcW w:w="0" w:type="auto"/>
          </w:tcPr>
          <w:p w14:paraId="6B48FE34" w14:textId="77777777" w:rsidR="00EF5931" w:rsidRDefault="00492EEB">
            <w:r w:rsidRPr="00724BBF">
              <w:t>Yes</w:t>
            </w:r>
          </w:p>
        </w:tc>
        <w:tc>
          <w:tcPr>
            <w:tcW w:w="0" w:type="auto"/>
          </w:tcPr>
          <w:p w14:paraId="6A4D04CD" w14:textId="77777777" w:rsidR="00EF5931" w:rsidRDefault="00492EEB">
            <w:r w:rsidRPr="00724BBF">
              <w:t>Yes</w:t>
            </w:r>
            <w:r w:rsidRPr="00492EEB">
              <w:t xml:space="preserve"> (always set to empty)</w:t>
            </w:r>
          </w:p>
        </w:tc>
        <w:tc>
          <w:tcPr>
            <w:tcW w:w="0" w:type="auto"/>
          </w:tcPr>
          <w:p w14:paraId="27BE2CAD" w14:textId="77777777" w:rsidR="00EF5931" w:rsidRDefault="00492EEB">
            <w:r w:rsidRPr="00724BBF">
              <w:t>Yes</w:t>
            </w:r>
          </w:p>
        </w:tc>
      </w:tr>
      <w:tr w:rsidR="00492EEB" w:rsidRPr="00724BBF" w14:paraId="57D33A99" w14:textId="77777777" w:rsidTr="00492EEB">
        <w:tc>
          <w:tcPr>
            <w:tcW w:w="0" w:type="auto"/>
            <w:vMerge w:val="restart"/>
          </w:tcPr>
          <w:p w14:paraId="273459B5" w14:textId="77777777" w:rsidR="00EF5931" w:rsidRDefault="00492EEB">
            <w:r w:rsidRPr="00724BBF">
              <w:t>Zip64 end of central directory V1 (from spec version 4.5, only used when needed)</w:t>
            </w:r>
          </w:p>
        </w:tc>
        <w:tc>
          <w:tcPr>
            <w:tcW w:w="0" w:type="auto"/>
          </w:tcPr>
          <w:p w14:paraId="1E6242FB" w14:textId="77777777" w:rsidR="00EF5931" w:rsidRDefault="00492EEB">
            <w:r w:rsidRPr="00724BBF">
              <w:t>Zip64 end of central dir</w:t>
            </w:r>
            <w:r>
              <w:t>ectory signature</w:t>
            </w:r>
          </w:p>
        </w:tc>
        <w:tc>
          <w:tcPr>
            <w:tcW w:w="0" w:type="auto"/>
          </w:tcPr>
          <w:p w14:paraId="3AB062F0" w14:textId="77777777" w:rsidR="00EF5931" w:rsidRDefault="00492EEB">
            <w:r w:rsidRPr="00724BBF">
              <w:t>Yes</w:t>
            </w:r>
          </w:p>
        </w:tc>
        <w:tc>
          <w:tcPr>
            <w:tcW w:w="0" w:type="auto"/>
          </w:tcPr>
          <w:p w14:paraId="1BD05D2B" w14:textId="77777777" w:rsidR="00EF5931" w:rsidRDefault="00492EEB">
            <w:r w:rsidRPr="00724BBF">
              <w:t xml:space="preserve">Yes </w:t>
            </w:r>
          </w:p>
        </w:tc>
        <w:tc>
          <w:tcPr>
            <w:tcW w:w="0" w:type="auto"/>
          </w:tcPr>
          <w:p w14:paraId="2392F524" w14:textId="77777777" w:rsidR="00EF5931" w:rsidRDefault="00492EEB">
            <w:r w:rsidRPr="00724BBF">
              <w:t>Yes</w:t>
            </w:r>
          </w:p>
        </w:tc>
      </w:tr>
      <w:tr w:rsidR="00492EEB" w:rsidRPr="00724BBF" w14:paraId="27FF551F" w14:textId="77777777" w:rsidTr="00492EEB">
        <w:tc>
          <w:tcPr>
            <w:tcW w:w="0" w:type="auto"/>
            <w:vMerge/>
          </w:tcPr>
          <w:p w14:paraId="5D7BD539" w14:textId="77777777" w:rsidR="00EF5931" w:rsidRDefault="00EF5931"/>
        </w:tc>
        <w:tc>
          <w:tcPr>
            <w:tcW w:w="0" w:type="auto"/>
          </w:tcPr>
          <w:p w14:paraId="72AFDD25" w14:textId="77777777" w:rsidR="00EF5931" w:rsidRDefault="00492EEB">
            <w:r w:rsidRPr="00724BBF">
              <w:t xml:space="preserve">Size of zip64 end of central directory </w:t>
            </w:r>
          </w:p>
        </w:tc>
        <w:tc>
          <w:tcPr>
            <w:tcW w:w="0" w:type="auto"/>
          </w:tcPr>
          <w:p w14:paraId="5FC3D4CB" w14:textId="77777777" w:rsidR="00EF5931" w:rsidRDefault="00492EEB">
            <w:r w:rsidRPr="00724BBF">
              <w:t>Yes</w:t>
            </w:r>
          </w:p>
        </w:tc>
        <w:tc>
          <w:tcPr>
            <w:tcW w:w="0" w:type="auto"/>
          </w:tcPr>
          <w:p w14:paraId="76C74F6D" w14:textId="77777777" w:rsidR="00EF5931" w:rsidRDefault="00492EEB">
            <w:r w:rsidRPr="00724BBF">
              <w:t>Yes</w:t>
            </w:r>
          </w:p>
        </w:tc>
        <w:tc>
          <w:tcPr>
            <w:tcW w:w="0" w:type="auto"/>
          </w:tcPr>
          <w:p w14:paraId="573F0713" w14:textId="77777777" w:rsidR="00EF5931" w:rsidRDefault="00492EEB">
            <w:r w:rsidRPr="00724BBF">
              <w:t>Yes</w:t>
            </w:r>
          </w:p>
        </w:tc>
      </w:tr>
      <w:tr w:rsidR="00492EEB" w:rsidRPr="00724BBF" w14:paraId="72EAA023" w14:textId="77777777" w:rsidTr="00492EEB">
        <w:tc>
          <w:tcPr>
            <w:tcW w:w="0" w:type="auto"/>
            <w:vMerge/>
          </w:tcPr>
          <w:p w14:paraId="09714B59" w14:textId="77777777" w:rsidR="00EF5931" w:rsidRDefault="00EF5931"/>
        </w:tc>
        <w:tc>
          <w:tcPr>
            <w:tcW w:w="0" w:type="auto"/>
          </w:tcPr>
          <w:p w14:paraId="5A645AF0" w14:textId="77777777" w:rsidR="00EF5931" w:rsidRDefault="00492EEB">
            <w:r w:rsidRPr="00724BBF">
              <w:t>Version made by: high byte</w:t>
            </w:r>
            <w:r>
              <w:t xml:space="preserve"> </w:t>
            </w:r>
            <w:r w:rsidRPr="00724BBF">
              <w:t>(Pass through, no interpretation)</w:t>
            </w:r>
          </w:p>
        </w:tc>
        <w:tc>
          <w:tcPr>
            <w:tcW w:w="0" w:type="auto"/>
          </w:tcPr>
          <w:p w14:paraId="57019F93" w14:textId="77777777" w:rsidR="00EF5931" w:rsidRDefault="00492EEB">
            <w:r w:rsidRPr="00724BBF">
              <w:t>Yes</w:t>
            </w:r>
          </w:p>
        </w:tc>
        <w:tc>
          <w:tcPr>
            <w:tcW w:w="0" w:type="auto"/>
          </w:tcPr>
          <w:p w14:paraId="7453A3F0" w14:textId="77777777" w:rsidR="00EF5931" w:rsidRDefault="00492EEB">
            <w:r w:rsidRPr="00724BBF">
              <w:t>Yes (0 = MS-DOS is default publishing value)</w:t>
            </w:r>
          </w:p>
        </w:tc>
        <w:tc>
          <w:tcPr>
            <w:tcW w:w="0" w:type="auto"/>
          </w:tcPr>
          <w:p w14:paraId="47C530B6" w14:textId="77777777" w:rsidR="00EF5931" w:rsidRDefault="00492EEB">
            <w:r w:rsidRPr="00724BBF">
              <w:t>Yes</w:t>
            </w:r>
          </w:p>
        </w:tc>
      </w:tr>
      <w:tr w:rsidR="00492EEB" w:rsidRPr="00724BBF" w14:paraId="434BCB0E" w14:textId="77777777" w:rsidTr="00492EEB">
        <w:tc>
          <w:tcPr>
            <w:tcW w:w="0" w:type="auto"/>
            <w:vMerge/>
          </w:tcPr>
          <w:p w14:paraId="2E0E5FBE" w14:textId="77777777" w:rsidR="00EF5931" w:rsidRDefault="00EF5931"/>
        </w:tc>
        <w:tc>
          <w:tcPr>
            <w:tcW w:w="0" w:type="auto"/>
          </w:tcPr>
          <w:p w14:paraId="787BCDC4" w14:textId="77777777" w:rsidR="00EF5931" w:rsidRDefault="00492EEB">
            <w:r w:rsidRPr="00724BBF">
              <w:t>Version made by: low byte</w:t>
            </w:r>
          </w:p>
        </w:tc>
        <w:tc>
          <w:tcPr>
            <w:tcW w:w="0" w:type="auto"/>
          </w:tcPr>
          <w:p w14:paraId="4091DEED" w14:textId="77777777" w:rsidR="00EF5931" w:rsidRDefault="00492EEB">
            <w:r w:rsidRPr="00724BBF">
              <w:t>Yes</w:t>
            </w:r>
          </w:p>
        </w:tc>
        <w:tc>
          <w:tcPr>
            <w:tcW w:w="0" w:type="auto"/>
          </w:tcPr>
          <w:p w14:paraId="3721F45A" w14:textId="77777777" w:rsidR="00EF5931" w:rsidRDefault="00492EEB">
            <w:r>
              <w:t>Yes (always 4.5</w:t>
            </w:r>
            <w:r w:rsidR="00A10328">
              <w:t xml:space="preserve"> or above</w:t>
            </w:r>
            <w:r w:rsidRPr="00492EEB">
              <w:t>)</w:t>
            </w:r>
          </w:p>
        </w:tc>
        <w:tc>
          <w:tcPr>
            <w:tcW w:w="0" w:type="auto"/>
          </w:tcPr>
          <w:p w14:paraId="2CA7FAC3" w14:textId="77777777" w:rsidR="00EF5931" w:rsidRDefault="00492EEB">
            <w:r w:rsidRPr="00724BBF">
              <w:t>Yes</w:t>
            </w:r>
          </w:p>
        </w:tc>
      </w:tr>
      <w:tr w:rsidR="00492EEB" w:rsidRPr="00724BBF" w14:paraId="70B70869" w14:textId="77777777" w:rsidTr="00492EEB">
        <w:tc>
          <w:tcPr>
            <w:tcW w:w="0" w:type="auto"/>
            <w:vMerge/>
          </w:tcPr>
          <w:p w14:paraId="4DB9A51D" w14:textId="77777777" w:rsidR="00EF5931" w:rsidRDefault="00EF5931"/>
        </w:tc>
        <w:tc>
          <w:tcPr>
            <w:tcW w:w="0" w:type="auto"/>
          </w:tcPr>
          <w:p w14:paraId="660018E2" w14:textId="77777777" w:rsidR="00EF5931" w:rsidRDefault="00492EEB">
            <w:r w:rsidRPr="00724BBF">
              <w:t>Version needed to extract</w:t>
            </w:r>
            <w:r>
              <w:t xml:space="preserve"> </w:t>
            </w:r>
            <w:r w:rsidRPr="00724BBF">
              <w:t xml:space="preserve">(see </w:t>
            </w:r>
            <w:r w:rsidR="004777EC">
              <w:fldChar w:fldCharType="begin"/>
            </w:r>
            <w:r>
              <w:instrText xml:space="preserve"> REF _Ref140486816 \h </w:instrText>
            </w:r>
            <w:r w:rsidR="004777EC">
              <w:fldChar w:fldCharType="separate"/>
            </w:r>
            <w:r w:rsidR="00920554">
              <w:t xml:space="preserve">Table </w:t>
            </w:r>
            <w:r w:rsidR="00920554">
              <w:rPr>
                <w:noProof/>
              </w:rPr>
              <w:t>B</w:t>
            </w:r>
            <w:r w:rsidR="00920554">
              <w:t>–</w:t>
            </w:r>
            <w:r w:rsidR="00920554">
              <w:rPr>
                <w:noProof/>
              </w:rPr>
              <w:t>3</w:t>
            </w:r>
            <w:r w:rsidR="004777EC">
              <w:fldChar w:fldCharType="end"/>
            </w:r>
            <w:r>
              <w:t xml:space="preserve"> </w:t>
            </w:r>
            <w:r w:rsidRPr="00724BBF">
              <w:t>for details)</w:t>
            </w:r>
          </w:p>
        </w:tc>
        <w:tc>
          <w:tcPr>
            <w:tcW w:w="0" w:type="auto"/>
          </w:tcPr>
          <w:p w14:paraId="2CC77DA7" w14:textId="77777777" w:rsidR="00EF5931" w:rsidRDefault="00492EEB">
            <w:r w:rsidRPr="00724BBF">
              <w:t>Yes (</w:t>
            </w:r>
            <w:r w:rsidRPr="00492EEB">
              <w:t>4.5)</w:t>
            </w:r>
          </w:p>
        </w:tc>
        <w:tc>
          <w:tcPr>
            <w:tcW w:w="0" w:type="auto"/>
          </w:tcPr>
          <w:p w14:paraId="7C2C4A8D" w14:textId="77777777" w:rsidR="00EF5931" w:rsidRDefault="00492EEB">
            <w:r w:rsidRPr="00724BBF">
              <w:t>Yes (4.5)</w:t>
            </w:r>
          </w:p>
        </w:tc>
        <w:tc>
          <w:tcPr>
            <w:tcW w:w="0" w:type="auto"/>
          </w:tcPr>
          <w:p w14:paraId="4A351016" w14:textId="77777777" w:rsidR="00EF5931" w:rsidRDefault="00492EEB">
            <w:r w:rsidRPr="00724BBF">
              <w:t>Yes (</w:t>
            </w:r>
            <w:r w:rsidRPr="00492EEB">
              <w:t>4.5)</w:t>
            </w:r>
          </w:p>
        </w:tc>
      </w:tr>
      <w:tr w:rsidR="00492EEB" w:rsidRPr="00724BBF" w14:paraId="1272EF18" w14:textId="77777777" w:rsidTr="00492EEB">
        <w:tc>
          <w:tcPr>
            <w:tcW w:w="0" w:type="auto"/>
            <w:vMerge/>
          </w:tcPr>
          <w:p w14:paraId="38CA9DFB" w14:textId="77777777" w:rsidR="00EF5931" w:rsidRDefault="00EF5931"/>
        </w:tc>
        <w:tc>
          <w:tcPr>
            <w:tcW w:w="0" w:type="auto"/>
          </w:tcPr>
          <w:p w14:paraId="501B6725" w14:textId="77777777" w:rsidR="00EF5931" w:rsidRDefault="00492EEB">
            <w:r w:rsidRPr="00724BBF">
              <w:t>Number of this disk</w:t>
            </w:r>
          </w:p>
        </w:tc>
        <w:tc>
          <w:tcPr>
            <w:tcW w:w="0" w:type="auto"/>
          </w:tcPr>
          <w:p w14:paraId="4650E2CA" w14:textId="77777777" w:rsidR="00EF5931" w:rsidRDefault="00492EEB">
            <w:r w:rsidRPr="00724BBF">
              <w:t>Yes (partial — no multi disk archives)</w:t>
            </w:r>
          </w:p>
        </w:tc>
        <w:tc>
          <w:tcPr>
            <w:tcW w:w="0" w:type="auto"/>
          </w:tcPr>
          <w:p w14:paraId="28192BE3" w14:textId="77777777" w:rsidR="00EF5931" w:rsidRDefault="00492EEB">
            <w:r w:rsidRPr="00724BBF">
              <w:t>Yes (always 1 disk)</w:t>
            </w:r>
          </w:p>
        </w:tc>
        <w:tc>
          <w:tcPr>
            <w:tcW w:w="0" w:type="auto"/>
          </w:tcPr>
          <w:p w14:paraId="68B56866" w14:textId="77777777" w:rsidR="00EF5931" w:rsidRDefault="00492EEB">
            <w:r w:rsidRPr="00724BBF">
              <w:t>Yes (partial — no multi disk archives)</w:t>
            </w:r>
          </w:p>
        </w:tc>
      </w:tr>
      <w:tr w:rsidR="00492EEB" w:rsidRPr="00724BBF" w14:paraId="4CDB2D95" w14:textId="77777777" w:rsidTr="00492EEB">
        <w:tc>
          <w:tcPr>
            <w:tcW w:w="0" w:type="auto"/>
            <w:vMerge/>
          </w:tcPr>
          <w:p w14:paraId="5E4B1D9F" w14:textId="77777777" w:rsidR="00EF5931" w:rsidRDefault="00EF5931"/>
        </w:tc>
        <w:tc>
          <w:tcPr>
            <w:tcW w:w="0" w:type="auto"/>
          </w:tcPr>
          <w:p w14:paraId="02BC358E" w14:textId="77777777" w:rsidR="00EF5931" w:rsidRDefault="00492EEB">
            <w:r w:rsidRPr="00724BBF">
              <w:t xml:space="preserve">Number of the disk with the start of the central directory </w:t>
            </w:r>
          </w:p>
        </w:tc>
        <w:tc>
          <w:tcPr>
            <w:tcW w:w="0" w:type="auto"/>
          </w:tcPr>
          <w:p w14:paraId="095F456E" w14:textId="77777777" w:rsidR="00EF5931" w:rsidRDefault="00492EEB">
            <w:r w:rsidRPr="00724BBF">
              <w:t>Yes (partial — no multi disk archives)</w:t>
            </w:r>
          </w:p>
        </w:tc>
        <w:tc>
          <w:tcPr>
            <w:tcW w:w="0" w:type="auto"/>
          </w:tcPr>
          <w:p w14:paraId="26F75353" w14:textId="77777777" w:rsidR="00EF5931" w:rsidRDefault="00492EEB">
            <w:r w:rsidRPr="00724BBF">
              <w:t>Yes (always 1 disk)</w:t>
            </w:r>
          </w:p>
        </w:tc>
        <w:tc>
          <w:tcPr>
            <w:tcW w:w="0" w:type="auto"/>
          </w:tcPr>
          <w:p w14:paraId="794450C2" w14:textId="77777777" w:rsidR="00EF5931" w:rsidRDefault="00492EEB">
            <w:r w:rsidRPr="00724BBF">
              <w:t>Yes (partial — no multi disk archives)</w:t>
            </w:r>
          </w:p>
        </w:tc>
      </w:tr>
      <w:tr w:rsidR="00492EEB" w:rsidRPr="00724BBF" w14:paraId="46B16612" w14:textId="77777777" w:rsidTr="00492EEB">
        <w:tc>
          <w:tcPr>
            <w:tcW w:w="0" w:type="auto"/>
            <w:vMerge/>
          </w:tcPr>
          <w:p w14:paraId="0F707C2E" w14:textId="77777777" w:rsidR="00EF5931" w:rsidRDefault="00EF5931"/>
        </w:tc>
        <w:tc>
          <w:tcPr>
            <w:tcW w:w="0" w:type="auto"/>
          </w:tcPr>
          <w:p w14:paraId="6958BC63" w14:textId="77777777" w:rsidR="00EF5931" w:rsidRDefault="00492EEB">
            <w:r w:rsidRPr="00724BBF">
              <w:t xml:space="preserve">Total number of entries in the central directory on this disk </w:t>
            </w:r>
          </w:p>
        </w:tc>
        <w:tc>
          <w:tcPr>
            <w:tcW w:w="0" w:type="auto"/>
          </w:tcPr>
          <w:p w14:paraId="0C400D57" w14:textId="77777777" w:rsidR="00EF5931" w:rsidRDefault="00492EEB">
            <w:r w:rsidRPr="00724BBF">
              <w:t>Yes</w:t>
            </w:r>
          </w:p>
        </w:tc>
        <w:tc>
          <w:tcPr>
            <w:tcW w:w="0" w:type="auto"/>
          </w:tcPr>
          <w:p w14:paraId="104C8140" w14:textId="77777777" w:rsidR="00EF5931" w:rsidRDefault="00492EEB">
            <w:r w:rsidRPr="00724BBF">
              <w:t>Yes</w:t>
            </w:r>
          </w:p>
        </w:tc>
        <w:tc>
          <w:tcPr>
            <w:tcW w:w="0" w:type="auto"/>
          </w:tcPr>
          <w:p w14:paraId="62072208" w14:textId="77777777" w:rsidR="00EF5931" w:rsidRDefault="00492EEB">
            <w:r w:rsidRPr="00724BBF">
              <w:t>Yes</w:t>
            </w:r>
          </w:p>
        </w:tc>
      </w:tr>
      <w:tr w:rsidR="00492EEB" w:rsidRPr="00724BBF" w14:paraId="78217F81" w14:textId="77777777" w:rsidTr="00492EEB">
        <w:tc>
          <w:tcPr>
            <w:tcW w:w="0" w:type="auto"/>
            <w:vMerge/>
          </w:tcPr>
          <w:p w14:paraId="1EA5A03A" w14:textId="77777777" w:rsidR="00EF5931" w:rsidRDefault="00EF5931"/>
        </w:tc>
        <w:tc>
          <w:tcPr>
            <w:tcW w:w="0" w:type="auto"/>
          </w:tcPr>
          <w:p w14:paraId="530082D2" w14:textId="77777777" w:rsidR="00EF5931" w:rsidRDefault="00492EEB">
            <w:r w:rsidRPr="00724BBF">
              <w:t>Total number of entries in the central directory</w:t>
            </w:r>
          </w:p>
        </w:tc>
        <w:tc>
          <w:tcPr>
            <w:tcW w:w="0" w:type="auto"/>
          </w:tcPr>
          <w:p w14:paraId="55A7A381" w14:textId="77777777" w:rsidR="00EF5931" w:rsidRDefault="00492EEB">
            <w:r w:rsidRPr="00724BBF">
              <w:t>Yes</w:t>
            </w:r>
          </w:p>
        </w:tc>
        <w:tc>
          <w:tcPr>
            <w:tcW w:w="0" w:type="auto"/>
          </w:tcPr>
          <w:p w14:paraId="1B387750" w14:textId="77777777" w:rsidR="00EF5931" w:rsidRDefault="00492EEB">
            <w:r w:rsidRPr="00724BBF">
              <w:t>Yes</w:t>
            </w:r>
          </w:p>
        </w:tc>
        <w:tc>
          <w:tcPr>
            <w:tcW w:w="0" w:type="auto"/>
          </w:tcPr>
          <w:p w14:paraId="6045FDAB" w14:textId="77777777" w:rsidR="00EF5931" w:rsidRDefault="00492EEB">
            <w:r w:rsidRPr="00724BBF">
              <w:t>Yes</w:t>
            </w:r>
          </w:p>
        </w:tc>
      </w:tr>
      <w:tr w:rsidR="00492EEB" w:rsidRPr="00724BBF" w14:paraId="2DCE647D" w14:textId="77777777" w:rsidTr="00492EEB">
        <w:tc>
          <w:tcPr>
            <w:tcW w:w="0" w:type="auto"/>
            <w:vMerge/>
          </w:tcPr>
          <w:p w14:paraId="382577C4" w14:textId="77777777" w:rsidR="00EF5931" w:rsidRDefault="00EF5931"/>
        </w:tc>
        <w:tc>
          <w:tcPr>
            <w:tcW w:w="0" w:type="auto"/>
          </w:tcPr>
          <w:p w14:paraId="10707671" w14:textId="77777777" w:rsidR="00EF5931" w:rsidRDefault="00492EEB">
            <w:r w:rsidRPr="00724BBF">
              <w:t>Size of the central directory</w:t>
            </w:r>
          </w:p>
        </w:tc>
        <w:tc>
          <w:tcPr>
            <w:tcW w:w="0" w:type="auto"/>
          </w:tcPr>
          <w:p w14:paraId="457C9788" w14:textId="77777777" w:rsidR="00EF5931" w:rsidRDefault="00492EEB">
            <w:r w:rsidRPr="00724BBF">
              <w:t>Yes</w:t>
            </w:r>
          </w:p>
        </w:tc>
        <w:tc>
          <w:tcPr>
            <w:tcW w:w="0" w:type="auto"/>
          </w:tcPr>
          <w:p w14:paraId="57CE0503" w14:textId="77777777" w:rsidR="00EF5931" w:rsidRDefault="00492EEB">
            <w:r w:rsidRPr="00724BBF">
              <w:t>Yes</w:t>
            </w:r>
          </w:p>
        </w:tc>
        <w:tc>
          <w:tcPr>
            <w:tcW w:w="0" w:type="auto"/>
          </w:tcPr>
          <w:p w14:paraId="15A31E4E" w14:textId="77777777" w:rsidR="00EF5931" w:rsidRDefault="00492EEB">
            <w:r w:rsidRPr="00724BBF">
              <w:t>Yes</w:t>
            </w:r>
          </w:p>
        </w:tc>
      </w:tr>
      <w:tr w:rsidR="00492EEB" w:rsidRPr="00724BBF" w14:paraId="02DC748D" w14:textId="77777777" w:rsidTr="00492EEB">
        <w:tc>
          <w:tcPr>
            <w:tcW w:w="0" w:type="auto"/>
            <w:vMerge/>
          </w:tcPr>
          <w:p w14:paraId="61F1D431" w14:textId="77777777" w:rsidR="00EF5931" w:rsidRDefault="00EF5931"/>
        </w:tc>
        <w:tc>
          <w:tcPr>
            <w:tcW w:w="0" w:type="auto"/>
          </w:tcPr>
          <w:p w14:paraId="15665244" w14:textId="77777777" w:rsidR="00EF5931" w:rsidRDefault="00492EEB">
            <w:r w:rsidRPr="00724BBF">
              <w:t>Offset of start of central directory with respect to the starting disk number</w:t>
            </w:r>
          </w:p>
        </w:tc>
        <w:tc>
          <w:tcPr>
            <w:tcW w:w="0" w:type="auto"/>
          </w:tcPr>
          <w:p w14:paraId="116EB4DA" w14:textId="77777777" w:rsidR="00EF5931" w:rsidRDefault="00492EEB">
            <w:r w:rsidRPr="00724BBF">
              <w:t>Yes</w:t>
            </w:r>
          </w:p>
        </w:tc>
        <w:tc>
          <w:tcPr>
            <w:tcW w:w="0" w:type="auto"/>
          </w:tcPr>
          <w:p w14:paraId="5F1CC0DF" w14:textId="77777777" w:rsidR="00EF5931" w:rsidRDefault="00492EEB">
            <w:r w:rsidRPr="00724BBF">
              <w:t>Yes</w:t>
            </w:r>
          </w:p>
        </w:tc>
        <w:tc>
          <w:tcPr>
            <w:tcW w:w="0" w:type="auto"/>
          </w:tcPr>
          <w:p w14:paraId="6D201542" w14:textId="77777777" w:rsidR="00EF5931" w:rsidRDefault="00492EEB">
            <w:r w:rsidRPr="00724BBF">
              <w:t>Yes</w:t>
            </w:r>
          </w:p>
        </w:tc>
      </w:tr>
      <w:tr w:rsidR="00492EEB" w:rsidRPr="00724BBF" w14:paraId="7963389A" w14:textId="77777777" w:rsidTr="00492EEB">
        <w:tc>
          <w:tcPr>
            <w:tcW w:w="0" w:type="auto"/>
            <w:vMerge/>
          </w:tcPr>
          <w:p w14:paraId="5E6FE42B" w14:textId="77777777" w:rsidR="00EF5931" w:rsidRDefault="00EF5931"/>
        </w:tc>
        <w:tc>
          <w:tcPr>
            <w:tcW w:w="0" w:type="auto"/>
          </w:tcPr>
          <w:p w14:paraId="05912024" w14:textId="77777777" w:rsidR="00EF5931" w:rsidRDefault="00492EEB">
            <w:r w:rsidRPr="00724BBF">
              <w:t xml:space="preserve">Zip64 extensible data sector </w:t>
            </w:r>
          </w:p>
        </w:tc>
        <w:tc>
          <w:tcPr>
            <w:tcW w:w="0" w:type="auto"/>
          </w:tcPr>
          <w:p w14:paraId="2B8AB961" w14:textId="77777777" w:rsidR="00EF5931" w:rsidRDefault="00492EEB">
            <w:r>
              <w:t>Yes</w:t>
            </w:r>
          </w:p>
        </w:tc>
        <w:tc>
          <w:tcPr>
            <w:tcW w:w="0" w:type="auto"/>
          </w:tcPr>
          <w:p w14:paraId="03F68FD7" w14:textId="77777777" w:rsidR="00EF5931" w:rsidRDefault="00492EEB">
            <w:r>
              <w:t>No</w:t>
            </w:r>
          </w:p>
        </w:tc>
        <w:tc>
          <w:tcPr>
            <w:tcW w:w="0" w:type="auto"/>
          </w:tcPr>
          <w:p w14:paraId="24F8D72A" w14:textId="77777777" w:rsidR="00EF5931" w:rsidRDefault="00492EEB">
            <w:r>
              <w:t>Yes</w:t>
            </w:r>
          </w:p>
        </w:tc>
      </w:tr>
      <w:tr w:rsidR="00492EEB" w:rsidRPr="00724BBF" w14:paraId="600E49EC" w14:textId="77777777" w:rsidTr="00492EEB">
        <w:tc>
          <w:tcPr>
            <w:tcW w:w="0" w:type="auto"/>
            <w:vMerge w:val="restart"/>
          </w:tcPr>
          <w:p w14:paraId="6E7F5DAF" w14:textId="77777777" w:rsidR="00EF5931" w:rsidRDefault="00492EEB">
            <w:r w:rsidRPr="00724BBF">
              <w:t xml:space="preserve">Zip64 end of central directory </w:t>
            </w:r>
            <w:r>
              <w:t xml:space="preserve">locator </w:t>
            </w:r>
            <w:r w:rsidRPr="00724BBF">
              <w:t>(only used when needed)</w:t>
            </w:r>
          </w:p>
        </w:tc>
        <w:tc>
          <w:tcPr>
            <w:tcW w:w="0" w:type="auto"/>
          </w:tcPr>
          <w:p w14:paraId="2739F897" w14:textId="77777777" w:rsidR="00EF5931" w:rsidRDefault="00492EEB">
            <w:r w:rsidRPr="00724BBF">
              <w:t>Zip64 end of central dir locator signature</w:t>
            </w:r>
          </w:p>
        </w:tc>
        <w:tc>
          <w:tcPr>
            <w:tcW w:w="0" w:type="auto"/>
          </w:tcPr>
          <w:p w14:paraId="76026FA0" w14:textId="77777777" w:rsidR="00EF5931" w:rsidRDefault="00492EEB">
            <w:r w:rsidRPr="00724BBF">
              <w:t>Yes</w:t>
            </w:r>
          </w:p>
        </w:tc>
        <w:tc>
          <w:tcPr>
            <w:tcW w:w="0" w:type="auto"/>
          </w:tcPr>
          <w:p w14:paraId="568144DC" w14:textId="77777777" w:rsidR="00EF5931" w:rsidRDefault="00492EEB">
            <w:r w:rsidRPr="00724BBF">
              <w:t>Yes</w:t>
            </w:r>
          </w:p>
        </w:tc>
        <w:tc>
          <w:tcPr>
            <w:tcW w:w="0" w:type="auto"/>
          </w:tcPr>
          <w:p w14:paraId="383B8FF4" w14:textId="77777777" w:rsidR="00EF5931" w:rsidRDefault="00492EEB">
            <w:r w:rsidRPr="00724BBF">
              <w:t>Yes</w:t>
            </w:r>
          </w:p>
        </w:tc>
      </w:tr>
      <w:tr w:rsidR="00492EEB" w:rsidRPr="00724BBF" w14:paraId="51ED30F1" w14:textId="77777777" w:rsidTr="00492EEB">
        <w:tc>
          <w:tcPr>
            <w:tcW w:w="0" w:type="auto"/>
            <w:vMerge/>
          </w:tcPr>
          <w:p w14:paraId="1F36CB1D" w14:textId="77777777" w:rsidR="00EF5931" w:rsidRDefault="00EF5931"/>
        </w:tc>
        <w:tc>
          <w:tcPr>
            <w:tcW w:w="0" w:type="auto"/>
          </w:tcPr>
          <w:p w14:paraId="141ACBFD" w14:textId="77777777" w:rsidR="00EF5931" w:rsidRDefault="00492EEB">
            <w:r w:rsidRPr="00724BBF">
              <w:t>Number of the disk with the start of the zip64 end of central directory</w:t>
            </w:r>
          </w:p>
        </w:tc>
        <w:tc>
          <w:tcPr>
            <w:tcW w:w="0" w:type="auto"/>
          </w:tcPr>
          <w:p w14:paraId="63106214" w14:textId="77777777" w:rsidR="00EF5931" w:rsidRDefault="00492EEB">
            <w:r w:rsidRPr="00724BBF">
              <w:t>Yes (partial — no multi disk archives)</w:t>
            </w:r>
          </w:p>
        </w:tc>
        <w:tc>
          <w:tcPr>
            <w:tcW w:w="0" w:type="auto"/>
          </w:tcPr>
          <w:p w14:paraId="068F89D0" w14:textId="77777777" w:rsidR="00EF5931" w:rsidRDefault="00492EEB">
            <w:r w:rsidRPr="00724BBF">
              <w:t>Yes (always 1 disk)</w:t>
            </w:r>
          </w:p>
        </w:tc>
        <w:tc>
          <w:tcPr>
            <w:tcW w:w="0" w:type="auto"/>
          </w:tcPr>
          <w:p w14:paraId="4BA69D4B" w14:textId="77777777" w:rsidR="00EF5931" w:rsidRDefault="00492EEB">
            <w:r w:rsidRPr="00724BBF">
              <w:t>Yes (partial — no multi disk archives)</w:t>
            </w:r>
          </w:p>
        </w:tc>
      </w:tr>
      <w:tr w:rsidR="00492EEB" w:rsidRPr="00724BBF" w14:paraId="36B7ED26" w14:textId="77777777" w:rsidTr="00492EEB">
        <w:tc>
          <w:tcPr>
            <w:tcW w:w="0" w:type="auto"/>
            <w:vMerge/>
          </w:tcPr>
          <w:p w14:paraId="137B8092" w14:textId="77777777" w:rsidR="00EF5931" w:rsidRDefault="00EF5931"/>
        </w:tc>
        <w:tc>
          <w:tcPr>
            <w:tcW w:w="0" w:type="auto"/>
          </w:tcPr>
          <w:p w14:paraId="04000D8D" w14:textId="77777777" w:rsidR="00EF5931" w:rsidRDefault="00492EEB">
            <w:r w:rsidRPr="00724BBF">
              <w:t>Relative offset of the zip64 end of central directory record</w:t>
            </w:r>
          </w:p>
        </w:tc>
        <w:tc>
          <w:tcPr>
            <w:tcW w:w="0" w:type="auto"/>
          </w:tcPr>
          <w:p w14:paraId="111489A8" w14:textId="77777777" w:rsidR="00EF5931" w:rsidRDefault="00492EEB">
            <w:r w:rsidRPr="00724BBF">
              <w:t>Yes</w:t>
            </w:r>
          </w:p>
        </w:tc>
        <w:tc>
          <w:tcPr>
            <w:tcW w:w="0" w:type="auto"/>
          </w:tcPr>
          <w:p w14:paraId="5BF1A4AE" w14:textId="77777777" w:rsidR="00EF5931" w:rsidRDefault="00492EEB">
            <w:r w:rsidRPr="00724BBF">
              <w:t>Yes</w:t>
            </w:r>
          </w:p>
        </w:tc>
        <w:tc>
          <w:tcPr>
            <w:tcW w:w="0" w:type="auto"/>
          </w:tcPr>
          <w:p w14:paraId="60479F52" w14:textId="77777777" w:rsidR="00EF5931" w:rsidRDefault="00492EEB">
            <w:r>
              <w:t>Yes</w:t>
            </w:r>
          </w:p>
        </w:tc>
      </w:tr>
      <w:tr w:rsidR="00492EEB" w:rsidRPr="00724BBF" w14:paraId="60DDAB68" w14:textId="77777777" w:rsidTr="00492EEB">
        <w:tc>
          <w:tcPr>
            <w:tcW w:w="0" w:type="auto"/>
            <w:vMerge/>
          </w:tcPr>
          <w:p w14:paraId="491194E9" w14:textId="77777777" w:rsidR="00EF5931" w:rsidRDefault="00EF5931"/>
        </w:tc>
        <w:tc>
          <w:tcPr>
            <w:tcW w:w="0" w:type="auto"/>
          </w:tcPr>
          <w:p w14:paraId="428A7AC6" w14:textId="77777777" w:rsidR="00EF5931" w:rsidRDefault="00492EEB">
            <w:r w:rsidRPr="00724BBF">
              <w:t>Total number of disks</w:t>
            </w:r>
          </w:p>
        </w:tc>
        <w:tc>
          <w:tcPr>
            <w:tcW w:w="0" w:type="auto"/>
          </w:tcPr>
          <w:p w14:paraId="5594C662" w14:textId="77777777" w:rsidR="00EF5931" w:rsidRDefault="00492EEB">
            <w:r w:rsidRPr="00724BBF">
              <w:t>Yes (partial — no multi disk archives)</w:t>
            </w:r>
          </w:p>
        </w:tc>
        <w:tc>
          <w:tcPr>
            <w:tcW w:w="0" w:type="auto"/>
          </w:tcPr>
          <w:p w14:paraId="478B903E" w14:textId="77777777" w:rsidR="00EF5931" w:rsidRDefault="00492EEB">
            <w:r w:rsidRPr="00724BBF">
              <w:t>Yes (always 1 disk)</w:t>
            </w:r>
          </w:p>
        </w:tc>
        <w:tc>
          <w:tcPr>
            <w:tcW w:w="0" w:type="auto"/>
          </w:tcPr>
          <w:p w14:paraId="502970EA" w14:textId="77777777" w:rsidR="00EF5931" w:rsidRDefault="00492EEB">
            <w:r w:rsidRPr="00724BBF">
              <w:t>Yes (partial — no multi disk archives)</w:t>
            </w:r>
          </w:p>
        </w:tc>
      </w:tr>
      <w:tr w:rsidR="00492EEB" w:rsidRPr="00724BBF" w14:paraId="3D34CEED" w14:textId="77777777" w:rsidTr="00492EEB">
        <w:tc>
          <w:tcPr>
            <w:tcW w:w="0" w:type="auto"/>
            <w:vMerge w:val="restart"/>
          </w:tcPr>
          <w:p w14:paraId="33058BED" w14:textId="77777777" w:rsidR="00EF5931" w:rsidRDefault="00492EEB">
            <w:r w:rsidRPr="00724BBF">
              <w:t>End of central directory record</w:t>
            </w:r>
          </w:p>
        </w:tc>
        <w:tc>
          <w:tcPr>
            <w:tcW w:w="0" w:type="auto"/>
          </w:tcPr>
          <w:p w14:paraId="76D5C016" w14:textId="77777777" w:rsidR="00EF5931" w:rsidRDefault="00492EEB">
            <w:r w:rsidRPr="00724BBF">
              <w:t>End of central dir signature</w:t>
            </w:r>
          </w:p>
        </w:tc>
        <w:tc>
          <w:tcPr>
            <w:tcW w:w="0" w:type="auto"/>
          </w:tcPr>
          <w:p w14:paraId="013706A7" w14:textId="77777777" w:rsidR="00EF5931" w:rsidRDefault="00492EEB">
            <w:r w:rsidRPr="00724BBF">
              <w:t>Yes</w:t>
            </w:r>
          </w:p>
        </w:tc>
        <w:tc>
          <w:tcPr>
            <w:tcW w:w="0" w:type="auto"/>
          </w:tcPr>
          <w:p w14:paraId="3706F57B" w14:textId="77777777" w:rsidR="00EF5931" w:rsidRDefault="00492EEB">
            <w:r w:rsidRPr="00724BBF">
              <w:t>Yes</w:t>
            </w:r>
          </w:p>
        </w:tc>
        <w:tc>
          <w:tcPr>
            <w:tcW w:w="0" w:type="auto"/>
          </w:tcPr>
          <w:p w14:paraId="21044E19" w14:textId="77777777" w:rsidR="00EF5931" w:rsidRDefault="00492EEB">
            <w:r>
              <w:t>Yes</w:t>
            </w:r>
          </w:p>
        </w:tc>
      </w:tr>
      <w:tr w:rsidR="00492EEB" w:rsidRPr="00724BBF" w14:paraId="0D1D9B58" w14:textId="77777777" w:rsidTr="00492EEB">
        <w:tc>
          <w:tcPr>
            <w:tcW w:w="0" w:type="auto"/>
            <w:vMerge/>
          </w:tcPr>
          <w:p w14:paraId="2DF33CA1" w14:textId="77777777" w:rsidR="00EF5931" w:rsidRDefault="00EF5931"/>
        </w:tc>
        <w:tc>
          <w:tcPr>
            <w:tcW w:w="0" w:type="auto"/>
          </w:tcPr>
          <w:p w14:paraId="6769C0DB" w14:textId="77777777" w:rsidR="00EF5931" w:rsidRDefault="00492EEB">
            <w:r w:rsidRPr="00724BBF">
              <w:t>Number of this disk</w:t>
            </w:r>
          </w:p>
        </w:tc>
        <w:tc>
          <w:tcPr>
            <w:tcW w:w="0" w:type="auto"/>
          </w:tcPr>
          <w:p w14:paraId="5F187FA0" w14:textId="77777777" w:rsidR="00EF5931" w:rsidRDefault="00492EEB">
            <w:r w:rsidRPr="00724BBF">
              <w:t>Yes (partial — no multi disk archives)</w:t>
            </w:r>
          </w:p>
        </w:tc>
        <w:tc>
          <w:tcPr>
            <w:tcW w:w="0" w:type="auto"/>
          </w:tcPr>
          <w:p w14:paraId="49E516CF" w14:textId="77777777" w:rsidR="00EF5931" w:rsidRDefault="00492EEB">
            <w:r w:rsidRPr="00724BBF">
              <w:t>Yes (always 1 disk)</w:t>
            </w:r>
          </w:p>
        </w:tc>
        <w:tc>
          <w:tcPr>
            <w:tcW w:w="0" w:type="auto"/>
          </w:tcPr>
          <w:p w14:paraId="74A8DC70" w14:textId="77777777" w:rsidR="00EF5931" w:rsidRDefault="00492EEB">
            <w:r w:rsidRPr="00724BBF">
              <w:t>Yes (partial — no multi disk archives)</w:t>
            </w:r>
          </w:p>
        </w:tc>
      </w:tr>
      <w:tr w:rsidR="00492EEB" w:rsidRPr="00724BBF" w14:paraId="5F4F83A7" w14:textId="77777777" w:rsidTr="00492EEB">
        <w:tc>
          <w:tcPr>
            <w:tcW w:w="0" w:type="auto"/>
            <w:vMerge/>
          </w:tcPr>
          <w:p w14:paraId="43DD2CC0" w14:textId="77777777" w:rsidR="00EF5931" w:rsidRDefault="00EF5931"/>
        </w:tc>
        <w:tc>
          <w:tcPr>
            <w:tcW w:w="0" w:type="auto"/>
          </w:tcPr>
          <w:p w14:paraId="170A9AEB" w14:textId="77777777" w:rsidR="00EF5931" w:rsidRDefault="00492EEB">
            <w:r w:rsidRPr="00724BBF">
              <w:t>Number of the disk with the start of the central directory</w:t>
            </w:r>
          </w:p>
        </w:tc>
        <w:tc>
          <w:tcPr>
            <w:tcW w:w="0" w:type="auto"/>
          </w:tcPr>
          <w:p w14:paraId="0CE5E2B2" w14:textId="77777777" w:rsidR="00EF5931" w:rsidRDefault="00492EEB">
            <w:r w:rsidRPr="00724BBF">
              <w:t>Yes (partial — no multi disk archive)</w:t>
            </w:r>
          </w:p>
        </w:tc>
        <w:tc>
          <w:tcPr>
            <w:tcW w:w="0" w:type="auto"/>
          </w:tcPr>
          <w:p w14:paraId="6A36786A" w14:textId="77777777" w:rsidR="00EF5931" w:rsidRDefault="00492EEB">
            <w:r w:rsidRPr="00724BBF">
              <w:t>Yes (always 1 disk)</w:t>
            </w:r>
          </w:p>
        </w:tc>
        <w:tc>
          <w:tcPr>
            <w:tcW w:w="0" w:type="auto"/>
          </w:tcPr>
          <w:p w14:paraId="46B66BB9" w14:textId="77777777" w:rsidR="00EF5931" w:rsidRDefault="00492EEB">
            <w:r w:rsidRPr="00724BBF">
              <w:t>Yes (partial — no multi disk archive)</w:t>
            </w:r>
          </w:p>
        </w:tc>
      </w:tr>
      <w:tr w:rsidR="00492EEB" w:rsidRPr="00724BBF" w14:paraId="53874FB7" w14:textId="77777777" w:rsidTr="00492EEB">
        <w:tc>
          <w:tcPr>
            <w:tcW w:w="0" w:type="auto"/>
            <w:vMerge/>
          </w:tcPr>
          <w:p w14:paraId="087A89A5" w14:textId="77777777" w:rsidR="00EF5931" w:rsidRDefault="00EF5931"/>
        </w:tc>
        <w:tc>
          <w:tcPr>
            <w:tcW w:w="0" w:type="auto"/>
          </w:tcPr>
          <w:p w14:paraId="5FFF289A" w14:textId="77777777" w:rsidR="00EF5931" w:rsidRDefault="00492EEB">
            <w:r w:rsidRPr="00724BBF">
              <w:t>Total number of entries in the central directory on this disk</w:t>
            </w:r>
          </w:p>
        </w:tc>
        <w:tc>
          <w:tcPr>
            <w:tcW w:w="0" w:type="auto"/>
          </w:tcPr>
          <w:p w14:paraId="5AC5757C" w14:textId="77777777" w:rsidR="00EF5931" w:rsidRDefault="00492EEB">
            <w:r w:rsidRPr="00724BBF">
              <w:t>Yes</w:t>
            </w:r>
          </w:p>
        </w:tc>
        <w:tc>
          <w:tcPr>
            <w:tcW w:w="0" w:type="auto"/>
          </w:tcPr>
          <w:p w14:paraId="6438F235" w14:textId="77777777" w:rsidR="00EF5931" w:rsidRDefault="00492EEB">
            <w:r w:rsidRPr="00724BBF">
              <w:t>Yes</w:t>
            </w:r>
          </w:p>
        </w:tc>
        <w:tc>
          <w:tcPr>
            <w:tcW w:w="0" w:type="auto"/>
          </w:tcPr>
          <w:p w14:paraId="77B0C520" w14:textId="77777777" w:rsidR="00EF5931" w:rsidRDefault="00492EEB">
            <w:r w:rsidRPr="00724BBF">
              <w:t>Yes</w:t>
            </w:r>
          </w:p>
        </w:tc>
      </w:tr>
      <w:tr w:rsidR="00492EEB" w:rsidRPr="00724BBF" w14:paraId="566BFDEB" w14:textId="77777777" w:rsidTr="00492EEB">
        <w:tc>
          <w:tcPr>
            <w:tcW w:w="0" w:type="auto"/>
            <w:vMerge/>
          </w:tcPr>
          <w:p w14:paraId="0909F953" w14:textId="77777777" w:rsidR="00EF5931" w:rsidRDefault="00EF5931"/>
        </w:tc>
        <w:tc>
          <w:tcPr>
            <w:tcW w:w="0" w:type="auto"/>
          </w:tcPr>
          <w:p w14:paraId="5EAE9076" w14:textId="77777777" w:rsidR="00EF5931" w:rsidRDefault="00492EEB">
            <w:r w:rsidRPr="00724BBF">
              <w:t>Total number of entries in the central directory</w:t>
            </w:r>
          </w:p>
        </w:tc>
        <w:tc>
          <w:tcPr>
            <w:tcW w:w="0" w:type="auto"/>
          </w:tcPr>
          <w:p w14:paraId="69E8D841" w14:textId="77777777" w:rsidR="00EF5931" w:rsidRDefault="00492EEB">
            <w:r w:rsidRPr="00724BBF">
              <w:t>Yes</w:t>
            </w:r>
          </w:p>
        </w:tc>
        <w:tc>
          <w:tcPr>
            <w:tcW w:w="0" w:type="auto"/>
          </w:tcPr>
          <w:p w14:paraId="24BD2A34" w14:textId="77777777" w:rsidR="00EF5931" w:rsidRDefault="00492EEB">
            <w:r w:rsidRPr="00724BBF">
              <w:t>Yes</w:t>
            </w:r>
          </w:p>
        </w:tc>
        <w:tc>
          <w:tcPr>
            <w:tcW w:w="0" w:type="auto"/>
          </w:tcPr>
          <w:p w14:paraId="0808D8A6" w14:textId="77777777" w:rsidR="00EF5931" w:rsidRDefault="00492EEB">
            <w:r w:rsidRPr="00724BBF">
              <w:t>Yes</w:t>
            </w:r>
          </w:p>
        </w:tc>
      </w:tr>
      <w:tr w:rsidR="00492EEB" w:rsidRPr="00724BBF" w14:paraId="61223C3E" w14:textId="77777777" w:rsidTr="00492EEB">
        <w:tc>
          <w:tcPr>
            <w:tcW w:w="0" w:type="auto"/>
            <w:vMerge/>
          </w:tcPr>
          <w:p w14:paraId="07F90142" w14:textId="77777777" w:rsidR="00EF5931" w:rsidRDefault="00EF5931"/>
        </w:tc>
        <w:tc>
          <w:tcPr>
            <w:tcW w:w="0" w:type="auto"/>
          </w:tcPr>
          <w:p w14:paraId="76B1EF21" w14:textId="77777777" w:rsidR="00EF5931" w:rsidRDefault="00492EEB">
            <w:r w:rsidRPr="00724BBF">
              <w:t>Size of the central directory</w:t>
            </w:r>
          </w:p>
        </w:tc>
        <w:tc>
          <w:tcPr>
            <w:tcW w:w="0" w:type="auto"/>
          </w:tcPr>
          <w:p w14:paraId="232FC0FF" w14:textId="77777777" w:rsidR="00EF5931" w:rsidRDefault="00492EEB">
            <w:r w:rsidRPr="00724BBF">
              <w:t>Yes</w:t>
            </w:r>
          </w:p>
        </w:tc>
        <w:tc>
          <w:tcPr>
            <w:tcW w:w="0" w:type="auto"/>
          </w:tcPr>
          <w:p w14:paraId="7A0BC1C9" w14:textId="77777777" w:rsidR="00EF5931" w:rsidRDefault="00492EEB">
            <w:r w:rsidRPr="00724BBF">
              <w:t>Yes</w:t>
            </w:r>
          </w:p>
        </w:tc>
        <w:tc>
          <w:tcPr>
            <w:tcW w:w="0" w:type="auto"/>
          </w:tcPr>
          <w:p w14:paraId="30164357" w14:textId="77777777" w:rsidR="00EF5931" w:rsidRDefault="00492EEB">
            <w:r w:rsidRPr="00724BBF">
              <w:t>Yes</w:t>
            </w:r>
          </w:p>
        </w:tc>
      </w:tr>
      <w:tr w:rsidR="00492EEB" w:rsidRPr="00724BBF" w14:paraId="3A1FB14A" w14:textId="77777777" w:rsidTr="00492EEB">
        <w:tc>
          <w:tcPr>
            <w:tcW w:w="0" w:type="auto"/>
            <w:vMerge/>
          </w:tcPr>
          <w:p w14:paraId="796DF5FB" w14:textId="77777777" w:rsidR="00EF5931" w:rsidRDefault="00EF5931"/>
        </w:tc>
        <w:tc>
          <w:tcPr>
            <w:tcW w:w="0" w:type="auto"/>
          </w:tcPr>
          <w:p w14:paraId="0A8287C3" w14:textId="77777777" w:rsidR="00EF5931" w:rsidRDefault="00492EEB">
            <w:r w:rsidRPr="00724BBF">
              <w:t>Offset of start of central directory with respect to the starting disk number</w:t>
            </w:r>
          </w:p>
        </w:tc>
        <w:tc>
          <w:tcPr>
            <w:tcW w:w="0" w:type="auto"/>
          </w:tcPr>
          <w:p w14:paraId="4C9EF4C5" w14:textId="77777777" w:rsidR="00EF5931" w:rsidRDefault="00492EEB">
            <w:r w:rsidRPr="00724BBF">
              <w:t>Yes</w:t>
            </w:r>
          </w:p>
        </w:tc>
        <w:tc>
          <w:tcPr>
            <w:tcW w:w="0" w:type="auto"/>
          </w:tcPr>
          <w:p w14:paraId="0920F480" w14:textId="77777777" w:rsidR="00EF5931" w:rsidRDefault="00492EEB">
            <w:r w:rsidRPr="00724BBF">
              <w:t>Yes</w:t>
            </w:r>
          </w:p>
        </w:tc>
        <w:tc>
          <w:tcPr>
            <w:tcW w:w="0" w:type="auto"/>
          </w:tcPr>
          <w:p w14:paraId="50507830" w14:textId="77777777" w:rsidR="00EF5931" w:rsidRDefault="00492EEB">
            <w:r w:rsidRPr="00724BBF">
              <w:t>Yes</w:t>
            </w:r>
          </w:p>
        </w:tc>
      </w:tr>
      <w:tr w:rsidR="00492EEB" w:rsidRPr="00724BBF" w14:paraId="5D9F1286" w14:textId="77777777" w:rsidTr="00492EEB">
        <w:tc>
          <w:tcPr>
            <w:tcW w:w="0" w:type="auto"/>
            <w:vMerge/>
          </w:tcPr>
          <w:p w14:paraId="6CE13447" w14:textId="77777777" w:rsidR="00EF5931" w:rsidRDefault="00EF5931"/>
        </w:tc>
        <w:tc>
          <w:tcPr>
            <w:tcW w:w="0" w:type="auto"/>
          </w:tcPr>
          <w:p w14:paraId="169F842D" w14:textId="77777777" w:rsidR="00EF5931" w:rsidRDefault="00492EEB">
            <w:r w:rsidRPr="00724BBF">
              <w:t>ZIP file comment length</w:t>
            </w:r>
          </w:p>
        </w:tc>
        <w:tc>
          <w:tcPr>
            <w:tcW w:w="0" w:type="auto"/>
          </w:tcPr>
          <w:p w14:paraId="009E79E9" w14:textId="77777777" w:rsidR="00EF5931" w:rsidRDefault="00492EEB">
            <w:r w:rsidRPr="00724BBF">
              <w:t>Yes</w:t>
            </w:r>
          </w:p>
        </w:tc>
        <w:tc>
          <w:tcPr>
            <w:tcW w:w="0" w:type="auto"/>
          </w:tcPr>
          <w:p w14:paraId="5AB77EAA" w14:textId="77777777" w:rsidR="00EF5931" w:rsidRDefault="00492EEB">
            <w:r w:rsidRPr="00724BBF">
              <w:t>Yes</w:t>
            </w:r>
          </w:p>
        </w:tc>
        <w:tc>
          <w:tcPr>
            <w:tcW w:w="0" w:type="auto"/>
          </w:tcPr>
          <w:p w14:paraId="4C83213E" w14:textId="77777777" w:rsidR="00EF5931" w:rsidRDefault="00492EEB">
            <w:r w:rsidRPr="00724BBF">
              <w:t>Yes</w:t>
            </w:r>
          </w:p>
        </w:tc>
      </w:tr>
      <w:tr w:rsidR="00492EEB" w:rsidRPr="00724BBF" w14:paraId="5ABD3BBE" w14:textId="77777777" w:rsidTr="00492EEB">
        <w:tc>
          <w:tcPr>
            <w:tcW w:w="0" w:type="auto"/>
            <w:vMerge/>
          </w:tcPr>
          <w:p w14:paraId="3A969810" w14:textId="77777777" w:rsidR="00EF5931" w:rsidRDefault="00EF5931"/>
        </w:tc>
        <w:tc>
          <w:tcPr>
            <w:tcW w:w="0" w:type="auto"/>
          </w:tcPr>
          <w:p w14:paraId="3E54818B" w14:textId="77777777" w:rsidR="00EF5931" w:rsidRDefault="00492EEB">
            <w:r w:rsidRPr="00724BBF">
              <w:t>ZIP file comment</w:t>
            </w:r>
          </w:p>
        </w:tc>
        <w:tc>
          <w:tcPr>
            <w:tcW w:w="0" w:type="auto"/>
          </w:tcPr>
          <w:p w14:paraId="4AFA8245" w14:textId="77777777" w:rsidR="00EF5931" w:rsidRDefault="00492EEB">
            <w:r w:rsidRPr="00724BBF">
              <w:t>Yes</w:t>
            </w:r>
          </w:p>
        </w:tc>
        <w:tc>
          <w:tcPr>
            <w:tcW w:w="0" w:type="auto"/>
          </w:tcPr>
          <w:p w14:paraId="07646391" w14:textId="77777777" w:rsidR="00EF5931" w:rsidRDefault="00492EEB">
            <w:r>
              <w:t>No</w:t>
            </w:r>
          </w:p>
        </w:tc>
        <w:tc>
          <w:tcPr>
            <w:tcW w:w="0" w:type="auto"/>
          </w:tcPr>
          <w:p w14:paraId="314C64A1" w14:textId="77777777" w:rsidR="00EF5931" w:rsidRDefault="00492EEB">
            <w:r w:rsidRPr="00724BBF">
              <w:t>Yes</w:t>
            </w:r>
          </w:p>
        </w:tc>
      </w:tr>
    </w:tbl>
    <w:p w14:paraId="28A9DE43" w14:textId="77777777" w:rsidR="00EF5931" w:rsidRDefault="00EF5931">
      <w:bookmarkStart w:id="4174" w:name="_Ref113855800"/>
      <w:bookmarkStart w:id="4175" w:name="_Toc105931667"/>
      <w:bookmarkStart w:id="4176" w:name="_Toc105993511"/>
      <w:bookmarkStart w:id="4177" w:name="_Toc107977488"/>
      <w:bookmarkStart w:id="4178" w:name="_Toc108325356"/>
      <w:bookmarkStart w:id="4179" w:name="_Toc108945208"/>
      <w:bookmarkStart w:id="4180" w:name="_Toc112572074"/>
      <w:bookmarkStart w:id="4181" w:name="_Toc112642306"/>
      <w:bookmarkStart w:id="4182" w:name="_Toc112660241"/>
      <w:bookmarkStart w:id="4183" w:name="_Toc112663871"/>
      <w:bookmarkStart w:id="4184" w:name="_Toc112733301"/>
      <w:bookmarkStart w:id="4185" w:name="_Toc113077025"/>
      <w:bookmarkStart w:id="4186" w:name="_Toc113093370"/>
      <w:bookmarkStart w:id="4187" w:name="_Toc113440415"/>
      <w:bookmarkStart w:id="4188" w:name="_Toc113767972"/>
      <w:bookmarkStart w:id="4189" w:name="_Ref113855805"/>
      <w:bookmarkStart w:id="4190" w:name="_Toc116185065"/>
      <w:bookmarkStart w:id="4191" w:name="_Toc122242815"/>
      <w:bookmarkStart w:id="4192" w:name="_Toc129429453"/>
      <w:bookmarkStart w:id="4193" w:name="_Toc139449203"/>
    </w:p>
    <w:p w14:paraId="17C07BF2" w14:textId="77777777" w:rsidR="00EF5931" w:rsidRDefault="0086663B">
      <w:r>
        <w:fldChar w:fldCharType="begin"/>
      </w:r>
      <w:r>
        <w:instrText xml:space="preserve"> REF _Ref140486816 \h  \* MERGEFORMAT </w:instrText>
      </w:r>
      <w:r>
        <w:fldChar w:fldCharType="separate"/>
      </w:r>
      <w:r w:rsidR="00920554">
        <w:t>Table B–3</w:t>
      </w:r>
      <w:r>
        <w:fldChar w:fldCharType="end"/>
      </w:r>
      <w:r w:rsidR="00492EEB">
        <w:t xml:space="preserve"> specifies the detailed production, consumption, and editing requirements for the Extract field, which is fully described in the ZIP Appnote.txt.</w:t>
      </w:r>
    </w:p>
    <w:p w14:paraId="4E5FB0F4" w14:textId="77777777" w:rsidR="00EF5931" w:rsidRDefault="00492EEB">
      <w:bookmarkStart w:id="4194" w:name="_Ref140486816"/>
      <w:bookmarkStart w:id="4195" w:name="_Toc141598148"/>
      <w:r>
        <w:t xml:space="preserve">Table </w:t>
      </w:r>
      <w:r w:rsidR="004777EC">
        <w:fldChar w:fldCharType="begin"/>
      </w:r>
      <w:r w:rsidR="00EA15CE">
        <w:instrText xml:space="preserve"> STYLEREF  \s "Appendix 1" \n \t </w:instrText>
      </w:r>
      <w:r w:rsidR="004777EC">
        <w:fldChar w:fldCharType="separate"/>
      </w:r>
      <w:r w:rsidR="00920554">
        <w:rPr>
          <w:noProof/>
        </w:rPr>
        <w:t>B</w:t>
      </w:r>
      <w:r w:rsidR="004777EC">
        <w:fldChar w:fldCharType="end"/>
      </w:r>
      <w:r>
        <w:t>–</w:t>
      </w:r>
      <w:r w:rsidR="004777EC">
        <w:fldChar w:fldCharType="begin"/>
      </w:r>
      <w:r w:rsidR="00EA15CE">
        <w:instrText xml:space="preserve"> SEQ Table \* ARABIC </w:instrText>
      </w:r>
      <w:r w:rsidR="004777EC">
        <w:fldChar w:fldCharType="separate"/>
      </w:r>
      <w:r w:rsidR="00920554">
        <w:rPr>
          <w:noProof/>
        </w:rPr>
        <w:t>3</w:t>
      </w:r>
      <w:r w:rsidR="004777EC">
        <w:fldChar w:fldCharType="end"/>
      </w:r>
      <w:bookmarkEnd w:id="4174"/>
      <w:bookmarkEnd w:id="4194"/>
      <w:r>
        <w:t xml:space="preserve">. </w:t>
      </w:r>
      <w:bookmarkStart w:id="4196" w:name="_Ref140486819"/>
      <w:r>
        <w:t>Support for Version Needed to Extract field</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5"/>
      <w:bookmarkEnd w:id="4196"/>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76BD5DC9"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481469C4" w14:textId="77777777" w:rsidR="00EF5931" w:rsidRDefault="00492EEB">
            <w:r w:rsidRPr="00947448">
              <w:t>Version</w:t>
            </w:r>
          </w:p>
        </w:tc>
        <w:tc>
          <w:tcPr>
            <w:tcW w:w="2791" w:type="dxa"/>
          </w:tcPr>
          <w:p w14:paraId="522A57F9" w14:textId="77777777" w:rsidR="00EF5931" w:rsidRDefault="00492EEB">
            <w:r w:rsidRPr="00947448">
              <w:t>Feature</w:t>
            </w:r>
          </w:p>
        </w:tc>
        <w:tc>
          <w:tcPr>
            <w:tcW w:w="1524" w:type="dxa"/>
          </w:tcPr>
          <w:p w14:paraId="3D7DC825" w14:textId="77777777" w:rsidR="00EF5931" w:rsidRDefault="00492EEB">
            <w:r>
              <w:t>S</w:t>
            </w:r>
            <w:r w:rsidRPr="00492EEB">
              <w:t>upported on Consumption</w:t>
            </w:r>
          </w:p>
        </w:tc>
        <w:tc>
          <w:tcPr>
            <w:tcW w:w="2066" w:type="dxa"/>
          </w:tcPr>
          <w:p w14:paraId="1D74015F" w14:textId="77777777" w:rsidR="00EF5931" w:rsidRDefault="00492EEB">
            <w:r>
              <w:t>S</w:t>
            </w:r>
            <w:r w:rsidRPr="00492EEB">
              <w:t>upported on Production</w:t>
            </w:r>
          </w:p>
        </w:tc>
        <w:tc>
          <w:tcPr>
            <w:tcW w:w="1566" w:type="dxa"/>
          </w:tcPr>
          <w:p w14:paraId="06654965" w14:textId="77777777" w:rsidR="00EF5931" w:rsidRDefault="00492EEB">
            <w:r>
              <w:t>Pass through on editing</w:t>
            </w:r>
          </w:p>
        </w:tc>
      </w:tr>
      <w:tr w:rsidR="00492EEB" w:rsidRPr="00947448" w14:paraId="1A31FC39" w14:textId="77777777" w:rsidTr="00492EEB">
        <w:tc>
          <w:tcPr>
            <w:tcW w:w="802" w:type="dxa"/>
          </w:tcPr>
          <w:p w14:paraId="59C3EDC4" w14:textId="77777777" w:rsidR="00EF5931" w:rsidRDefault="00492EEB">
            <w:r w:rsidRPr="00947448">
              <w:t>1.0</w:t>
            </w:r>
          </w:p>
        </w:tc>
        <w:tc>
          <w:tcPr>
            <w:tcW w:w="2791" w:type="dxa"/>
          </w:tcPr>
          <w:p w14:paraId="4C855AE2" w14:textId="77777777" w:rsidR="00EF5931" w:rsidRDefault="00492EEB">
            <w:r w:rsidRPr="00947448">
              <w:t>Default value</w:t>
            </w:r>
          </w:p>
        </w:tc>
        <w:tc>
          <w:tcPr>
            <w:tcW w:w="1524" w:type="dxa"/>
          </w:tcPr>
          <w:p w14:paraId="32FC7269" w14:textId="77777777" w:rsidR="00EF5931" w:rsidRDefault="00492EEB">
            <w:r w:rsidRPr="00947448">
              <w:t>Yes</w:t>
            </w:r>
          </w:p>
        </w:tc>
        <w:tc>
          <w:tcPr>
            <w:tcW w:w="2066" w:type="dxa"/>
          </w:tcPr>
          <w:p w14:paraId="19BDE59D" w14:textId="77777777" w:rsidR="00EF5931" w:rsidRDefault="00492EEB">
            <w:r w:rsidRPr="00947448">
              <w:t>Yes</w:t>
            </w:r>
          </w:p>
        </w:tc>
        <w:tc>
          <w:tcPr>
            <w:tcW w:w="1566" w:type="dxa"/>
          </w:tcPr>
          <w:p w14:paraId="251E65BE" w14:textId="77777777" w:rsidR="00EF5931" w:rsidRDefault="00492EEB">
            <w:r>
              <w:t>Yes</w:t>
            </w:r>
          </w:p>
        </w:tc>
      </w:tr>
      <w:tr w:rsidR="00492EEB" w:rsidRPr="00947448" w14:paraId="71656912" w14:textId="77777777" w:rsidTr="00492EEB">
        <w:tc>
          <w:tcPr>
            <w:tcW w:w="802" w:type="dxa"/>
          </w:tcPr>
          <w:p w14:paraId="0AA5D427" w14:textId="77777777" w:rsidR="00EF5931" w:rsidRDefault="00492EEB">
            <w:r w:rsidRPr="00947448">
              <w:t xml:space="preserve">1.1 </w:t>
            </w:r>
          </w:p>
        </w:tc>
        <w:tc>
          <w:tcPr>
            <w:tcW w:w="2791" w:type="dxa"/>
          </w:tcPr>
          <w:p w14:paraId="16C88D8C" w14:textId="77777777" w:rsidR="00EF5931" w:rsidRDefault="00492EEB">
            <w:r w:rsidRPr="00947448">
              <w:t>File is a volume label</w:t>
            </w:r>
          </w:p>
        </w:tc>
        <w:tc>
          <w:tcPr>
            <w:tcW w:w="1524" w:type="dxa"/>
          </w:tcPr>
          <w:p w14:paraId="26EB023C" w14:textId="77777777" w:rsidR="00EF5931" w:rsidRDefault="00714883">
            <w:r w:rsidRPr="009776CB">
              <w:rPr>
                <w:lang w:eastAsia="en-US"/>
              </w:rPr>
              <w:t>Yes (do not interpret as a part)</w:t>
            </w:r>
          </w:p>
        </w:tc>
        <w:tc>
          <w:tcPr>
            <w:tcW w:w="2066" w:type="dxa"/>
          </w:tcPr>
          <w:p w14:paraId="20C1917D" w14:textId="77777777" w:rsidR="00EF5931" w:rsidRDefault="00492EEB">
            <w:r>
              <w:t>No</w:t>
            </w:r>
          </w:p>
        </w:tc>
        <w:tc>
          <w:tcPr>
            <w:tcW w:w="1566" w:type="dxa"/>
          </w:tcPr>
          <w:p w14:paraId="3CF72C25" w14:textId="77777777" w:rsidR="00EF5931" w:rsidRDefault="00492EEB">
            <w:r w:rsidRPr="00947448">
              <w:t>(rewrite/remove)</w:t>
            </w:r>
          </w:p>
        </w:tc>
      </w:tr>
      <w:tr w:rsidR="00492EEB" w:rsidRPr="00947448" w14:paraId="1795033B" w14:textId="77777777" w:rsidTr="00492EEB">
        <w:tc>
          <w:tcPr>
            <w:tcW w:w="802" w:type="dxa"/>
          </w:tcPr>
          <w:p w14:paraId="5A7CCB60" w14:textId="77777777" w:rsidR="00EF5931" w:rsidRDefault="00492EEB">
            <w:r w:rsidRPr="00947448">
              <w:t>2.0</w:t>
            </w:r>
          </w:p>
        </w:tc>
        <w:tc>
          <w:tcPr>
            <w:tcW w:w="2791" w:type="dxa"/>
          </w:tcPr>
          <w:p w14:paraId="00931B30" w14:textId="77777777" w:rsidR="00EF5931" w:rsidRDefault="00492EEB">
            <w:r w:rsidRPr="00947448">
              <w:t>File is a folder (directory)</w:t>
            </w:r>
          </w:p>
        </w:tc>
        <w:tc>
          <w:tcPr>
            <w:tcW w:w="1524" w:type="dxa"/>
          </w:tcPr>
          <w:p w14:paraId="2686B6D6" w14:textId="77777777" w:rsidR="00EF5931" w:rsidRDefault="00714883">
            <w:r w:rsidRPr="009776CB">
              <w:rPr>
                <w:lang w:eastAsia="en-US"/>
              </w:rPr>
              <w:t>Yes (do not interpret as a part)</w:t>
            </w:r>
          </w:p>
        </w:tc>
        <w:tc>
          <w:tcPr>
            <w:tcW w:w="2066" w:type="dxa"/>
          </w:tcPr>
          <w:p w14:paraId="192104A4" w14:textId="77777777" w:rsidR="00EF5931" w:rsidRDefault="00492EEB">
            <w:r>
              <w:t>No</w:t>
            </w:r>
            <w:r w:rsidRPr="00492EEB">
              <w:t xml:space="preserve"> </w:t>
            </w:r>
          </w:p>
        </w:tc>
        <w:tc>
          <w:tcPr>
            <w:tcW w:w="1566" w:type="dxa"/>
          </w:tcPr>
          <w:p w14:paraId="22BBBED7" w14:textId="77777777" w:rsidR="00EF5931" w:rsidRDefault="00492EEB">
            <w:r w:rsidRPr="00947448">
              <w:t>(rewrite/remove)</w:t>
            </w:r>
          </w:p>
        </w:tc>
      </w:tr>
      <w:tr w:rsidR="00492EEB" w:rsidRPr="00947448" w14:paraId="374D9C46" w14:textId="77777777" w:rsidTr="00492EEB">
        <w:tc>
          <w:tcPr>
            <w:tcW w:w="802" w:type="dxa"/>
          </w:tcPr>
          <w:p w14:paraId="4AA9A458" w14:textId="77777777" w:rsidR="00EF5931" w:rsidRDefault="00492EEB">
            <w:r w:rsidRPr="00947448">
              <w:t>2.0</w:t>
            </w:r>
          </w:p>
        </w:tc>
        <w:tc>
          <w:tcPr>
            <w:tcW w:w="2791" w:type="dxa"/>
          </w:tcPr>
          <w:p w14:paraId="6912A51C" w14:textId="77777777" w:rsidR="00EF5931" w:rsidRDefault="00492EEB">
            <w:r w:rsidRPr="00947448">
              <w:t>File is compressed using Deflate compression</w:t>
            </w:r>
          </w:p>
        </w:tc>
        <w:tc>
          <w:tcPr>
            <w:tcW w:w="1524" w:type="dxa"/>
          </w:tcPr>
          <w:p w14:paraId="0B55234E" w14:textId="77777777" w:rsidR="00EF5931" w:rsidRDefault="00492EEB">
            <w:r w:rsidRPr="00947448">
              <w:t>Yes</w:t>
            </w:r>
          </w:p>
        </w:tc>
        <w:tc>
          <w:tcPr>
            <w:tcW w:w="2066" w:type="dxa"/>
          </w:tcPr>
          <w:p w14:paraId="5C380BAD" w14:textId="77777777" w:rsidR="00EF5931" w:rsidRDefault="00492EEB">
            <w:r w:rsidRPr="00947448">
              <w:t>Yes</w:t>
            </w:r>
          </w:p>
        </w:tc>
        <w:tc>
          <w:tcPr>
            <w:tcW w:w="1566" w:type="dxa"/>
          </w:tcPr>
          <w:p w14:paraId="6D24C95B" w14:textId="77777777" w:rsidR="00EF5931" w:rsidRDefault="00492EEB">
            <w:r>
              <w:t>Yes</w:t>
            </w:r>
          </w:p>
        </w:tc>
      </w:tr>
      <w:tr w:rsidR="00492EEB" w:rsidRPr="00947448" w14:paraId="555C10FB" w14:textId="77777777" w:rsidTr="00492EEB">
        <w:tc>
          <w:tcPr>
            <w:tcW w:w="802" w:type="dxa"/>
          </w:tcPr>
          <w:p w14:paraId="3770F8C8" w14:textId="77777777" w:rsidR="00EF5931" w:rsidRDefault="00492EEB">
            <w:r w:rsidRPr="00947448">
              <w:t>2.0</w:t>
            </w:r>
          </w:p>
        </w:tc>
        <w:tc>
          <w:tcPr>
            <w:tcW w:w="2791" w:type="dxa"/>
          </w:tcPr>
          <w:p w14:paraId="0404D1D9" w14:textId="77777777" w:rsidR="00EF5931" w:rsidRDefault="00492EEB">
            <w:r w:rsidRPr="00947448">
              <w:t>File is encrypted using traditional PKWARE encryption</w:t>
            </w:r>
          </w:p>
        </w:tc>
        <w:tc>
          <w:tcPr>
            <w:tcW w:w="1524" w:type="dxa"/>
          </w:tcPr>
          <w:p w14:paraId="47F3265B" w14:textId="77777777" w:rsidR="00EF5931" w:rsidRDefault="00492EEB">
            <w:r w:rsidRPr="00947448">
              <w:t>No</w:t>
            </w:r>
          </w:p>
        </w:tc>
        <w:tc>
          <w:tcPr>
            <w:tcW w:w="2066" w:type="dxa"/>
          </w:tcPr>
          <w:p w14:paraId="5613578F" w14:textId="77777777" w:rsidR="00EF5931" w:rsidRDefault="00492EEB">
            <w:r w:rsidRPr="00947448">
              <w:t>No</w:t>
            </w:r>
          </w:p>
        </w:tc>
        <w:tc>
          <w:tcPr>
            <w:tcW w:w="1566" w:type="dxa"/>
          </w:tcPr>
          <w:p w14:paraId="3F12F55F" w14:textId="77777777" w:rsidR="00EF5931" w:rsidRDefault="00492EEB">
            <w:r>
              <w:t>No</w:t>
            </w:r>
          </w:p>
        </w:tc>
      </w:tr>
      <w:tr w:rsidR="00492EEB" w:rsidRPr="00947448" w14:paraId="50A8A2E8" w14:textId="77777777" w:rsidTr="00492EEB">
        <w:tc>
          <w:tcPr>
            <w:tcW w:w="802" w:type="dxa"/>
          </w:tcPr>
          <w:p w14:paraId="4804545C" w14:textId="77777777" w:rsidR="00EF5931" w:rsidRDefault="00492EEB">
            <w:r>
              <w:t>2.1</w:t>
            </w:r>
          </w:p>
        </w:tc>
        <w:tc>
          <w:tcPr>
            <w:tcW w:w="2791" w:type="dxa"/>
          </w:tcPr>
          <w:p w14:paraId="69252BD4" w14:textId="77777777" w:rsidR="00EF5931" w:rsidRDefault="00492EEB">
            <w:r w:rsidRPr="004160E1">
              <w:t>File is compressed using Deflate64(tm)</w:t>
            </w:r>
          </w:p>
        </w:tc>
        <w:tc>
          <w:tcPr>
            <w:tcW w:w="1524" w:type="dxa"/>
          </w:tcPr>
          <w:p w14:paraId="520F5F1F" w14:textId="77777777" w:rsidR="00EF5931" w:rsidRDefault="00492EEB">
            <w:r>
              <w:t>No</w:t>
            </w:r>
          </w:p>
        </w:tc>
        <w:tc>
          <w:tcPr>
            <w:tcW w:w="2066" w:type="dxa"/>
          </w:tcPr>
          <w:p w14:paraId="32C112D0" w14:textId="77777777" w:rsidR="00EF5931" w:rsidRDefault="00492EEB">
            <w:r>
              <w:t>No</w:t>
            </w:r>
          </w:p>
        </w:tc>
        <w:tc>
          <w:tcPr>
            <w:tcW w:w="1566" w:type="dxa"/>
          </w:tcPr>
          <w:p w14:paraId="33FB7447" w14:textId="77777777" w:rsidR="00EF5931" w:rsidRDefault="00492EEB">
            <w:r>
              <w:t>No</w:t>
            </w:r>
          </w:p>
        </w:tc>
      </w:tr>
      <w:tr w:rsidR="00492EEB" w:rsidRPr="00947448" w14:paraId="53C1D42C" w14:textId="77777777" w:rsidTr="00492EEB">
        <w:tc>
          <w:tcPr>
            <w:tcW w:w="802" w:type="dxa"/>
          </w:tcPr>
          <w:p w14:paraId="707E7352" w14:textId="77777777" w:rsidR="00EF5931" w:rsidRDefault="00492EEB">
            <w:r w:rsidRPr="00947448">
              <w:t>2.5</w:t>
            </w:r>
          </w:p>
        </w:tc>
        <w:tc>
          <w:tcPr>
            <w:tcW w:w="2791" w:type="dxa"/>
          </w:tcPr>
          <w:p w14:paraId="3E1B1736" w14:textId="77777777" w:rsidR="00EF5931" w:rsidRDefault="00492EEB">
            <w:r w:rsidRPr="00947448">
              <w:t xml:space="preserve">File is compressed using PKWARE DCL Implode </w:t>
            </w:r>
          </w:p>
        </w:tc>
        <w:tc>
          <w:tcPr>
            <w:tcW w:w="1524" w:type="dxa"/>
          </w:tcPr>
          <w:p w14:paraId="3056475D" w14:textId="77777777" w:rsidR="00EF5931" w:rsidRDefault="00492EEB">
            <w:r w:rsidRPr="00947448">
              <w:t>No</w:t>
            </w:r>
          </w:p>
        </w:tc>
        <w:tc>
          <w:tcPr>
            <w:tcW w:w="2066" w:type="dxa"/>
          </w:tcPr>
          <w:p w14:paraId="78FC7EF7" w14:textId="77777777" w:rsidR="00EF5931" w:rsidRDefault="00492EEB">
            <w:r w:rsidRPr="00947448">
              <w:t>No</w:t>
            </w:r>
          </w:p>
        </w:tc>
        <w:tc>
          <w:tcPr>
            <w:tcW w:w="1566" w:type="dxa"/>
          </w:tcPr>
          <w:p w14:paraId="099FD52D" w14:textId="77777777" w:rsidR="00EF5931" w:rsidRDefault="00492EEB">
            <w:r w:rsidRPr="00947448">
              <w:t>No</w:t>
            </w:r>
          </w:p>
        </w:tc>
      </w:tr>
      <w:tr w:rsidR="00492EEB" w:rsidRPr="00947448" w14:paraId="282091A2" w14:textId="77777777" w:rsidTr="00492EEB">
        <w:tc>
          <w:tcPr>
            <w:tcW w:w="802" w:type="dxa"/>
          </w:tcPr>
          <w:p w14:paraId="4DF577FF" w14:textId="77777777" w:rsidR="00EF5931" w:rsidRDefault="00492EEB">
            <w:r w:rsidRPr="00947448">
              <w:t>2.7</w:t>
            </w:r>
          </w:p>
        </w:tc>
        <w:tc>
          <w:tcPr>
            <w:tcW w:w="2791" w:type="dxa"/>
          </w:tcPr>
          <w:p w14:paraId="5D094D93" w14:textId="77777777" w:rsidR="00EF5931" w:rsidRDefault="00492EEB">
            <w:r w:rsidRPr="00947448">
              <w:t xml:space="preserve">File is a patch data set </w:t>
            </w:r>
          </w:p>
        </w:tc>
        <w:tc>
          <w:tcPr>
            <w:tcW w:w="1524" w:type="dxa"/>
          </w:tcPr>
          <w:p w14:paraId="48F1D55F" w14:textId="77777777" w:rsidR="00EF5931" w:rsidRDefault="00492EEB">
            <w:r w:rsidRPr="00947448">
              <w:t>No</w:t>
            </w:r>
          </w:p>
        </w:tc>
        <w:tc>
          <w:tcPr>
            <w:tcW w:w="2066" w:type="dxa"/>
          </w:tcPr>
          <w:p w14:paraId="0093769B" w14:textId="77777777" w:rsidR="00EF5931" w:rsidRDefault="00492EEB">
            <w:r w:rsidRPr="00947448">
              <w:t>No</w:t>
            </w:r>
          </w:p>
        </w:tc>
        <w:tc>
          <w:tcPr>
            <w:tcW w:w="1566" w:type="dxa"/>
          </w:tcPr>
          <w:p w14:paraId="3439CAA9" w14:textId="77777777" w:rsidR="00EF5931" w:rsidRDefault="00492EEB">
            <w:r w:rsidRPr="00947448">
              <w:t>No</w:t>
            </w:r>
          </w:p>
        </w:tc>
      </w:tr>
      <w:tr w:rsidR="00492EEB" w:rsidRPr="00947448" w14:paraId="5A5972FB" w14:textId="77777777" w:rsidTr="00492EEB">
        <w:tc>
          <w:tcPr>
            <w:tcW w:w="802" w:type="dxa"/>
          </w:tcPr>
          <w:p w14:paraId="047FC9D6" w14:textId="77777777" w:rsidR="00EF5931" w:rsidRDefault="00492EEB">
            <w:r w:rsidRPr="00947448">
              <w:t>4.5</w:t>
            </w:r>
          </w:p>
        </w:tc>
        <w:tc>
          <w:tcPr>
            <w:tcW w:w="2791" w:type="dxa"/>
          </w:tcPr>
          <w:p w14:paraId="356EC7A2" w14:textId="77777777" w:rsidR="00EF5931" w:rsidRDefault="00492EEB">
            <w:r w:rsidRPr="00947448">
              <w:t>File uses ZIP64 format extensions</w:t>
            </w:r>
          </w:p>
        </w:tc>
        <w:tc>
          <w:tcPr>
            <w:tcW w:w="1524" w:type="dxa"/>
          </w:tcPr>
          <w:p w14:paraId="75ED6C79" w14:textId="77777777" w:rsidR="00EF5931" w:rsidRDefault="00492EEB">
            <w:r w:rsidRPr="00947448">
              <w:t>Yes</w:t>
            </w:r>
          </w:p>
        </w:tc>
        <w:tc>
          <w:tcPr>
            <w:tcW w:w="2066" w:type="dxa"/>
          </w:tcPr>
          <w:p w14:paraId="30676594" w14:textId="77777777" w:rsidR="00EF5931" w:rsidRDefault="00492EEB">
            <w:r>
              <w:t>Yes</w:t>
            </w:r>
          </w:p>
        </w:tc>
        <w:tc>
          <w:tcPr>
            <w:tcW w:w="1566" w:type="dxa"/>
          </w:tcPr>
          <w:p w14:paraId="09B0AFEB" w14:textId="77777777" w:rsidR="00EF5931" w:rsidRDefault="00492EEB">
            <w:r>
              <w:t>Yes</w:t>
            </w:r>
          </w:p>
        </w:tc>
      </w:tr>
      <w:tr w:rsidR="00492EEB" w:rsidRPr="00947448" w14:paraId="4BCCCC0A" w14:textId="77777777" w:rsidTr="00492EEB">
        <w:tc>
          <w:tcPr>
            <w:tcW w:w="802" w:type="dxa"/>
          </w:tcPr>
          <w:p w14:paraId="349CF242" w14:textId="77777777" w:rsidR="00EF5931" w:rsidRDefault="00492EEB">
            <w:r w:rsidRPr="00947448">
              <w:t>4.6</w:t>
            </w:r>
          </w:p>
        </w:tc>
        <w:tc>
          <w:tcPr>
            <w:tcW w:w="2791" w:type="dxa"/>
          </w:tcPr>
          <w:p w14:paraId="0406971C" w14:textId="77777777" w:rsidR="00EF5931" w:rsidRDefault="00492EEB">
            <w:r w:rsidRPr="00947448">
              <w:t>File is compressed using BZIP2 compression</w:t>
            </w:r>
          </w:p>
        </w:tc>
        <w:tc>
          <w:tcPr>
            <w:tcW w:w="1524" w:type="dxa"/>
          </w:tcPr>
          <w:p w14:paraId="0BDFCB71" w14:textId="77777777" w:rsidR="00EF5931" w:rsidRDefault="00492EEB">
            <w:r w:rsidRPr="00947448">
              <w:t>No</w:t>
            </w:r>
          </w:p>
        </w:tc>
        <w:tc>
          <w:tcPr>
            <w:tcW w:w="2066" w:type="dxa"/>
          </w:tcPr>
          <w:p w14:paraId="238C5F5B" w14:textId="77777777" w:rsidR="00EF5931" w:rsidRDefault="00492EEB">
            <w:r w:rsidRPr="00947448">
              <w:t>No</w:t>
            </w:r>
          </w:p>
        </w:tc>
        <w:tc>
          <w:tcPr>
            <w:tcW w:w="1566" w:type="dxa"/>
          </w:tcPr>
          <w:p w14:paraId="5B32ED77" w14:textId="77777777" w:rsidR="00EF5931" w:rsidRDefault="00492EEB">
            <w:r w:rsidRPr="00947448">
              <w:t>No</w:t>
            </w:r>
          </w:p>
        </w:tc>
      </w:tr>
      <w:tr w:rsidR="00492EEB" w:rsidRPr="00947448" w14:paraId="284D6415" w14:textId="77777777" w:rsidTr="00492EEB">
        <w:tc>
          <w:tcPr>
            <w:tcW w:w="802" w:type="dxa"/>
          </w:tcPr>
          <w:p w14:paraId="0ABC855C" w14:textId="77777777" w:rsidR="00EF5931" w:rsidRDefault="00492EEB">
            <w:r w:rsidRPr="00947448">
              <w:t>5.0</w:t>
            </w:r>
          </w:p>
        </w:tc>
        <w:tc>
          <w:tcPr>
            <w:tcW w:w="2791" w:type="dxa"/>
          </w:tcPr>
          <w:p w14:paraId="7D54D935" w14:textId="77777777" w:rsidR="00EF5931" w:rsidRDefault="00492EEB">
            <w:r w:rsidRPr="00947448">
              <w:t>File is encrypted using DES</w:t>
            </w:r>
          </w:p>
        </w:tc>
        <w:tc>
          <w:tcPr>
            <w:tcW w:w="1524" w:type="dxa"/>
          </w:tcPr>
          <w:p w14:paraId="3B1DCEB3" w14:textId="77777777" w:rsidR="00EF5931" w:rsidRDefault="00492EEB">
            <w:r w:rsidRPr="00947448">
              <w:t>No</w:t>
            </w:r>
          </w:p>
        </w:tc>
        <w:tc>
          <w:tcPr>
            <w:tcW w:w="2066" w:type="dxa"/>
          </w:tcPr>
          <w:p w14:paraId="018F7A07" w14:textId="77777777" w:rsidR="00EF5931" w:rsidRDefault="00492EEB">
            <w:r w:rsidRPr="00947448">
              <w:t>No</w:t>
            </w:r>
          </w:p>
        </w:tc>
        <w:tc>
          <w:tcPr>
            <w:tcW w:w="1566" w:type="dxa"/>
          </w:tcPr>
          <w:p w14:paraId="78491F94" w14:textId="77777777" w:rsidR="00EF5931" w:rsidRDefault="00492EEB">
            <w:r w:rsidRPr="00947448">
              <w:t>No</w:t>
            </w:r>
          </w:p>
        </w:tc>
      </w:tr>
      <w:tr w:rsidR="00492EEB" w:rsidRPr="00947448" w14:paraId="7BFDF865" w14:textId="77777777" w:rsidTr="00492EEB">
        <w:tc>
          <w:tcPr>
            <w:tcW w:w="802" w:type="dxa"/>
          </w:tcPr>
          <w:p w14:paraId="3C054DA0" w14:textId="77777777" w:rsidR="00EF5931" w:rsidRDefault="00492EEB">
            <w:r w:rsidRPr="00947448">
              <w:t>5.0</w:t>
            </w:r>
          </w:p>
        </w:tc>
        <w:tc>
          <w:tcPr>
            <w:tcW w:w="2791" w:type="dxa"/>
          </w:tcPr>
          <w:p w14:paraId="327FBE5B" w14:textId="77777777" w:rsidR="00EF5931" w:rsidRDefault="00492EEB">
            <w:r w:rsidRPr="00947448">
              <w:t>File is encrypted using 3DES</w:t>
            </w:r>
          </w:p>
        </w:tc>
        <w:tc>
          <w:tcPr>
            <w:tcW w:w="1524" w:type="dxa"/>
          </w:tcPr>
          <w:p w14:paraId="69B66A9E" w14:textId="77777777" w:rsidR="00EF5931" w:rsidRDefault="00492EEB">
            <w:r w:rsidRPr="00947448">
              <w:t>No</w:t>
            </w:r>
          </w:p>
        </w:tc>
        <w:tc>
          <w:tcPr>
            <w:tcW w:w="2066" w:type="dxa"/>
          </w:tcPr>
          <w:p w14:paraId="16252D22" w14:textId="77777777" w:rsidR="00EF5931" w:rsidRDefault="00492EEB">
            <w:r w:rsidRPr="00947448">
              <w:t>No</w:t>
            </w:r>
          </w:p>
        </w:tc>
        <w:tc>
          <w:tcPr>
            <w:tcW w:w="1566" w:type="dxa"/>
          </w:tcPr>
          <w:p w14:paraId="2B411CE3" w14:textId="77777777" w:rsidR="00EF5931" w:rsidRDefault="00492EEB">
            <w:r w:rsidRPr="00947448">
              <w:t>No</w:t>
            </w:r>
          </w:p>
        </w:tc>
      </w:tr>
      <w:tr w:rsidR="00492EEB" w:rsidRPr="00947448" w14:paraId="52F0C37C" w14:textId="77777777" w:rsidTr="00492EEB">
        <w:tc>
          <w:tcPr>
            <w:tcW w:w="802" w:type="dxa"/>
          </w:tcPr>
          <w:p w14:paraId="592F22EA" w14:textId="77777777" w:rsidR="00EF5931" w:rsidRDefault="00492EEB">
            <w:r w:rsidRPr="00947448">
              <w:lastRenderedPageBreak/>
              <w:t>5.0</w:t>
            </w:r>
          </w:p>
        </w:tc>
        <w:tc>
          <w:tcPr>
            <w:tcW w:w="2791" w:type="dxa"/>
          </w:tcPr>
          <w:p w14:paraId="005B5E54" w14:textId="77777777" w:rsidR="00EF5931" w:rsidRDefault="00492EEB">
            <w:r w:rsidRPr="00947448">
              <w:t>File is encrypted using original RC2 encryption</w:t>
            </w:r>
          </w:p>
        </w:tc>
        <w:tc>
          <w:tcPr>
            <w:tcW w:w="1524" w:type="dxa"/>
          </w:tcPr>
          <w:p w14:paraId="4C3E5E88" w14:textId="77777777" w:rsidR="00EF5931" w:rsidRDefault="00492EEB">
            <w:r w:rsidRPr="00947448">
              <w:t>No</w:t>
            </w:r>
          </w:p>
        </w:tc>
        <w:tc>
          <w:tcPr>
            <w:tcW w:w="2066" w:type="dxa"/>
          </w:tcPr>
          <w:p w14:paraId="0FBD7315" w14:textId="77777777" w:rsidR="00EF5931" w:rsidRDefault="00492EEB">
            <w:r w:rsidRPr="00947448">
              <w:t>No</w:t>
            </w:r>
          </w:p>
        </w:tc>
        <w:tc>
          <w:tcPr>
            <w:tcW w:w="1566" w:type="dxa"/>
          </w:tcPr>
          <w:p w14:paraId="71F4AF2A" w14:textId="77777777" w:rsidR="00EF5931" w:rsidRDefault="00492EEB">
            <w:r w:rsidRPr="00947448">
              <w:t>No</w:t>
            </w:r>
          </w:p>
        </w:tc>
      </w:tr>
      <w:tr w:rsidR="00492EEB" w:rsidRPr="00947448" w14:paraId="3D7DB75E" w14:textId="77777777" w:rsidTr="00492EEB">
        <w:tc>
          <w:tcPr>
            <w:tcW w:w="802" w:type="dxa"/>
          </w:tcPr>
          <w:p w14:paraId="7988552B" w14:textId="77777777" w:rsidR="00EF5931" w:rsidRDefault="00492EEB">
            <w:r w:rsidRPr="00947448">
              <w:t>5.0</w:t>
            </w:r>
          </w:p>
        </w:tc>
        <w:tc>
          <w:tcPr>
            <w:tcW w:w="2791" w:type="dxa"/>
          </w:tcPr>
          <w:p w14:paraId="7E384CC0" w14:textId="77777777" w:rsidR="00EF5931" w:rsidRDefault="00492EEB">
            <w:r w:rsidRPr="00947448">
              <w:t>File is encrypted using RC4 encryption</w:t>
            </w:r>
          </w:p>
        </w:tc>
        <w:tc>
          <w:tcPr>
            <w:tcW w:w="1524" w:type="dxa"/>
          </w:tcPr>
          <w:p w14:paraId="50E564F3" w14:textId="77777777" w:rsidR="00EF5931" w:rsidRDefault="00492EEB">
            <w:r w:rsidRPr="00947448">
              <w:t>No</w:t>
            </w:r>
          </w:p>
        </w:tc>
        <w:tc>
          <w:tcPr>
            <w:tcW w:w="2066" w:type="dxa"/>
          </w:tcPr>
          <w:p w14:paraId="0B5E9A38" w14:textId="77777777" w:rsidR="00EF5931" w:rsidRDefault="00492EEB">
            <w:r w:rsidRPr="00947448">
              <w:t>No</w:t>
            </w:r>
          </w:p>
        </w:tc>
        <w:tc>
          <w:tcPr>
            <w:tcW w:w="1566" w:type="dxa"/>
          </w:tcPr>
          <w:p w14:paraId="474F04F3" w14:textId="77777777" w:rsidR="00EF5931" w:rsidRDefault="00492EEB">
            <w:r w:rsidRPr="00947448">
              <w:t>No</w:t>
            </w:r>
          </w:p>
        </w:tc>
      </w:tr>
      <w:tr w:rsidR="00492EEB" w:rsidRPr="00947448" w14:paraId="1378E1A2" w14:textId="77777777" w:rsidTr="00492EEB">
        <w:tc>
          <w:tcPr>
            <w:tcW w:w="802" w:type="dxa"/>
          </w:tcPr>
          <w:p w14:paraId="1AF069DE" w14:textId="77777777" w:rsidR="00EF5931" w:rsidRDefault="00492EEB">
            <w:r w:rsidRPr="00947448">
              <w:t>5.1</w:t>
            </w:r>
          </w:p>
        </w:tc>
        <w:tc>
          <w:tcPr>
            <w:tcW w:w="2791" w:type="dxa"/>
          </w:tcPr>
          <w:p w14:paraId="141A1F86" w14:textId="77777777" w:rsidR="00EF5931" w:rsidRDefault="00492EEB">
            <w:r w:rsidRPr="00947448">
              <w:t>File is encrypted using AES encryption</w:t>
            </w:r>
          </w:p>
        </w:tc>
        <w:tc>
          <w:tcPr>
            <w:tcW w:w="1524" w:type="dxa"/>
          </w:tcPr>
          <w:p w14:paraId="49382228" w14:textId="77777777" w:rsidR="00EF5931" w:rsidRDefault="00492EEB">
            <w:r w:rsidRPr="00947448">
              <w:t>No</w:t>
            </w:r>
          </w:p>
        </w:tc>
        <w:tc>
          <w:tcPr>
            <w:tcW w:w="2066" w:type="dxa"/>
          </w:tcPr>
          <w:p w14:paraId="09834781" w14:textId="77777777" w:rsidR="00EF5931" w:rsidRDefault="00492EEB">
            <w:r w:rsidRPr="00947448">
              <w:t>No</w:t>
            </w:r>
          </w:p>
        </w:tc>
        <w:tc>
          <w:tcPr>
            <w:tcW w:w="1566" w:type="dxa"/>
          </w:tcPr>
          <w:p w14:paraId="0C5AD3B8" w14:textId="77777777" w:rsidR="00EF5931" w:rsidRDefault="00492EEB">
            <w:r w:rsidRPr="00947448">
              <w:t>No</w:t>
            </w:r>
          </w:p>
        </w:tc>
      </w:tr>
      <w:tr w:rsidR="00492EEB" w:rsidRPr="00947448" w14:paraId="7669BD28" w14:textId="77777777" w:rsidTr="00492EEB">
        <w:tc>
          <w:tcPr>
            <w:tcW w:w="802" w:type="dxa"/>
          </w:tcPr>
          <w:p w14:paraId="1F74C8A3" w14:textId="77777777" w:rsidR="00EF5931" w:rsidRDefault="00492EEB">
            <w:r w:rsidRPr="00947448">
              <w:t>5.1</w:t>
            </w:r>
          </w:p>
        </w:tc>
        <w:tc>
          <w:tcPr>
            <w:tcW w:w="2791" w:type="dxa"/>
          </w:tcPr>
          <w:p w14:paraId="5E41E550" w14:textId="77777777" w:rsidR="00EF5931" w:rsidRDefault="00492EEB">
            <w:r w:rsidRPr="00947448">
              <w:t>File is encrypted using corrected RC2 encryption</w:t>
            </w:r>
          </w:p>
        </w:tc>
        <w:tc>
          <w:tcPr>
            <w:tcW w:w="1524" w:type="dxa"/>
          </w:tcPr>
          <w:p w14:paraId="21070E93" w14:textId="77777777" w:rsidR="00EF5931" w:rsidRDefault="00492EEB">
            <w:r w:rsidRPr="00947448">
              <w:t>No</w:t>
            </w:r>
          </w:p>
        </w:tc>
        <w:tc>
          <w:tcPr>
            <w:tcW w:w="2066" w:type="dxa"/>
          </w:tcPr>
          <w:p w14:paraId="26C6CF15" w14:textId="77777777" w:rsidR="00EF5931" w:rsidRDefault="00492EEB">
            <w:r w:rsidRPr="00947448">
              <w:t>No</w:t>
            </w:r>
          </w:p>
        </w:tc>
        <w:tc>
          <w:tcPr>
            <w:tcW w:w="1566" w:type="dxa"/>
          </w:tcPr>
          <w:p w14:paraId="34031C84" w14:textId="77777777" w:rsidR="00EF5931" w:rsidRDefault="00492EEB">
            <w:r w:rsidRPr="00947448">
              <w:t>No</w:t>
            </w:r>
          </w:p>
        </w:tc>
      </w:tr>
      <w:tr w:rsidR="00492EEB" w:rsidRPr="00947448" w14:paraId="25D56EC8" w14:textId="77777777" w:rsidTr="00492EEB">
        <w:tc>
          <w:tcPr>
            <w:tcW w:w="802" w:type="dxa"/>
          </w:tcPr>
          <w:p w14:paraId="518A9321" w14:textId="77777777" w:rsidR="00EF5931" w:rsidRDefault="00492EEB">
            <w:r w:rsidRPr="00947448">
              <w:t>5.2</w:t>
            </w:r>
          </w:p>
        </w:tc>
        <w:tc>
          <w:tcPr>
            <w:tcW w:w="2791" w:type="dxa"/>
          </w:tcPr>
          <w:p w14:paraId="4C3B2C88" w14:textId="77777777" w:rsidR="00EF5931" w:rsidRDefault="00492EEB">
            <w:r w:rsidRPr="00947448">
              <w:t>File is encrypted using corrected RC2-64 encryption</w:t>
            </w:r>
          </w:p>
        </w:tc>
        <w:tc>
          <w:tcPr>
            <w:tcW w:w="1524" w:type="dxa"/>
          </w:tcPr>
          <w:p w14:paraId="15284B8E" w14:textId="77777777" w:rsidR="00EF5931" w:rsidRDefault="00492EEB">
            <w:r w:rsidRPr="00947448">
              <w:t>No</w:t>
            </w:r>
          </w:p>
        </w:tc>
        <w:tc>
          <w:tcPr>
            <w:tcW w:w="2066" w:type="dxa"/>
          </w:tcPr>
          <w:p w14:paraId="45E73A83" w14:textId="77777777" w:rsidR="00EF5931" w:rsidRDefault="00492EEB">
            <w:r w:rsidRPr="00947448">
              <w:t>No</w:t>
            </w:r>
          </w:p>
        </w:tc>
        <w:tc>
          <w:tcPr>
            <w:tcW w:w="1566" w:type="dxa"/>
          </w:tcPr>
          <w:p w14:paraId="52BC88B5" w14:textId="77777777" w:rsidR="00EF5931" w:rsidRDefault="00492EEB">
            <w:r w:rsidRPr="00947448">
              <w:t>No</w:t>
            </w:r>
          </w:p>
        </w:tc>
      </w:tr>
      <w:tr w:rsidR="00492EEB" w:rsidRPr="00947448" w14:paraId="2F312B46" w14:textId="77777777" w:rsidTr="00492EEB">
        <w:tc>
          <w:tcPr>
            <w:tcW w:w="802" w:type="dxa"/>
          </w:tcPr>
          <w:p w14:paraId="0807BF22" w14:textId="77777777" w:rsidR="00EF5931" w:rsidRDefault="00492EEB">
            <w:r w:rsidRPr="00947448">
              <w:t>6.1</w:t>
            </w:r>
          </w:p>
        </w:tc>
        <w:tc>
          <w:tcPr>
            <w:tcW w:w="2791" w:type="dxa"/>
          </w:tcPr>
          <w:p w14:paraId="2C3C31FA" w14:textId="77777777" w:rsidR="00EF5931" w:rsidRDefault="00492EEB">
            <w:r w:rsidRPr="00947448">
              <w:t>File is encrypted using non-OAEP key wrapping</w:t>
            </w:r>
          </w:p>
        </w:tc>
        <w:tc>
          <w:tcPr>
            <w:tcW w:w="1524" w:type="dxa"/>
          </w:tcPr>
          <w:p w14:paraId="1C560742" w14:textId="77777777" w:rsidR="00EF5931" w:rsidRDefault="00492EEB">
            <w:r w:rsidRPr="00947448">
              <w:t>No</w:t>
            </w:r>
          </w:p>
        </w:tc>
        <w:tc>
          <w:tcPr>
            <w:tcW w:w="2066" w:type="dxa"/>
          </w:tcPr>
          <w:p w14:paraId="2B6134BD" w14:textId="77777777" w:rsidR="00EF5931" w:rsidRDefault="00492EEB">
            <w:r w:rsidRPr="00947448">
              <w:t>No</w:t>
            </w:r>
          </w:p>
        </w:tc>
        <w:tc>
          <w:tcPr>
            <w:tcW w:w="1566" w:type="dxa"/>
          </w:tcPr>
          <w:p w14:paraId="4B30EE42" w14:textId="77777777" w:rsidR="00EF5931" w:rsidRDefault="00492EEB">
            <w:r w:rsidRPr="00947448">
              <w:t>No</w:t>
            </w:r>
          </w:p>
        </w:tc>
      </w:tr>
      <w:tr w:rsidR="00492EEB" w:rsidRPr="00947448" w14:paraId="6A12560C" w14:textId="77777777" w:rsidTr="00492EEB">
        <w:tc>
          <w:tcPr>
            <w:tcW w:w="802" w:type="dxa"/>
          </w:tcPr>
          <w:p w14:paraId="0C55F958" w14:textId="77777777" w:rsidR="00EF5931" w:rsidRDefault="00492EEB">
            <w:r w:rsidRPr="00947448">
              <w:t>6.2</w:t>
            </w:r>
          </w:p>
        </w:tc>
        <w:tc>
          <w:tcPr>
            <w:tcW w:w="2791" w:type="dxa"/>
          </w:tcPr>
          <w:p w14:paraId="594B616F" w14:textId="77777777" w:rsidR="00EF5931" w:rsidRDefault="00492EEB">
            <w:r w:rsidRPr="00947448">
              <w:t>Central directory encryption</w:t>
            </w:r>
          </w:p>
        </w:tc>
        <w:tc>
          <w:tcPr>
            <w:tcW w:w="1524" w:type="dxa"/>
          </w:tcPr>
          <w:p w14:paraId="3BE5CF91" w14:textId="77777777" w:rsidR="00EF5931" w:rsidRDefault="00492EEB">
            <w:r w:rsidRPr="00947448">
              <w:t>No</w:t>
            </w:r>
          </w:p>
        </w:tc>
        <w:tc>
          <w:tcPr>
            <w:tcW w:w="2066" w:type="dxa"/>
          </w:tcPr>
          <w:p w14:paraId="7A58CB42" w14:textId="77777777" w:rsidR="00EF5931" w:rsidRDefault="00492EEB">
            <w:r w:rsidRPr="00947448">
              <w:t>No</w:t>
            </w:r>
          </w:p>
        </w:tc>
        <w:tc>
          <w:tcPr>
            <w:tcW w:w="1566" w:type="dxa"/>
          </w:tcPr>
          <w:p w14:paraId="3B7A9E29" w14:textId="77777777" w:rsidR="00EF5931" w:rsidRDefault="00492EEB">
            <w:r w:rsidRPr="00947448">
              <w:t>No</w:t>
            </w:r>
          </w:p>
        </w:tc>
      </w:tr>
    </w:tbl>
    <w:p w14:paraId="5C7BEB51" w14:textId="77777777" w:rsidR="00EF5931" w:rsidRDefault="00EF5931">
      <w:bookmarkStart w:id="4197" w:name="_Ref140389812"/>
      <w:bookmarkStart w:id="4198" w:name="_Toc105931668"/>
      <w:bookmarkStart w:id="4199" w:name="_Toc105993512"/>
      <w:bookmarkStart w:id="4200" w:name="_Toc107977489"/>
      <w:bookmarkStart w:id="4201" w:name="_Toc108325357"/>
      <w:bookmarkStart w:id="4202" w:name="_Toc108945209"/>
      <w:bookmarkStart w:id="4203" w:name="_Toc112572075"/>
      <w:bookmarkStart w:id="4204" w:name="_Toc112642307"/>
      <w:bookmarkStart w:id="4205" w:name="_Toc112660242"/>
      <w:bookmarkStart w:id="4206" w:name="_Toc112663872"/>
      <w:bookmarkStart w:id="4207" w:name="_Toc112733302"/>
      <w:bookmarkStart w:id="4208" w:name="_Toc113077026"/>
      <w:bookmarkStart w:id="4209" w:name="_Toc113093371"/>
      <w:bookmarkStart w:id="4210" w:name="_Toc113440416"/>
      <w:bookmarkStart w:id="4211" w:name="_Toc113767973"/>
      <w:bookmarkStart w:id="4212" w:name="_Toc116185066"/>
      <w:bookmarkStart w:id="4213" w:name="_Toc122242816"/>
      <w:bookmarkStart w:id="4214" w:name="_Toc129429454"/>
      <w:bookmarkStart w:id="4215" w:name="_Toc139449204"/>
    </w:p>
    <w:p w14:paraId="18FF5DEA" w14:textId="77777777" w:rsidR="00EF5931" w:rsidRDefault="0086663B">
      <w:r>
        <w:fldChar w:fldCharType="begin"/>
      </w:r>
      <w:r>
        <w:instrText xml:space="preserve"> REF _Ref140486870 \h  \* MERGEFORMAT </w:instrText>
      </w:r>
      <w:r>
        <w:fldChar w:fldCharType="separate"/>
      </w:r>
      <w:r w:rsidR="00920554">
        <w:t>Table B–4</w:t>
      </w:r>
      <w:r>
        <w:fldChar w:fldCharType="end"/>
      </w:r>
      <w:r w:rsidR="00492EEB">
        <w:t xml:space="preserve"> specifies the detailed production, consumption, and editing requirements for the Compression Method field, which is fully described in the ZIP Appnote.txt.</w:t>
      </w:r>
    </w:p>
    <w:p w14:paraId="17C2AB88" w14:textId="77777777" w:rsidR="00EF5931" w:rsidRDefault="00492EEB">
      <w:bookmarkStart w:id="4216" w:name="_Ref140486870"/>
      <w:bookmarkStart w:id="4217" w:name="_Toc141598149"/>
      <w:r>
        <w:t xml:space="preserve">Table </w:t>
      </w:r>
      <w:r w:rsidR="004777EC">
        <w:fldChar w:fldCharType="begin"/>
      </w:r>
      <w:r w:rsidR="00EA15CE">
        <w:instrText xml:space="preserve"> STYLEREF  \s "Appendix 1" \n \t </w:instrText>
      </w:r>
      <w:r w:rsidR="004777EC">
        <w:fldChar w:fldCharType="separate"/>
      </w:r>
      <w:r w:rsidR="00920554">
        <w:rPr>
          <w:noProof/>
        </w:rPr>
        <w:t>B</w:t>
      </w:r>
      <w:r w:rsidR="004777EC">
        <w:fldChar w:fldCharType="end"/>
      </w:r>
      <w:r>
        <w:t>–</w:t>
      </w:r>
      <w:r w:rsidR="004777EC">
        <w:fldChar w:fldCharType="begin"/>
      </w:r>
      <w:r w:rsidR="00EA15CE">
        <w:instrText xml:space="preserve"> SEQ Table \* ARABIC </w:instrText>
      </w:r>
      <w:r w:rsidR="004777EC">
        <w:fldChar w:fldCharType="separate"/>
      </w:r>
      <w:r w:rsidR="00920554">
        <w:rPr>
          <w:noProof/>
        </w:rPr>
        <w:t>4</w:t>
      </w:r>
      <w:r w:rsidR="004777EC">
        <w:fldChar w:fldCharType="end"/>
      </w:r>
      <w:bookmarkEnd w:id="4197"/>
      <w:bookmarkEnd w:id="4216"/>
      <w:r>
        <w:t xml:space="preserve">. </w:t>
      </w:r>
      <w:bookmarkStart w:id="4218" w:name="_Ref140486865"/>
      <w:r>
        <w:t>Support for Compression Method field</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7"/>
      <w:bookmarkEnd w:id="4218"/>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2DB4974B"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223B4BDC" w14:textId="77777777" w:rsidR="00EF5931" w:rsidRDefault="00492EEB">
            <w:r w:rsidRPr="00947448">
              <w:t>Code</w:t>
            </w:r>
          </w:p>
        </w:tc>
        <w:tc>
          <w:tcPr>
            <w:tcW w:w="3900" w:type="dxa"/>
          </w:tcPr>
          <w:p w14:paraId="57DA0D63" w14:textId="77777777" w:rsidR="00EF5931" w:rsidRDefault="00492EEB">
            <w:r w:rsidRPr="00947448">
              <w:t>Method</w:t>
            </w:r>
          </w:p>
        </w:tc>
        <w:tc>
          <w:tcPr>
            <w:tcW w:w="1512" w:type="dxa"/>
          </w:tcPr>
          <w:p w14:paraId="63408054" w14:textId="77777777" w:rsidR="00EF5931" w:rsidRDefault="00492EEB">
            <w:r>
              <w:t>S</w:t>
            </w:r>
            <w:r w:rsidRPr="00492EEB">
              <w:t>upported on Consumption</w:t>
            </w:r>
          </w:p>
        </w:tc>
        <w:tc>
          <w:tcPr>
            <w:tcW w:w="1413" w:type="dxa"/>
          </w:tcPr>
          <w:p w14:paraId="3C880FE6" w14:textId="77777777" w:rsidR="00EF5931" w:rsidRDefault="00492EEB">
            <w:r>
              <w:t>S</w:t>
            </w:r>
            <w:r w:rsidRPr="00492EEB">
              <w:t>upported on Production</w:t>
            </w:r>
          </w:p>
        </w:tc>
        <w:tc>
          <w:tcPr>
            <w:tcW w:w="1203" w:type="dxa"/>
          </w:tcPr>
          <w:p w14:paraId="4AD6CE49" w14:textId="77777777" w:rsidR="00EF5931" w:rsidRDefault="00492EEB">
            <w:r>
              <w:t>Pass through on editing</w:t>
            </w:r>
          </w:p>
        </w:tc>
      </w:tr>
      <w:tr w:rsidR="00492EEB" w:rsidRPr="00947448" w14:paraId="57BE9E8A" w14:textId="77777777" w:rsidTr="00492EEB">
        <w:tc>
          <w:tcPr>
            <w:tcW w:w="721" w:type="dxa"/>
          </w:tcPr>
          <w:p w14:paraId="041CEABF" w14:textId="77777777" w:rsidR="00EF5931" w:rsidRDefault="00492EEB">
            <w:r w:rsidRPr="00947448">
              <w:t>0</w:t>
            </w:r>
          </w:p>
        </w:tc>
        <w:tc>
          <w:tcPr>
            <w:tcW w:w="3900" w:type="dxa"/>
          </w:tcPr>
          <w:p w14:paraId="64665456" w14:textId="77777777" w:rsidR="00EF5931" w:rsidRDefault="00492EEB">
            <w:r w:rsidRPr="00947448">
              <w:t>The file is stored (no compression)</w:t>
            </w:r>
          </w:p>
        </w:tc>
        <w:tc>
          <w:tcPr>
            <w:tcW w:w="1512" w:type="dxa"/>
          </w:tcPr>
          <w:p w14:paraId="44BE54DD" w14:textId="77777777" w:rsidR="00EF5931" w:rsidRDefault="00492EEB">
            <w:r w:rsidRPr="00947448">
              <w:t>Yes</w:t>
            </w:r>
          </w:p>
        </w:tc>
        <w:tc>
          <w:tcPr>
            <w:tcW w:w="1413" w:type="dxa"/>
          </w:tcPr>
          <w:p w14:paraId="54CA7228" w14:textId="77777777" w:rsidR="00EF5931" w:rsidRDefault="00492EEB">
            <w:r w:rsidRPr="00947448">
              <w:t>Yes</w:t>
            </w:r>
          </w:p>
        </w:tc>
        <w:tc>
          <w:tcPr>
            <w:tcW w:w="1203" w:type="dxa"/>
          </w:tcPr>
          <w:p w14:paraId="758A5A7F" w14:textId="77777777" w:rsidR="00EF5931" w:rsidRDefault="00492EEB">
            <w:r w:rsidRPr="00947448">
              <w:t>Yes</w:t>
            </w:r>
          </w:p>
        </w:tc>
      </w:tr>
      <w:tr w:rsidR="00492EEB" w:rsidRPr="00947448" w14:paraId="6743BB33" w14:textId="77777777" w:rsidTr="00492EEB">
        <w:tc>
          <w:tcPr>
            <w:tcW w:w="721" w:type="dxa"/>
          </w:tcPr>
          <w:p w14:paraId="46D4FD42" w14:textId="77777777" w:rsidR="00EF5931" w:rsidRDefault="00492EEB">
            <w:r w:rsidRPr="00947448">
              <w:t>1</w:t>
            </w:r>
          </w:p>
        </w:tc>
        <w:tc>
          <w:tcPr>
            <w:tcW w:w="3900" w:type="dxa"/>
          </w:tcPr>
          <w:p w14:paraId="7404A0BE" w14:textId="77777777" w:rsidR="00EF5931" w:rsidRDefault="00492EEB">
            <w:r w:rsidRPr="00947448">
              <w:t>The file is Shrunk</w:t>
            </w:r>
          </w:p>
        </w:tc>
        <w:tc>
          <w:tcPr>
            <w:tcW w:w="1512" w:type="dxa"/>
          </w:tcPr>
          <w:p w14:paraId="70979C12" w14:textId="77777777" w:rsidR="00EF5931" w:rsidRDefault="00492EEB">
            <w:r w:rsidRPr="00947448">
              <w:t>No</w:t>
            </w:r>
          </w:p>
        </w:tc>
        <w:tc>
          <w:tcPr>
            <w:tcW w:w="1413" w:type="dxa"/>
          </w:tcPr>
          <w:p w14:paraId="034B52E8" w14:textId="77777777" w:rsidR="00EF5931" w:rsidRDefault="00492EEB">
            <w:r w:rsidRPr="00947448">
              <w:t>No</w:t>
            </w:r>
          </w:p>
        </w:tc>
        <w:tc>
          <w:tcPr>
            <w:tcW w:w="1203" w:type="dxa"/>
          </w:tcPr>
          <w:p w14:paraId="7BB84533" w14:textId="77777777" w:rsidR="00EF5931" w:rsidRDefault="00492EEB">
            <w:r w:rsidRPr="00947448">
              <w:t>No</w:t>
            </w:r>
          </w:p>
        </w:tc>
      </w:tr>
      <w:tr w:rsidR="00492EEB" w:rsidRPr="00947448" w14:paraId="673201F7" w14:textId="77777777" w:rsidTr="00492EEB">
        <w:tc>
          <w:tcPr>
            <w:tcW w:w="721" w:type="dxa"/>
          </w:tcPr>
          <w:p w14:paraId="2C71863E" w14:textId="77777777" w:rsidR="00EF5931" w:rsidRDefault="00492EEB">
            <w:r w:rsidRPr="00947448">
              <w:t>2</w:t>
            </w:r>
          </w:p>
        </w:tc>
        <w:tc>
          <w:tcPr>
            <w:tcW w:w="3900" w:type="dxa"/>
          </w:tcPr>
          <w:p w14:paraId="1A37D5E3" w14:textId="77777777" w:rsidR="00EF5931" w:rsidRDefault="00492EEB">
            <w:r w:rsidRPr="00947448">
              <w:t>The file is Reduced with compression factor 1</w:t>
            </w:r>
          </w:p>
        </w:tc>
        <w:tc>
          <w:tcPr>
            <w:tcW w:w="1512" w:type="dxa"/>
          </w:tcPr>
          <w:p w14:paraId="6B152560" w14:textId="77777777" w:rsidR="00EF5931" w:rsidRDefault="00492EEB">
            <w:r w:rsidRPr="00947448">
              <w:t>No</w:t>
            </w:r>
          </w:p>
        </w:tc>
        <w:tc>
          <w:tcPr>
            <w:tcW w:w="1413" w:type="dxa"/>
          </w:tcPr>
          <w:p w14:paraId="2547D1C2" w14:textId="77777777" w:rsidR="00EF5931" w:rsidRDefault="00492EEB">
            <w:r w:rsidRPr="00947448">
              <w:t>No</w:t>
            </w:r>
          </w:p>
        </w:tc>
        <w:tc>
          <w:tcPr>
            <w:tcW w:w="1203" w:type="dxa"/>
          </w:tcPr>
          <w:p w14:paraId="4F46B8F2" w14:textId="77777777" w:rsidR="00EF5931" w:rsidRDefault="00492EEB">
            <w:r w:rsidRPr="00947448">
              <w:t>No</w:t>
            </w:r>
          </w:p>
        </w:tc>
      </w:tr>
      <w:tr w:rsidR="00492EEB" w:rsidRPr="00947448" w14:paraId="2EDC3145" w14:textId="77777777" w:rsidTr="00492EEB">
        <w:tc>
          <w:tcPr>
            <w:tcW w:w="721" w:type="dxa"/>
          </w:tcPr>
          <w:p w14:paraId="048249B5" w14:textId="77777777" w:rsidR="00EF5931" w:rsidRDefault="00492EEB">
            <w:r w:rsidRPr="00947448">
              <w:t>3</w:t>
            </w:r>
          </w:p>
        </w:tc>
        <w:tc>
          <w:tcPr>
            <w:tcW w:w="3900" w:type="dxa"/>
          </w:tcPr>
          <w:p w14:paraId="15526A97" w14:textId="77777777" w:rsidR="00EF5931" w:rsidRDefault="00492EEB">
            <w:r w:rsidRPr="00947448">
              <w:t>The file is Reduced with compression factor 2</w:t>
            </w:r>
          </w:p>
        </w:tc>
        <w:tc>
          <w:tcPr>
            <w:tcW w:w="1512" w:type="dxa"/>
          </w:tcPr>
          <w:p w14:paraId="15CFE16C" w14:textId="77777777" w:rsidR="00EF5931" w:rsidRDefault="00492EEB">
            <w:r w:rsidRPr="00947448">
              <w:t>No</w:t>
            </w:r>
          </w:p>
        </w:tc>
        <w:tc>
          <w:tcPr>
            <w:tcW w:w="1413" w:type="dxa"/>
          </w:tcPr>
          <w:p w14:paraId="6307B969" w14:textId="77777777" w:rsidR="00EF5931" w:rsidRDefault="00492EEB">
            <w:r w:rsidRPr="00947448">
              <w:t>No</w:t>
            </w:r>
          </w:p>
        </w:tc>
        <w:tc>
          <w:tcPr>
            <w:tcW w:w="1203" w:type="dxa"/>
          </w:tcPr>
          <w:p w14:paraId="3A60CE6E" w14:textId="77777777" w:rsidR="00EF5931" w:rsidRDefault="00492EEB">
            <w:r w:rsidRPr="00947448">
              <w:t>No</w:t>
            </w:r>
          </w:p>
        </w:tc>
      </w:tr>
      <w:tr w:rsidR="00492EEB" w:rsidRPr="00947448" w14:paraId="5955AA9D" w14:textId="77777777" w:rsidTr="00492EEB">
        <w:tc>
          <w:tcPr>
            <w:tcW w:w="721" w:type="dxa"/>
          </w:tcPr>
          <w:p w14:paraId="505AFFB4" w14:textId="77777777" w:rsidR="00EF5931" w:rsidRDefault="00492EEB">
            <w:r w:rsidRPr="00947448">
              <w:t>4</w:t>
            </w:r>
          </w:p>
        </w:tc>
        <w:tc>
          <w:tcPr>
            <w:tcW w:w="3900" w:type="dxa"/>
          </w:tcPr>
          <w:p w14:paraId="4E107BD9" w14:textId="77777777" w:rsidR="00EF5931" w:rsidRDefault="00492EEB">
            <w:r w:rsidRPr="00947448">
              <w:t>The file is Reduced with compression factor 3</w:t>
            </w:r>
          </w:p>
        </w:tc>
        <w:tc>
          <w:tcPr>
            <w:tcW w:w="1512" w:type="dxa"/>
          </w:tcPr>
          <w:p w14:paraId="696C1D67" w14:textId="77777777" w:rsidR="00EF5931" w:rsidRDefault="00492EEB">
            <w:r w:rsidRPr="00947448">
              <w:t>No</w:t>
            </w:r>
          </w:p>
        </w:tc>
        <w:tc>
          <w:tcPr>
            <w:tcW w:w="1413" w:type="dxa"/>
          </w:tcPr>
          <w:p w14:paraId="73B0F5FF" w14:textId="77777777" w:rsidR="00EF5931" w:rsidRDefault="00492EEB">
            <w:r w:rsidRPr="00947448">
              <w:t>No</w:t>
            </w:r>
          </w:p>
        </w:tc>
        <w:tc>
          <w:tcPr>
            <w:tcW w:w="1203" w:type="dxa"/>
          </w:tcPr>
          <w:p w14:paraId="66DA21F5" w14:textId="77777777" w:rsidR="00EF5931" w:rsidRDefault="00492EEB">
            <w:r w:rsidRPr="00947448">
              <w:t>No</w:t>
            </w:r>
          </w:p>
        </w:tc>
      </w:tr>
      <w:tr w:rsidR="00492EEB" w:rsidRPr="00947448" w14:paraId="58C59DA6" w14:textId="77777777" w:rsidTr="00492EEB">
        <w:tc>
          <w:tcPr>
            <w:tcW w:w="721" w:type="dxa"/>
          </w:tcPr>
          <w:p w14:paraId="467F377B" w14:textId="77777777" w:rsidR="00EF5931" w:rsidRDefault="00492EEB">
            <w:r w:rsidRPr="00947448">
              <w:t>5</w:t>
            </w:r>
          </w:p>
        </w:tc>
        <w:tc>
          <w:tcPr>
            <w:tcW w:w="3900" w:type="dxa"/>
          </w:tcPr>
          <w:p w14:paraId="1980397C" w14:textId="77777777" w:rsidR="00EF5931" w:rsidRDefault="00492EEB">
            <w:r w:rsidRPr="00947448">
              <w:t>The file is Reduced with compression factor 4</w:t>
            </w:r>
          </w:p>
        </w:tc>
        <w:tc>
          <w:tcPr>
            <w:tcW w:w="1512" w:type="dxa"/>
          </w:tcPr>
          <w:p w14:paraId="672A0EAE" w14:textId="77777777" w:rsidR="00EF5931" w:rsidRDefault="00492EEB">
            <w:r w:rsidRPr="00947448">
              <w:t>No</w:t>
            </w:r>
          </w:p>
        </w:tc>
        <w:tc>
          <w:tcPr>
            <w:tcW w:w="1413" w:type="dxa"/>
          </w:tcPr>
          <w:p w14:paraId="538211BC" w14:textId="77777777" w:rsidR="00EF5931" w:rsidRDefault="00492EEB">
            <w:r w:rsidRPr="00947448">
              <w:t>No</w:t>
            </w:r>
          </w:p>
        </w:tc>
        <w:tc>
          <w:tcPr>
            <w:tcW w:w="1203" w:type="dxa"/>
          </w:tcPr>
          <w:p w14:paraId="3FEF420C" w14:textId="77777777" w:rsidR="00EF5931" w:rsidRDefault="00492EEB">
            <w:r w:rsidRPr="00947448">
              <w:t>No</w:t>
            </w:r>
          </w:p>
        </w:tc>
      </w:tr>
      <w:tr w:rsidR="00492EEB" w:rsidRPr="00947448" w14:paraId="6F0977D8" w14:textId="77777777" w:rsidTr="00492EEB">
        <w:tc>
          <w:tcPr>
            <w:tcW w:w="721" w:type="dxa"/>
          </w:tcPr>
          <w:p w14:paraId="303DDA99" w14:textId="77777777" w:rsidR="00EF5931" w:rsidRDefault="00492EEB">
            <w:r w:rsidRPr="00947448">
              <w:t>6</w:t>
            </w:r>
          </w:p>
        </w:tc>
        <w:tc>
          <w:tcPr>
            <w:tcW w:w="3900" w:type="dxa"/>
          </w:tcPr>
          <w:p w14:paraId="4FF7EBA2" w14:textId="77777777" w:rsidR="00EF5931" w:rsidRDefault="00492EEB">
            <w:r w:rsidRPr="00947448">
              <w:t>The file is Imploded</w:t>
            </w:r>
          </w:p>
        </w:tc>
        <w:tc>
          <w:tcPr>
            <w:tcW w:w="1512" w:type="dxa"/>
          </w:tcPr>
          <w:p w14:paraId="75178DB3" w14:textId="77777777" w:rsidR="00EF5931" w:rsidRDefault="00492EEB">
            <w:r w:rsidRPr="00947448">
              <w:t>No</w:t>
            </w:r>
          </w:p>
        </w:tc>
        <w:tc>
          <w:tcPr>
            <w:tcW w:w="1413" w:type="dxa"/>
          </w:tcPr>
          <w:p w14:paraId="23A402CA" w14:textId="77777777" w:rsidR="00EF5931" w:rsidRDefault="00492EEB">
            <w:r w:rsidRPr="00947448">
              <w:t>No</w:t>
            </w:r>
          </w:p>
        </w:tc>
        <w:tc>
          <w:tcPr>
            <w:tcW w:w="1203" w:type="dxa"/>
          </w:tcPr>
          <w:p w14:paraId="660BD579" w14:textId="77777777" w:rsidR="00EF5931" w:rsidRDefault="00492EEB">
            <w:r w:rsidRPr="00947448">
              <w:t>No</w:t>
            </w:r>
          </w:p>
        </w:tc>
      </w:tr>
      <w:tr w:rsidR="00492EEB" w:rsidRPr="00947448" w14:paraId="7C02A74B" w14:textId="77777777" w:rsidTr="00492EEB">
        <w:tc>
          <w:tcPr>
            <w:tcW w:w="721" w:type="dxa"/>
          </w:tcPr>
          <w:p w14:paraId="59478118" w14:textId="77777777" w:rsidR="00EF5931" w:rsidRDefault="00492EEB">
            <w:r w:rsidRPr="00947448">
              <w:t>7</w:t>
            </w:r>
          </w:p>
        </w:tc>
        <w:tc>
          <w:tcPr>
            <w:tcW w:w="3900" w:type="dxa"/>
          </w:tcPr>
          <w:p w14:paraId="273057A7" w14:textId="77777777" w:rsidR="00EF5931" w:rsidRDefault="00492EEB">
            <w:r w:rsidRPr="00947448">
              <w:t>Reserved for Tokenizing compression algorithm</w:t>
            </w:r>
          </w:p>
        </w:tc>
        <w:tc>
          <w:tcPr>
            <w:tcW w:w="1512" w:type="dxa"/>
          </w:tcPr>
          <w:p w14:paraId="049F64A8" w14:textId="77777777" w:rsidR="00EF5931" w:rsidRDefault="00492EEB">
            <w:r w:rsidRPr="00947448">
              <w:t>No</w:t>
            </w:r>
          </w:p>
        </w:tc>
        <w:tc>
          <w:tcPr>
            <w:tcW w:w="1413" w:type="dxa"/>
          </w:tcPr>
          <w:p w14:paraId="71E54357" w14:textId="77777777" w:rsidR="00EF5931" w:rsidRDefault="00492EEB">
            <w:r w:rsidRPr="00947448">
              <w:t>No</w:t>
            </w:r>
          </w:p>
        </w:tc>
        <w:tc>
          <w:tcPr>
            <w:tcW w:w="1203" w:type="dxa"/>
          </w:tcPr>
          <w:p w14:paraId="0355574C" w14:textId="77777777" w:rsidR="00EF5931" w:rsidRDefault="00492EEB">
            <w:r w:rsidRPr="00947448">
              <w:t>No</w:t>
            </w:r>
          </w:p>
        </w:tc>
      </w:tr>
      <w:tr w:rsidR="00492EEB" w:rsidRPr="00947448" w14:paraId="440D53CE" w14:textId="77777777" w:rsidTr="00492EEB">
        <w:tc>
          <w:tcPr>
            <w:tcW w:w="721" w:type="dxa"/>
          </w:tcPr>
          <w:p w14:paraId="0CD8DA4B" w14:textId="77777777" w:rsidR="00EF5931" w:rsidRDefault="00492EEB">
            <w:r w:rsidRPr="00947448">
              <w:t>8</w:t>
            </w:r>
          </w:p>
        </w:tc>
        <w:tc>
          <w:tcPr>
            <w:tcW w:w="3900" w:type="dxa"/>
          </w:tcPr>
          <w:p w14:paraId="763B24F7" w14:textId="77777777" w:rsidR="00EF5931" w:rsidRDefault="00492EEB">
            <w:r w:rsidRPr="00947448">
              <w:t>The file is Deflated</w:t>
            </w:r>
          </w:p>
        </w:tc>
        <w:tc>
          <w:tcPr>
            <w:tcW w:w="1512" w:type="dxa"/>
          </w:tcPr>
          <w:p w14:paraId="56062100" w14:textId="77777777" w:rsidR="00EF5931" w:rsidRDefault="00492EEB">
            <w:r w:rsidRPr="00947448">
              <w:t>Yes</w:t>
            </w:r>
          </w:p>
        </w:tc>
        <w:tc>
          <w:tcPr>
            <w:tcW w:w="1413" w:type="dxa"/>
          </w:tcPr>
          <w:p w14:paraId="442CCDD9" w14:textId="77777777" w:rsidR="00EF5931" w:rsidRDefault="00492EEB">
            <w:r w:rsidRPr="00947448">
              <w:t>Yes</w:t>
            </w:r>
          </w:p>
        </w:tc>
        <w:tc>
          <w:tcPr>
            <w:tcW w:w="1203" w:type="dxa"/>
          </w:tcPr>
          <w:p w14:paraId="05E1D74D" w14:textId="77777777" w:rsidR="00EF5931" w:rsidRDefault="00492EEB">
            <w:r w:rsidRPr="00947448">
              <w:t>Yes</w:t>
            </w:r>
          </w:p>
        </w:tc>
      </w:tr>
      <w:tr w:rsidR="00492EEB" w:rsidRPr="00947448" w14:paraId="71B691E6" w14:textId="77777777" w:rsidTr="00492EEB">
        <w:tc>
          <w:tcPr>
            <w:tcW w:w="721" w:type="dxa"/>
          </w:tcPr>
          <w:p w14:paraId="4E54CD78" w14:textId="77777777" w:rsidR="00EF5931" w:rsidRDefault="00492EEB">
            <w:r w:rsidRPr="00947448">
              <w:t>9</w:t>
            </w:r>
          </w:p>
        </w:tc>
        <w:tc>
          <w:tcPr>
            <w:tcW w:w="3900" w:type="dxa"/>
          </w:tcPr>
          <w:p w14:paraId="265B40F3" w14:textId="77777777" w:rsidR="00EF5931" w:rsidRDefault="00492EEB">
            <w:r w:rsidRPr="00947448">
              <w:t>Enhance</w:t>
            </w:r>
            <w:r w:rsidRPr="00492EEB">
              <w:t>d Deflating using Deflate64™</w:t>
            </w:r>
          </w:p>
        </w:tc>
        <w:tc>
          <w:tcPr>
            <w:tcW w:w="1512" w:type="dxa"/>
          </w:tcPr>
          <w:p w14:paraId="15D76147" w14:textId="77777777" w:rsidR="00EF5931" w:rsidRDefault="00492EEB">
            <w:r>
              <w:t>No</w:t>
            </w:r>
          </w:p>
        </w:tc>
        <w:tc>
          <w:tcPr>
            <w:tcW w:w="1413" w:type="dxa"/>
          </w:tcPr>
          <w:p w14:paraId="02BBA0B6" w14:textId="77777777" w:rsidR="00EF5931" w:rsidRDefault="00492EEB">
            <w:r>
              <w:t>No</w:t>
            </w:r>
          </w:p>
        </w:tc>
        <w:tc>
          <w:tcPr>
            <w:tcW w:w="1203" w:type="dxa"/>
          </w:tcPr>
          <w:p w14:paraId="73111744" w14:textId="77777777" w:rsidR="00EF5931" w:rsidRDefault="00492EEB">
            <w:r>
              <w:t>No</w:t>
            </w:r>
          </w:p>
        </w:tc>
      </w:tr>
      <w:tr w:rsidR="00492EEB" w:rsidRPr="00947448" w14:paraId="779A51E7" w14:textId="77777777" w:rsidTr="00492EEB">
        <w:tc>
          <w:tcPr>
            <w:tcW w:w="721" w:type="dxa"/>
          </w:tcPr>
          <w:p w14:paraId="0408219D" w14:textId="77777777" w:rsidR="00EF5931" w:rsidRDefault="00492EEB">
            <w:r w:rsidRPr="00947448">
              <w:lastRenderedPageBreak/>
              <w:t>10</w:t>
            </w:r>
          </w:p>
        </w:tc>
        <w:tc>
          <w:tcPr>
            <w:tcW w:w="3900" w:type="dxa"/>
          </w:tcPr>
          <w:p w14:paraId="46FE3DA8" w14:textId="77777777" w:rsidR="00EF5931" w:rsidRDefault="00492EEB">
            <w:r w:rsidRPr="00947448">
              <w:t>PKWARE Data Compression Library Imploding</w:t>
            </w:r>
          </w:p>
        </w:tc>
        <w:tc>
          <w:tcPr>
            <w:tcW w:w="1512" w:type="dxa"/>
          </w:tcPr>
          <w:p w14:paraId="229023A9" w14:textId="77777777" w:rsidR="00EF5931" w:rsidRDefault="00492EEB">
            <w:r w:rsidRPr="00947448">
              <w:t>No</w:t>
            </w:r>
          </w:p>
        </w:tc>
        <w:tc>
          <w:tcPr>
            <w:tcW w:w="1413" w:type="dxa"/>
          </w:tcPr>
          <w:p w14:paraId="0EB4C4C4" w14:textId="77777777" w:rsidR="00EF5931" w:rsidRDefault="00492EEB">
            <w:r w:rsidRPr="00947448">
              <w:t>No</w:t>
            </w:r>
          </w:p>
        </w:tc>
        <w:tc>
          <w:tcPr>
            <w:tcW w:w="1203" w:type="dxa"/>
          </w:tcPr>
          <w:p w14:paraId="47ED59C9" w14:textId="77777777" w:rsidR="00EF5931" w:rsidRDefault="00492EEB">
            <w:r w:rsidRPr="00947448">
              <w:t>No</w:t>
            </w:r>
          </w:p>
        </w:tc>
      </w:tr>
      <w:tr w:rsidR="00492EEB" w:rsidRPr="00947448" w14:paraId="76203B45" w14:textId="77777777" w:rsidTr="00492EEB">
        <w:tc>
          <w:tcPr>
            <w:tcW w:w="721" w:type="dxa"/>
          </w:tcPr>
          <w:p w14:paraId="7644FB9B" w14:textId="77777777" w:rsidR="00EF5931" w:rsidRDefault="00492EEB">
            <w:r w:rsidRPr="00947448">
              <w:t>11</w:t>
            </w:r>
          </w:p>
        </w:tc>
        <w:tc>
          <w:tcPr>
            <w:tcW w:w="3900" w:type="dxa"/>
          </w:tcPr>
          <w:p w14:paraId="4F7570B4" w14:textId="77777777" w:rsidR="00EF5931" w:rsidRDefault="00492EEB">
            <w:r w:rsidRPr="00947448">
              <w:t>Reserved by PKWARE</w:t>
            </w:r>
          </w:p>
        </w:tc>
        <w:tc>
          <w:tcPr>
            <w:tcW w:w="1512" w:type="dxa"/>
          </w:tcPr>
          <w:p w14:paraId="67718BEB" w14:textId="77777777" w:rsidR="00EF5931" w:rsidRDefault="00492EEB">
            <w:r w:rsidRPr="00947448">
              <w:t>No</w:t>
            </w:r>
          </w:p>
        </w:tc>
        <w:tc>
          <w:tcPr>
            <w:tcW w:w="1413" w:type="dxa"/>
          </w:tcPr>
          <w:p w14:paraId="0A11B11B" w14:textId="77777777" w:rsidR="00EF5931" w:rsidRDefault="00492EEB">
            <w:r w:rsidRPr="00947448">
              <w:t>No</w:t>
            </w:r>
          </w:p>
        </w:tc>
        <w:tc>
          <w:tcPr>
            <w:tcW w:w="1203" w:type="dxa"/>
          </w:tcPr>
          <w:p w14:paraId="63C42083" w14:textId="77777777" w:rsidR="00EF5931" w:rsidRDefault="00345AAB">
            <w:r>
              <w:t>No</w:t>
            </w:r>
          </w:p>
        </w:tc>
      </w:tr>
    </w:tbl>
    <w:p w14:paraId="4D8EC5AB" w14:textId="77777777" w:rsidR="00EF5931" w:rsidRDefault="00EF5931">
      <w:bookmarkStart w:id="4219" w:name="_Ref140389817"/>
      <w:bookmarkStart w:id="4220" w:name="_Toc105931669"/>
      <w:bookmarkStart w:id="4221" w:name="_Toc105993513"/>
      <w:bookmarkStart w:id="4222" w:name="_Toc107977490"/>
      <w:bookmarkStart w:id="4223" w:name="_Toc108325358"/>
      <w:bookmarkStart w:id="4224" w:name="_Toc108945210"/>
      <w:bookmarkStart w:id="4225" w:name="_Toc112572076"/>
      <w:bookmarkStart w:id="4226" w:name="_Toc112642308"/>
      <w:bookmarkStart w:id="4227" w:name="_Toc112660243"/>
      <w:bookmarkStart w:id="4228" w:name="_Toc112663873"/>
      <w:bookmarkStart w:id="4229" w:name="_Toc112733303"/>
      <w:bookmarkStart w:id="4230" w:name="_Toc113077027"/>
      <w:bookmarkStart w:id="4231" w:name="_Toc113093372"/>
      <w:bookmarkStart w:id="4232" w:name="_Toc113440417"/>
      <w:bookmarkStart w:id="4233" w:name="_Toc113767974"/>
      <w:bookmarkStart w:id="4234" w:name="_Toc116185067"/>
      <w:bookmarkStart w:id="4235" w:name="_Toc122242817"/>
      <w:bookmarkStart w:id="4236" w:name="_Toc129429455"/>
      <w:bookmarkStart w:id="4237" w:name="_Toc139449205"/>
    </w:p>
    <w:p w14:paraId="794217D8" w14:textId="77777777" w:rsidR="00EF5931" w:rsidRDefault="0086663B">
      <w:r>
        <w:fldChar w:fldCharType="begin"/>
      </w:r>
      <w:r>
        <w:instrText xml:space="preserve"> REF _Ref140487012 \h  \* MERGEFORMAT </w:instrText>
      </w:r>
      <w:r>
        <w:fldChar w:fldCharType="separate"/>
      </w:r>
      <w:r w:rsidR="00920554">
        <w:t>Table B–5</w:t>
      </w:r>
      <w:r>
        <w:fldChar w:fldCharType="end"/>
      </w:r>
      <w:r w:rsidR="00492EEB">
        <w:t xml:space="preserve"> specifies the detailed production, consumption, and editing requirements when utilizing these general-purpose bit flags within records.</w:t>
      </w:r>
    </w:p>
    <w:p w14:paraId="7799BACB" w14:textId="77777777" w:rsidR="00EF5931" w:rsidRDefault="00492EEB">
      <w:bookmarkStart w:id="4238" w:name="_Ref140487012"/>
      <w:bookmarkStart w:id="4239" w:name="_Toc141598150"/>
      <w:r>
        <w:t xml:space="preserve">Table </w:t>
      </w:r>
      <w:r w:rsidR="004777EC">
        <w:fldChar w:fldCharType="begin"/>
      </w:r>
      <w:r w:rsidR="00EA15CE">
        <w:instrText xml:space="preserve"> STYLEREF  \s "Appendix 1" \n \t </w:instrText>
      </w:r>
      <w:r w:rsidR="004777EC">
        <w:fldChar w:fldCharType="separate"/>
      </w:r>
      <w:r w:rsidR="00920554">
        <w:rPr>
          <w:noProof/>
        </w:rPr>
        <w:t>B</w:t>
      </w:r>
      <w:r w:rsidR="004777EC">
        <w:fldChar w:fldCharType="end"/>
      </w:r>
      <w:r>
        <w:t>–</w:t>
      </w:r>
      <w:r w:rsidR="004777EC">
        <w:fldChar w:fldCharType="begin"/>
      </w:r>
      <w:r w:rsidR="00EA15CE">
        <w:instrText xml:space="preserve"> SEQ Table \* ARABIC </w:instrText>
      </w:r>
      <w:r w:rsidR="004777EC">
        <w:fldChar w:fldCharType="separate"/>
      </w:r>
      <w:r w:rsidR="00920554">
        <w:rPr>
          <w:noProof/>
        </w:rPr>
        <w:t>5</w:t>
      </w:r>
      <w:r w:rsidR="004777EC">
        <w:fldChar w:fldCharType="end"/>
      </w:r>
      <w:bookmarkEnd w:id="4219"/>
      <w:bookmarkEnd w:id="4238"/>
      <w:r>
        <w:t xml:space="preserve">. </w:t>
      </w:r>
      <w:bookmarkStart w:id="4240" w:name="_Ref140487016"/>
      <w:r>
        <w:t xml:space="preserve">Support for modes/structures defined by </w:t>
      </w:r>
      <w:r w:rsidR="009F0E02">
        <w:t>general-purpose</w:t>
      </w:r>
      <w:r>
        <w:t xml:space="preserve"> bit flags</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9"/>
      <w:bookmarkEnd w:id="4240"/>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14B5696A"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5F9FEB5D" w14:textId="77777777" w:rsidR="00EF5931" w:rsidRDefault="00492EEB">
            <w:r w:rsidRPr="007A6973">
              <w:t>Bit</w:t>
            </w:r>
          </w:p>
        </w:tc>
        <w:tc>
          <w:tcPr>
            <w:tcW w:w="4473" w:type="dxa"/>
          </w:tcPr>
          <w:p w14:paraId="1515451A" w14:textId="77777777" w:rsidR="00EF5931" w:rsidRDefault="00492EEB">
            <w:r w:rsidRPr="007A6973">
              <w:t>Feature</w:t>
            </w:r>
          </w:p>
        </w:tc>
        <w:tc>
          <w:tcPr>
            <w:tcW w:w="1376" w:type="dxa"/>
          </w:tcPr>
          <w:p w14:paraId="6C08A2A7" w14:textId="77777777" w:rsidR="00EF5931" w:rsidRDefault="00492EEB">
            <w:r>
              <w:t>S</w:t>
            </w:r>
            <w:r w:rsidRPr="00492EEB">
              <w:t>upported on Consumption</w:t>
            </w:r>
          </w:p>
        </w:tc>
        <w:tc>
          <w:tcPr>
            <w:tcW w:w="1226" w:type="dxa"/>
          </w:tcPr>
          <w:p w14:paraId="2254C0F4" w14:textId="77777777" w:rsidR="00EF5931" w:rsidRDefault="00492EEB">
            <w:r>
              <w:t>S</w:t>
            </w:r>
            <w:r w:rsidRPr="00492EEB">
              <w:t>upported on Production</w:t>
            </w:r>
          </w:p>
        </w:tc>
        <w:tc>
          <w:tcPr>
            <w:tcW w:w="1167" w:type="dxa"/>
          </w:tcPr>
          <w:p w14:paraId="287B13DA" w14:textId="77777777" w:rsidR="00EF5931" w:rsidRDefault="00492EEB">
            <w:r>
              <w:t>Pass through on editing</w:t>
            </w:r>
          </w:p>
        </w:tc>
      </w:tr>
      <w:tr w:rsidR="00492EEB" w:rsidRPr="007A6973" w14:paraId="12289FCC" w14:textId="77777777" w:rsidTr="00492EEB">
        <w:tc>
          <w:tcPr>
            <w:tcW w:w="536" w:type="dxa"/>
          </w:tcPr>
          <w:p w14:paraId="0E99CB79" w14:textId="77777777" w:rsidR="00EF5931" w:rsidRDefault="00492EEB">
            <w:r w:rsidRPr="007A6973">
              <w:t>0</w:t>
            </w:r>
          </w:p>
        </w:tc>
        <w:tc>
          <w:tcPr>
            <w:tcW w:w="4473" w:type="dxa"/>
          </w:tcPr>
          <w:p w14:paraId="3D1F8AC4" w14:textId="77777777" w:rsidR="00EF5931" w:rsidRDefault="00492EEB">
            <w:r w:rsidRPr="007A6973">
              <w:t>If set, indicates that the file is encrypted.</w:t>
            </w:r>
          </w:p>
        </w:tc>
        <w:tc>
          <w:tcPr>
            <w:tcW w:w="1376" w:type="dxa"/>
          </w:tcPr>
          <w:p w14:paraId="7E1B68AD" w14:textId="77777777" w:rsidR="00EF5931" w:rsidRDefault="00492EEB">
            <w:r w:rsidRPr="007A6973">
              <w:t>No</w:t>
            </w:r>
          </w:p>
        </w:tc>
        <w:tc>
          <w:tcPr>
            <w:tcW w:w="1226" w:type="dxa"/>
          </w:tcPr>
          <w:p w14:paraId="7C8BAF21" w14:textId="77777777" w:rsidR="00EF5931" w:rsidRDefault="00492EEB">
            <w:r w:rsidRPr="007A6973">
              <w:t>No</w:t>
            </w:r>
          </w:p>
        </w:tc>
        <w:tc>
          <w:tcPr>
            <w:tcW w:w="1167" w:type="dxa"/>
          </w:tcPr>
          <w:p w14:paraId="15CA6F9D" w14:textId="77777777" w:rsidR="00EF5931" w:rsidRDefault="00492EEB">
            <w:r>
              <w:t>No</w:t>
            </w:r>
          </w:p>
        </w:tc>
      </w:tr>
      <w:tr w:rsidR="00492EEB" w:rsidRPr="007A6973" w14:paraId="12C67A30" w14:textId="77777777" w:rsidTr="00492EEB">
        <w:tc>
          <w:tcPr>
            <w:tcW w:w="536" w:type="dxa"/>
          </w:tcPr>
          <w:p w14:paraId="3B870CB5"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6854F074"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46FF4D0D" w14:textId="77777777" w:rsidR="00EF5931" w:rsidRDefault="00492EEB">
                  <w:r w:rsidRPr="00A96823">
                    <w:t>Bit 2</w:t>
                  </w:r>
                </w:p>
              </w:tc>
              <w:tc>
                <w:tcPr>
                  <w:tcW w:w="572" w:type="dxa"/>
                </w:tcPr>
                <w:p w14:paraId="4B3BC8A2" w14:textId="77777777" w:rsidR="00EF5931" w:rsidRDefault="00492EEB">
                  <w:r w:rsidRPr="00A96823">
                    <w:t>Bit 1</w:t>
                  </w:r>
                </w:p>
              </w:tc>
              <w:tc>
                <w:tcPr>
                  <w:tcW w:w="0" w:type="auto"/>
                </w:tcPr>
                <w:p w14:paraId="4F8CD1AE" w14:textId="77777777" w:rsidR="00EF5931" w:rsidRDefault="00EF5931"/>
              </w:tc>
            </w:tr>
            <w:tr w:rsidR="00492EEB" w:rsidRPr="00A96823" w14:paraId="2F5119A4" w14:textId="77777777" w:rsidTr="00A96823">
              <w:tc>
                <w:tcPr>
                  <w:tcW w:w="584" w:type="dxa"/>
                </w:tcPr>
                <w:p w14:paraId="1D996FBA" w14:textId="77777777" w:rsidR="00EF5931" w:rsidRDefault="00492EEB">
                  <w:r w:rsidRPr="00A96823">
                    <w:t>0</w:t>
                  </w:r>
                </w:p>
              </w:tc>
              <w:tc>
                <w:tcPr>
                  <w:tcW w:w="572" w:type="dxa"/>
                </w:tcPr>
                <w:p w14:paraId="22600764" w14:textId="77777777" w:rsidR="00EF5931" w:rsidRDefault="00492EEB">
                  <w:r w:rsidRPr="00A96823">
                    <w:t>0</w:t>
                  </w:r>
                </w:p>
              </w:tc>
              <w:tc>
                <w:tcPr>
                  <w:tcW w:w="0" w:type="auto"/>
                </w:tcPr>
                <w:p w14:paraId="5908527B" w14:textId="77777777" w:rsidR="00EF5931" w:rsidRDefault="00492EEB">
                  <w:r w:rsidRPr="00A96823">
                    <w:t>Normal (-en) compression option was used.</w:t>
                  </w:r>
                </w:p>
              </w:tc>
            </w:tr>
            <w:tr w:rsidR="00492EEB" w:rsidRPr="00A96823" w14:paraId="79684426" w14:textId="77777777" w:rsidTr="00A96823">
              <w:tc>
                <w:tcPr>
                  <w:tcW w:w="584" w:type="dxa"/>
                </w:tcPr>
                <w:p w14:paraId="55518411" w14:textId="77777777" w:rsidR="00EF5931" w:rsidRDefault="00492EEB">
                  <w:r w:rsidRPr="00A96823">
                    <w:t>0</w:t>
                  </w:r>
                </w:p>
              </w:tc>
              <w:tc>
                <w:tcPr>
                  <w:tcW w:w="572" w:type="dxa"/>
                </w:tcPr>
                <w:p w14:paraId="334451B3" w14:textId="77777777" w:rsidR="00EF5931" w:rsidRDefault="00492EEB">
                  <w:r w:rsidRPr="00A96823">
                    <w:t>1</w:t>
                  </w:r>
                </w:p>
              </w:tc>
              <w:tc>
                <w:tcPr>
                  <w:tcW w:w="0" w:type="auto"/>
                </w:tcPr>
                <w:p w14:paraId="5EFF0B7B" w14:textId="77777777" w:rsidR="00EF5931" w:rsidRDefault="00492EEB">
                  <w:r w:rsidRPr="00A96823">
                    <w:t>Maximum (-exx/-ex) compression option was used.</w:t>
                  </w:r>
                </w:p>
              </w:tc>
            </w:tr>
            <w:tr w:rsidR="00492EEB" w:rsidRPr="00A96823" w14:paraId="3AFE2B62" w14:textId="77777777" w:rsidTr="00A96823">
              <w:tc>
                <w:tcPr>
                  <w:tcW w:w="584" w:type="dxa"/>
                </w:tcPr>
                <w:p w14:paraId="300B572C" w14:textId="77777777" w:rsidR="00EF5931" w:rsidRDefault="00492EEB">
                  <w:r w:rsidRPr="00A96823">
                    <w:t>1</w:t>
                  </w:r>
                </w:p>
              </w:tc>
              <w:tc>
                <w:tcPr>
                  <w:tcW w:w="572" w:type="dxa"/>
                </w:tcPr>
                <w:p w14:paraId="3E1C0615" w14:textId="77777777" w:rsidR="00EF5931" w:rsidRDefault="00492EEB">
                  <w:r w:rsidRPr="00A96823">
                    <w:t>0</w:t>
                  </w:r>
                </w:p>
              </w:tc>
              <w:tc>
                <w:tcPr>
                  <w:tcW w:w="0" w:type="auto"/>
                </w:tcPr>
                <w:p w14:paraId="542217F6" w14:textId="77777777" w:rsidR="00EF5931" w:rsidRDefault="00492EEB">
                  <w:r w:rsidRPr="00A96823">
                    <w:t>Fast (-ef) compression option was used.</w:t>
                  </w:r>
                </w:p>
              </w:tc>
            </w:tr>
            <w:tr w:rsidR="00492EEB" w:rsidRPr="00A96823" w14:paraId="0F4F2AF4" w14:textId="77777777" w:rsidTr="00A96823">
              <w:tc>
                <w:tcPr>
                  <w:tcW w:w="584" w:type="dxa"/>
                </w:tcPr>
                <w:p w14:paraId="43D32179" w14:textId="77777777" w:rsidR="00EF5931" w:rsidRDefault="00492EEB">
                  <w:r w:rsidRPr="00A96823">
                    <w:t>1</w:t>
                  </w:r>
                </w:p>
              </w:tc>
              <w:tc>
                <w:tcPr>
                  <w:tcW w:w="572" w:type="dxa"/>
                </w:tcPr>
                <w:p w14:paraId="15B7F4C1" w14:textId="77777777" w:rsidR="00EF5931" w:rsidRDefault="00492EEB">
                  <w:r w:rsidRPr="00A96823">
                    <w:t>1</w:t>
                  </w:r>
                </w:p>
              </w:tc>
              <w:tc>
                <w:tcPr>
                  <w:tcW w:w="0" w:type="auto"/>
                </w:tcPr>
                <w:p w14:paraId="4D3542C4" w14:textId="77777777" w:rsidR="00EF5931" w:rsidRDefault="00492EEB">
                  <w:r w:rsidRPr="00A96823">
                    <w:t>Super Fast (-es) compression option was used.</w:t>
                  </w:r>
                </w:p>
              </w:tc>
            </w:tr>
          </w:tbl>
          <w:p w14:paraId="6B2F8CA2" w14:textId="77777777" w:rsidR="00EF5931" w:rsidRDefault="00EF5931"/>
        </w:tc>
        <w:tc>
          <w:tcPr>
            <w:tcW w:w="1376" w:type="dxa"/>
          </w:tcPr>
          <w:p w14:paraId="1A331352" w14:textId="77777777" w:rsidR="00EF5931" w:rsidRDefault="00492EEB">
            <w:r w:rsidRPr="007A6973">
              <w:t>Yes</w:t>
            </w:r>
          </w:p>
        </w:tc>
        <w:tc>
          <w:tcPr>
            <w:tcW w:w="1226" w:type="dxa"/>
          </w:tcPr>
          <w:p w14:paraId="3478FCFE" w14:textId="77777777" w:rsidR="00EF5931" w:rsidRDefault="00492EEB">
            <w:r w:rsidRPr="007A6973">
              <w:t>Yes</w:t>
            </w:r>
          </w:p>
        </w:tc>
        <w:tc>
          <w:tcPr>
            <w:tcW w:w="1167" w:type="dxa"/>
          </w:tcPr>
          <w:p w14:paraId="208E6BB3" w14:textId="77777777" w:rsidR="00EF5931" w:rsidRDefault="00492EEB">
            <w:r w:rsidRPr="007A6973">
              <w:t>Yes</w:t>
            </w:r>
          </w:p>
        </w:tc>
      </w:tr>
      <w:tr w:rsidR="00492EEB" w:rsidRPr="007A6973" w14:paraId="6E12CC6B" w14:textId="77777777" w:rsidTr="00492EEB">
        <w:tc>
          <w:tcPr>
            <w:tcW w:w="536" w:type="dxa"/>
          </w:tcPr>
          <w:p w14:paraId="634A33D7" w14:textId="77777777" w:rsidR="00EF5931" w:rsidRDefault="00492EEB">
            <w:r w:rsidRPr="007A6973">
              <w:t>3</w:t>
            </w:r>
          </w:p>
        </w:tc>
        <w:tc>
          <w:tcPr>
            <w:tcW w:w="4473" w:type="dxa"/>
          </w:tcPr>
          <w:p w14:paraId="30B3A5FC"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76F37715" w14:textId="77777777" w:rsidR="00EF5931" w:rsidRDefault="00492EEB">
            <w:r w:rsidRPr="007A6973">
              <w:t>Yes</w:t>
            </w:r>
          </w:p>
        </w:tc>
        <w:tc>
          <w:tcPr>
            <w:tcW w:w="1226" w:type="dxa"/>
          </w:tcPr>
          <w:p w14:paraId="752C45DB" w14:textId="77777777" w:rsidR="00EF5931" w:rsidRDefault="00492EEB">
            <w:r w:rsidRPr="007A6973">
              <w:t>Yes</w:t>
            </w:r>
          </w:p>
        </w:tc>
        <w:tc>
          <w:tcPr>
            <w:tcW w:w="1167" w:type="dxa"/>
          </w:tcPr>
          <w:p w14:paraId="3E80CBAF" w14:textId="77777777" w:rsidR="00EF5931" w:rsidRDefault="00492EEB">
            <w:r w:rsidRPr="007A6973">
              <w:t>Yes</w:t>
            </w:r>
          </w:p>
        </w:tc>
      </w:tr>
      <w:tr w:rsidR="00492EEB" w:rsidRPr="007A6973" w14:paraId="167756FB" w14:textId="77777777" w:rsidTr="00492EEB">
        <w:tc>
          <w:tcPr>
            <w:tcW w:w="536" w:type="dxa"/>
          </w:tcPr>
          <w:p w14:paraId="62390886" w14:textId="77777777" w:rsidR="00EF5931" w:rsidRDefault="00492EEB">
            <w:r w:rsidRPr="007A6973">
              <w:t>4</w:t>
            </w:r>
          </w:p>
        </w:tc>
        <w:tc>
          <w:tcPr>
            <w:tcW w:w="4473" w:type="dxa"/>
          </w:tcPr>
          <w:p w14:paraId="4108ECFF" w14:textId="77777777" w:rsidR="00EF5931" w:rsidRDefault="00492EEB">
            <w:r w:rsidRPr="007A6973">
              <w:t>Reserved for use with method 8, for enhanced deflating</w:t>
            </w:r>
          </w:p>
        </w:tc>
        <w:tc>
          <w:tcPr>
            <w:tcW w:w="1376" w:type="dxa"/>
          </w:tcPr>
          <w:p w14:paraId="0E78D732" w14:textId="77777777" w:rsidR="00EF5931" w:rsidRDefault="003E1650">
            <w:r>
              <w:t>No</w:t>
            </w:r>
          </w:p>
        </w:tc>
        <w:tc>
          <w:tcPr>
            <w:tcW w:w="1226" w:type="dxa"/>
          </w:tcPr>
          <w:p w14:paraId="4CE44380" w14:textId="77777777" w:rsidR="00EF5931" w:rsidRDefault="00492EEB">
            <w:r>
              <w:t>Bits set to 0</w:t>
            </w:r>
          </w:p>
        </w:tc>
        <w:tc>
          <w:tcPr>
            <w:tcW w:w="1167" w:type="dxa"/>
          </w:tcPr>
          <w:p w14:paraId="6BFE5106" w14:textId="77777777" w:rsidR="00EF5931" w:rsidRDefault="00492EEB">
            <w:r>
              <w:t>Yes</w:t>
            </w:r>
          </w:p>
        </w:tc>
      </w:tr>
      <w:tr w:rsidR="00492EEB" w:rsidRPr="007A6973" w14:paraId="1E06B78B" w14:textId="77777777" w:rsidTr="00492EEB">
        <w:tc>
          <w:tcPr>
            <w:tcW w:w="536" w:type="dxa"/>
          </w:tcPr>
          <w:p w14:paraId="7B50A223" w14:textId="77777777" w:rsidR="00EF5931" w:rsidRDefault="00492EEB">
            <w:r w:rsidRPr="007A6973">
              <w:t>5</w:t>
            </w:r>
          </w:p>
        </w:tc>
        <w:tc>
          <w:tcPr>
            <w:tcW w:w="4473" w:type="dxa"/>
          </w:tcPr>
          <w:p w14:paraId="5F691971" w14:textId="77777777" w:rsidR="00EF5931" w:rsidRDefault="00492EEB">
            <w:r w:rsidRPr="007A6973">
              <w:t>If this bit is set, this indicates that the file is compressed patched data. (Requires PKZIP version 2.70 or greater.)</w:t>
            </w:r>
          </w:p>
        </w:tc>
        <w:tc>
          <w:tcPr>
            <w:tcW w:w="1376" w:type="dxa"/>
          </w:tcPr>
          <w:p w14:paraId="5E01E049" w14:textId="77777777" w:rsidR="00EF5931" w:rsidRDefault="003E1650">
            <w:r>
              <w:t>No</w:t>
            </w:r>
          </w:p>
        </w:tc>
        <w:tc>
          <w:tcPr>
            <w:tcW w:w="1226" w:type="dxa"/>
          </w:tcPr>
          <w:p w14:paraId="0906415D" w14:textId="77777777" w:rsidR="00EF5931" w:rsidRDefault="00492EEB">
            <w:r>
              <w:t>Bits set to 0</w:t>
            </w:r>
          </w:p>
        </w:tc>
        <w:tc>
          <w:tcPr>
            <w:tcW w:w="1167" w:type="dxa"/>
          </w:tcPr>
          <w:p w14:paraId="50065564" w14:textId="77777777" w:rsidR="00EF5931" w:rsidRDefault="00492EEB">
            <w:r>
              <w:t>Yes</w:t>
            </w:r>
          </w:p>
        </w:tc>
      </w:tr>
      <w:tr w:rsidR="00492EEB" w:rsidRPr="007A6973" w14:paraId="14B3B79E" w14:textId="77777777" w:rsidTr="00492EEB">
        <w:tc>
          <w:tcPr>
            <w:tcW w:w="536" w:type="dxa"/>
          </w:tcPr>
          <w:p w14:paraId="02BC1DA6" w14:textId="77777777" w:rsidR="00EF5931" w:rsidRDefault="00492EEB">
            <w:r w:rsidRPr="007A6973">
              <w:lastRenderedPageBreak/>
              <w:t>6</w:t>
            </w:r>
          </w:p>
        </w:tc>
        <w:tc>
          <w:tcPr>
            <w:tcW w:w="4473" w:type="dxa"/>
          </w:tcPr>
          <w:p w14:paraId="05CA2E18"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3856F875" w14:textId="77777777" w:rsidR="00EF5931" w:rsidRDefault="003E1650">
            <w:r>
              <w:t>No</w:t>
            </w:r>
          </w:p>
        </w:tc>
        <w:tc>
          <w:tcPr>
            <w:tcW w:w="1226" w:type="dxa"/>
          </w:tcPr>
          <w:p w14:paraId="7B8671A3" w14:textId="77777777" w:rsidR="00EF5931" w:rsidRDefault="00492EEB">
            <w:r>
              <w:t>Bits set to 0</w:t>
            </w:r>
          </w:p>
        </w:tc>
        <w:tc>
          <w:tcPr>
            <w:tcW w:w="1167" w:type="dxa"/>
          </w:tcPr>
          <w:p w14:paraId="6FC286A1" w14:textId="77777777" w:rsidR="00EF5931" w:rsidRDefault="00492EEB">
            <w:r>
              <w:t>Yes</w:t>
            </w:r>
          </w:p>
        </w:tc>
      </w:tr>
      <w:tr w:rsidR="00492EEB" w:rsidRPr="007A6973" w14:paraId="6AB61ADD" w14:textId="77777777" w:rsidTr="00492EEB">
        <w:tc>
          <w:tcPr>
            <w:tcW w:w="536" w:type="dxa"/>
          </w:tcPr>
          <w:p w14:paraId="4D97D5E1" w14:textId="77777777" w:rsidR="00EF5931" w:rsidRDefault="00492EEB">
            <w:r w:rsidRPr="007A6973">
              <w:t>7</w:t>
            </w:r>
          </w:p>
        </w:tc>
        <w:tc>
          <w:tcPr>
            <w:tcW w:w="4473" w:type="dxa"/>
          </w:tcPr>
          <w:p w14:paraId="54F4FC64" w14:textId="77777777" w:rsidR="00EF5931" w:rsidRDefault="00492EEB">
            <w:r w:rsidRPr="007A6973">
              <w:t>Currently unused</w:t>
            </w:r>
          </w:p>
        </w:tc>
        <w:tc>
          <w:tcPr>
            <w:tcW w:w="1376" w:type="dxa"/>
          </w:tcPr>
          <w:p w14:paraId="5583787F" w14:textId="77777777" w:rsidR="00EF5931" w:rsidRDefault="003E1650">
            <w:r>
              <w:t>No</w:t>
            </w:r>
          </w:p>
        </w:tc>
        <w:tc>
          <w:tcPr>
            <w:tcW w:w="1226" w:type="dxa"/>
          </w:tcPr>
          <w:p w14:paraId="2FB276C1" w14:textId="77777777" w:rsidR="00EF5931" w:rsidRDefault="00492EEB">
            <w:r w:rsidRPr="00351652">
              <w:t>Bits set to 0</w:t>
            </w:r>
          </w:p>
        </w:tc>
        <w:tc>
          <w:tcPr>
            <w:tcW w:w="1167" w:type="dxa"/>
          </w:tcPr>
          <w:p w14:paraId="6C82A30D" w14:textId="77777777" w:rsidR="00EF5931" w:rsidRDefault="00492EEB">
            <w:r w:rsidRPr="00E17A5B">
              <w:t>Yes</w:t>
            </w:r>
          </w:p>
        </w:tc>
      </w:tr>
      <w:tr w:rsidR="00492EEB" w:rsidRPr="007A6973" w14:paraId="1996C10D" w14:textId="77777777" w:rsidTr="00492EEB">
        <w:tc>
          <w:tcPr>
            <w:tcW w:w="536" w:type="dxa"/>
          </w:tcPr>
          <w:p w14:paraId="673174E9" w14:textId="77777777" w:rsidR="00EF5931" w:rsidRDefault="00492EEB">
            <w:r w:rsidRPr="007A6973">
              <w:t>8</w:t>
            </w:r>
          </w:p>
        </w:tc>
        <w:tc>
          <w:tcPr>
            <w:tcW w:w="4473" w:type="dxa"/>
          </w:tcPr>
          <w:p w14:paraId="6F5F0CAC" w14:textId="77777777" w:rsidR="00EF5931" w:rsidRDefault="00492EEB">
            <w:r w:rsidRPr="007A6973">
              <w:t>Currently unused</w:t>
            </w:r>
          </w:p>
        </w:tc>
        <w:tc>
          <w:tcPr>
            <w:tcW w:w="1376" w:type="dxa"/>
          </w:tcPr>
          <w:p w14:paraId="2C761041" w14:textId="77777777" w:rsidR="00EF5931" w:rsidRDefault="003E1650">
            <w:r>
              <w:t>No</w:t>
            </w:r>
          </w:p>
        </w:tc>
        <w:tc>
          <w:tcPr>
            <w:tcW w:w="1226" w:type="dxa"/>
          </w:tcPr>
          <w:p w14:paraId="485A6B80" w14:textId="77777777" w:rsidR="00EF5931" w:rsidRDefault="00492EEB">
            <w:r w:rsidRPr="00351652">
              <w:t>Bits set to 0</w:t>
            </w:r>
          </w:p>
        </w:tc>
        <w:tc>
          <w:tcPr>
            <w:tcW w:w="1167" w:type="dxa"/>
          </w:tcPr>
          <w:p w14:paraId="4FDAD7D4" w14:textId="77777777" w:rsidR="00EF5931" w:rsidRDefault="00492EEB">
            <w:r w:rsidRPr="00E17A5B">
              <w:t>Yes</w:t>
            </w:r>
          </w:p>
        </w:tc>
      </w:tr>
      <w:tr w:rsidR="00492EEB" w:rsidRPr="007A6973" w14:paraId="5F4414A1" w14:textId="77777777" w:rsidTr="00492EEB">
        <w:tc>
          <w:tcPr>
            <w:tcW w:w="536" w:type="dxa"/>
          </w:tcPr>
          <w:p w14:paraId="4778CBD1" w14:textId="77777777" w:rsidR="00EF5931" w:rsidRDefault="00492EEB">
            <w:r w:rsidRPr="007A6973">
              <w:t>9</w:t>
            </w:r>
          </w:p>
        </w:tc>
        <w:tc>
          <w:tcPr>
            <w:tcW w:w="4473" w:type="dxa"/>
          </w:tcPr>
          <w:p w14:paraId="002FDE55" w14:textId="77777777" w:rsidR="00EF5931" w:rsidRDefault="00492EEB">
            <w:r w:rsidRPr="007A6973">
              <w:t>Currently unused</w:t>
            </w:r>
          </w:p>
        </w:tc>
        <w:tc>
          <w:tcPr>
            <w:tcW w:w="1376" w:type="dxa"/>
          </w:tcPr>
          <w:p w14:paraId="47710858" w14:textId="77777777" w:rsidR="00EF5931" w:rsidRDefault="003E1650">
            <w:r>
              <w:t>No</w:t>
            </w:r>
          </w:p>
        </w:tc>
        <w:tc>
          <w:tcPr>
            <w:tcW w:w="1226" w:type="dxa"/>
          </w:tcPr>
          <w:p w14:paraId="5659EAEA" w14:textId="77777777" w:rsidR="00EF5931" w:rsidRDefault="00492EEB">
            <w:r w:rsidRPr="00351652">
              <w:t>Bits set to 0</w:t>
            </w:r>
          </w:p>
        </w:tc>
        <w:tc>
          <w:tcPr>
            <w:tcW w:w="1167" w:type="dxa"/>
          </w:tcPr>
          <w:p w14:paraId="5295FE28" w14:textId="77777777" w:rsidR="00EF5931" w:rsidRDefault="00492EEB">
            <w:r w:rsidRPr="00E17A5B">
              <w:t>Yes</w:t>
            </w:r>
          </w:p>
        </w:tc>
      </w:tr>
      <w:tr w:rsidR="00492EEB" w:rsidRPr="007A6973" w14:paraId="29856F3A" w14:textId="77777777" w:rsidTr="00492EEB">
        <w:tc>
          <w:tcPr>
            <w:tcW w:w="536" w:type="dxa"/>
          </w:tcPr>
          <w:p w14:paraId="51D844FF" w14:textId="77777777" w:rsidR="00EF5931" w:rsidRDefault="00492EEB">
            <w:r w:rsidRPr="007A6973">
              <w:t>10</w:t>
            </w:r>
          </w:p>
        </w:tc>
        <w:tc>
          <w:tcPr>
            <w:tcW w:w="4473" w:type="dxa"/>
          </w:tcPr>
          <w:p w14:paraId="70DBC2AD" w14:textId="77777777" w:rsidR="00EF5931" w:rsidRDefault="00492EEB">
            <w:r w:rsidRPr="007A6973">
              <w:t>Currently unused</w:t>
            </w:r>
          </w:p>
        </w:tc>
        <w:tc>
          <w:tcPr>
            <w:tcW w:w="1376" w:type="dxa"/>
          </w:tcPr>
          <w:p w14:paraId="39C85119" w14:textId="77777777" w:rsidR="00EF5931" w:rsidRDefault="003E1650">
            <w:r>
              <w:t>No</w:t>
            </w:r>
          </w:p>
        </w:tc>
        <w:tc>
          <w:tcPr>
            <w:tcW w:w="1226" w:type="dxa"/>
          </w:tcPr>
          <w:p w14:paraId="54DBF570" w14:textId="77777777" w:rsidR="00EF5931" w:rsidRDefault="00492EEB">
            <w:r w:rsidRPr="00351652">
              <w:t>Bits set to 0</w:t>
            </w:r>
          </w:p>
        </w:tc>
        <w:tc>
          <w:tcPr>
            <w:tcW w:w="1167" w:type="dxa"/>
          </w:tcPr>
          <w:p w14:paraId="15639CDC" w14:textId="77777777" w:rsidR="00EF5931" w:rsidRDefault="00492EEB">
            <w:r w:rsidRPr="00E17A5B">
              <w:t>Yes</w:t>
            </w:r>
          </w:p>
        </w:tc>
      </w:tr>
      <w:tr w:rsidR="00492EEB" w:rsidRPr="007A6973" w14:paraId="27EC7287" w14:textId="77777777" w:rsidTr="00492EEB">
        <w:tc>
          <w:tcPr>
            <w:tcW w:w="536" w:type="dxa"/>
          </w:tcPr>
          <w:p w14:paraId="7F08CC99" w14:textId="77777777" w:rsidR="00EF5931" w:rsidRDefault="00492EEB">
            <w:r w:rsidRPr="007A6973">
              <w:t>11</w:t>
            </w:r>
          </w:p>
        </w:tc>
        <w:tc>
          <w:tcPr>
            <w:tcW w:w="4473" w:type="dxa"/>
          </w:tcPr>
          <w:p w14:paraId="0F9E0332" w14:textId="77777777" w:rsidR="00EF5931" w:rsidRDefault="00492EEB">
            <w:r w:rsidRPr="007A6973">
              <w:t>Currently unused</w:t>
            </w:r>
          </w:p>
        </w:tc>
        <w:tc>
          <w:tcPr>
            <w:tcW w:w="1376" w:type="dxa"/>
          </w:tcPr>
          <w:p w14:paraId="3BED4126" w14:textId="77777777" w:rsidR="00EF5931" w:rsidRDefault="003E1650">
            <w:r>
              <w:t>No</w:t>
            </w:r>
          </w:p>
        </w:tc>
        <w:tc>
          <w:tcPr>
            <w:tcW w:w="1226" w:type="dxa"/>
          </w:tcPr>
          <w:p w14:paraId="17E91A2F" w14:textId="77777777" w:rsidR="00EF5931" w:rsidRDefault="00492EEB">
            <w:r w:rsidRPr="00351652">
              <w:t>Bits set to 0</w:t>
            </w:r>
          </w:p>
        </w:tc>
        <w:tc>
          <w:tcPr>
            <w:tcW w:w="1167" w:type="dxa"/>
          </w:tcPr>
          <w:p w14:paraId="649E4C92" w14:textId="77777777" w:rsidR="00EF5931" w:rsidRDefault="00492EEB">
            <w:r w:rsidRPr="00E17A5B">
              <w:t>Yes</w:t>
            </w:r>
          </w:p>
        </w:tc>
      </w:tr>
      <w:tr w:rsidR="00492EEB" w:rsidRPr="007A6973" w14:paraId="704C4D36" w14:textId="77777777" w:rsidTr="00492EEB">
        <w:tc>
          <w:tcPr>
            <w:tcW w:w="536" w:type="dxa"/>
          </w:tcPr>
          <w:p w14:paraId="34F277B1" w14:textId="77777777" w:rsidR="00EF5931" w:rsidRDefault="00492EEB">
            <w:r w:rsidRPr="007A6973">
              <w:t>12</w:t>
            </w:r>
          </w:p>
        </w:tc>
        <w:tc>
          <w:tcPr>
            <w:tcW w:w="4473" w:type="dxa"/>
          </w:tcPr>
          <w:p w14:paraId="54E68230" w14:textId="77777777" w:rsidR="00EF5931" w:rsidRDefault="0083229D">
            <w:r>
              <w:t>Unused</w:t>
            </w:r>
          </w:p>
        </w:tc>
        <w:tc>
          <w:tcPr>
            <w:tcW w:w="1376" w:type="dxa"/>
          </w:tcPr>
          <w:p w14:paraId="2A1D50D1" w14:textId="77777777" w:rsidR="00EF5931" w:rsidRDefault="003E1650">
            <w:r>
              <w:t>No</w:t>
            </w:r>
          </w:p>
        </w:tc>
        <w:tc>
          <w:tcPr>
            <w:tcW w:w="1226" w:type="dxa"/>
          </w:tcPr>
          <w:p w14:paraId="41B2328D" w14:textId="77777777" w:rsidR="00EF5931" w:rsidRDefault="00492EEB">
            <w:r w:rsidRPr="00351652">
              <w:t>Bits set to 0</w:t>
            </w:r>
          </w:p>
        </w:tc>
        <w:tc>
          <w:tcPr>
            <w:tcW w:w="1167" w:type="dxa"/>
          </w:tcPr>
          <w:p w14:paraId="6C4A0FC8" w14:textId="77777777" w:rsidR="00EF5931" w:rsidRDefault="00492EEB">
            <w:r w:rsidRPr="00E17A5B">
              <w:t>Yes</w:t>
            </w:r>
          </w:p>
        </w:tc>
      </w:tr>
      <w:tr w:rsidR="00492EEB" w:rsidRPr="007A6973" w14:paraId="077EAEBE" w14:textId="77777777" w:rsidTr="00492EEB">
        <w:tc>
          <w:tcPr>
            <w:tcW w:w="536" w:type="dxa"/>
          </w:tcPr>
          <w:p w14:paraId="3A3AFDA3" w14:textId="77777777" w:rsidR="00EF5931" w:rsidRDefault="00492EEB">
            <w:r w:rsidRPr="007A6973">
              <w:t>13</w:t>
            </w:r>
          </w:p>
        </w:tc>
        <w:tc>
          <w:tcPr>
            <w:tcW w:w="4473" w:type="dxa"/>
          </w:tcPr>
          <w:p w14:paraId="04213B2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09E6C79F" w14:textId="77777777" w:rsidR="00EF5931" w:rsidRDefault="003E1650">
            <w:r>
              <w:t>No</w:t>
            </w:r>
          </w:p>
        </w:tc>
        <w:tc>
          <w:tcPr>
            <w:tcW w:w="1226" w:type="dxa"/>
          </w:tcPr>
          <w:p w14:paraId="7584D5AE" w14:textId="77777777" w:rsidR="00EF5931" w:rsidRDefault="00492EEB">
            <w:r w:rsidRPr="00351652">
              <w:t>Bits set to 0</w:t>
            </w:r>
          </w:p>
        </w:tc>
        <w:tc>
          <w:tcPr>
            <w:tcW w:w="1167" w:type="dxa"/>
          </w:tcPr>
          <w:p w14:paraId="040679E3" w14:textId="77777777" w:rsidR="00EF5931" w:rsidRDefault="00492EEB">
            <w:r>
              <w:t>Yes</w:t>
            </w:r>
          </w:p>
        </w:tc>
      </w:tr>
      <w:tr w:rsidR="00492EEB" w:rsidRPr="007A6973" w14:paraId="42DCBF7D" w14:textId="77777777" w:rsidTr="00492EEB">
        <w:tc>
          <w:tcPr>
            <w:tcW w:w="536" w:type="dxa"/>
          </w:tcPr>
          <w:p w14:paraId="2202681F" w14:textId="77777777" w:rsidR="00EF5931" w:rsidRDefault="00492EEB">
            <w:r w:rsidRPr="007A6973">
              <w:t>14</w:t>
            </w:r>
          </w:p>
        </w:tc>
        <w:tc>
          <w:tcPr>
            <w:tcW w:w="4473" w:type="dxa"/>
          </w:tcPr>
          <w:p w14:paraId="51613079" w14:textId="77777777" w:rsidR="00EF5931" w:rsidRDefault="0083229D">
            <w:r>
              <w:t>Unused</w:t>
            </w:r>
          </w:p>
        </w:tc>
        <w:tc>
          <w:tcPr>
            <w:tcW w:w="1376" w:type="dxa"/>
          </w:tcPr>
          <w:p w14:paraId="188D692D" w14:textId="77777777" w:rsidR="00EF5931" w:rsidRDefault="003E1650">
            <w:r>
              <w:t>No</w:t>
            </w:r>
          </w:p>
        </w:tc>
        <w:tc>
          <w:tcPr>
            <w:tcW w:w="1226" w:type="dxa"/>
          </w:tcPr>
          <w:p w14:paraId="0408A750" w14:textId="77777777" w:rsidR="00EF5931" w:rsidRDefault="00492EEB">
            <w:r w:rsidRPr="003B76AA">
              <w:t>Bits set to 0</w:t>
            </w:r>
          </w:p>
        </w:tc>
        <w:tc>
          <w:tcPr>
            <w:tcW w:w="1167" w:type="dxa"/>
          </w:tcPr>
          <w:p w14:paraId="5B0751DF" w14:textId="77777777" w:rsidR="00EF5931" w:rsidRDefault="00492EEB">
            <w:r w:rsidRPr="00B60100">
              <w:t>Yes</w:t>
            </w:r>
          </w:p>
        </w:tc>
      </w:tr>
      <w:tr w:rsidR="00492EEB" w:rsidRPr="007A6973" w14:paraId="22E422A6" w14:textId="77777777" w:rsidTr="00492EEB">
        <w:tc>
          <w:tcPr>
            <w:tcW w:w="536" w:type="dxa"/>
          </w:tcPr>
          <w:p w14:paraId="29AAF255" w14:textId="77777777" w:rsidR="00EF5931" w:rsidRDefault="00492EEB">
            <w:r w:rsidRPr="007A6973">
              <w:t>15</w:t>
            </w:r>
          </w:p>
        </w:tc>
        <w:tc>
          <w:tcPr>
            <w:tcW w:w="4473" w:type="dxa"/>
          </w:tcPr>
          <w:p w14:paraId="1E1F6B24" w14:textId="77777777" w:rsidR="00EF5931" w:rsidRDefault="0083229D">
            <w:r>
              <w:t>Unused</w:t>
            </w:r>
          </w:p>
        </w:tc>
        <w:tc>
          <w:tcPr>
            <w:tcW w:w="1376" w:type="dxa"/>
          </w:tcPr>
          <w:p w14:paraId="365E09C3" w14:textId="77777777" w:rsidR="00EF5931" w:rsidRDefault="003E1650">
            <w:r>
              <w:t>No</w:t>
            </w:r>
          </w:p>
        </w:tc>
        <w:tc>
          <w:tcPr>
            <w:tcW w:w="1226" w:type="dxa"/>
          </w:tcPr>
          <w:p w14:paraId="50A954D5" w14:textId="77777777" w:rsidR="00EF5931" w:rsidRDefault="00492EEB">
            <w:r w:rsidRPr="003B76AA">
              <w:t>Bits set to 0</w:t>
            </w:r>
          </w:p>
        </w:tc>
        <w:tc>
          <w:tcPr>
            <w:tcW w:w="1167" w:type="dxa"/>
          </w:tcPr>
          <w:p w14:paraId="0B2844CD" w14:textId="77777777" w:rsidR="00EF5931" w:rsidRDefault="00492EEB">
            <w:r w:rsidRPr="00B60100">
              <w:t>Yes</w:t>
            </w:r>
          </w:p>
        </w:tc>
      </w:tr>
    </w:tbl>
    <w:p w14:paraId="2511FA4C" w14:textId="77777777" w:rsidR="00EF5931" w:rsidRDefault="00EF5931">
      <w:bookmarkStart w:id="4241" w:name="_Ref140389819"/>
      <w:bookmarkStart w:id="4242" w:name="_Toc105931670"/>
      <w:bookmarkStart w:id="4243" w:name="_Toc105993514"/>
      <w:bookmarkStart w:id="4244" w:name="_Toc107977491"/>
      <w:bookmarkStart w:id="4245" w:name="_Toc108325359"/>
      <w:bookmarkStart w:id="4246" w:name="_Toc108945211"/>
      <w:bookmarkStart w:id="4247" w:name="_Toc112572077"/>
      <w:bookmarkStart w:id="4248" w:name="_Toc112642309"/>
      <w:bookmarkStart w:id="4249" w:name="_Toc112660244"/>
      <w:bookmarkStart w:id="4250" w:name="_Toc112663874"/>
      <w:bookmarkStart w:id="4251" w:name="_Toc112733304"/>
      <w:bookmarkStart w:id="4252" w:name="_Toc113077028"/>
      <w:bookmarkStart w:id="4253" w:name="_Toc113093373"/>
      <w:bookmarkStart w:id="4254" w:name="_Toc113440418"/>
      <w:bookmarkStart w:id="4255" w:name="_Toc113767975"/>
      <w:bookmarkStart w:id="4256" w:name="_Toc116185068"/>
      <w:bookmarkStart w:id="4257" w:name="_Toc122242818"/>
      <w:bookmarkStart w:id="4258" w:name="_Toc129429456"/>
      <w:bookmarkStart w:id="4259" w:name="_Toc139449206"/>
    </w:p>
    <w:p w14:paraId="3DBBEDBB" w14:textId="77777777" w:rsidR="00EF5931" w:rsidRDefault="004777EC">
      <w:r>
        <w:fldChar w:fldCharType="begin"/>
      </w:r>
      <w:r w:rsidR="00492EEB">
        <w:instrText xml:space="preserve"> REF _Ref140487182 \h </w:instrText>
      </w:r>
      <w:r>
        <w:fldChar w:fldCharType="separate"/>
      </w:r>
      <w:r w:rsidR="00920554">
        <w:t xml:space="preserve">Table </w:t>
      </w:r>
      <w:r w:rsidR="00920554">
        <w:rPr>
          <w:noProof/>
        </w:rPr>
        <w:t>B</w:t>
      </w:r>
      <w:r w:rsidR="00920554">
        <w:t>–</w:t>
      </w:r>
      <w:r w:rsidR="00920554">
        <w:rPr>
          <w:noProof/>
        </w:rPr>
        <w:t>6</w:t>
      </w:r>
      <w:r>
        <w:fldChar w:fldCharType="end"/>
      </w:r>
      <w:r w:rsidR="00492EEB">
        <w:t xml:space="preserve"> specifies the detailed production, consumption, and editing requirements for the Extra field entries reserved by PKWARE and described in the ZIP Appnote.txt.</w:t>
      </w:r>
    </w:p>
    <w:p w14:paraId="6D9BFAA5" w14:textId="77777777" w:rsidR="00EF5931" w:rsidRDefault="00492EEB">
      <w:bookmarkStart w:id="4260" w:name="_Ref140487182"/>
      <w:bookmarkStart w:id="4261" w:name="_Toc141598151"/>
      <w:r>
        <w:t xml:space="preserve">Table </w:t>
      </w:r>
      <w:r w:rsidR="004777EC">
        <w:fldChar w:fldCharType="begin"/>
      </w:r>
      <w:r w:rsidR="00EA15CE">
        <w:instrText xml:space="preserve"> STYLEREF  \s "Appendix 1" \n \t </w:instrText>
      </w:r>
      <w:r w:rsidR="004777EC">
        <w:fldChar w:fldCharType="separate"/>
      </w:r>
      <w:r w:rsidR="00920554">
        <w:rPr>
          <w:noProof/>
        </w:rPr>
        <w:t>B</w:t>
      </w:r>
      <w:r w:rsidR="004777EC">
        <w:fldChar w:fldCharType="end"/>
      </w:r>
      <w:r>
        <w:t>–</w:t>
      </w:r>
      <w:r w:rsidR="004777EC">
        <w:fldChar w:fldCharType="begin"/>
      </w:r>
      <w:r w:rsidR="00EA15CE">
        <w:instrText xml:space="preserve"> SEQ Table \* ARABIC </w:instrText>
      </w:r>
      <w:r w:rsidR="004777EC">
        <w:fldChar w:fldCharType="separate"/>
      </w:r>
      <w:r w:rsidR="00920554">
        <w:rPr>
          <w:noProof/>
        </w:rPr>
        <w:t>6</w:t>
      </w:r>
      <w:r w:rsidR="004777EC">
        <w:fldChar w:fldCharType="end"/>
      </w:r>
      <w:bookmarkEnd w:id="4241"/>
      <w:bookmarkEnd w:id="4260"/>
      <w:r>
        <w:t xml:space="preserve">. </w:t>
      </w:r>
      <w:bookmarkStart w:id="4262" w:name="_Ref140487186"/>
      <w:r>
        <w:t>Support for Extra field (variable size), PKWARE-reserved</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1"/>
      <w:bookmarkEnd w:id="4262"/>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2CB7AEC2"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13EB725F" w14:textId="77777777" w:rsidR="00EF5931" w:rsidRDefault="00492EEB">
            <w:r w:rsidRPr="00C02762">
              <w:t>Field I</w:t>
            </w:r>
            <w:r>
              <w:t>D</w:t>
            </w:r>
          </w:p>
        </w:tc>
        <w:tc>
          <w:tcPr>
            <w:tcW w:w="2783" w:type="dxa"/>
          </w:tcPr>
          <w:p w14:paraId="4A8F65AD" w14:textId="77777777" w:rsidR="00EF5931" w:rsidRDefault="00492EEB">
            <w:r w:rsidRPr="00C02762">
              <w:t xml:space="preserve">Field </w:t>
            </w:r>
            <w:r>
              <w:t>d</w:t>
            </w:r>
            <w:r w:rsidRPr="00C02762">
              <w:t>escription</w:t>
            </w:r>
          </w:p>
        </w:tc>
        <w:tc>
          <w:tcPr>
            <w:tcW w:w="1656" w:type="dxa"/>
          </w:tcPr>
          <w:p w14:paraId="7A3C7C67" w14:textId="77777777" w:rsidR="00EF5931" w:rsidRDefault="00492EEB">
            <w:r>
              <w:t>S</w:t>
            </w:r>
            <w:r w:rsidRPr="00492EEB">
              <w:t>upported on Consumption</w:t>
            </w:r>
          </w:p>
        </w:tc>
        <w:tc>
          <w:tcPr>
            <w:tcW w:w="1949" w:type="dxa"/>
          </w:tcPr>
          <w:p w14:paraId="7D7D8475" w14:textId="77777777" w:rsidR="00EF5931" w:rsidRDefault="00492EEB">
            <w:r>
              <w:t>S</w:t>
            </w:r>
            <w:r w:rsidRPr="00492EEB">
              <w:t>upported on Production</w:t>
            </w:r>
          </w:p>
        </w:tc>
        <w:tc>
          <w:tcPr>
            <w:tcW w:w="1611" w:type="dxa"/>
          </w:tcPr>
          <w:p w14:paraId="534F853F" w14:textId="77777777" w:rsidR="00EF5931" w:rsidRDefault="00492EEB">
            <w:r>
              <w:t>Pass through on editing</w:t>
            </w:r>
          </w:p>
        </w:tc>
      </w:tr>
      <w:tr w:rsidR="00492EEB" w:rsidRPr="00C02762" w14:paraId="7683E482" w14:textId="77777777" w:rsidTr="00492EEB">
        <w:tc>
          <w:tcPr>
            <w:tcW w:w="750" w:type="dxa"/>
          </w:tcPr>
          <w:p w14:paraId="1DB81F65" w14:textId="77777777" w:rsidR="00EF5931" w:rsidRDefault="00492EEB">
            <w:r w:rsidRPr="00C02762">
              <w:t>0x0001</w:t>
            </w:r>
          </w:p>
        </w:tc>
        <w:tc>
          <w:tcPr>
            <w:tcW w:w="2783" w:type="dxa"/>
          </w:tcPr>
          <w:p w14:paraId="3B993424" w14:textId="77777777" w:rsidR="00EF5931" w:rsidRDefault="00492EEB">
            <w:r w:rsidRPr="00C02762">
              <w:t>ZIP64 extended information extra field</w:t>
            </w:r>
          </w:p>
        </w:tc>
        <w:tc>
          <w:tcPr>
            <w:tcW w:w="1656" w:type="dxa"/>
          </w:tcPr>
          <w:p w14:paraId="7F7229BB" w14:textId="77777777" w:rsidR="00EF5931" w:rsidRDefault="00492EEB">
            <w:r w:rsidRPr="00C02762">
              <w:t>Yes</w:t>
            </w:r>
          </w:p>
        </w:tc>
        <w:tc>
          <w:tcPr>
            <w:tcW w:w="1949" w:type="dxa"/>
          </w:tcPr>
          <w:p w14:paraId="59B7F746" w14:textId="77777777" w:rsidR="00EF5931" w:rsidRDefault="00492EEB">
            <w:r w:rsidRPr="00C02762">
              <w:t>Yes</w:t>
            </w:r>
          </w:p>
        </w:tc>
        <w:tc>
          <w:tcPr>
            <w:tcW w:w="1611" w:type="dxa"/>
          </w:tcPr>
          <w:p w14:paraId="01961A84" w14:textId="77777777" w:rsidR="00EF5931" w:rsidRDefault="00492EEB">
            <w:r>
              <w:t>Optional</w:t>
            </w:r>
          </w:p>
        </w:tc>
      </w:tr>
      <w:tr w:rsidR="00492EEB" w:rsidRPr="00C02762" w14:paraId="3E81ABCD" w14:textId="77777777" w:rsidTr="00492EEB">
        <w:tc>
          <w:tcPr>
            <w:tcW w:w="750" w:type="dxa"/>
          </w:tcPr>
          <w:p w14:paraId="3CE25606" w14:textId="77777777" w:rsidR="00EF5931" w:rsidRDefault="00492EEB">
            <w:r w:rsidRPr="00C02762">
              <w:t>0x0007</w:t>
            </w:r>
          </w:p>
        </w:tc>
        <w:tc>
          <w:tcPr>
            <w:tcW w:w="2783" w:type="dxa"/>
          </w:tcPr>
          <w:p w14:paraId="520B00DD" w14:textId="77777777" w:rsidR="00EF5931" w:rsidRDefault="00492EEB">
            <w:r w:rsidRPr="00C02762">
              <w:t>AV Info</w:t>
            </w:r>
          </w:p>
        </w:tc>
        <w:tc>
          <w:tcPr>
            <w:tcW w:w="1656" w:type="dxa"/>
          </w:tcPr>
          <w:p w14:paraId="0B2D1294" w14:textId="77777777" w:rsidR="00EF5931" w:rsidRDefault="003959CC">
            <w:r>
              <w:t>No</w:t>
            </w:r>
          </w:p>
        </w:tc>
        <w:tc>
          <w:tcPr>
            <w:tcW w:w="1949" w:type="dxa"/>
          </w:tcPr>
          <w:p w14:paraId="5B2E67A5" w14:textId="77777777" w:rsidR="00EF5931" w:rsidRDefault="00492EEB">
            <w:r>
              <w:t>No</w:t>
            </w:r>
          </w:p>
        </w:tc>
        <w:tc>
          <w:tcPr>
            <w:tcW w:w="1611" w:type="dxa"/>
          </w:tcPr>
          <w:p w14:paraId="1E4B0168" w14:textId="77777777" w:rsidR="00EF5931" w:rsidRDefault="00492EEB">
            <w:r>
              <w:t>Yes</w:t>
            </w:r>
          </w:p>
        </w:tc>
      </w:tr>
      <w:tr w:rsidR="00492EEB" w:rsidRPr="00C02762" w14:paraId="29DE4FFE" w14:textId="77777777" w:rsidTr="00492EEB">
        <w:tc>
          <w:tcPr>
            <w:tcW w:w="750" w:type="dxa"/>
          </w:tcPr>
          <w:p w14:paraId="0FA8BA15" w14:textId="77777777" w:rsidR="00EF5931" w:rsidRDefault="00492EEB">
            <w:r w:rsidRPr="00C02762">
              <w:lastRenderedPageBreak/>
              <w:t>0x0008</w:t>
            </w:r>
          </w:p>
        </w:tc>
        <w:tc>
          <w:tcPr>
            <w:tcW w:w="2783" w:type="dxa"/>
          </w:tcPr>
          <w:p w14:paraId="56F76C9A" w14:textId="77777777" w:rsidR="00EF5931" w:rsidRDefault="00492EEB">
            <w:r w:rsidRPr="00C02762">
              <w:t>Reserved for future Unicode file name data (PFS)</w:t>
            </w:r>
          </w:p>
        </w:tc>
        <w:tc>
          <w:tcPr>
            <w:tcW w:w="1656" w:type="dxa"/>
          </w:tcPr>
          <w:p w14:paraId="6D0E39E4" w14:textId="77777777" w:rsidR="00EF5931" w:rsidRDefault="003959CC">
            <w:r>
              <w:t>No</w:t>
            </w:r>
          </w:p>
        </w:tc>
        <w:tc>
          <w:tcPr>
            <w:tcW w:w="1949" w:type="dxa"/>
          </w:tcPr>
          <w:p w14:paraId="55CFD9E3" w14:textId="77777777" w:rsidR="00EF5931" w:rsidRDefault="00492EEB">
            <w:r>
              <w:t>No</w:t>
            </w:r>
          </w:p>
        </w:tc>
        <w:tc>
          <w:tcPr>
            <w:tcW w:w="1611" w:type="dxa"/>
          </w:tcPr>
          <w:p w14:paraId="21E6AF43" w14:textId="77777777" w:rsidR="00EF5931" w:rsidRDefault="00492EEB">
            <w:r>
              <w:t>Yes</w:t>
            </w:r>
          </w:p>
        </w:tc>
      </w:tr>
      <w:tr w:rsidR="00492EEB" w:rsidRPr="00C02762" w14:paraId="1129E4DA" w14:textId="77777777" w:rsidTr="00492EEB">
        <w:tc>
          <w:tcPr>
            <w:tcW w:w="750" w:type="dxa"/>
          </w:tcPr>
          <w:p w14:paraId="50AF9505" w14:textId="77777777" w:rsidR="00EF5931" w:rsidRDefault="00492EEB">
            <w:r w:rsidRPr="00C02762">
              <w:t>0x0009</w:t>
            </w:r>
          </w:p>
        </w:tc>
        <w:tc>
          <w:tcPr>
            <w:tcW w:w="2783" w:type="dxa"/>
          </w:tcPr>
          <w:p w14:paraId="7AF4C12C" w14:textId="77777777" w:rsidR="00EF5931" w:rsidRDefault="00492EEB">
            <w:r w:rsidRPr="00C02762">
              <w:t>OS/2</w:t>
            </w:r>
          </w:p>
        </w:tc>
        <w:tc>
          <w:tcPr>
            <w:tcW w:w="1656" w:type="dxa"/>
          </w:tcPr>
          <w:p w14:paraId="1AA3A574" w14:textId="77777777" w:rsidR="00EF5931" w:rsidRDefault="003959CC">
            <w:r>
              <w:t>No</w:t>
            </w:r>
          </w:p>
        </w:tc>
        <w:tc>
          <w:tcPr>
            <w:tcW w:w="1949" w:type="dxa"/>
          </w:tcPr>
          <w:p w14:paraId="130F1F59" w14:textId="77777777" w:rsidR="00EF5931" w:rsidRDefault="00492EEB">
            <w:r>
              <w:t>No</w:t>
            </w:r>
          </w:p>
        </w:tc>
        <w:tc>
          <w:tcPr>
            <w:tcW w:w="1611" w:type="dxa"/>
          </w:tcPr>
          <w:p w14:paraId="46324265" w14:textId="77777777" w:rsidR="00EF5931" w:rsidRDefault="00492EEB">
            <w:r>
              <w:t>Yes</w:t>
            </w:r>
          </w:p>
        </w:tc>
      </w:tr>
      <w:tr w:rsidR="00492EEB" w:rsidRPr="00C02762" w14:paraId="6EC456F1" w14:textId="77777777" w:rsidTr="00492EEB">
        <w:tc>
          <w:tcPr>
            <w:tcW w:w="750" w:type="dxa"/>
          </w:tcPr>
          <w:p w14:paraId="0F3D2F9A" w14:textId="77777777" w:rsidR="00EF5931" w:rsidRDefault="00492EEB">
            <w:r w:rsidRPr="00C02762">
              <w:t>0x000a</w:t>
            </w:r>
          </w:p>
        </w:tc>
        <w:tc>
          <w:tcPr>
            <w:tcW w:w="2783" w:type="dxa"/>
          </w:tcPr>
          <w:p w14:paraId="3957E776" w14:textId="77777777" w:rsidR="00EF5931" w:rsidRDefault="00492EEB">
            <w:r w:rsidRPr="00C02762">
              <w:t xml:space="preserve">NTFS </w:t>
            </w:r>
          </w:p>
        </w:tc>
        <w:tc>
          <w:tcPr>
            <w:tcW w:w="1656" w:type="dxa"/>
          </w:tcPr>
          <w:p w14:paraId="7C575C66" w14:textId="77777777" w:rsidR="00EF5931" w:rsidRDefault="003959CC">
            <w:r>
              <w:t>No</w:t>
            </w:r>
          </w:p>
        </w:tc>
        <w:tc>
          <w:tcPr>
            <w:tcW w:w="1949" w:type="dxa"/>
          </w:tcPr>
          <w:p w14:paraId="3E80C0A6" w14:textId="77777777" w:rsidR="00EF5931" w:rsidRDefault="00492EEB">
            <w:r>
              <w:t>No</w:t>
            </w:r>
          </w:p>
        </w:tc>
        <w:tc>
          <w:tcPr>
            <w:tcW w:w="1611" w:type="dxa"/>
          </w:tcPr>
          <w:p w14:paraId="6C6B6310" w14:textId="77777777" w:rsidR="00EF5931" w:rsidRDefault="00492EEB">
            <w:r>
              <w:t>Yes</w:t>
            </w:r>
          </w:p>
        </w:tc>
      </w:tr>
      <w:tr w:rsidR="00492EEB" w:rsidRPr="00C02762" w14:paraId="34D03E96" w14:textId="77777777" w:rsidTr="00492EEB">
        <w:tc>
          <w:tcPr>
            <w:tcW w:w="750" w:type="dxa"/>
          </w:tcPr>
          <w:p w14:paraId="7D485EBF" w14:textId="77777777" w:rsidR="00EF5931" w:rsidRDefault="00492EEB">
            <w:r w:rsidRPr="00A34CEB">
              <w:t>0x000c</w:t>
            </w:r>
            <w:r w:rsidRPr="00A34CEB" w:rsidDel="00A34CEB">
              <w:t xml:space="preserve"> </w:t>
            </w:r>
          </w:p>
        </w:tc>
        <w:tc>
          <w:tcPr>
            <w:tcW w:w="2783" w:type="dxa"/>
          </w:tcPr>
          <w:p w14:paraId="5C67C7B0" w14:textId="77777777" w:rsidR="00EF5931" w:rsidRDefault="00492EEB">
            <w:r w:rsidRPr="00C02762">
              <w:t>OpenVMS</w:t>
            </w:r>
          </w:p>
        </w:tc>
        <w:tc>
          <w:tcPr>
            <w:tcW w:w="1656" w:type="dxa"/>
          </w:tcPr>
          <w:p w14:paraId="14647FFC" w14:textId="77777777" w:rsidR="00EF5931" w:rsidRDefault="003959CC">
            <w:r>
              <w:t>No</w:t>
            </w:r>
          </w:p>
        </w:tc>
        <w:tc>
          <w:tcPr>
            <w:tcW w:w="1949" w:type="dxa"/>
          </w:tcPr>
          <w:p w14:paraId="6E8EA03D" w14:textId="77777777" w:rsidR="00EF5931" w:rsidRDefault="00492EEB">
            <w:r>
              <w:t>No</w:t>
            </w:r>
          </w:p>
        </w:tc>
        <w:tc>
          <w:tcPr>
            <w:tcW w:w="1611" w:type="dxa"/>
          </w:tcPr>
          <w:p w14:paraId="70A63F1D" w14:textId="77777777" w:rsidR="00EF5931" w:rsidRDefault="00492EEB">
            <w:r>
              <w:t>Yes</w:t>
            </w:r>
          </w:p>
        </w:tc>
      </w:tr>
      <w:tr w:rsidR="00492EEB" w:rsidRPr="00C02762" w14:paraId="375E367B" w14:textId="77777777" w:rsidTr="00492EEB">
        <w:tc>
          <w:tcPr>
            <w:tcW w:w="750" w:type="dxa"/>
          </w:tcPr>
          <w:p w14:paraId="33FDCE7E" w14:textId="77777777" w:rsidR="00EF5931" w:rsidRDefault="00492EEB">
            <w:r w:rsidRPr="00C02762">
              <w:t>0x000d</w:t>
            </w:r>
          </w:p>
        </w:tc>
        <w:tc>
          <w:tcPr>
            <w:tcW w:w="2783" w:type="dxa"/>
          </w:tcPr>
          <w:p w14:paraId="2AE794FC" w14:textId="77777777" w:rsidR="00EF5931" w:rsidRDefault="00492EEB">
            <w:r w:rsidRPr="00C02762">
              <w:t>Unix</w:t>
            </w:r>
          </w:p>
        </w:tc>
        <w:tc>
          <w:tcPr>
            <w:tcW w:w="1656" w:type="dxa"/>
          </w:tcPr>
          <w:p w14:paraId="114B5FE4" w14:textId="77777777" w:rsidR="00EF5931" w:rsidRDefault="003959CC">
            <w:r>
              <w:t>No</w:t>
            </w:r>
          </w:p>
        </w:tc>
        <w:tc>
          <w:tcPr>
            <w:tcW w:w="1949" w:type="dxa"/>
          </w:tcPr>
          <w:p w14:paraId="13AA673A" w14:textId="77777777" w:rsidR="00EF5931" w:rsidRDefault="00492EEB">
            <w:r>
              <w:t>No</w:t>
            </w:r>
          </w:p>
        </w:tc>
        <w:tc>
          <w:tcPr>
            <w:tcW w:w="1611" w:type="dxa"/>
          </w:tcPr>
          <w:p w14:paraId="0B46D4CB" w14:textId="77777777" w:rsidR="00EF5931" w:rsidRDefault="00492EEB">
            <w:r>
              <w:t>Yes</w:t>
            </w:r>
          </w:p>
        </w:tc>
      </w:tr>
      <w:tr w:rsidR="00492EEB" w:rsidRPr="00C02762" w14:paraId="5914B082" w14:textId="77777777" w:rsidTr="00492EEB">
        <w:tc>
          <w:tcPr>
            <w:tcW w:w="750" w:type="dxa"/>
          </w:tcPr>
          <w:p w14:paraId="345CD225" w14:textId="77777777" w:rsidR="00EF5931" w:rsidRDefault="00492EEB">
            <w:r w:rsidRPr="00C02762">
              <w:t>0x000e</w:t>
            </w:r>
          </w:p>
        </w:tc>
        <w:tc>
          <w:tcPr>
            <w:tcW w:w="2783" w:type="dxa"/>
          </w:tcPr>
          <w:p w14:paraId="67F69787" w14:textId="77777777" w:rsidR="00EF5931" w:rsidRDefault="00492EEB">
            <w:r w:rsidRPr="00C02762">
              <w:t>Reserved for file stream and fork descriptors</w:t>
            </w:r>
          </w:p>
        </w:tc>
        <w:tc>
          <w:tcPr>
            <w:tcW w:w="1656" w:type="dxa"/>
          </w:tcPr>
          <w:p w14:paraId="7A1FF7D2" w14:textId="77777777" w:rsidR="00EF5931" w:rsidRDefault="003959CC">
            <w:r>
              <w:t>No</w:t>
            </w:r>
          </w:p>
        </w:tc>
        <w:tc>
          <w:tcPr>
            <w:tcW w:w="1949" w:type="dxa"/>
          </w:tcPr>
          <w:p w14:paraId="37733511" w14:textId="77777777" w:rsidR="00EF5931" w:rsidRDefault="00492EEB">
            <w:r>
              <w:t>No</w:t>
            </w:r>
          </w:p>
        </w:tc>
        <w:tc>
          <w:tcPr>
            <w:tcW w:w="1611" w:type="dxa"/>
          </w:tcPr>
          <w:p w14:paraId="59C797BA" w14:textId="77777777" w:rsidR="00EF5931" w:rsidRDefault="00492EEB">
            <w:r>
              <w:t>Yes</w:t>
            </w:r>
          </w:p>
        </w:tc>
      </w:tr>
      <w:tr w:rsidR="00492EEB" w:rsidRPr="00C02762" w14:paraId="295D507F" w14:textId="77777777" w:rsidTr="00492EEB">
        <w:tc>
          <w:tcPr>
            <w:tcW w:w="750" w:type="dxa"/>
          </w:tcPr>
          <w:p w14:paraId="09C44153" w14:textId="77777777" w:rsidR="00EF5931" w:rsidRDefault="00492EEB">
            <w:r w:rsidRPr="00C02762">
              <w:t>0x000f</w:t>
            </w:r>
          </w:p>
        </w:tc>
        <w:tc>
          <w:tcPr>
            <w:tcW w:w="2783" w:type="dxa"/>
          </w:tcPr>
          <w:p w14:paraId="490AB550" w14:textId="77777777" w:rsidR="00EF5931" w:rsidRDefault="00492EEB">
            <w:r w:rsidRPr="00C02762">
              <w:t>Patch Descriptor</w:t>
            </w:r>
          </w:p>
        </w:tc>
        <w:tc>
          <w:tcPr>
            <w:tcW w:w="1656" w:type="dxa"/>
          </w:tcPr>
          <w:p w14:paraId="3ADAA5B0" w14:textId="77777777" w:rsidR="00EF5931" w:rsidRDefault="003959CC">
            <w:r>
              <w:t>No</w:t>
            </w:r>
          </w:p>
        </w:tc>
        <w:tc>
          <w:tcPr>
            <w:tcW w:w="1949" w:type="dxa"/>
          </w:tcPr>
          <w:p w14:paraId="711332CB" w14:textId="77777777" w:rsidR="00EF5931" w:rsidRDefault="00492EEB">
            <w:r>
              <w:t>No</w:t>
            </w:r>
          </w:p>
        </w:tc>
        <w:tc>
          <w:tcPr>
            <w:tcW w:w="1611" w:type="dxa"/>
          </w:tcPr>
          <w:p w14:paraId="08907821" w14:textId="77777777" w:rsidR="00EF5931" w:rsidRDefault="00492EEB">
            <w:r>
              <w:t>Yes</w:t>
            </w:r>
          </w:p>
        </w:tc>
      </w:tr>
      <w:tr w:rsidR="00492EEB" w:rsidRPr="00C02762" w14:paraId="5C9A700B" w14:textId="77777777" w:rsidTr="00492EEB">
        <w:tc>
          <w:tcPr>
            <w:tcW w:w="750" w:type="dxa"/>
          </w:tcPr>
          <w:p w14:paraId="7BE5EF0D" w14:textId="77777777" w:rsidR="00EF5931" w:rsidRDefault="00492EEB">
            <w:r w:rsidRPr="00C02762">
              <w:t>0x0014</w:t>
            </w:r>
          </w:p>
        </w:tc>
        <w:tc>
          <w:tcPr>
            <w:tcW w:w="2783" w:type="dxa"/>
          </w:tcPr>
          <w:p w14:paraId="3F10BA89" w14:textId="77777777" w:rsidR="00EF5931" w:rsidRDefault="00492EEB">
            <w:r w:rsidRPr="00C02762">
              <w:t>PKCS#7 Store for X.509 Certificates</w:t>
            </w:r>
          </w:p>
        </w:tc>
        <w:tc>
          <w:tcPr>
            <w:tcW w:w="1656" w:type="dxa"/>
          </w:tcPr>
          <w:p w14:paraId="7FD0FA80" w14:textId="77777777" w:rsidR="00EF5931" w:rsidRDefault="003959CC">
            <w:r>
              <w:t>No</w:t>
            </w:r>
          </w:p>
        </w:tc>
        <w:tc>
          <w:tcPr>
            <w:tcW w:w="1949" w:type="dxa"/>
          </w:tcPr>
          <w:p w14:paraId="0F26ED73" w14:textId="77777777" w:rsidR="00EF5931" w:rsidRDefault="00492EEB">
            <w:r>
              <w:t>No</w:t>
            </w:r>
          </w:p>
        </w:tc>
        <w:tc>
          <w:tcPr>
            <w:tcW w:w="1611" w:type="dxa"/>
          </w:tcPr>
          <w:p w14:paraId="63700C72" w14:textId="77777777" w:rsidR="00EF5931" w:rsidRDefault="00492EEB">
            <w:r>
              <w:t>Yes</w:t>
            </w:r>
          </w:p>
        </w:tc>
      </w:tr>
      <w:tr w:rsidR="00492EEB" w:rsidRPr="00C02762" w14:paraId="099ABD6F" w14:textId="77777777" w:rsidTr="00492EEB">
        <w:tc>
          <w:tcPr>
            <w:tcW w:w="750" w:type="dxa"/>
          </w:tcPr>
          <w:p w14:paraId="2BC92ECA" w14:textId="77777777" w:rsidR="00EF5931" w:rsidRDefault="00492EEB">
            <w:r w:rsidRPr="00C02762">
              <w:t>0x0015</w:t>
            </w:r>
          </w:p>
        </w:tc>
        <w:tc>
          <w:tcPr>
            <w:tcW w:w="2783" w:type="dxa"/>
          </w:tcPr>
          <w:p w14:paraId="6014B839" w14:textId="77777777" w:rsidR="00EF5931" w:rsidRDefault="00492EEB">
            <w:r w:rsidRPr="00C02762">
              <w:t>X.509 Certificate ID and Signature for individual file</w:t>
            </w:r>
          </w:p>
        </w:tc>
        <w:tc>
          <w:tcPr>
            <w:tcW w:w="1656" w:type="dxa"/>
          </w:tcPr>
          <w:p w14:paraId="15EC4F6E" w14:textId="77777777" w:rsidR="00EF5931" w:rsidRDefault="003959CC">
            <w:r>
              <w:t>No</w:t>
            </w:r>
          </w:p>
        </w:tc>
        <w:tc>
          <w:tcPr>
            <w:tcW w:w="1949" w:type="dxa"/>
          </w:tcPr>
          <w:p w14:paraId="25AFF7F1" w14:textId="77777777" w:rsidR="00EF5931" w:rsidRDefault="00492EEB">
            <w:r>
              <w:t>No</w:t>
            </w:r>
          </w:p>
        </w:tc>
        <w:tc>
          <w:tcPr>
            <w:tcW w:w="1611" w:type="dxa"/>
          </w:tcPr>
          <w:p w14:paraId="6AC7AF3E" w14:textId="77777777" w:rsidR="00EF5931" w:rsidRDefault="00492EEB">
            <w:r>
              <w:t>Yes</w:t>
            </w:r>
          </w:p>
        </w:tc>
      </w:tr>
      <w:tr w:rsidR="00492EEB" w:rsidRPr="00C02762" w14:paraId="21CC4CD7" w14:textId="77777777" w:rsidTr="00492EEB">
        <w:tc>
          <w:tcPr>
            <w:tcW w:w="750" w:type="dxa"/>
          </w:tcPr>
          <w:p w14:paraId="106211FC" w14:textId="77777777" w:rsidR="00EF5931" w:rsidRDefault="00492EEB">
            <w:r w:rsidRPr="00C02762">
              <w:t>0x0016</w:t>
            </w:r>
          </w:p>
        </w:tc>
        <w:tc>
          <w:tcPr>
            <w:tcW w:w="2783" w:type="dxa"/>
          </w:tcPr>
          <w:p w14:paraId="1D58AF0A" w14:textId="77777777" w:rsidR="00EF5931" w:rsidRDefault="00492EEB">
            <w:r w:rsidRPr="00C02762">
              <w:t>X.509 Certificate ID for Central Directory</w:t>
            </w:r>
          </w:p>
        </w:tc>
        <w:tc>
          <w:tcPr>
            <w:tcW w:w="1656" w:type="dxa"/>
          </w:tcPr>
          <w:p w14:paraId="6E3FD8D7" w14:textId="77777777" w:rsidR="00EF5931" w:rsidRDefault="003959CC">
            <w:r>
              <w:t>No</w:t>
            </w:r>
          </w:p>
        </w:tc>
        <w:tc>
          <w:tcPr>
            <w:tcW w:w="1949" w:type="dxa"/>
          </w:tcPr>
          <w:p w14:paraId="226E9184" w14:textId="77777777" w:rsidR="00EF5931" w:rsidRDefault="00492EEB">
            <w:r>
              <w:t>No</w:t>
            </w:r>
          </w:p>
        </w:tc>
        <w:tc>
          <w:tcPr>
            <w:tcW w:w="1611" w:type="dxa"/>
          </w:tcPr>
          <w:p w14:paraId="06D12D87" w14:textId="77777777" w:rsidR="00EF5931" w:rsidRDefault="00492EEB">
            <w:r>
              <w:t>Yes</w:t>
            </w:r>
          </w:p>
        </w:tc>
      </w:tr>
      <w:tr w:rsidR="00492EEB" w:rsidRPr="00C02762" w14:paraId="39BC5F33" w14:textId="77777777" w:rsidTr="00492EEB">
        <w:tc>
          <w:tcPr>
            <w:tcW w:w="750" w:type="dxa"/>
          </w:tcPr>
          <w:p w14:paraId="35ACA1CF" w14:textId="77777777" w:rsidR="00EF5931" w:rsidRDefault="00492EEB">
            <w:r w:rsidRPr="00C02762">
              <w:t>0x0017</w:t>
            </w:r>
          </w:p>
        </w:tc>
        <w:tc>
          <w:tcPr>
            <w:tcW w:w="2783" w:type="dxa"/>
          </w:tcPr>
          <w:p w14:paraId="3AC8438A" w14:textId="77777777" w:rsidR="00EF5931" w:rsidRDefault="00492EEB">
            <w:r w:rsidRPr="00C02762">
              <w:t>Strong Encryption Header</w:t>
            </w:r>
          </w:p>
        </w:tc>
        <w:tc>
          <w:tcPr>
            <w:tcW w:w="1656" w:type="dxa"/>
          </w:tcPr>
          <w:p w14:paraId="2FD3C798" w14:textId="77777777" w:rsidR="00EF5931" w:rsidRDefault="003959CC">
            <w:r>
              <w:t>No</w:t>
            </w:r>
          </w:p>
        </w:tc>
        <w:tc>
          <w:tcPr>
            <w:tcW w:w="1949" w:type="dxa"/>
          </w:tcPr>
          <w:p w14:paraId="6A9CF07A" w14:textId="77777777" w:rsidR="00EF5931" w:rsidRDefault="00492EEB">
            <w:r>
              <w:t>No</w:t>
            </w:r>
          </w:p>
        </w:tc>
        <w:tc>
          <w:tcPr>
            <w:tcW w:w="1611" w:type="dxa"/>
          </w:tcPr>
          <w:p w14:paraId="21C2657E" w14:textId="77777777" w:rsidR="00EF5931" w:rsidRDefault="00492EEB">
            <w:r>
              <w:t>Yes</w:t>
            </w:r>
          </w:p>
        </w:tc>
      </w:tr>
      <w:tr w:rsidR="00492EEB" w:rsidRPr="00C02762" w14:paraId="6187D7EE" w14:textId="77777777" w:rsidTr="00492EEB">
        <w:tc>
          <w:tcPr>
            <w:tcW w:w="750" w:type="dxa"/>
          </w:tcPr>
          <w:p w14:paraId="0A9D0BDC" w14:textId="77777777" w:rsidR="00EF5931" w:rsidRDefault="00492EEB">
            <w:r w:rsidRPr="00C02762">
              <w:t>0x0018</w:t>
            </w:r>
          </w:p>
        </w:tc>
        <w:tc>
          <w:tcPr>
            <w:tcW w:w="2783" w:type="dxa"/>
          </w:tcPr>
          <w:p w14:paraId="45DCB2B7" w14:textId="77777777" w:rsidR="00EF5931" w:rsidRDefault="00492EEB">
            <w:r w:rsidRPr="00C02762">
              <w:t>Record Management Controls</w:t>
            </w:r>
          </w:p>
        </w:tc>
        <w:tc>
          <w:tcPr>
            <w:tcW w:w="1656" w:type="dxa"/>
          </w:tcPr>
          <w:p w14:paraId="3EC0EE5F" w14:textId="77777777" w:rsidR="00EF5931" w:rsidRDefault="003959CC">
            <w:r>
              <w:t>No</w:t>
            </w:r>
          </w:p>
        </w:tc>
        <w:tc>
          <w:tcPr>
            <w:tcW w:w="1949" w:type="dxa"/>
          </w:tcPr>
          <w:p w14:paraId="0A858ED4" w14:textId="77777777" w:rsidR="00EF5931" w:rsidRDefault="00492EEB">
            <w:r>
              <w:t>No</w:t>
            </w:r>
          </w:p>
        </w:tc>
        <w:tc>
          <w:tcPr>
            <w:tcW w:w="1611" w:type="dxa"/>
          </w:tcPr>
          <w:p w14:paraId="40C5061A" w14:textId="77777777" w:rsidR="00EF5931" w:rsidRDefault="00492EEB">
            <w:r>
              <w:t>Yes</w:t>
            </w:r>
          </w:p>
        </w:tc>
      </w:tr>
      <w:tr w:rsidR="00492EEB" w:rsidRPr="00C02762" w14:paraId="7DFE023E" w14:textId="77777777" w:rsidTr="00492EEB">
        <w:tc>
          <w:tcPr>
            <w:tcW w:w="750" w:type="dxa"/>
          </w:tcPr>
          <w:p w14:paraId="3373A00D" w14:textId="77777777" w:rsidR="00EF5931" w:rsidRDefault="00492EEB">
            <w:r w:rsidRPr="00C02762">
              <w:t>0x0019</w:t>
            </w:r>
          </w:p>
        </w:tc>
        <w:tc>
          <w:tcPr>
            <w:tcW w:w="2783" w:type="dxa"/>
          </w:tcPr>
          <w:p w14:paraId="75CFDD59" w14:textId="77777777" w:rsidR="00EF5931" w:rsidRDefault="00492EEB">
            <w:pPr>
              <w:rPr>
                <w:lang w:val="fr-CA"/>
              </w:rPr>
            </w:pPr>
            <w:r w:rsidRPr="007C5ADA">
              <w:rPr>
                <w:lang w:val="fr-CA"/>
              </w:rPr>
              <w:t>PKCS#7 Encryption Recipient Certificate List</w:t>
            </w:r>
          </w:p>
        </w:tc>
        <w:tc>
          <w:tcPr>
            <w:tcW w:w="1656" w:type="dxa"/>
          </w:tcPr>
          <w:p w14:paraId="426B9C3D" w14:textId="77777777" w:rsidR="00EF5931" w:rsidRDefault="00EA3C16">
            <w:r>
              <w:t>No</w:t>
            </w:r>
          </w:p>
        </w:tc>
        <w:tc>
          <w:tcPr>
            <w:tcW w:w="1949" w:type="dxa"/>
          </w:tcPr>
          <w:p w14:paraId="3555A235" w14:textId="77777777" w:rsidR="00EF5931" w:rsidRDefault="00492EEB">
            <w:r>
              <w:t>No</w:t>
            </w:r>
          </w:p>
        </w:tc>
        <w:tc>
          <w:tcPr>
            <w:tcW w:w="1611" w:type="dxa"/>
          </w:tcPr>
          <w:p w14:paraId="313CA11F" w14:textId="77777777" w:rsidR="00EF5931" w:rsidRDefault="00492EEB">
            <w:r>
              <w:t>Yes</w:t>
            </w:r>
          </w:p>
        </w:tc>
      </w:tr>
      <w:tr w:rsidR="00492EEB" w:rsidRPr="00C02762" w14:paraId="749D5372" w14:textId="77777777" w:rsidTr="00492EEB">
        <w:tc>
          <w:tcPr>
            <w:tcW w:w="750" w:type="dxa"/>
          </w:tcPr>
          <w:p w14:paraId="14A8F884" w14:textId="77777777" w:rsidR="00EF5931" w:rsidRDefault="00492EEB">
            <w:r w:rsidRPr="00C02762">
              <w:t>0x0065</w:t>
            </w:r>
          </w:p>
        </w:tc>
        <w:tc>
          <w:tcPr>
            <w:tcW w:w="2783" w:type="dxa"/>
          </w:tcPr>
          <w:p w14:paraId="31529A53" w14:textId="77777777" w:rsidR="00EF5931" w:rsidRDefault="00492EEB">
            <w:r w:rsidRPr="00C02762">
              <w:t>IBM S/390 (Z390), AS/400 (I400) attributes — uncompressed</w:t>
            </w:r>
          </w:p>
        </w:tc>
        <w:tc>
          <w:tcPr>
            <w:tcW w:w="1656" w:type="dxa"/>
          </w:tcPr>
          <w:p w14:paraId="48F728BC" w14:textId="77777777" w:rsidR="00EF5931" w:rsidRDefault="00EA3C16">
            <w:r>
              <w:t>No</w:t>
            </w:r>
          </w:p>
        </w:tc>
        <w:tc>
          <w:tcPr>
            <w:tcW w:w="1949" w:type="dxa"/>
          </w:tcPr>
          <w:p w14:paraId="4CE2922E" w14:textId="77777777" w:rsidR="00EF5931" w:rsidRDefault="00492EEB">
            <w:r>
              <w:t>No</w:t>
            </w:r>
          </w:p>
        </w:tc>
        <w:tc>
          <w:tcPr>
            <w:tcW w:w="1611" w:type="dxa"/>
          </w:tcPr>
          <w:p w14:paraId="2B0EDF68" w14:textId="77777777" w:rsidR="00EF5931" w:rsidRDefault="00492EEB">
            <w:r>
              <w:t>Yes</w:t>
            </w:r>
          </w:p>
        </w:tc>
      </w:tr>
      <w:tr w:rsidR="00492EEB" w:rsidRPr="00C02762" w14:paraId="4878D842" w14:textId="77777777" w:rsidTr="00492EEB">
        <w:tc>
          <w:tcPr>
            <w:tcW w:w="750" w:type="dxa"/>
          </w:tcPr>
          <w:p w14:paraId="5297453B" w14:textId="77777777" w:rsidR="00EF5931" w:rsidRDefault="00492EEB">
            <w:r w:rsidRPr="00C02762">
              <w:t>0x0066</w:t>
            </w:r>
          </w:p>
        </w:tc>
        <w:tc>
          <w:tcPr>
            <w:tcW w:w="2783" w:type="dxa"/>
          </w:tcPr>
          <w:p w14:paraId="1047DC5A" w14:textId="77777777" w:rsidR="00EF5931" w:rsidRDefault="00492EEB">
            <w:r w:rsidRPr="00C02762">
              <w:t>Reserved for IBM S/390 (Z390), AS/400 (I400) attributes — compressed</w:t>
            </w:r>
          </w:p>
        </w:tc>
        <w:tc>
          <w:tcPr>
            <w:tcW w:w="1656" w:type="dxa"/>
          </w:tcPr>
          <w:p w14:paraId="2FDD1C19" w14:textId="77777777" w:rsidR="00EF5931" w:rsidRDefault="00EA3C16">
            <w:r>
              <w:t>No</w:t>
            </w:r>
          </w:p>
        </w:tc>
        <w:tc>
          <w:tcPr>
            <w:tcW w:w="1949" w:type="dxa"/>
          </w:tcPr>
          <w:p w14:paraId="508BB5C9" w14:textId="77777777" w:rsidR="00EF5931" w:rsidRDefault="00492EEB">
            <w:r>
              <w:t>No</w:t>
            </w:r>
          </w:p>
        </w:tc>
        <w:tc>
          <w:tcPr>
            <w:tcW w:w="1611" w:type="dxa"/>
          </w:tcPr>
          <w:p w14:paraId="1AC9BD88" w14:textId="77777777" w:rsidR="00EF5931" w:rsidRDefault="00492EEB">
            <w:r>
              <w:t>Yes</w:t>
            </w:r>
          </w:p>
        </w:tc>
      </w:tr>
      <w:tr w:rsidR="00492EEB" w:rsidRPr="00C02762" w14:paraId="54D769AF" w14:textId="77777777" w:rsidTr="00492EEB">
        <w:tc>
          <w:tcPr>
            <w:tcW w:w="750" w:type="dxa"/>
          </w:tcPr>
          <w:p w14:paraId="5F0D2B40" w14:textId="77777777" w:rsidR="00EF5931" w:rsidRDefault="00492EEB">
            <w:r>
              <w:t>0x4690</w:t>
            </w:r>
          </w:p>
        </w:tc>
        <w:tc>
          <w:tcPr>
            <w:tcW w:w="2783" w:type="dxa"/>
          </w:tcPr>
          <w:p w14:paraId="174116D6" w14:textId="77777777" w:rsidR="00EF5931" w:rsidRDefault="00492EEB">
            <w:r>
              <w:t>POSZIP 4690 (reserved)</w:t>
            </w:r>
          </w:p>
        </w:tc>
        <w:tc>
          <w:tcPr>
            <w:tcW w:w="1656" w:type="dxa"/>
          </w:tcPr>
          <w:p w14:paraId="3715C864" w14:textId="77777777" w:rsidR="00EF5931" w:rsidRDefault="00EA3C16">
            <w:r>
              <w:t>No</w:t>
            </w:r>
          </w:p>
        </w:tc>
        <w:tc>
          <w:tcPr>
            <w:tcW w:w="1949" w:type="dxa"/>
          </w:tcPr>
          <w:p w14:paraId="59B56417" w14:textId="77777777" w:rsidR="00EF5931" w:rsidRDefault="00492EEB">
            <w:r>
              <w:t>No</w:t>
            </w:r>
          </w:p>
        </w:tc>
        <w:tc>
          <w:tcPr>
            <w:tcW w:w="1611" w:type="dxa"/>
          </w:tcPr>
          <w:p w14:paraId="1ECDB64D" w14:textId="77777777" w:rsidR="00EF5931" w:rsidRDefault="00492EEB">
            <w:r>
              <w:t>Yes</w:t>
            </w:r>
          </w:p>
        </w:tc>
      </w:tr>
    </w:tbl>
    <w:p w14:paraId="66FE43E0" w14:textId="77777777" w:rsidR="00EF5931" w:rsidRDefault="00EF5931">
      <w:bookmarkStart w:id="4263" w:name="_Toc105931671"/>
      <w:bookmarkStart w:id="4264" w:name="_Toc105993515"/>
      <w:bookmarkStart w:id="4265" w:name="_Toc107977492"/>
      <w:bookmarkStart w:id="4266" w:name="_Toc108325360"/>
      <w:bookmarkStart w:id="4267" w:name="_Toc108945212"/>
      <w:bookmarkStart w:id="4268" w:name="_Toc112572078"/>
      <w:bookmarkStart w:id="4269" w:name="_Toc112642310"/>
      <w:bookmarkStart w:id="4270" w:name="_Toc112660245"/>
      <w:bookmarkStart w:id="4271" w:name="_Toc112663875"/>
      <w:bookmarkStart w:id="4272" w:name="_Toc112733305"/>
      <w:bookmarkStart w:id="4273" w:name="_Toc113077029"/>
      <w:bookmarkStart w:id="4274" w:name="_Toc113093374"/>
      <w:bookmarkStart w:id="4275" w:name="_Toc113440419"/>
      <w:bookmarkStart w:id="4276" w:name="_Toc113767976"/>
      <w:bookmarkStart w:id="4277" w:name="_Toc116185069"/>
      <w:bookmarkStart w:id="4278" w:name="_Toc122242819"/>
      <w:bookmarkStart w:id="4279" w:name="_Toc129429457"/>
      <w:bookmarkStart w:id="4280" w:name="_Toc139449207"/>
    </w:p>
    <w:p w14:paraId="437ED865" w14:textId="77777777" w:rsidR="00EF5931" w:rsidRDefault="004777EC">
      <w:r>
        <w:fldChar w:fldCharType="begin"/>
      </w:r>
      <w:r w:rsidR="00492EEB">
        <w:instrText xml:space="preserve"> REF _Ref140487264 \h </w:instrText>
      </w:r>
      <w:r>
        <w:fldChar w:fldCharType="separate"/>
      </w:r>
      <w:r w:rsidR="00920554">
        <w:t xml:space="preserve">Table </w:t>
      </w:r>
      <w:r w:rsidR="00920554">
        <w:rPr>
          <w:noProof/>
        </w:rPr>
        <w:t>B</w:t>
      </w:r>
      <w:r w:rsidR="00920554">
        <w:t>–</w:t>
      </w:r>
      <w:r w:rsidR="00920554">
        <w:rPr>
          <w:noProof/>
        </w:rPr>
        <w:t>7</w:t>
      </w:r>
      <w:r>
        <w:fldChar w:fldCharType="end"/>
      </w:r>
      <w:r w:rsidR="00492EEB">
        <w:t xml:space="preserve"> specifies the detailed production, consumption, and editing requirements for the Extra field entries reserved by third parties  and described in the ZIP Appnote.txt.</w:t>
      </w:r>
    </w:p>
    <w:p w14:paraId="7440635E" w14:textId="77777777" w:rsidR="00EF5931" w:rsidRDefault="00492EEB">
      <w:bookmarkStart w:id="4281" w:name="_Ref140487264"/>
      <w:bookmarkStart w:id="4282" w:name="_Toc141598152"/>
      <w:r>
        <w:t xml:space="preserve">Table </w:t>
      </w:r>
      <w:r w:rsidR="004777EC">
        <w:fldChar w:fldCharType="begin"/>
      </w:r>
      <w:r w:rsidR="00EA15CE">
        <w:instrText xml:space="preserve"> STYLEREF  \s "Appendix 1" \n \t </w:instrText>
      </w:r>
      <w:r w:rsidR="004777EC">
        <w:fldChar w:fldCharType="separate"/>
      </w:r>
      <w:r w:rsidR="00920554">
        <w:rPr>
          <w:noProof/>
        </w:rPr>
        <w:t>B</w:t>
      </w:r>
      <w:r w:rsidR="004777EC">
        <w:fldChar w:fldCharType="end"/>
      </w:r>
      <w:r>
        <w:t>–</w:t>
      </w:r>
      <w:r w:rsidR="004777EC">
        <w:fldChar w:fldCharType="begin"/>
      </w:r>
      <w:r w:rsidR="00EA15CE">
        <w:instrText xml:space="preserve"> SEQ Table \* ARABIC </w:instrText>
      </w:r>
      <w:r w:rsidR="004777EC">
        <w:fldChar w:fldCharType="separate"/>
      </w:r>
      <w:r w:rsidR="00920554">
        <w:rPr>
          <w:noProof/>
        </w:rPr>
        <w:t>7</w:t>
      </w:r>
      <w:r w:rsidR="004777EC">
        <w:fldChar w:fldCharType="end"/>
      </w:r>
      <w:bookmarkEnd w:id="4281"/>
      <w:r>
        <w:t xml:space="preserve">. </w:t>
      </w:r>
      <w:bookmarkStart w:id="4283" w:name="_Ref140487261"/>
      <w:r>
        <w:t>Support for Extra field (variable size), third-party extensions</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2"/>
      <w:bookmarkEnd w:id="4283"/>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3C88BD65"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653114B1" w14:textId="77777777" w:rsidR="00EF5931" w:rsidRDefault="00492EEB">
            <w:r w:rsidRPr="00C02762">
              <w:t>Field I</w:t>
            </w:r>
            <w:r>
              <w:t>D</w:t>
            </w:r>
          </w:p>
        </w:tc>
        <w:tc>
          <w:tcPr>
            <w:tcW w:w="2224" w:type="dxa"/>
          </w:tcPr>
          <w:p w14:paraId="26F3BAC5" w14:textId="77777777" w:rsidR="00EF5931" w:rsidRDefault="00492EEB">
            <w:r w:rsidRPr="00C02762">
              <w:t xml:space="preserve">Field </w:t>
            </w:r>
            <w:r>
              <w:t>d</w:t>
            </w:r>
            <w:r w:rsidRPr="00C02762">
              <w:t>escription</w:t>
            </w:r>
          </w:p>
        </w:tc>
        <w:tc>
          <w:tcPr>
            <w:tcW w:w="1748" w:type="dxa"/>
          </w:tcPr>
          <w:p w14:paraId="6F50E3B1" w14:textId="77777777" w:rsidR="00EF5931" w:rsidRDefault="00492EEB">
            <w:r>
              <w:t>S</w:t>
            </w:r>
            <w:r w:rsidRPr="00492EEB">
              <w:t>upported on Consumption</w:t>
            </w:r>
          </w:p>
        </w:tc>
        <w:tc>
          <w:tcPr>
            <w:tcW w:w="2156" w:type="dxa"/>
          </w:tcPr>
          <w:p w14:paraId="0D3BEC20" w14:textId="77777777" w:rsidR="00EF5931" w:rsidRDefault="00492EEB">
            <w:r>
              <w:t>S</w:t>
            </w:r>
            <w:r w:rsidRPr="00492EEB">
              <w:t>upported on Production</w:t>
            </w:r>
          </w:p>
        </w:tc>
        <w:tc>
          <w:tcPr>
            <w:tcW w:w="1784" w:type="dxa"/>
          </w:tcPr>
          <w:p w14:paraId="4EDE2D9D" w14:textId="77777777" w:rsidR="00EF5931" w:rsidRDefault="00492EEB">
            <w:r>
              <w:t>Pass through on editing</w:t>
            </w:r>
          </w:p>
        </w:tc>
      </w:tr>
      <w:tr w:rsidR="00492EEB" w:rsidRPr="00C02762" w14:paraId="56627674" w14:textId="77777777" w:rsidTr="00492EEB">
        <w:tc>
          <w:tcPr>
            <w:tcW w:w="894" w:type="dxa"/>
          </w:tcPr>
          <w:p w14:paraId="64D6B1F7" w14:textId="77777777" w:rsidR="00EF5931" w:rsidRDefault="00492EEB">
            <w:r w:rsidRPr="00C02762">
              <w:t>0x07c8</w:t>
            </w:r>
          </w:p>
        </w:tc>
        <w:tc>
          <w:tcPr>
            <w:tcW w:w="2224" w:type="dxa"/>
          </w:tcPr>
          <w:p w14:paraId="1B764E9D" w14:textId="77777777" w:rsidR="00EF5931" w:rsidRDefault="00492EEB">
            <w:r w:rsidRPr="00C02762">
              <w:t>Macintosh</w:t>
            </w:r>
          </w:p>
        </w:tc>
        <w:tc>
          <w:tcPr>
            <w:tcW w:w="1748" w:type="dxa"/>
          </w:tcPr>
          <w:p w14:paraId="24B29682" w14:textId="77777777" w:rsidR="00EF5931" w:rsidRDefault="00B5731A">
            <w:r>
              <w:t>No</w:t>
            </w:r>
          </w:p>
        </w:tc>
        <w:tc>
          <w:tcPr>
            <w:tcW w:w="2156" w:type="dxa"/>
          </w:tcPr>
          <w:p w14:paraId="7244B8EA" w14:textId="77777777" w:rsidR="00EF5931" w:rsidRDefault="00492EEB">
            <w:r>
              <w:t>No</w:t>
            </w:r>
          </w:p>
        </w:tc>
        <w:tc>
          <w:tcPr>
            <w:tcW w:w="1784" w:type="dxa"/>
          </w:tcPr>
          <w:p w14:paraId="5176D1FB" w14:textId="77777777" w:rsidR="00EF5931" w:rsidRDefault="00492EEB">
            <w:r>
              <w:t>Yes</w:t>
            </w:r>
          </w:p>
        </w:tc>
      </w:tr>
      <w:tr w:rsidR="00492EEB" w:rsidRPr="00C02762" w14:paraId="1534CB21" w14:textId="77777777" w:rsidTr="00492EEB">
        <w:tc>
          <w:tcPr>
            <w:tcW w:w="894" w:type="dxa"/>
          </w:tcPr>
          <w:p w14:paraId="1A672C0A" w14:textId="77777777" w:rsidR="00EF5931" w:rsidRDefault="00492EEB">
            <w:r w:rsidRPr="00C02762">
              <w:t>0x2605</w:t>
            </w:r>
          </w:p>
        </w:tc>
        <w:tc>
          <w:tcPr>
            <w:tcW w:w="2224" w:type="dxa"/>
          </w:tcPr>
          <w:p w14:paraId="031144B1" w14:textId="77777777" w:rsidR="00EF5931" w:rsidRDefault="00492EEB">
            <w:r w:rsidRPr="00C02762">
              <w:t>ZipIt Macintosh</w:t>
            </w:r>
          </w:p>
        </w:tc>
        <w:tc>
          <w:tcPr>
            <w:tcW w:w="1748" w:type="dxa"/>
          </w:tcPr>
          <w:p w14:paraId="4884F199" w14:textId="77777777" w:rsidR="00EF5931" w:rsidRDefault="00B5731A">
            <w:r>
              <w:t>No</w:t>
            </w:r>
          </w:p>
        </w:tc>
        <w:tc>
          <w:tcPr>
            <w:tcW w:w="2156" w:type="dxa"/>
          </w:tcPr>
          <w:p w14:paraId="2F35565F" w14:textId="77777777" w:rsidR="00EF5931" w:rsidRDefault="00492EEB">
            <w:r>
              <w:t>No</w:t>
            </w:r>
          </w:p>
        </w:tc>
        <w:tc>
          <w:tcPr>
            <w:tcW w:w="1784" w:type="dxa"/>
          </w:tcPr>
          <w:p w14:paraId="2C3F588C" w14:textId="77777777" w:rsidR="00EF5931" w:rsidRDefault="00492EEB">
            <w:r>
              <w:t>Yes</w:t>
            </w:r>
          </w:p>
        </w:tc>
      </w:tr>
      <w:tr w:rsidR="00492EEB" w:rsidRPr="00C02762" w14:paraId="0897B27C" w14:textId="77777777" w:rsidTr="00492EEB">
        <w:tc>
          <w:tcPr>
            <w:tcW w:w="894" w:type="dxa"/>
          </w:tcPr>
          <w:p w14:paraId="2561636B" w14:textId="77777777" w:rsidR="00EF5931" w:rsidRDefault="00492EEB">
            <w:r w:rsidRPr="00C02762">
              <w:lastRenderedPageBreak/>
              <w:t>0x2705</w:t>
            </w:r>
          </w:p>
        </w:tc>
        <w:tc>
          <w:tcPr>
            <w:tcW w:w="2224" w:type="dxa"/>
          </w:tcPr>
          <w:p w14:paraId="242FBCB7" w14:textId="77777777" w:rsidR="00EF5931" w:rsidRDefault="00492EEB">
            <w:r w:rsidRPr="00C02762">
              <w:t>ZipIt Macintosh 1.3.5+</w:t>
            </w:r>
          </w:p>
        </w:tc>
        <w:tc>
          <w:tcPr>
            <w:tcW w:w="1748" w:type="dxa"/>
          </w:tcPr>
          <w:p w14:paraId="56677ED6" w14:textId="77777777" w:rsidR="00EF5931" w:rsidRDefault="00B5731A">
            <w:r>
              <w:t>No</w:t>
            </w:r>
          </w:p>
        </w:tc>
        <w:tc>
          <w:tcPr>
            <w:tcW w:w="2156" w:type="dxa"/>
          </w:tcPr>
          <w:p w14:paraId="5B79C716" w14:textId="77777777" w:rsidR="00EF5931" w:rsidRDefault="00492EEB">
            <w:r>
              <w:t>No</w:t>
            </w:r>
          </w:p>
        </w:tc>
        <w:tc>
          <w:tcPr>
            <w:tcW w:w="1784" w:type="dxa"/>
          </w:tcPr>
          <w:p w14:paraId="69D76DAF" w14:textId="77777777" w:rsidR="00EF5931" w:rsidRDefault="00492EEB">
            <w:r>
              <w:t>Yes</w:t>
            </w:r>
          </w:p>
        </w:tc>
      </w:tr>
      <w:tr w:rsidR="00492EEB" w:rsidRPr="00C02762" w14:paraId="3B5BCB2F" w14:textId="77777777" w:rsidTr="00492EEB">
        <w:tc>
          <w:tcPr>
            <w:tcW w:w="894" w:type="dxa"/>
          </w:tcPr>
          <w:p w14:paraId="3EA705B4" w14:textId="77777777" w:rsidR="00EF5931" w:rsidRDefault="00492EEB">
            <w:r w:rsidRPr="00C02762">
              <w:t>0x2805</w:t>
            </w:r>
          </w:p>
        </w:tc>
        <w:tc>
          <w:tcPr>
            <w:tcW w:w="2224" w:type="dxa"/>
          </w:tcPr>
          <w:p w14:paraId="2892AF3F" w14:textId="77777777" w:rsidR="00EF5931" w:rsidRDefault="00492EEB">
            <w:r w:rsidRPr="00C02762">
              <w:t>ZipIt Macintosh 1.3.5+</w:t>
            </w:r>
          </w:p>
        </w:tc>
        <w:tc>
          <w:tcPr>
            <w:tcW w:w="1748" w:type="dxa"/>
          </w:tcPr>
          <w:p w14:paraId="1E59CA19" w14:textId="77777777" w:rsidR="00EF5931" w:rsidRDefault="00B5731A">
            <w:r>
              <w:t>No</w:t>
            </w:r>
          </w:p>
        </w:tc>
        <w:tc>
          <w:tcPr>
            <w:tcW w:w="2156" w:type="dxa"/>
          </w:tcPr>
          <w:p w14:paraId="75AADC1F" w14:textId="77777777" w:rsidR="00EF5931" w:rsidRDefault="00492EEB">
            <w:r>
              <w:t>No</w:t>
            </w:r>
          </w:p>
        </w:tc>
        <w:tc>
          <w:tcPr>
            <w:tcW w:w="1784" w:type="dxa"/>
          </w:tcPr>
          <w:p w14:paraId="36CB968F" w14:textId="77777777" w:rsidR="00EF5931" w:rsidRDefault="00492EEB">
            <w:r>
              <w:t>Yes</w:t>
            </w:r>
          </w:p>
        </w:tc>
      </w:tr>
      <w:tr w:rsidR="00492EEB" w:rsidRPr="00C02762" w14:paraId="6045843E" w14:textId="77777777" w:rsidTr="00492EEB">
        <w:tc>
          <w:tcPr>
            <w:tcW w:w="894" w:type="dxa"/>
          </w:tcPr>
          <w:p w14:paraId="4B8E9EBE" w14:textId="77777777" w:rsidR="00EF5931" w:rsidRDefault="00492EEB">
            <w:r w:rsidRPr="00C02762">
              <w:t>0x334d</w:t>
            </w:r>
          </w:p>
        </w:tc>
        <w:tc>
          <w:tcPr>
            <w:tcW w:w="2224" w:type="dxa"/>
          </w:tcPr>
          <w:p w14:paraId="396CC29B" w14:textId="77777777" w:rsidR="00EF5931" w:rsidRDefault="00492EEB">
            <w:r w:rsidRPr="00C02762">
              <w:t>Info-ZIP Macintosh</w:t>
            </w:r>
          </w:p>
        </w:tc>
        <w:tc>
          <w:tcPr>
            <w:tcW w:w="1748" w:type="dxa"/>
          </w:tcPr>
          <w:p w14:paraId="1C727726" w14:textId="77777777" w:rsidR="00EF5931" w:rsidRDefault="00B5731A">
            <w:r>
              <w:t>No</w:t>
            </w:r>
          </w:p>
        </w:tc>
        <w:tc>
          <w:tcPr>
            <w:tcW w:w="2156" w:type="dxa"/>
          </w:tcPr>
          <w:p w14:paraId="6E51A12D" w14:textId="77777777" w:rsidR="00EF5931" w:rsidRDefault="00492EEB">
            <w:r>
              <w:t>No</w:t>
            </w:r>
          </w:p>
        </w:tc>
        <w:tc>
          <w:tcPr>
            <w:tcW w:w="1784" w:type="dxa"/>
          </w:tcPr>
          <w:p w14:paraId="4CA13A47" w14:textId="77777777" w:rsidR="00EF5931" w:rsidRDefault="00492EEB">
            <w:r>
              <w:t>Yes</w:t>
            </w:r>
          </w:p>
        </w:tc>
      </w:tr>
      <w:tr w:rsidR="00492EEB" w:rsidRPr="00C02762" w14:paraId="3A299797" w14:textId="77777777" w:rsidTr="00492EEB">
        <w:tc>
          <w:tcPr>
            <w:tcW w:w="894" w:type="dxa"/>
          </w:tcPr>
          <w:p w14:paraId="65EF1F2E" w14:textId="77777777" w:rsidR="00EF5931" w:rsidRDefault="00492EEB">
            <w:r w:rsidRPr="00C02762">
              <w:t>0x4341</w:t>
            </w:r>
          </w:p>
        </w:tc>
        <w:tc>
          <w:tcPr>
            <w:tcW w:w="2224" w:type="dxa"/>
          </w:tcPr>
          <w:p w14:paraId="218C0DB1" w14:textId="77777777" w:rsidR="00EF5931" w:rsidRDefault="00492EEB">
            <w:r w:rsidRPr="00C02762">
              <w:t xml:space="preserve">Acorn/SparkFS </w:t>
            </w:r>
          </w:p>
        </w:tc>
        <w:tc>
          <w:tcPr>
            <w:tcW w:w="1748" w:type="dxa"/>
          </w:tcPr>
          <w:p w14:paraId="14F5FAF2" w14:textId="77777777" w:rsidR="00EF5931" w:rsidRDefault="00B5731A">
            <w:r>
              <w:t>No</w:t>
            </w:r>
          </w:p>
        </w:tc>
        <w:tc>
          <w:tcPr>
            <w:tcW w:w="2156" w:type="dxa"/>
          </w:tcPr>
          <w:p w14:paraId="3BA8DFDE" w14:textId="77777777" w:rsidR="00EF5931" w:rsidRDefault="00492EEB">
            <w:r>
              <w:t>No</w:t>
            </w:r>
          </w:p>
        </w:tc>
        <w:tc>
          <w:tcPr>
            <w:tcW w:w="1784" w:type="dxa"/>
          </w:tcPr>
          <w:p w14:paraId="58A12C33" w14:textId="77777777" w:rsidR="00EF5931" w:rsidRDefault="00492EEB">
            <w:r>
              <w:t>Yes</w:t>
            </w:r>
          </w:p>
        </w:tc>
      </w:tr>
      <w:tr w:rsidR="00492EEB" w:rsidRPr="00C02762" w14:paraId="09BF17AB" w14:textId="77777777" w:rsidTr="00492EEB">
        <w:tc>
          <w:tcPr>
            <w:tcW w:w="894" w:type="dxa"/>
          </w:tcPr>
          <w:p w14:paraId="68A94762" w14:textId="77777777" w:rsidR="00EF5931" w:rsidRDefault="00492EEB">
            <w:r w:rsidRPr="00C02762">
              <w:t>0x4453</w:t>
            </w:r>
          </w:p>
        </w:tc>
        <w:tc>
          <w:tcPr>
            <w:tcW w:w="2224" w:type="dxa"/>
          </w:tcPr>
          <w:p w14:paraId="4124580A" w14:textId="77777777" w:rsidR="00EF5931" w:rsidRDefault="00492EEB">
            <w:r w:rsidRPr="00C02762">
              <w:t>Windows NT security descriptor (binary ACL)</w:t>
            </w:r>
          </w:p>
        </w:tc>
        <w:tc>
          <w:tcPr>
            <w:tcW w:w="1748" w:type="dxa"/>
          </w:tcPr>
          <w:p w14:paraId="2A523E84" w14:textId="77777777" w:rsidR="00EF5931" w:rsidRDefault="00B5731A">
            <w:r>
              <w:t>No</w:t>
            </w:r>
          </w:p>
        </w:tc>
        <w:tc>
          <w:tcPr>
            <w:tcW w:w="2156" w:type="dxa"/>
          </w:tcPr>
          <w:p w14:paraId="30352159" w14:textId="77777777" w:rsidR="00EF5931" w:rsidRDefault="00492EEB">
            <w:r>
              <w:t>No</w:t>
            </w:r>
          </w:p>
        </w:tc>
        <w:tc>
          <w:tcPr>
            <w:tcW w:w="1784" w:type="dxa"/>
          </w:tcPr>
          <w:p w14:paraId="014D338B" w14:textId="77777777" w:rsidR="00EF5931" w:rsidRDefault="00492EEB">
            <w:r>
              <w:t>Yes</w:t>
            </w:r>
          </w:p>
        </w:tc>
      </w:tr>
      <w:tr w:rsidR="00492EEB" w:rsidRPr="00C02762" w14:paraId="7E838ECC" w14:textId="77777777" w:rsidTr="00492EEB">
        <w:tc>
          <w:tcPr>
            <w:tcW w:w="894" w:type="dxa"/>
          </w:tcPr>
          <w:p w14:paraId="02FBA922" w14:textId="77777777" w:rsidR="00EF5931" w:rsidRDefault="00492EEB">
            <w:r w:rsidRPr="00C02762">
              <w:t>0x4704</w:t>
            </w:r>
          </w:p>
        </w:tc>
        <w:tc>
          <w:tcPr>
            <w:tcW w:w="2224" w:type="dxa"/>
          </w:tcPr>
          <w:p w14:paraId="0B942A33" w14:textId="77777777" w:rsidR="00EF5931" w:rsidRDefault="00492EEB">
            <w:r w:rsidRPr="00C02762">
              <w:t>VM/CMS</w:t>
            </w:r>
          </w:p>
        </w:tc>
        <w:tc>
          <w:tcPr>
            <w:tcW w:w="1748" w:type="dxa"/>
          </w:tcPr>
          <w:p w14:paraId="4E23A222" w14:textId="77777777" w:rsidR="00EF5931" w:rsidRDefault="00B5731A">
            <w:r>
              <w:t>No</w:t>
            </w:r>
          </w:p>
        </w:tc>
        <w:tc>
          <w:tcPr>
            <w:tcW w:w="2156" w:type="dxa"/>
          </w:tcPr>
          <w:p w14:paraId="480FE2FF" w14:textId="77777777" w:rsidR="00EF5931" w:rsidRDefault="00492EEB">
            <w:r>
              <w:t>No</w:t>
            </w:r>
          </w:p>
        </w:tc>
        <w:tc>
          <w:tcPr>
            <w:tcW w:w="1784" w:type="dxa"/>
          </w:tcPr>
          <w:p w14:paraId="2484321F" w14:textId="77777777" w:rsidR="00EF5931" w:rsidRDefault="00492EEB">
            <w:r>
              <w:t>Yes</w:t>
            </w:r>
          </w:p>
        </w:tc>
      </w:tr>
      <w:tr w:rsidR="00492EEB" w:rsidRPr="00C02762" w14:paraId="57C30CF0" w14:textId="77777777" w:rsidTr="00492EEB">
        <w:tc>
          <w:tcPr>
            <w:tcW w:w="894" w:type="dxa"/>
          </w:tcPr>
          <w:p w14:paraId="180A2983" w14:textId="77777777" w:rsidR="00EF5931" w:rsidRDefault="00492EEB">
            <w:r w:rsidRPr="00C02762">
              <w:t>0x470f</w:t>
            </w:r>
          </w:p>
        </w:tc>
        <w:tc>
          <w:tcPr>
            <w:tcW w:w="2224" w:type="dxa"/>
          </w:tcPr>
          <w:p w14:paraId="58E754BD" w14:textId="77777777" w:rsidR="00EF5931" w:rsidRDefault="00492EEB">
            <w:r w:rsidRPr="00C02762">
              <w:t>MVS</w:t>
            </w:r>
          </w:p>
        </w:tc>
        <w:tc>
          <w:tcPr>
            <w:tcW w:w="1748" w:type="dxa"/>
          </w:tcPr>
          <w:p w14:paraId="3DAAC1CF" w14:textId="77777777" w:rsidR="00EF5931" w:rsidRDefault="00B5731A">
            <w:r>
              <w:t>No</w:t>
            </w:r>
          </w:p>
        </w:tc>
        <w:tc>
          <w:tcPr>
            <w:tcW w:w="2156" w:type="dxa"/>
          </w:tcPr>
          <w:p w14:paraId="5AD9F24C" w14:textId="77777777" w:rsidR="00EF5931" w:rsidRDefault="00492EEB">
            <w:r>
              <w:t>No</w:t>
            </w:r>
          </w:p>
        </w:tc>
        <w:tc>
          <w:tcPr>
            <w:tcW w:w="1784" w:type="dxa"/>
          </w:tcPr>
          <w:p w14:paraId="76312E1D" w14:textId="77777777" w:rsidR="00EF5931" w:rsidRDefault="00492EEB">
            <w:r>
              <w:t>Yes</w:t>
            </w:r>
          </w:p>
        </w:tc>
      </w:tr>
      <w:tr w:rsidR="00492EEB" w:rsidRPr="00C02762" w14:paraId="4316E84F" w14:textId="77777777" w:rsidTr="00492EEB">
        <w:tc>
          <w:tcPr>
            <w:tcW w:w="894" w:type="dxa"/>
          </w:tcPr>
          <w:p w14:paraId="70D43D82" w14:textId="77777777" w:rsidR="00EF5931" w:rsidRDefault="00492EEB">
            <w:r w:rsidRPr="00C02762">
              <w:t>0x4b46</w:t>
            </w:r>
          </w:p>
        </w:tc>
        <w:tc>
          <w:tcPr>
            <w:tcW w:w="2224" w:type="dxa"/>
          </w:tcPr>
          <w:p w14:paraId="19489AC4" w14:textId="77777777" w:rsidR="00EF5931" w:rsidRDefault="00492EEB">
            <w:r w:rsidRPr="00C02762">
              <w:t>FWKCS MD5 (see below)</w:t>
            </w:r>
          </w:p>
        </w:tc>
        <w:tc>
          <w:tcPr>
            <w:tcW w:w="1748" w:type="dxa"/>
          </w:tcPr>
          <w:p w14:paraId="11661278" w14:textId="77777777" w:rsidR="00EF5931" w:rsidRDefault="000A102E">
            <w:r>
              <w:t>No</w:t>
            </w:r>
          </w:p>
        </w:tc>
        <w:tc>
          <w:tcPr>
            <w:tcW w:w="2156" w:type="dxa"/>
          </w:tcPr>
          <w:p w14:paraId="13DF4117" w14:textId="77777777" w:rsidR="00EF5931" w:rsidRDefault="00492EEB">
            <w:r>
              <w:t>No</w:t>
            </w:r>
          </w:p>
        </w:tc>
        <w:tc>
          <w:tcPr>
            <w:tcW w:w="1784" w:type="dxa"/>
          </w:tcPr>
          <w:p w14:paraId="76D0CB5F" w14:textId="77777777" w:rsidR="00EF5931" w:rsidRDefault="00492EEB">
            <w:r>
              <w:t>Yes</w:t>
            </w:r>
          </w:p>
        </w:tc>
      </w:tr>
      <w:tr w:rsidR="00492EEB" w:rsidRPr="00C02762" w14:paraId="79AAE52F" w14:textId="77777777" w:rsidTr="00492EEB">
        <w:tc>
          <w:tcPr>
            <w:tcW w:w="894" w:type="dxa"/>
          </w:tcPr>
          <w:p w14:paraId="60DAEEA5" w14:textId="77777777" w:rsidR="00EF5931" w:rsidRDefault="00492EEB">
            <w:r w:rsidRPr="00C02762">
              <w:t>0x4c41</w:t>
            </w:r>
          </w:p>
        </w:tc>
        <w:tc>
          <w:tcPr>
            <w:tcW w:w="2224" w:type="dxa"/>
          </w:tcPr>
          <w:p w14:paraId="4A0228E0" w14:textId="77777777" w:rsidR="00EF5931" w:rsidRDefault="00492EEB">
            <w:r w:rsidRPr="00C02762">
              <w:t>OS/2 access control list (text ACL)</w:t>
            </w:r>
          </w:p>
        </w:tc>
        <w:tc>
          <w:tcPr>
            <w:tcW w:w="1748" w:type="dxa"/>
          </w:tcPr>
          <w:p w14:paraId="4FE6F9A8" w14:textId="77777777" w:rsidR="00EF5931" w:rsidRDefault="000A102E">
            <w:r>
              <w:t>No</w:t>
            </w:r>
          </w:p>
        </w:tc>
        <w:tc>
          <w:tcPr>
            <w:tcW w:w="2156" w:type="dxa"/>
          </w:tcPr>
          <w:p w14:paraId="6B048B87" w14:textId="77777777" w:rsidR="00EF5931" w:rsidRDefault="00492EEB">
            <w:r>
              <w:t>No</w:t>
            </w:r>
          </w:p>
        </w:tc>
        <w:tc>
          <w:tcPr>
            <w:tcW w:w="1784" w:type="dxa"/>
          </w:tcPr>
          <w:p w14:paraId="2869B0A8" w14:textId="77777777" w:rsidR="00EF5931" w:rsidRDefault="00492EEB">
            <w:r>
              <w:t>Yes</w:t>
            </w:r>
          </w:p>
        </w:tc>
      </w:tr>
      <w:tr w:rsidR="00492EEB" w:rsidRPr="00C02762" w14:paraId="5EA2B217" w14:textId="77777777" w:rsidTr="00492EEB">
        <w:tc>
          <w:tcPr>
            <w:tcW w:w="894" w:type="dxa"/>
          </w:tcPr>
          <w:p w14:paraId="2C273935" w14:textId="77777777" w:rsidR="00EF5931" w:rsidRDefault="00492EEB">
            <w:r w:rsidRPr="00C02762">
              <w:t>0x4d49</w:t>
            </w:r>
          </w:p>
        </w:tc>
        <w:tc>
          <w:tcPr>
            <w:tcW w:w="2224" w:type="dxa"/>
          </w:tcPr>
          <w:p w14:paraId="77CA66EA" w14:textId="77777777" w:rsidR="00EF5931" w:rsidRDefault="00492EEB">
            <w:r w:rsidRPr="00C02762">
              <w:t>Info-ZIP OpenVMS</w:t>
            </w:r>
          </w:p>
        </w:tc>
        <w:tc>
          <w:tcPr>
            <w:tcW w:w="1748" w:type="dxa"/>
          </w:tcPr>
          <w:p w14:paraId="2ADB15D9" w14:textId="77777777" w:rsidR="00EF5931" w:rsidRDefault="000A102E">
            <w:r>
              <w:t>No</w:t>
            </w:r>
          </w:p>
        </w:tc>
        <w:tc>
          <w:tcPr>
            <w:tcW w:w="2156" w:type="dxa"/>
          </w:tcPr>
          <w:p w14:paraId="31E1DC9B" w14:textId="77777777" w:rsidR="00EF5931" w:rsidRDefault="00492EEB">
            <w:r>
              <w:t>No</w:t>
            </w:r>
          </w:p>
        </w:tc>
        <w:tc>
          <w:tcPr>
            <w:tcW w:w="1784" w:type="dxa"/>
          </w:tcPr>
          <w:p w14:paraId="40D8F7AE" w14:textId="77777777" w:rsidR="00EF5931" w:rsidRDefault="00492EEB">
            <w:r>
              <w:t>Yes</w:t>
            </w:r>
          </w:p>
        </w:tc>
      </w:tr>
      <w:tr w:rsidR="00492EEB" w:rsidRPr="00C02762" w14:paraId="29DD9637" w14:textId="77777777" w:rsidTr="00492EEB">
        <w:tc>
          <w:tcPr>
            <w:tcW w:w="894" w:type="dxa"/>
          </w:tcPr>
          <w:p w14:paraId="2296FB11" w14:textId="77777777" w:rsidR="00EF5931" w:rsidRDefault="00492EEB">
            <w:r w:rsidRPr="00C02762">
              <w:t>0x4f4c</w:t>
            </w:r>
          </w:p>
        </w:tc>
        <w:tc>
          <w:tcPr>
            <w:tcW w:w="2224" w:type="dxa"/>
          </w:tcPr>
          <w:p w14:paraId="152A856F" w14:textId="77777777" w:rsidR="00EF5931" w:rsidRDefault="00492EEB">
            <w:r w:rsidRPr="00C02762">
              <w:t>Xceed original location extra field</w:t>
            </w:r>
          </w:p>
        </w:tc>
        <w:tc>
          <w:tcPr>
            <w:tcW w:w="1748" w:type="dxa"/>
          </w:tcPr>
          <w:p w14:paraId="1B4DA707" w14:textId="77777777" w:rsidR="00EF5931" w:rsidRDefault="000A102E">
            <w:r>
              <w:t>No</w:t>
            </w:r>
          </w:p>
        </w:tc>
        <w:tc>
          <w:tcPr>
            <w:tcW w:w="2156" w:type="dxa"/>
          </w:tcPr>
          <w:p w14:paraId="0D0D77C3" w14:textId="77777777" w:rsidR="00EF5931" w:rsidRDefault="00492EEB">
            <w:r>
              <w:t>No</w:t>
            </w:r>
          </w:p>
        </w:tc>
        <w:tc>
          <w:tcPr>
            <w:tcW w:w="1784" w:type="dxa"/>
          </w:tcPr>
          <w:p w14:paraId="58B81A80" w14:textId="77777777" w:rsidR="00EF5931" w:rsidRDefault="00492EEB">
            <w:r>
              <w:t>Yes</w:t>
            </w:r>
          </w:p>
        </w:tc>
      </w:tr>
      <w:tr w:rsidR="00492EEB" w:rsidRPr="00C02762" w14:paraId="7334E432" w14:textId="77777777" w:rsidTr="00492EEB">
        <w:tc>
          <w:tcPr>
            <w:tcW w:w="894" w:type="dxa"/>
          </w:tcPr>
          <w:p w14:paraId="34D87D2B" w14:textId="77777777" w:rsidR="00EF5931" w:rsidRDefault="00492EEB">
            <w:r w:rsidRPr="00C02762">
              <w:t>0x5356</w:t>
            </w:r>
          </w:p>
        </w:tc>
        <w:tc>
          <w:tcPr>
            <w:tcW w:w="2224" w:type="dxa"/>
          </w:tcPr>
          <w:p w14:paraId="7046B582" w14:textId="77777777" w:rsidR="00EF5931" w:rsidRDefault="00492EEB">
            <w:r w:rsidRPr="00C02762">
              <w:t>AOS/VS (ACL)</w:t>
            </w:r>
          </w:p>
        </w:tc>
        <w:tc>
          <w:tcPr>
            <w:tcW w:w="1748" w:type="dxa"/>
          </w:tcPr>
          <w:p w14:paraId="63AE22BA" w14:textId="77777777" w:rsidR="00EF5931" w:rsidRDefault="00F7006F">
            <w:r>
              <w:t>No</w:t>
            </w:r>
          </w:p>
        </w:tc>
        <w:tc>
          <w:tcPr>
            <w:tcW w:w="2156" w:type="dxa"/>
          </w:tcPr>
          <w:p w14:paraId="2A7725FE" w14:textId="77777777" w:rsidR="00EF5931" w:rsidRDefault="00492EEB">
            <w:r>
              <w:t>No</w:t>
            </w:r>
          </w:p>
        </w:tc>
        <w:tc>
          <w:tcPr>
            <w:tcW w:w="1784" w:type="dxa"/>
          </w:tcPr>
          <w:p w14:paraId="37F954BF" w14:textId="77777777" w:rsidR="00EF5931" w:rsidRDefault="00492EEB">
            <w:r>
              <w:t>Yes</w:t>
            </w:r>
          </w:p>
        </w:tc>
      </w:tr>
      <w:tr w:rsidR="00492EEB" w:rsidRPr="00C02762" w14:paraId="2BCE2F53" w14:textId="77777777" w:rsidTr="00492EEB">
        <w:tc>
          <w:tcPr>
            <w:tcW w:w="894" w:type="dxa"/>
          </w:tcPr>
          <w:p w14:paraId="4F2356F0" w14:textId="77777777" w:rsidR="00EF5931" w:rsidRDefault="00492EEB">
            <w:r w:rsidRPr="00C02762">
              <w:t>0x5455</w:t>
            </w:r>
          </w:p>
        </w:tc>
        <w:tc>
          <w:tcPr>
            <w:tcW w:w="2224" w:type="dxa"/>
          </w:tcPr>
          <w:p w14:paraId="19CB09EF" w14:textId="77777777" w:rsidR="00EF5931" w:rsidRDefault="00492EEB">
            <w:r w:rsidRPr="00C02762">
              <w:t>extended timestamp</w:t>
            </w:r>
          </w:p>
        </w:tc>
        <w:tc>
          <w:tcPr>
            <w:tcW w:w="1748" w:type="dxa"/>
          </w:tcPr>
          <w:p w14:paraId="1D48DA03" w14:textId="77777777" w:rsidR="00EF5931" w:rsidRDefault="00F7006F">
            <w:r>
              <w:t>No</w:t>
            </w:r>
          </w:p>
        </w:tc>
        <w:tc>
          <w:tcPr>
            <w:tcW w:w="2156" w:type="dxa"/>
          </w:tcPr>
          <w:p w14:paraId="0EE063CF" w14:textId="77777777" w:rsidR="00EF5931" w:rsidRDefault="00492EEB">
            <w:r>
              <w:t>No</w:t>
            </w:r>
          </w:p>
        </w:tc>
        <w:tc>
          <w:tcPr>
            <w:tcW w:w="1784" w:type="dxa"/>
          </w:tcPr>
          <w:p w14:paraId="5161B0F3" w14:textId="77777777" w:rsidR="00EF5931" w:rsidRDefault="00492EEB">
            <w:r>
              <w:t>Yes</w:t>
            </w:r>
          </w:p>
        </w:tc>
      </w:tr>
      <w:tr w:rsidR="00492EEB" w:rsidRPr="00C02762" w14:paraId="33B4754B" w14:textId="77777777" w:rsidTr="00492EEB">
        <w:tc>
          <w:tcPr>
            <w:tcW w:w="894" w:type="dxa"/>
          </w:tcPr>
          <w:p w14:paraId="1FFA3CD9" w14:textId="77777777" w:rsidR="00EF5931" w:rsidRDefault="00492EEB">
            <w:r w:rsidRPr="00C02762">
              <w:t>0x554e</w:t>
            </w:r>
          </w:p>
        </w:tc>
        <w:tc>
          <w:tcPr>
            <w:tcW w:w="2224" w:type="dxa"/>
          </w:tcPr>
          <w:p w14:paraId="5DFD256D" w14:textId="77777777" w:rsidR="00EF5931" w:rsidRDefault="00492EEB">
            <w:r w:rsidRPr="00C02762">
              <w:t>Xceed unicode extra field</w:t>
            </w:r>
          </w:p>
        </w:tc>
        <w:tc>
          <w:tcPr>
            <w:tcW w:w="1748" w:type="dxa"/>
          </w:tcPr>
          <w:p w14:paraId="5391A335" w14:textId="77777777" w:rsidR="00EF5931" w:rsidRDefault="00F7006F">
            <w:r>
              <w:t>No</w:t>
            </w:r>
          </w:p>
        </w:tc>
        <w:tc>
          <w:tcPr>
            <w:tcW w:w="2156" w:type="dxa"/>
          </w:tcPr>
          <w:p w14:paraId="152F1594" w14:textId="77777777" w:rsidR="00EF5931" w:rsidRDefault="00492EEB">
            <w:r>
              <w:t>No</w:t>
            </w:r>
          </w:p>
        </w:tc>
        <w:tc>
          <w:tcPr>
            <w:tcW w:w="1784" w:type="dxa"/>
          </w:tcPr>
          <w:p w14:paraId="4A5B82C4" w14:textId="77777777" w:rsidR="00EF5931" w:rsidRDefault="00492EEB">
            <w:r>
              <w:t>Yes</w:t>
            </w:r>
          </w:p>
        </w:tc>
      </w:tr>
      <w:tr w:rsidR="00492EEB" w:rsidRPr="00C02762" w14:paraId="4B10B8F4" w14:textId="77777777" w:rsidTr="00492EEB">
        <w:tc>
          <w:tcPr>
            <w:tcW w:w="894" w:type="dxa"/>
          </w:tcPr>
          <w:p w14:paraId="2D047ACA" w14:textId="77777777" w:rsidR="00EF5931" w:rsidRDefault="00492EEB">
            <w:r w:rsidRPr="00C02762">
              <w:t>0x5855</w:t>
            </w:r>
          </w:p>
        </w:tc>
        <w:tc>
          <w:tcPr>
            <w:tcW w:w="2224" w:type="dxa"/>
          </w:tcPr>
          <w:p w14:paraId="1FE7683C" w14:textId="77777777" w:rsidR="00EF5931" w:rsidRDefault="00492EEB">
            <w:pPr>
              <w:rPr>
                <w:lang w:val="fr-CA"/>
              </w:rPr>
            </w:pPr>
            <w:r w:rsidRPr="007C5ADA">
              <w:rPr>
                <w:lang w:val="fr-CA"/>
              </w:rPr>
              <w:t>Info-ZIP Unix (original, also OS/2, NT, etc)</w:t>
            </w:r>
          </w:p>
        </w:tc>
        <w:tc>
          <w:tcPr>
            <w:tcW w:w="1748" w:type="dxa"/>
          </w:tcPr>
          <w:p w14:paraId="0B9678E7" w14:textId="77777777" w:rsidR="00EF5931" w:rsidRDefault="00F7006F">
            <w:r>
              <w:t>No</w:t>
            </w:r>
          </w:p>
        </w:tc>
        <w:tc>
          <w:tcPr>
            <w:tcW w:w="2156" w:type="dxa"/>
          </w:tcPr>
          <w:p w14:paraId="26A8E4C0" w14:textId="77777777" w:rsidR="00EF5931" w:rsidRDefault="00492EEB">
            <w:r>
              <w:t>No</w:t>
            </w:r>
          </w:p>
        </w:tc>
        <w:tc>
          <w:tcPr>
            <w:tcW w:w="1784" w:type="dxa"/>
          </w:tcPr>
          <w:p w14:paraId="385C6162" w14:textId="77777777" w:rsidR="00EF5931" w:rsidRDefault="00492EEB">
            <w:r>
              <w:t>Yes</w:t>
            </w:r>
          </w:p>
        </w:tc>
      </w:tr>
      <w:tr w:rsidR="00492EEB" w:rsidRPr="00C02762" w14:paraId="3BD2FD5A" w14:textId="77777777" w:rsidTr="00492EEB">
        <w:tc>
          <w:tcPr>
            <w:tcW w:w="894" w:type="dxa"/>
          </w:tcPr>
          <w:p w14:paraId="5B944600" w14:textId="77777777" w:rsidR="00EF5931" w:rsidRDefault="00492EEB">
            <w:r w:rsidRPr="00C02762">
              <w:t>0x6542</w:t>
            </w:r>
          </w:p>
        </w:tc>
        <w:tc>
          <w:tcPr>
            <w:tcW w:w="2224" w:type="dxa"/>
          </w:tcPr>
          <w:p w14:paraId="624E5446" w14:textId="77777777" w:rsidR="00EF5931" w:rsidRDefault="00492EEB">
            <w:r w:rsidRPr="00C02762">
              <w:t>BeOS/BeBox</w:t>
            </w:r>
          </w:p>
        </w:tc>
        <w:tc>
          <w:tcPr>
            <w:tcW w:w="1748" w:type="dxa"/>
          </w:tcPr>
          <w:p w14:paraId="7203FF4E" w14:textId="77777777" w:rsidR="00EF5931" w:rsidRDefault="002456B4">
            <w:r>
              <w:t>No</w:t>
            </w:r>
          </w:p>
        </w:tc>
        <w:tc>
          <w:tcPr>
            <w:tcW w:w="2156" w:type="dxa"/>
          </w:tcPr>
          <w:p w14:paraId="1E665989" w14:textId="77777777" w:rsidR="00EF5931" w:rsidRDefault="00492EEB">
            <w:r>
              <w:t>No</w:t>
            </w:r>
          </w:p>
        </w:tc>
        <w:tc>
          <w:tcPr>
            <w:tcW w:w="1784" w:type="dxa"/>
          </w:tcPr>
          <w:p w14:paraId="57859C88" w14:textId="77777777" w:rsidR="00EF5931" w:rsidRDefault="00492EEB">
            <w:r>
              <w:t>Yes</w:t>
            </w:r>
          </w:p>
        </w:tc>
      </w:tr>
      <w:tr w:rsidR="00492EEB" w:rsidRPr="00C02762" w14:paraId="0BF33AF7" w14:textId="77777777" w:rsidTr="00492EEB">
        <w:tc>
          <w:tcPr>
            <w:tcW w:w="894" w:type="dxa"/>
          </w:tcPr>
          <w:p w14:paraId="284E2769" w14:textId="77777777" w:rsidR="00EF5931" w:rsidRDefault="00492EEB">
            <w:r w:rsidRPr="00C02762">
              <w:t>0x756e</w:t>
            </w:r>
          </w:p>
        </w:tc>
        <w:tc>
          <w:tcPr>
            <w:tcW w:w="2224" w:type="dxa"/>
          </w:tcPr>
          <w:p w14:paraId="594AA615" w14:textId="77777777" w:rsidR="00EF5931" w:rsidRDefault="00492EEB">
            <w:r w:rsidRPr="00C02762">
              <w:t>ASi Unix</w:t>
            </w:r>
          </w:p>
        </w:tc>
        <w:tc>
          <w:tcPr>
            <w:tcW w:w="1748" w:type="dxa"/>
          </w:tcPr>
          <w:p w14:paraId="1FD263A6" w14:textId="77777777" w:rsidR="00EF5931" w:rsidRDefault="002456B4">
            <w:r>
              <w:t>No</w:t>
            </w:r>
          </w:p>
        </w:tc>
        <w:tc>
          <w:tcPr>
            <w:tcW w:w="2156" w:type="dxa"/>
          </w:tcPr>
          <w:p w14:paraId="65459FFC" w14:textId="77777777" w:rsidR="00EF5931" w:rsidRDefault="00492EEB">
            <w:r>
              <w:t>No</w:t>
            </w:r>
          </w:p>
        </w:tc>
        <w:tc>
          <w:tcPr>
            <w:tcW w:w="1784" w:type="dxa"/>
          </w:tcPr>
          <w:p w14:paraId="3B1767BB" w14:textId="77777777" w:rsidR="00EF5931" w:rsidRDefault="00492EEB">
            <w:r>
              <w:t>Yes</w:t>
            </w:r>
          </w:p>
        </w:tc>
      </w:tr>
      <w:tr w:rsidR="00492EEB" w:rsidRPr="00C02762" w14:paraId="3219D4FE" w14:textId="77777777" w:rsidTr="00492EEB">
        <w:tc>
          <w:tcPr>
            <w:tcW w:w="894" w:type="dxa"/>
          </w:tcPr>
          <w:p w14:paraId="0D29DAE5" w14:textId="77777777" w:rsidR="00EF5931" w:rsidRDefault="00492EEB">
            <w:r w:rsidRPr="00C02762">
              <w:t>0x7855</w:t>
            </w:r>
          </w:p>
        </w:tc>
        <w:tc>
          <w:tcPr>
            <w:tcW w:w="2224" w:type="dxa"/>
          </w:tcPr>
          <w:p w14:paraId="19BF2968" w14:textId="77777777" w:rsidR="00EF5931" w:rsidRDefault="00492EEB">
            <w:r w:rsidRPr="00C02762">
              <w:t>Info-ZIP Unix (new)</w:t>
            </w:r>
          </w:p>
        </w:tc>
        <w:tc>
          <w:tcPr>
            <w:tcW w:w="1748" w:type="dxa"/>
          </w:tcPr>
          <w:p w14:paraId="55A446AF" w14:textId="77777777" w:rsidR="00EF5931" w:rsidRDefault="002456B4">
            <w:r>
              <w:t>No</w:t>
            </w:r>
          </w:p>
        </w:tc>
        <w:tc>
          <w:tcPr>
            <w:tcW w:w="2156" w:type="dxa"/>
          </w:tcPr>
          <w:p w14:paraId="1A38817E" w14:textId="77777777" w:rsidR="00EF5931" w:rsidRDefault="00492EEB">
            <w:r>
              <w:t>No</w:t>
            </w:r>
          </w:p>
        </w:tc>
        <w:tc>
          <w:tcPr>
            <w:tcW w:w="1784" w:type="dxa"/>
          </w:tcPr>
          <w:p w14:paraId="04CC710E" w14:textId="77777777" w:rsidR="00EF5931" w:rsidRDefault="00492EEB">
            <w:r>
              <w:t>Yes</w:t>
            </w:r>
          </w:p>
        </w:tc>
      </w:tr>
      <w:tr w:rsidR="00492EEB" w:rsidRPr="00C02762" w14:paraId="04FC7DE4" w14:textId="77777777" w:rsidTr="00492EEB">
        <w:tc>
          <w:tcPr>
            <w:tcW w:w="894" w:type="dxa"/>
          </w:tcPr>
          <w:p w14:paraId="240CE2E0" w14:textId="77777777" w:rsidR="00EF5931" w:rsidRDefault="00492EEB">
            <w:r w:rsidRPr="00755041">
              <w:t>0x</w:t>
            </w:r>
            <w:r>
              <w:t>a</w:t>
            </w:r>
            <w:r w:rsidRPr="00755041">
              <w:t>220</w:t>
            </w:r>
          </w:p>
        </w:tc>
        <w:tc>
          <w:tcPr>
            <w:tcW w:w="2224" w:type="dxa"/>
          </w:tcPr>
          <w:p w14:paraId="1D68739C" w14:textId="77777777" w:rsidR="00EF5931" w:rsidRDefault="00492EEB">
            <w:r>
              <w:t xml:space="preserve">Padding, Microsoft </w:t>
            </w:r>
          </w:p>
        </w:tc>
        <w:tc>
          <w:tcPr>
            <w:tcW w:w="1748" w:type="dxa"/>
          </w:tcPr>
          <w:p w14:paraId="4B27DF0B" w14:textId="77777777" w:rsidR="00EF5931" w:rsidRDefault="002456B4">
            <w:r>
              <w:t>No</w:t>
            </w:r>
          </w:p>
        </w:tc>
        <w:tc>
          <w:tcPr>
            <w:tcW w:w="2156" w:type="dxa"/>
          </w:tcPr>
          <w:p w14:paraId="53A48BC0" w14:textId="77777777" w:rsidR="00EF5931" w:rsidRDefault="00492EEB">
            <w:r w:rsidRPr="00407232">
              <w:t>Optional</w:t>
            </w:r>
          </w:p>
        </w:tc>
        <w:tc>
          <w:tcPr>
            <w:tcW w:w="1784" w:type="dxa"/>
          </w:tcPr>
          <w:p w14:paraId="6A922E06" w14:textId="77777777" w:rsidR="00EF5931" w:rsidRDefault="00492EEB">
            <w:r w:rsidRPr="00407232">
              <w:t>Optional</w:t>
            </w:r>
          </w:p>
        </w:tc>
      </w:tr>
      <w:tr w:rsidR="00492EEB" w:rsidRPr="00C02762" w14:paraId="107A6EF4" w14:textId="77777777" w:rsidTr="00492EEB">
        <w:tc>
          <w:tcPr>
            <w:tcW w:w="894" w:type="dxa"/>
          </w:tcPr>
          <w:p w14:paraId="657641E8" w14:textId="77777777" w:rsidR="00EF5931" w:rsidRDefault="00492EEB">
            <w:r w:rsidRPr="00C02762">
              <w:t>0xfd4a</w:t>
            </w:r>
          </w:p>
        </w:tc>
        <w:tc>
          <w:tcPr>
            <w:tcW w:w="2224" w:type="dxa"/>
          </w:tcPr>
          <w:p w14:paraId="04CB5653" w14:textId="77777777" w:rsidR="00EF5931" w:rsidRDefault="00492EEB">
            <w:r w:rsidRPr="00C02762">
              <w:t>SMS/QDOS</w:t>
            </w:r>
          </w:p>
        </w:tc>
        <w:tc>
          <w:tcPr>
            <w:tcW w:w="1748" w:type="dxa"/>
          </w:tcPr>
          <w:p w14:paraId="07BB56FE" w14:textId="77777777" w:rsidR="00EF5931" w:rsidRDefault="002456B4">
            <w:r>
              <w:t>No</w:t>
            </w:r>
          </w:p>
        </w:tc>
        <w:tc>
          <w:tcPr>
            <w:tcW w:w="2156" w:type="dxa"/>
          </w:tcPr>
          <w:p w14:paraId="39050186" w14:textId="77777777" w:rsidR="00EF5931" w:rsidRDefault="00492EEB">
            <w:r>
              <w:t>No</w:t>
            </w:r>
          </w:p>
        </w:tc>
        <w:tc>
          <w:tcPr>
            <w:tcW w:w="1784" w:type="dxa"/>
          </w:tcPr>
          <w:p w14:paraId="101854D0" w14:textId="77777777" w:rsidR="00EF5931" w:rsidRDefault="00492EEB">
            <w:r>
              <w:t>Yes</w:t>
            </w:r>
          </w:p>
        </w:tc>
      </w:tr>
    </w:tbl>
    <w:p w14:paraId="43FF53BE" w14:textId="77777777" w:rsidR="00EF5931" w:rsidRDefault="00EF5931"/>
    <w:p w14:paraId="353C7658" w14:textId="77777777" w:rsidR="00EF5931" w:rsidRDefault="00492EEB">
      <w:bookmarkStart w:id="4284" w:name="m3_20"/>
      <w:r>
        <w:t>The package implementer shall ensure that all 64-bit stream record sizes and offsets have the high-order bit = 0.</w:t>
      </w:r>
      <w:bookmarkEnd w:id="4284"/>
      <w:r>
        <w:t xml:space="preserve"> [M3.20]</w:t>
      </w:r>
    </w:p>
    <w:p w14:paraId="6B94CB08" w14:textId="77777777" w:rsidR="00EF5931" w:rsidRDefault="00492EEB">
      <w:bookmarkStart w:id="4285" w:name="m3_21"/>
      <w:r>
        <w:t xml:space="preserve">The package implementer shall ensure that all fields that contain “number of entries” do not exceed </w:t>
      </w:r>
      <w:r w:rsidRPr="00492EEB">
        <w:rPr>
          <w:rStyle w:val="Attributevalue"/>
        </w:rPr>
        <w:t>2,147,483,647</w:t>
      </w:r>
      <w:r>
        <w:t>.</w:t>
      </w:r>
      <w:bookmarkEnd w:id="4285"/>
      <w:r>
        <w:t xml:space="preserve"> [M3.21]</w:t>
      </w:r>
    </w:p>
    <w:p w14:paraId="463DF388" w14:textId="77777777" w:rsidR="00EF5931" w:rsidRDefault="00FE1E53">
      <w:pPr>
        <w:pStyle w:val="Appendix1"/>
      </w:pPr>
      <w:bookmarkStart w:id="4286" w:name="_Ref145906691"/>
      <w:r>
        <w:lastRenderedPageBreak/>
        <w:br/>
      </w:r>
      <w:bookmarkStart w:id="4287" w:name="_Toc379265848"/>
      <w:bookmarkStart w:id="4288" w:name="_Toc385397138"/>
      <w:bookmarkStart w:id="4289" w:name="_Toc391632720"/>
      <w:bookmarkStart w:id="4290" w:name="_Ref426457687"/>
      <w:bookmarkStart w:id="4291" w:name="_Toc426459180"/>
      <w:r>
        <w:t>(normative)</w:t>
      </w:r>
      <w:r>
        <w:br/>
      </w:r>
      <w:r w:rsidR="00E03743">
        <w:t xml:space="preserve">Schemas - </w:t>
      </w:r>
      <w:r w:rsidR="00433193">
        <w:t xml:space="preserve">W3C </w:t>
      </w:r>
      <w:r w:rsidR="00E03743">
        <w:t>XML Schema</w:t>
      </w:r>
      <w:bookmarkEnd w:id="4286"/>
      <w:bookmarkEnd w:id="4287"/>
      <w:bookmarkEnd w:id="4288"/>
      <w:bookmarkEnd w:id="4289"/>
      <w:bookmarkEnd w:id="4290"/>
      <w:bookmarkEnd w:id="4291"/>
    </w:p>
    <w:p w14:paraId="51B48B89" w14:textId="77777777" w:rsidR="00AD65ED" w:rsidRDefault="00AD65ED" w:rsidP="00AD65ED">
      <w:pPr>
        <w:pStyle w:val="Appendix2"/>
        <w:rPr>
          <w:lang w:val="en-CA"/>
        </w:rPr>
      </w:pPr>
      <w:bookmarkStart w:id="4292" w:name="_Toc379265849"/>
      <w:bookmarkStart w:id="4293" w:name="_Toc385397139"/>
      <w:bookmarkStart w:id="4294" w:name="_Toc391632721"/>
      <w:bookmarkStart w:id="4295" w:name="_Ref145906776"/>
      <w:bookmarkStart w:id="4296" w:name="_Toc426459181"/>
      <w:r>
        <w:rPr>
          <w:lang w:val="en-CA"/>
        </w:rPr>
        <w:t>Introduction</w:t>
      </w:r>
      <w:bookmarkEnd w:id="4292"/>
      <w:bookmarkEnd w:id="4293"/>
      <w:bookmarkEnd w:id="4294"/>
      <w:bookmarkEnd w:id="4296"/>
    </w:p>
    <w:p w14:paraId="1659EC86" w14:textId="77777777"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14:paraId="12D39DC9" w14:textId="77777777" w:rsidR="00FC110E" w:rsidRDefault="00C33843" w:rsidP="00FB479B">
      <w:pPr>
        <w:pStyle w:val="Appendix2"/>
        <w:rPr>
          <w:lang w:val="en-CA"/>
        </w:rPr>
      </w:pPr>
      <w:bookmarkStart w:id="4297" w:name="_Toc379265850"/>
      <w:bookmarkStart w:id="4298" w:name="_Toc385397140"/>
      <w:bookmarkStart w:id="4299" w:name="_Toc391632722"/>
      <w:bookmarkStart w:id="4300" w:name="xsd_t_package2006content-types"/>
      <w:bookmarkStart w:id="4301" w:name="_Toc426459182"/>
      <w:del w:id="4302" w:author="Makoto Murata" w:date="2015-04-04T10:24:00Z">
        <w:r w:rsidRPr="00C33843" w:rsidDel="006254D6">
          <w:rPr>
            <w:lang w:val="en-CA"/>
          </w:rPr>
          <w:delText>Content Type</w:delText>
        </w:r>
      </w:del>
      <w:ins w:id="4303" w:author="Makoto Murata" w:date="2015-04-04T10:24:00Z">
        <w:r w:rsidR="006254D6">
          <w:rPr>
            <w:lang w:val="en-CA"/>
          </w:rPr>
          <w:t xml:space="preserve">Media </w:t>
        </w:r>
      </w:ins>
      <w:ins w:id="4304" w:author="Makoto Murata" w:date="2015-05-10T14:34:00Z">
        <w:r w:rsidR="00B00940">
          <w:t>T</w:t>
        </w:r>
      </w:ins>
      <w:ins w:id="4305" w:author="Makoto Murata" w:date="2015-04-04T10:24:00Z">
        <w:r w:rsidR="006254D6">
          <w:rPr>
            <w:lang w:val="en-CA"/>
          </w:rPr>
          <w:t>ype</w:t>
        </w:r>
      </w:ins>
      <w:r w:rsidRPr="00C33843">
        <w:rPr>
          <w:lang w:val="en-CA"/>
        </w:rPr>
        <w:t>s Stream</w:t>
      </w:r>
      <w:bookmarkEnd w:id="4297"/>
      <w:bookmarkEnd w:id="4298"/>
      <w:bookmarkEnd w:id="4299"/>
      <w:bookmarkEnd w:id="4301"/>
    </w:p>
    <w:p w14:paraId="5B58D7F9" w14:textId="77777777"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4300"/>
    <w:p w14:paraId="7A624EE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xmlns="http://schemas.openxmlformats.org/package/2006/content-types" xmlns:xs="http://www.w3.org/2001/XMLSchema" targetNamespace="http://schemas.openxmlformats.org/package/2006/content-types" elementFormDefault="qualified" attributeFormDefault="unqualified" blockDefault="#all"&gt;</w:t>
      </w:r>
    </w:p>
    <w:p w14:paraId="287935BB" w14:textId="77777777"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14:paraId="4D0F03B3" w14:textId="77777777"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14:paraId="540DCFC7" w14:textId="77777777"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14:paraId="30E8F8C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306" w:name="XSD_ct_CT_Types"/>
      <w:r w:rsidRPr="00C33843">
        <w:rPr>
          <w:rFonts w:ascii="Consolas" w:hAnsi="Consolas"/>
          <w:noProof/>
          <w:sz w:val="18"/>
          <w:lang w:val="en-CA"/>
        </w:rPr>
        <w:t>CT_Types</w:t>
      </w:r>
      <w:bookmarkEnd w:id="4306"/>
      <w:r w:rsidRPr="00C33843">
        <w:rPr>
          <w:rFonts w:ascii="Consolas" w:hAnsi="Consolas"/>
          <w:noProof/>
          <w:sz w:val="18"/>
          <w:lang w:val="en-CA"/>
        </w:rPr>
        <w:t>"&gt;</w:t>
      </w:r>
    </w:p>
    <w:p w14:paraId="749C00C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14:paraId="1FD74F2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14:paraId="22054CB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14:paraId="405BBF8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14:paraId="1ACF4B6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1D8B779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307" w:name="XSD_ct_CT_Default"/>
      <w:r w:rsidRPr="00C33843">
        <w:rPr>
          <w:rFonts w:ascii="Consolas" w:hAnsi="Consolas"/>
          <w:noProof/>
          <w:sz w:val="18"/>
          <w:lang w:val="en-CA"/>
        </w:rPr>
        <w:t>CT_Default</w:t>
      </w:r>
      <w:bookmarkEnd w:id="4307"/>
      <w:r w:rsidRPr="00C33843">
        <w:rPr>
          <w:rFonts w:ascii="Consolas" w:hAnsi="Consolas"/>
          <w:noProof/>
          <w:sz w:val="18"/>
          <w:lang w:val="en-CA"/>
        </w:rPr>
        <w:t>"&gt;</w:t>
      </w:r>
    </w:p>
    <w:p w14:paraId="0A77D445" w14:textId="77777777"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14:paraId="32170A92"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38FD630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6BCCAAC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308" w:name="XSD_ct_CT_Override"/>
      <w:r w:rsidRPr="00C33843">
        <w:rPr>
          <w:rFonts w:ascii="Consolas" w:hAnsi="Consolas"/>
          <w:noProof/>
          <w:sz w:val="18"/>
          <w:lang w:val="en-CA"/>
        </w:rPr>
        <w:t>CT_Override</w:t>
      </w:r>
      <w:bookmarkEnd w:id="4308"/>
      <w:r w:rsidRPr="00C33843">
        <w:rPr>
          <w:rFonts w:ascii="Consolas" w:hAnsi="Consolas"/>
          <w:noProof/>
          <w:sz w:val="18"/>
          <w:lang w:val="en-CA"/>
        </w:rPr>
        <w:t>"&gt;</w:t>
      </w:r>
    </w:p>
    <w:p w14:paraId="25C18192"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0B9484B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14:paraId="5BB3858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1116058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4309" w:name="XSD_ct_ST_ContentType"/>
      <w:r w:rsidRPr="00C33843">
        <w:rPr>
          <w:rFonts w:ascii="Consolas" w:hAnsi="Consolas"/>
          <w:noProof/>
          <w:sz w:val="18"/>
          <w:lang w:val="en-CA"/>
        </w:rPr>
        <w:t>ST_ContentType</w:t>
      </w:r>
      <w:bookmarkEnd w:id="4309"/>
      <w:r w:rsidRPr="00C33843">
        <w:rPr>
          <w:rFonts w:ascii="Consolas" w:hAnsi="Consolas"/>
          <w:noProof/>
          <w:sz w:val="18"/>
          <w:lang w:val="en-CA"/>
        </w:rPr>
        <w:t>"&gt;</w:t>
      </w:r>
    </w:p>
    <w:p w14:paraId="14DEC71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418875ED"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14:paraId="2B20E44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14:paraId="27E185A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11D2258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4310" w:name="XSD_ct_ST_Extension"/>
      <w:r w:rsidRPr="00C33843">
        <w:rPr>
          <w:rFonts w:ascii="Consolas" w:hAnsi="Consolas"/>
          <w:noProof/>
          <w:sz w:val="18"/>
          <w:lang w:val="en-CA"/>
        </w:rPr>
        <w:t>ST_Extension</w:t>
      </w:r>
      <w:bookmarkEnd w:id="4310"/>
      <w:r w:rsidRPr="00C33843">
        <w:rPr>
          <w:rFonts w:ascii="Consolas" w:hAnsi="Consolas"/>
          <w:noProof/>
          <w:sz w:val="18"/>
          <w:lang w:val="en-CA"/>
        </w:rPr>
        <w:t>"&gt;</w:t>
      </w:r>
    </w:p>
    <w:p w14:paraId="45F754A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3C789BD6"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14:paraId="79FF278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14:paraId="4C9D18A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41C77CA2" w14:textId="77777777"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14:paraId="1D053503" w14:textId="77777777" w:rsidR="00C33843" w:rsidRPr="00C33843" w:rsidRDefault="00C33843" w:rsidP="00FB479B">
      <w:pPr>
        <w:pStyle w:val="Appendix2"/>
        <w:rPr>
          <w:lang w:val="en-CA"/>
        </w:rPr>
      </w:pPr>
      <w:bookmarkStart w:id="4311" w:name="_Ref194209477"/>
      <w:bookmarkStart w:id="4312" w:name="_Toc379265851"/>
      <w:bookmarkStart w:id="4313" w:name="_Toc385397141"/>
      <w:bookmarkStart w:id="4314" w:name="_Toc391632723"/>
      <w:bookmarkStart w:id="4315" w:name="xsd_t_package2006metadatacore-properties"/>
      <w:bookmarkStart w:id="4316" w:name="_Toc426459183"/>
      <w:r w:rsidRPr="00C33843">
        <w:rPr>
          <w:lang w:val="en-CA"/>
        </w:rPr>
        <w:lastRenderedPageBreak/>
        <w:t>Core Properties Part</w:t>
      </w:r>
      <w:bookmarkEnd w:id="4311"/>
      <w:bookmarkEnd w:id="4312"/>
      <w:bookmarkEnd w:id="4313"/>
      <w:bookmarkEnd w:id="4314"/>
      <w:bookmarkEnd w:id="4316"/>
    </w:p>
    <w:bookmarkEnd w:id="4315"/>
    <w:p w14:paraId="6BCF659D"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0E7A3AB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14:paraId="022B29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14:paraId="4CE6642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14:paraId="3D9D537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14:paraId="57989DAD" w14:textId="77777777"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14:paraId="14E5E9B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317" w:name="XSD_cp_CT_CoreProperties"/>
      <w:r w:rsidRPr="00C33843">
        <w:rPr>
          <w:rFonts w:ascii="Consolas" w:hAnsi="Consolas"/>
          <w:noProof/>
          <w:sz w:val="18"/>
          <w:lang w:val="en-CA"/>
        </w:rPr>
        <w:t>CT_CoreProperties</w:t>
      </w:r>
      <w:bookmarkEnd w:id="4317"/>
      <w:r w:rsidRPr="00C33843">
        <w:rPr>
          <w:rFonts w:ascii="Consolas" w:hAnsi="Consolas"/>
          <w:noProof/>
          <w:sz w:val="18"/>
          <w:lang w:val="en-CA"/>
        </w:rPr>
        <w:t>"&gt;</w:t>
      </w:r>
    </w:p>
    <w:p w14:paraId="5342D7B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65B161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14:paraId="2F6C806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14:paraId="70869A6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14:paraId="76DF2B7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14:paraId="6A93C61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14:paraId="4223CB1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14:paraId="7233A7B8" w14:textId="77777777"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14:paraId="42B620A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14:paraId="601056C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14:paraId="6DDEDB0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14:paraId="19856C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14:paraId="2E96522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14:paraId="57D97A0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14:paraId="4D2B47A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14:paraId="10693EE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14:paraId="309E8D8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DA7CEE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39B863F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318" w:name="XSD_cp_CT_Keywords"/>
      <w:r w:rsidRPr="00C33843">
        <w:rPr>
          <w:rFonts w:ascii="Consolas" w:hAnsi="Consolas"/>
          <w:noProof/>
          <w:sz w:val="18"/>
          <w:lang w:val="en-CA"/>
        </w:rPr>
        <w:t>CT_Keywords</w:t>
      </w:r>
      <w:bookmarkEnd w:id="4318"/>
      <w:r w:rsidRPr="00C33843">
        <w:rPr>
          <w:rFonts w:ascii="Consolas" w:hAnsi="Consolas"/>
          <w:noProof/>
          <w:sz w:val="18"/>
          <w:lang w:val="en-CA"/>
        </w:rPr>
        <w:t>" mixed="true"&gt;</w:t>
      </w:r>
    </w:p>
    <w:p w14:paraId="71E070A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4A4E4953" w14:textId="77777777"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14:paraId="385FD7D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4FE7E8A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ref="xml:lang" use="optional"/&gt;</w:t>
      </w:r>
    </w:p>
    <w:p w14:paraId="0ED6676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249AE7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319" w:name="XSD_cp_CT_Keyword"/>
      <w:r w:rsidRPr="00C33843">
        <w:rPr>
          <w:rFonts w:ascii="Consolas" w:hAnsi="Consolas"/>
          <w:noProof/>
          <w:sz w:val="18"/>
          <w:lang w:val="en-CA"/>
        </w:rPr>
        <w:t>CT_Keyword</w:t>
      </w:r>
      <w:bookmarkEnd w:id="4319"/>
      <w:r w:rsidRPr="00C33843">
        <w:rPr>
          <w:rFonts w:ascii="Consolas" w:hAnsi="Consolas"/>
          <w:noProof/>
          <w:sz w:val="18"/>
          <w:lang w:val="en-CA"/>
        </w:rPr>
        <w:t>"&gt;</w:t>
      </w:r>
    </w:p>
    <w:p w14:paraId="6FB7C39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77D7F5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14:paraId="32E3314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ref="xml:lang" use="</w:t>
      </w:r>
      <w:r w:rsidR="008D7A6D">
        <w:rPr>
          <w:rFonts w:ascii="Consolas" w:hAnsi="Consolas"/>
          <w:noProof/>
          <w:sz w:val="18"/>
          <w:lang w:val="en-CA"/>
        </w:rPr>
        <w:t>optional</w:t>
      </w:r>
      <w:r w:rsidRPr="00C33843">
        <w:rPr>
          <w:rFonts w:ascii="Consolas" w:hAnsi="Consolas"/>
          <w:noProof/>
          <w:sz w:val="18"/>
          <w:lang w:val="en-CA"/>
        </w:rPr>
        <w:t>"/&gt;</w:t>
      </w:r>
    </w:p>
    <w:p w14:paraId="50E63F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14:paraId="2C150E2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3ECDE0B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7B31A1F1" w14:textId="77777777"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4320" w:name="xsd_t_package2006digital-signature"/>
    </w:p>
    <w:p w14:paraId="3A1E8ADE" w14:textId="77777777" w:rsidR="00C33843" w:rsidRPr="00C33843" w:rsidRDefault="00C33843" w:rsidP="00600C8E">
      <w:pPr>
        <w:pStyle w:val="Appendix2"/>
        <w:pageBreakBefore/>
        <w:rPr>
          <w:lang w:val="en-CA"/>
        </w:rPr>
      </w:pPr>
      <w:bookmarkStart w:id="4321" w:name="_Toc379265852"/>
      <w:bookmarkStart w:id="4322" w:name="_Toc385397142"/>
      <w:bookmarkStart w:id="4323" w:name="_Toc391632724"/>
      <w:bookmarkStart w:id="4324" w:name="_Toc426459184"/>
      <w:r w:rsidRPr="00C33843">
        <w:rPr>
          <w:lang w:val="en-CA"/>
        </w:rPr>
        <w:lastRenderedPageBreak/>
        <w:t>Digital Signature XML Signature Markup</w:t>
      </w:r>
      <w:bookmarkEnd w:id="4321"/>
      <w:bookmarkEnd w:id="4322"/>
      <w:bookmarkEnd w:id="4323"/>
      <w:bookmarkEnd w:id="4324"/>
    </w:p>
    <w:bookmarkEnd w:id="4320"/>
    <w:p w14:paraId="40C24B47" w14:textId="77777777"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14:paraId="78CEBA7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xmlns="http://schemas.openxmlformats.org/package/2006/digital-signature" xmlns:xsd="http://www.w3.org/2001/XMLSchema" targetNamespace="http://schemas.openxmlformats.org/package/2006/digital-signature" elementFormDefault="qualified" attributeFormDefault="unqualified" blockDefault="#all"&gt;</w:t>
      </w:r>
    </w:p>
    <w:p w14:paraId="2DD40846" w14:textId="77777777"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14:paraId="3A4E4351" w14:textId="77777777"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14:paraId="677944C1" w14:textId="77777777"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14:paraId="324F812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325" w:name="XSD_ds_CT_SignatureTime"/>
      <w:r w:rsidRPr="00C33843">
        <w:rPr>
          <w:rFonts w:ascii="Consolas" w:hAnsi="Consolas"/>
          <w:noProof/>
          <w:sz w:val="18"/>
          <w:lang w:val="en-CA"/>
        </w:rPr>
        <w:t>CT_SignatureTime</w:t>
      </w:r>
      <w:bookmarkEnd w:id="4325"/>
      <w:r w:rsidRPr="00C33843">
        <w:rPr>
          <w:rFonts w:ascii="Consolas" w:hAnsi="Consolas"/>
          <w:noProof/>
          <w:sz w:val="18"/>
          <w:lang w:val="en-CA"/>
        </w:rPr>
        <w:t>"&gt;</w:t>
      </w:r>
    </w:p>
    <w:p w14:paraId="2F1A4AE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1EB826F5" w14:textId="77777777"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14:paraId="19BB50D6" w14:textId="77777777"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14:paraId="4218CE53" w14:textId="77777777" w:rsidR="00C33843" w:rsidRPr="00C33843" w:rsidRDefault="00C33843" w:rsidP="00344D6C">
      <w:pPr>
        <w:pStyle w:val="SchemaFragment"/>
        <w:rPr>
          <w:lang w:val="en-CA"/>
        </w:rPr>
      </w:pPr>
      <w:r w:rsidRPr="00C33843">
        <w:rPr>
          <w:lang w:val="en-CA"/>
        </w:rPr>
        <w:t>&lt;/xsd:sequence&gt;</w:t>
      </w:r>
    </w:p>
    <w:p w14:paraId="4CB022E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C383FE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326" w:name="XSD_ds_CT_RelationshipReference"/>
      <w:r w:rsidRPr="00C33843">
        <w:rPr>
          <w:rFonts w:ascii="Consolas" w:hAnsi="Consolas"/>
          <w:noProof/>
          <w:sz w:val="18"/>
          <w:lang w:val="en-CA"/>
        </w:rPr>
        <w:t>CT_RelationshipReference</w:t>
      </w:r>
      <w:bookmarkEnd w:id="4326"/>
      <w:r w:rsidRPr="00C33843">
        <w:rPr>
          <w:rFonts w:ascii="Consolas" w:hAnsi="Consolas"/>
          <w:noProof/>
          <w:sz w:val="18"/>
          <w:lang w:val="en-CA"/>
        </w:rPr>
        <w:t>"&gt;</w:t>
      </w:r>
    </w:p>
    <w:p w14:paraId="34F8530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3596837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6A3E6E7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14:paraId="78204C8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0A23CE1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1AA5873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5B42354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327" w:name="XSD_ds_CT_RelationshipsGroupReference"/>
      <w:r w:rsidRPr="00C33843">
        <w:rPr>
          <w:rFonts w:ascii="Consolas" w:hAnsi="Consolas"/>
          <w:noProof/>
          <w:sz w:val="18"/>
          <w:lang w:val="en-CA"/>
        </w:rPr>
        <w:t>CT_RelationshipsGroupReference</w:t>
      </w:r>
      <w:bookmarkEnd w:id="4327"/>
      <w:r w:rsidRPr="00C33843">
        <w:rPr>
          <w:rFonts w:ascii="Consolas" w:hAnsi="Consolas"/>
          <w:noProof/>
          <w:sz w:val="18"/>
          <w:lang w:val="en-CA"/>
        </w:rPr>
        <w:t>"&gt;</w:t>
      </w:r>
    </w:p>
    <w:p w14:paraId="1602EA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8E113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3DAC907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14:paraId="202DDAC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1A2EBFB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E7D848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00521FF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328" w:name="XSD_ds_ST_Format"/>
      <w:r w:rsidRPr="00C33843">
        <w:rPr>
          <w:rFonts w:ascii="Consolas" w:hAnsi="Consolas"/>
          <w:noProof/>
          <w:sz w:val="18"/>
          <w:lang w:val="en-CA"/>
        </w:rPr>
        <w:t>ST_Format</w:t>
      </w:r>
      <w:bookmarkEnd w:id="4328"/>
      <w:r w:rsidRPr="00C33843">
        <w:rPr>
          <w:rFonts w:ascii="Consolas" w:hAnsi="Consolas"/>
          <w:noProof/>
          <w:sz w:val="18"/>
          <w:lang w:val="en-CA"/>
        </w:rPr>
        <w:t>"&gt;</w:t>
      </w:r>
    </w:p>
    <w:p w14:paraId="69A0EFF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5E21C6A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14:paraId="50CE84D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1DCB820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2348106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329" w:name="XSD_ds_ST_Value"/>
      <w:r w:rsidRPr="00C33843">
        <w:rPr>
          <w:rFonts w:ascii="Consolas" w:hAnsi="Consolas"/>
          <w:noProof/>
          <w:sz w:val="18"/>
          <w:lang w:val="en-CA"/>
        </w:rPr>
        <w:t>ST_Value</w:t>
      </w:r>
      <w:bookmarkEnd w:id="4329"/>
      <w:r w:rsidRPr="00C33843">
        <w:rPr>
          <w:rFonts w:ascii="Consolas" w:hAnsi="Consolas"/>
          <w:noProof/>
          <w:sz w:val="18"/>
          <w:lang w:val="en-CA"/>
        </w:rPr>
        <w:t>"&gt;</w:t>
      </w:r>
    </w:p>
    <w:p w14:paraId="1EAADCD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1BE639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14:paraId="6A29B25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5CAAFB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26703CA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14:paraId="3AD3F0EB" w14:textId="77777777"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4330" w:name="xsd_t_package2006relationships"/>
    </w:p>
    <w:p w14:paraId="6FCE32D2" w14:textId="77777777" w:rsidR="00C33843" w:rsidRPr="00C33843" w:rsidRDefault="00C33843" w:rsidP="00FB479B">
      <w:pPr>
        <w:pStyle w:val="Appendix2"/>
        <w:rPr>
          <w:lang w:val="en-CA"/>
        </w:rPr>
      </w:pPr>
      <w:bookmarkStart w:id="4331" w:name="_Toc379265853"/>
      <w:bookmarkStart w:id="4332" w:name="_Toc385397143"/>
      <w:bookmarkStart w:id="4333" w:name="_Toc391632725"/>
      <w:bookmarkStart w:id="4334" w:name="_Toc426459185"/>
      <w:r w:rsidRPr="00C33843">
        <w:rPr>
          <w:lang w:val="en-CA"/>
        </w:rPr>
        <w:lastRenderedPageBreak/>
        <w:t>Relationships Part</w:t>
      </w:r>
      <w:bookmarkEnd w:id="4331"/>
      <w:bookmarkEnd w:id="4332"/>
      <w:bookmarkEnd w:id="4333"/>
      <w:bookmarkEnd w:id="4334"/>
    </w:p>
    <w:bookmarkEnd w:id="4330"/>
    <w:p w14:paraId="54809F1E"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6565336A"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xmlns="http://schemas.openxmlformats.org/package/2006/relationships" xmlns:xsd="http://www.w3.org/2001/XMLSchema" targetNamespace="http://schemas.openxmlformats.org/package/2006/relationships" elementFormDefault="qualified" attributeFormDefault="unqualified" blockDefault="#all"&gt;</w:t>
      </w:r>
    </w:p>
    <w:p w14:paraId="76724A76" w14:textId="77777777"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14:paraId="199F92B8" w14:textId="77777777"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14:paraId="19CC6E7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335" w:name="XSD_rel_CT_Relationships"/>
      <w:r w:rsidRPr="00C33843">
        <w:rPr>
          <w:rFonts w:ascii="Consolas" w:hAnsi="Consolas"/>
          <w:noProof/>
          <w:sz w:val="18"/>
          <w:lang w:val="en-CA"/>
        </w:rPr>
        <w:t>CT_Relationships</w:t>
      </w:r>
      <w:bookmarkEnd w:id="4335"/>
      <w:r w:rsidRPr="00C33843">
        <w:rPr>
          <w:rFonts w:ascii="Consolas" w:hAnsi="Consolas"/>
          <w:noProof/>
          <w:sz w:val="18"/>
          <w:lang w:val="en-CA"/>
        </w:rPr>
        <w:t>"&gt;</w:t>
      </w:r>
    </w:p>
    <w:p w14:paraId="52B5B77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204C6F4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14:paraId="2F56CEB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304511F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64CF994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336" w:name="XSD_rel_CT_Relationship"/>
      <w:r w:rsidRPr="00C33843">
        <w:rPr>
          <w:rFonts w:ascii="Consolas" w:hAnsi="Consolas"/>
          <w:noProof/>
          <w:sz w:val="18"/>
          <w:lang w:val="en-CA"/>
        </w:rPr>
        <w:t>CT_Relationship</w:t>
      </w:r>
      <w:bookmarkEnd w:id="4336"/>
      <w:r w:rsidRPr="00C33843">
        <w:rPr>
          <w:rFonts w:ascii="Consolas" w:hAnsi="Consolas"/>
          <w:noProof/>
          <w:sz w:val="18"/>
          <w:lang w:val="en-CA"/>
        </w:rPr>
        <w:t>"&gt;</w:t>
      </w:r>
    </w:p>
    <w:p w14:paraId="0B393E5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2E199D3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27B152B9" w14:textId="77777777"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14:paraId="58BF53D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14:paraId="3EFFD6F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14:paraId="77E596B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14:paraId="3DD4E3E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2B379F2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FE2A37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04A6F55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337" w:name="XSD_rel_ST_TargetMode"/>
      <w:r w:rsidRPr="00C33843">
        <w:rPr>
          <w:rFonts w:ascii="Consolas" w:hAnsi="Consolas"/>
          <w:noProof/>
          <w:sz w:val="18"/>
          <w:lang w:val="en-CA"/>
        </w:rPr>
        <w:t>ST_TargetMode</w:t>
      </w:r>
      <w:bookmarkEnd w:id="4337"/>
      <w:r w:rsidRPr="00C33843">
        <w:rPr>
          <w:rFonts w:ascii="Consolas" w:hAnsi="Consolas"/>
          <w:noProof/>
          <w:sz w:val="18"/>
          <w:lang w:val="en-CA"/>
        </w:rPr>
        <w:t>"&gt;</w:t>
      </w:r>
    </w:p>
    <w:p w14:paraId="141DBE0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5410D73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14:paraId="251CE7F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14:paraId="60FBD52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382D44F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3BBC4F23" w14:textId="77777777"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14:paraId="4234D884" w14:textId="77777777"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4338" w:name="_Ref194213833"/>
    </w:p>
    <w:p w14:paraId="006321E3" w14:textId="77777777" w:rsidR="00EF5931" w:rsidRPr="0031707D" w:rsidRDefault="00FE1E53">
      <w:pPr>
        <w:pStyle w:val="Appendix1"/>
      </w:pPr>
      <w:bookmarkStart w:id="4339" w:name="_Ref194328098"/>
      <w:r>
        <w:lastRenderedPageBreak/>
        <w:br/>
      </w:r>
      <w:bookmarkStart w:id="4340" w:name="_Toc379265854"/>
      <w:bookmarkStart w:id="4341" w:name="_Toc385397144"/>
      <w:bookmarkStart w:id="4342" w:name="_Toc391632726"/>
      <w:bookmarkStart w:id="4343" w:name="_Toc426459186"/>
      <w:r>
        <w:t>(informative)</w:t>
      </w:r>
      <w:r>
        <w:br/>
      </w:r>
      <w:r w:rsidR="00E03743" w:rsidRPr="0031707D">
        <w:t>Schemas - RELAX NG</w:t>
      </w:r>
      <w:bookmarkEnd w:id="4295"/>
      <w:bookmarkEnd w:id="4338"/>
      <w:bookmarkEnd w:id="4339"/>
      <w:bookmarkEnd w:id="4340"/>
      <w:bookmarkEnd w:id="4341"/>
      <w:bookmarkEnd w:id="4342"/>
      <w:bookmarkEnd w:id="4343"/>
    </w:p>
    <w:p w14:paraId="7617C473" w14:textId="77777777" w:rsidR="00EF5931" w:rsidRDefault="00E03743">
      <w:pPr>
        <w:rPr>
          <w:rStyle w:val="InformativeNotice"/>
          <w:rFonts w:eastAsiaTheme="majorEastAsia"/>
        </w:rPr>
      </w:pPr>
      <w:r w:rsidRPr="00E03743">
        <w:rPr>
          <w:rStyle w:val="InformativeNotice"/>
          <w:rFonts w:eastAsiaTheme="majorEastAsia"/>
        </w:rPr>
        <w:t>This clause is informative.</w:t>
      </w:r>
    </w:p>
    <w:p w14:paraId="08D85875" w14:textId="77777777" w:rsidR="008D5ABE" w:rsidRPr="008D5ABE" w:rsidRDefault="008D5ABE" w:rsidP="008D5ABE">
      <w:pPr>
        <w:pStyle w:val="Appendix2"/>
        <w:rPr>
          <w:rFonts w:eastAsiaTheme="majorEastAsia"/>
        </w:rPr>
      </w:pPr>
      <w:bookmarkStart w:id="4344" w:name="_Toc379265855"/>
      <w:bookmarkStart w:id="4345" w:name="_Toc385397145"/>
      <w:bookmarkStart w:id="4346" w:name="_Toc391632727"/>
      <w:bookmarkStart w:id="4347" w:name="_Toc426459187"/>
      <w:r w:rsidRPr="008D5ABE">
        <w:rPr>
          <w:rFonts w:eastAsiaTheme="majorEastAsia"/>
        </w:rPr>
        <w:t>Introduction</w:t>
      </w:r>
      <w:bookmarkEnd w:id="4344"/>
      <w:bookmarkEnd w:id="4345"/>
      <w:bookmarkEnd w:id="4346"/>
      <w:bookmarkEnd w:id="4347"/>
    </w:p>
    <w:p w14:paraId="6EC638EC" w14:textId="77777777"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OpenPackagingConventions</w:t>
      </w:r>
      <w:r w:rsidR="00A60125">
        <w:noBreakHyphen/>
      </w:r>
      <w:r>
        <w:t>RELAXNG.zip, which is distributed in electronic form.</w:t>
      </w:r>
    </w:p>
    <w:p w14:paraId="4582AD52" w14:textId="77777777" w:rsidR="00EF5931" w:rsidRDefault="00E03743">
      <w:r>
        <w:t>If discrepancies exist between the RELAX NG version of a schema and its corresponding XML Schema, the XML Schema is the definitive version.</w:t>
      </w:r>
    </w:p>
    <w:p w14:paraId="413FF8BB" w14:textId="77777777" w:rsidR="00E15F90" w:rsidRDefault="0031707D"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4348" w:name="_Toc194895698"/>
      <w:bookmarkStart w:id="4349" w:name="_Toc194946040"/>
      <w:bookmarkStart w:id="4350" w:name="_Toc197263236"/>
      <w:bookmarkStart w:id="4351" w:name="_Toc197263985"/>
      <w:bookmarkStart w:id="4352" w:name="_Toc379265856"/>
      <w:bookmarkStart w:id="4353" w:name="_Toc385397146"/>
      <w:bookmarkStart w:id="4354" w:name="_Toc391632728"/>
      <w:bookmarkStart w:id="4355" w:name="_Toc426459188"/>
      <w:bookmarkEnd w:id="4348"/>
      <w:bookmarkEnd w:id="4349"/>
      <w:bookmarkEnd w:id="4350"/>
      <w:bookmarkEnd w:id="4351"/>
      <w:del w:id="4356" w:author="Makoto Murata" w:date="2015-04-04T10:24:00Z">
        <w:r w:rsidRPr="0031707D" w:rsidDel="006254D6">
          <w:rPr>
            <w:rFonts w:eastAsiaTheme="majorEastAsia"/>
          </w:rPr>
          <w:delText>Content Type</w:delText>
        </w:r>
      </w:del>
      <w:ins w:id="4357" w:author="Makoto Murata" w:date="2015-04-04T10:24:00Z">
        <w:r w:rsidR="006254D6">
          <w:rPr>
            <w:rFonts w:eastAsiaTheme="majorEastAsia"/>
          </w:rPr>
          <w:t xml:space="preserve">Media </w:t>
        </w:r>
      </w:ins>
      <w:ins w:id="4358" w:author="Makoto Murata" w:date="2015-05-10T14:35:00Z">
        <w:r w:rsidR="00B00940">
          <w:t>T</w:t>
        </w:r>
      </w:ins>
      <w:ins w:id="4359" w:author="Makoto Murata" w:date="2015-04-04T10:24:00Z">
        <w:r w:rsidR="006254D6">
          <w:rPr>
            <w:rFonts w:eastAsiaTheme="majorEastAsia"/>
          </w:rPr>
          <w:t>ype</w:t>
        </w:r>
      </w:ins>
      <w:r w:rsidRPr="0031707D">
        <w:rPr>
          <w:rFonts w:eastAsiaTheme="majorEastAsia"/>
        </w:rPr>
        <w:t>s Stream</w:t>
      </w:r>
      <w:bookmarkEnd w:id="4352"/>
      <w:bookmarkEnd w:id="4353"/>
      <w:bookmarkEnd w:id="4354"/>
      <w:bookmarkEnd w:id="4355"/>
    </w:p>
    <w:p w14:paraId="4E3604E2" w14:textId="77777777" w:rsidR="0031707D" w:rsidRPr="00E15F90" w:rsidRDefault="0031707D" w:rsidP="00E15F90">
      <w:pPr>
        <w:pStyle w:val="SchemaFragment"/>
      </w:pPr>
      <w:r w:rsidRPr="00E15F90">
        <w:lastRenderedPageBreak/>
        <w:t>default namespace =</w:t>
      </w:r>
    </w:p>
    <w:p w14:paraId="096641F9" w14:textId="77777777" w:rsidR="0031707D" w:rsidRPr="00E15F90" w:rsidRDefault="0031707D" w:rsidP="00E15F90">
      <w:pPr>
        <w:pStyle w:val="SchemaFragment"/>
      </w:pPr>
      <w:r w:rsidRPr="00E15F90">
        <w:t xml:space="preserve">  "http://schemas.openxmlformats.org/package/2006/content-types"</w:t>
      </w:r>
    </w:p>
    <w:p w14:paraId="32FDA834" w14:textId="77777777" w:rsidR="0031707D" w:rsidRPr="00E15F90" w:rsidRDefault="0031707D" w:rsidP="00E15F90">
      <w:pPr>
        <w:pStyle w:val="SchemaFragment"/>
      </w:pPr>
    </w:p>
    <w:p w14:paraId="482A95F4" w14:textId="77777777" w:rsidR="0031707D" w:rsidRPr="00E15F90" w:rsidRDefault="0031707D" w:rsidP="00E15F90">
      <w:pPr>
        <w:pStyle w:val="SchemaFragment"/>
      </w:pPr>
      <w:r w:rsidRPr="00E15F90">
        <w:t>start = Types</w:t>
      </w:r>
    </w:p>
    <w:p w14:paraId="24C77AEC" w14:textId="77777777" w:rsidR="0031707D" w:rsidRPr="00E15F90" w:rsidRDefault="0031707D" w:rsidP="00E15F90">
      <w:pPr>
        <w:pStyle w:val="SchemaFragment"/>
      </w:pPr>
      <w:r w:rsidRPr="00E15F90">
        <w:t>Types = element Types { CT_Types }</w:t>
      </w:r>
    </w:p>
    <w:p w14:paraId="13C37BF1" w14:textId="77777777" w:rsidR="0031707D" w:rsidRPr="00E15F90" w:rsidRDefault="0031707D" w:rsidP="00E15F90">
      <w:pPr>
        <w:pStyle w:val="SchemaFragment"/>
      </w:pPr>
      <w:r w:rsidRPr="00E15F90">
        <w:t>Default = element Default { CT_Default }</w:t>
      </w:r>
    </w:p>
    <w:p w14:paraId="4D76759C" w14:textId="77777777" w:rsidR="0031707D" w:rsidRPr="00E15F90" w:rsidRDefault="0031707D" w:rsidP="00E15F90">
      <w:pPr>
        <w:pStyle w:val="SchemaFragment"/>
      </w:pPr>
      <w:r w:rsidRPr="00E15F90">
        <w:t>Override = element Override { CT_Override }</w:t>
      </w:r>
    </w:p>
    <w:p w14:paraId="548AD031" w14:textId="77777777" w:rsidR="0031707D" w:rsidRPr="00E15F90" w:rsidRDefault="0031707D" w:rsidP="00E15F90">
      <w:pPr>
        <w:pStyle w:val="SchemaFragment"/>
      </w:pPr>
      <w:r w:rsidRPr="00E15F90">
        <w:t>CT_Types = (Default | Override)*</w:t>
      </w:r>
    </w:p>
    <w:p w14:paraId="6C61BE91" w14:textId="77777777" w:rsidR="0031707D" w:rsidRPr="00E15F90" w:rsidRDefault="0031707D" w:rsidP="00E15F90">
      <w:pPr>
        <w:pStyle w:val="SchemaFragment"/>
      </w:pPr>
      <w:r w:rsidRPr="00E15F90">
        <w:t>CT_Default =</w:t>
      </w:r>
    </w:p>
    <w:p w14:paraId="7CD8A78D" w14:textId="77777777" w:rsidR="0031707D" w:rsidRPr="00E15F90" w:rsidRDefault="0031707D" w:rsidP="00E15F90">
      <w:pPr>
        <w:pStyle w:val="SchemaFragment"/>
      </w:pPr>
      <w:r w:rsidRPr="00E15F90">
        <w:t xml:space="preserve">  attribute Extension { ST_Extension },</w:t>
      </w:r>
    </w:p>
    <w:p w14:paraId="1EA0B533" w14:textId="77777777" w:rsidR="0031707D" w:rsidRPr="00E15F90" w:rsidRDefault="0031707D" w:rsidP="00E15F90">
      <w:pPr>
        <w:pStyle w:val="SchemaFragment"/>
      </w:pPr>
      <w:r w:rsidRPr="00E15F90">
        <w:t xml:space="preserve">  attribute ContentType { ST_ContentType }</w:t>
      </w:r>
    </w:p>
    <w:p w14:paraId="16542B70" w14:textId="77777777" w:rsidR="0031707D" w:rsidRPr="00E15F90" w:rsidRDefault="0031707D" w:rsidP="00E15F90">
      <w:pPr>
        <w:pStyle w:val="SchemaFragment"/>
      </w:pPr>
      <w:r w:rsidRPr="00E15F90">
        <w:t>CT_Override =</w:t>
      </w:r>
    </w:p>
    <w:p w14:paraId="36132D39" w14:textId="77777777" w:rsidR="0031707D" w:rsidRPr="00E15F90" w:rsidRDefault="0031707D" w:rsidP="00E15F90">
      <w:pPr>
        <w:pStyle w:val="SchemaFragment"/>
      </w:pPr>
      <w:r w:rsidRPr="00E15F90">
        <w:t xml:space="preserve">  attribute ContentType { ST_ContentType },</w:t>
      </w:r>
    </w:p>
    <w:p w14:paraId="18BAACC4" w14:textId="77777777" w:rsidR="0031707D" w:rsidRPr="00E15F90" w:rsidRDefault="0031707D" w:rsidP="00E15F90">
      <w:pPr>
        <w:pStyle w:val="SchemaFragment"/>
      </w:pPr>
      <w:r w:rsidRPr="00E15F90">
        <w:t xml:space="preserve">  attribute PartName { xsd:anyURI }</w:t>
      </w:r>
    </w:p>
    <w:p w14:paraId="4C829280" w14:textId="77777777" w:rsidR="0031707D" w:rsidRPr="00E15F90" w:rsidRDefault="0031707D" w:rsidP="00E15F90">
      <w:pPr>
        <w:pStyle w:val="SchemaFragment"/>
      </w:pPr>
      <w:r w:rsidRPr="00E15F90">
        <w:t>ST_ContentType =</w:t>
      </w:r>
    </w:p>
    <w:p w14:paraId="483B1449" w14:textId="77777777" w:rsidR="0031707D" w:rsidRPr="00E15F90" w:rsidRDefault="0031707D" w:rsidP="00E15F90">
      <w:pPr>
        <w:pStyle w:val="SchemaFragment"/>
      </w:pPr>
      <w:r w:rsidRPr="00E15F90">
        <w:t xml:space="preserve">  xsd:string {</w:t>
      </w:r>
    </w:p>
    <w:p w14:paraId="1D8621EB" w14:textId="77777777" w:rsidR="0031707D" w:rsidRPr="00E15F90" w:rsidRDefault="0031707D" w:rsidP="00E15F90">
      <w:pPr>
        <w:pStyle w:val="SchemaFragment"/>
      </w:pPr>
      <w:r w:rsidRPr="00E15F90">
        <w:t xml:space="preserve">    pattern =</w:t>
      </w:r>
    </w:p>
    <w:p w14:paraId="3DCFEF57" w14:textId="77777777"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14:paraId="6D1DB492" w14:textId="77777777" w:rsidR="0031707D" w:rsidRPr="00E15F90" w:rsidRDefault="0031707D" w:rsidP="00E15F90">
      <w:pPr>
        <w:pStyle w:val="SchemaFragment"/>
      </w:pPr>
      <w:r w:rsidRPr="00E15F90">
        <w:t xml:space="preserve">  }</w:t>
      </w:r>
    </w:p>
    <w:p w14:paraId="27A52852" w14:textId="77777777" w:rsidR="0031707D" w:rsidRPr="00E15F90" w:rsidRDefault="0031707D" w:rsidP="00E15F90">
      <w:pPr>
        <w:pStyle w:val="SchemaFragment"/>
      </w:pPr>
      <w:r w:rsidRPr="00E15F90">
        <w:t>ST_Extension =</w:t>
      </w:r>
    </w:p>
    <w:p w14:paraId="06089F32" w14:textId="77777777" w:rsidR="0031707D" w:rsidRPr="00E15F90" w:rsidRDefault="0031707D" w:rsidP="00E15F90">
      <w:pPr>
        <w:pStyle w:val="SchemaFragment"/>
      </w:pPr>
      <w:r w:rsidRPr="00E15F90">
        <w:t xml:space="preserve">  xsd:string {</w:t>
      </w:r>
    </w:p>
    <w:p w14:paraId="13CFE6A2" w14:textId="77777777" w:rsidR="0031707D" w:rsidRPr="00E15F90" w:rsidRDefault="0031707D" w:rsidP="00E15F90">
      <w:pPr>
        <w:pStyle w:val="SchemaFragment"/>
      </w:pPr>
      <w:r w:rsidRPr="00E15F90">
        <w:t xml:space="preserve">    pattern =</w:t>
      </w:r>
    </w:p>
    <w:p w14:paraId="29CF8170" w14:textId="77777777" w:rsidR="0031707D" w:rsidRPr="00E15F90" w:rsidRDefault="0031707D" w:rsidP="00E15F90">
      <w:pPr>
        <w:pStyle w:val="SchemaFragment"/>
      </w:pPr>
      <w:r w:rsidRPr="00E15F90">
        <w:t xml:space="preserve">      "([!$&amp;'\(\)\*\+,:=]|(%[0-9a-fA-F][0-9a-fA-F])|[:@]|[a-zA-Z0-9\-_~])+"</w:t>
      </w:r>
    </w:p>
    <w:p w14:paraId="18A55C17"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1ACA8CE3" w14:textId="77777777"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360" w:name="_Toc379265857"/>
      <w:bookmarkStart w:id="4361" w:name="_Toc385397147"/>
      <w:bookmarkStart w:id="4362" w:name="_Toc391632729"/>
      <w:bookmarkStart w:id="4363" w:name="_Toc426459189"/>
      <w:r>
        <w:rPr>
          <w:rFonts w:eastAsiaTheme="majorEastAsia"/>
        </w:rPr>
        <w:lastRenderedPageBreak/>
        <w:t>Core Properties Part</w:t>
      </w:r>
      <w:bookmarkEnd w:id="4360"/>
      <w:bookmarkEnd w:id="4361"/>
      <w:bookmarkEnd w:id="4362"/>
      <w:bookmarkEnd w:id="4363"/>
    </w:p>
    <w:p w14:paraId="678BB296" w14:textId="77777777" w:rsidR="00320592" w:rsidRDefault="00320592" w:rsidP="00320592">
      <w:pPr>
        <w:pStyle w:val="SchemaFragmentLast"/>
      </w:pPr>
      <w:r>
        <w:lastRenderedPageBreak/>
        <w:t>default namespace =</w:t>
      </w:r>
    </w:p>
    <w:p w14:paraId="754F0153" w14:textId="77777777" w:rsidR="00320592" w:rsidRDefault="00320592" w:rsidP="00320592">
      <w:pPr>
        <w:pStyle w:val="SchemaFragmentLast"/>
      </w:pPr>
      <w:r>
        <w:t xml:space="preserve">  "http://schemas.openxmlformats.org/package/2006/metadata/core-properties"</w:t>
      </w:r>
    </w:p>
    <w:p w14:paraId="72F2CF60" w14:textId="77777777" w:rsidR="00320592" w:rsidRDefault="00320592" w:rsidP="00320592">
      <w:pPr>
        <w:pStyle w:val="SchemaFragmentLast"/>
      </w:pPr>
      <w:r>
        <w:t>namespace dc = "http://purl.org/dc/elements/1.1/"</w:t>
      </w:r>
    </w:p>
    <w:p w14:paraId="680A8A63" w14:textId="77777777" w:rsidR="00320592" w:rsidRDefault="00320592" w:rsidP="00320592">
      <w:pPr>
        <w:pStyle w:val="SchemaFragmentLast"/>
      </w:pPr>
      <w:r>
        <w:t>namespace dcterms = "http://purl.org/dc/terms/"</w:t>
      </w:r>
    </w:p>
    <w:p w14:paraId="776BE32F" w14:textId="77777777" w:rsidR="00320592" w:rsidRDefault="00320592" w:rsidP="00320592">
      <w:pPr>
        <w:pStyle w:val="SchemaFragmentLast"/>
      </w:pPr>
      <w:r>
        <w:t>namespace xsi = "http://www.w3.org/2001/XMLSchema-instance"</w:t>
      </w:r>
    </w:p>
    <w:p w14:paraId="00F77F82" w14:textId="77777777" w:rsidR="00320592" w:rsidRDefault="00320592" w:rsidP="00320592">
      <w:pPr>
        <w:pStyle w:val="SchemaFragmentLast"/>
      </w:pPr>
      <w:r>
        <w:t>include "xml.rnc"</w:t>
      </w:r>
    </w:p>
    <w:p w14:paraId="31E35467" w14:textId="77777777" w:rsidR="00320592" w:rsidRDefault="00320592" w:rsidP="00320592">
      <w:pPr>
        <w:pStyle w:val="SchemaFragmentLast"/>
      </w:pPr>
    </w:p>
    <w:p w14:paraId="7929B368" w14:textId="77777777" w:rsidR="00320592" w:rsidRDefault="00320592" w:rsidP="00320592">
      <w:pPr>
        <w:pStyle w:val="SchemaFragmentLast"/>
      </w:pPr>
      <w:r>
        <w:t>start = coreProperties</w:t>
      </w:r>
    </w:p>
    <w:p w14:paraId="4FD486C4" w14:textId="77777777" w:rsidR="00320592" w:rsidRDefault="00320592" w:rsidP="00320592">
      <w:pPr>
        <w:pStyle w:val="SchemaFragmentLast"/>
      </w:pPr>
      <w:r>
        <w:t>coreProperties = element coreProperties { CT_CoreProperties }</w:t>
      </w:r>
    </w:p>
    <w:p w14:paraId="2742F7AE" w14:textId="77777777" w:rsidR="00320592" w:rsidRDefault="00320592" w:rsidP="00320592">
      <w:pPr>
        <w:pStyle w:val="SchemaFragmentLast"/>
      </w:pPr>
      <w:r>
        <w:t>CT_CoreProperties =</w:t>
      </w:r>
    </w:p>
    <w:p w14:paraId="4F2485F5" w14:textId="77777777" w:rsidR="00320592" w:rsidRDefault="00320592" w:rsidP="00320592">
      <w:pPr>
        <w:pStyle w:val="SchemaFragmentLast"/>
      </w:pPr>
      <w:r>
        <w:t xml:space="preserve">  element category { xsd:string }?</w:t>
      </w:r>
    </w:p>
    <w:p w14:paraId="4733E73D" w14:textId="77777777" w:rsidR="00320592" w:rsidRDefault="00320592" w:rsidP="00320592">
      <w:pPr>
        <w:pStyle w:val="SchemaFragmentLast"/>
      </w:pPr>
      <w:r>
        <w:t xml:space="preserve">  &amp; element contentStatus { xsd:string }?</w:t>
      </w:r>
    </w:p>
    <w:p w14:paraId="2D3AE3D5" w14:textId="77777777" w:rsidR="00320592" w:rsidRDefault="00320592" w:rsidP="00320592">
      <w:pPr>
        <w:pStyle w:val="SchemaFragmentLast"/>
      </w:pPr>
      <w:r>
        <w:t xml:space="preserve">  &amp; element dcterms:created { </w:t>
      </w:r>
    </w:p>
    <w:p w14:paraId="47431F98" w14:textId="77777777" w:rsidR="00320592" w:rsidRDefault="00320592" w:rsidP="00320592">
      <w:pPr>
        <w:pStyle w:val="SchemaFragmentLast"/>
      </w:pPr>
      <w:r>
        <w:t xml:space="preserve">      attribute xsi:type { xsd:QName "dcterms:W3CDTF" }, xml_lang?, W3CDTF</w:t>
      </w:r>
    </w:p>
    <w:p w14:paraId="751FF36A" w14:textId="77777777" w:rsidR="00320592" w:rsidRDefault="00320592" w:rsidP="00320592">
      <w:pPr>
        <w:pStyle w:val="SchemaFragmentLast"/>
      </w:pPr>
      <w:r>
        <w:t xml:space="preserve">    }?</w:t>
      </w:r>
    </w:p>
    <w:p w14:paraId="65CA2A9B" w14:textId="77777777" w:rsidR="00320592" w:rsidRDefault="00320592" w:rsidP="00320592">
      <w:pPr>
        <w:pStyle w:val="SchemaFragmentLast"/>
      </w:pPr>
      <w:r>
        <w:t xml:space="preserve">  &amp; element dc:creator { SimpleLiteral }?</w:t>
      </w:r>
    </w:p>
    <w:p w14:paraId="17D17B51" w14:textId="77777777" w:rsidR="00320592" w:rsidRDefault="00320592" w:rsidP="00320592">
      <w:pPr>
        <w:pStyle w:val="SchemaFragmentLast"/>
      </w:pPr>
      <w:r>
        <w:t xml:space="preserve">  &amp; element dc:description { SimpleLiteral }?</w:t>
      </w:r>
    </w:p>
    <w:p w14:paraId="5A748154" w14:textId="77777777" w:rsidR="00320592" w:rsidRDefault="00320592" w:rsidP="00320592">
      <w:pPr>
        <w:pStyle w:val="SchemaFragmentLast"/>
      </w:pPr>
      <w:r>
        <w:t xml:space="preserve">  &amp; element dc:identifier { SimpleLiteral }?</w:t>
      </w:r>
    </w:p>
    <w:p w14:paraId="4292687B" w14:textId="77777777" w:rsidR="00320592" w:rsidRDefault="00320592" w:rsidP="00320592">
      <w:pPr>
        <w:pStyle w:val="SchemaFragmentLast"/>
      </w:pPr>
      <w:r>
        <w:t xml:space="preserve">  &amp; element keywords { CT_Keywords }?</w:t>
      </w:r>
    </w:p>
    <w:p w14:paraId="05BEFEEB" w14:textId="77777777" w:rsidR="00320592" w:rsidRDefault="00320592" w:rsidP="00320592">
      <w:pPr>
        <w:pStyle w:val="SchemaFragmentLast"/>
      </w:pPr>
      <w:r>
        <w:t xml:space="preserve">  &amp; element dc:language { SimpleLiteral }?</w:t>
      </w:r>
    </w:p>
    <w:p w14:paraId="0B4634BF" w14:textId="77777777" w:rsidR="00320592" w:rsidRDefault="00320592" w:rsidP="00320592">
      <w:pPr>
        <w:pStyle w:val="SchemaFragmentLast"/>
      </w:pPr>
      <w:r>
        <w:t xml:space="preserve">  &amp; element lastModifiedBy { xsd:string }?</w:t>
      </w:r>
    </w:p>
    <w:p w14:paraId="1F623FC8" w14:textId="77777777" w:rsidR="00320592" w:rsidRDefault="00320592" w:rsidP="00320592">
      <w:pPr>
        <w:pStyle w:val="SchemaFragmentLast"/>
      </w:pPr>
      <w:r>
        <w:t xml:space="preserve">  &amp; element lastPrinted { xsd:dateTime }?</w:t>
      </w:r>
    </w:p>
    <w:p w14:paraId="17359E92" w14:textId="77777777" w:rsidR="00320592" w:rsidRDefault="00320592" w:rsidP="00320592">
      <w:pPr>
        <w:pStyle w:val="SchemaFragmentLast"/>
      </w:pPr>
      <w:r>
        <w:t xml:space="preserve">  &amp; element dcterms:modified { </w:t>
      </w:r>
    </w:p>
    <w:p w14:paraId="7F110261" w14:textId="77777777" w:rsidR="00320592" w:rsidRDefault="00320592" w:rsidP="00320592">
      <w:pPr>
        <w:pStyle w:val="SchemaFragmentLast"/>
      </w:pPr>
      <w:r>
        <w:t xml:space="preserve">      attribute xsi:type { xsd:QName "dcterms:W3CDTF" }, xml_lang?, W3CDTF</w:t>
      </w:r>
    </w:p>
    <w:p w14:paraId="4A953E0C" w14:textId="77777777" w:rsidR="00320592" w:rsidRDefault="00320592" w:rsidP="00320592">
      <w:pPr>
        <w:pStyle w:val="SchemaFragmentLast"/>
      </w:pPr>
      <w:r>
        <w:t xml:space="preserve">    }?</w:t>
      </w:r>
    </w:p>
    <w:p w14:paraId="5A7A211C" w14:textId="77777777" w:rsidR="00320592" w:rsidRDefault="00320592" w:rsidP="00320592">
      <w:pPr>
        <w:pStyle w:val="SchemaFragmentLast"/>
      </w:pPr>
      <w:r>
        <w:t xml:space="preserve">  &amp; element revision { xsd:string }?</w:t>
      </w:r>
    </w:p>
    <w:p w14:paraId="1A550558" w14:textId="77777777" w:rsidR="00320592" w:rsidRDefault="00320592" w:rsidP="00320592">
      <w:pPr>
        <w:pStyle w:val="SchemaFragmentLast"/>
      </w:pPr>
      <w:r>
        <w:t xml:space="preserve">  &amp; element dc:subject { SimpleLiteral }?</w:t>
      </w:r>
    </w:p>
    <w:p w14:paraId="4ABAB019" w14:textId="77777777" w:rsidR="00320592" w:rsidRDefault="00320592" w:rsidP="00320592">
      <w:pPr>
        <w:pStyle w:val="SchemaFragmentLast"/>
      </w:pPr>
      <w:r>
        <w:t xml:space="preserve">  &amp; element dc:title { SimpleLiteral }?</w:t>
      </w:r>
    </w:p>
    <w:p w14:paraId="77029295" w14:textId="77777777" w:rsidR="00320592" w:rsidRDefault="00320592" w:rsidP="00320592">
      <w:pPr>
        <w:pStyle w:val="SchemaFragmentLast"/>
      </w:pPr>
      <w:r>
        <w:t xml:space="preserve">  &amp; element version { xsd:string }?</w:t>
      </w:r>
    </w:p>
    <w:p w14:paraId="38BE66B9" w14:textId="77777777" w:rsidR="00320592" w:rsidRDefault="00320592" w:rsidP="00320592">
      <w:pPr>
        <w:pStyle w:val="SchemaFragmentLast"/>
      </w:pPr>
      <w:r>
        <w:t>CT_Keywords =</w:t>
      </w:r>
    </w:p>
    <w:p w14:paraId="7B77A623" w14:textId="77777777" w:rsidR="00320592" w:rsidRDefault="00320592" w:rsidP="00320592">
      <w:pPr>
        <w:pStyle w:val="SchemaFragmentLast"/>
      </w:pPr>
      <w:r>
        <w:t xml:space="preserve">  mixed {</w:t>
      </w:r>
    </w:p>
    <w:p w14:paraId="382D923D" w14:textId="77777777" w:rsidR="00320592" w:rsidRDefault="00320592" w:rsidP="00320592">
      <w:pPr>
        <w:pStyle w:val="SchemaFragmentLast"/>
      </w:pPr>
      <w:r>
        <w:t xml:space="preserve">    xml_lang?,</w:t>
      </w:r>
    </w:p>
    <w:p w14:paraId="474FFC03" w14:textId="77777777" w:rsidR="00320592" w:rsidRDefault="00320592" w:rsidP="00320592">
      <w:pPr>
        <w:pStyle w:val="SchemaFragmentLast"/>
      </w:pPr>
      <w:r>
        <w:t xml:space="preserve">    element value { CT_Keyword }*</w:t>
      </w:r>
    </w:p>
    <w:p w14:paraId="6283CE5D" w14:textId="77777777" w:rsidR="00320592" w:rsidRDefault="00320592" w:rsidP="00320592">
      <w:pPr>
        <w:pStyle w:val="SchemaFragmentLast"/>
      </w:pPr>
      <w:r>
        <w:t xml:space="preserve">  }</w:t>
      </w:r>
    </w:p>
    <w:p w14:paraId="7590A65D" w14:textId="77777777" w:rsidR="00320592" w:rsidRDefault="00320592" w:rsidP="00320592">
      <w:pPr>
        <w:pStyle w:val="SchemaFragmentLast"/>
      </w:pPr>
      <w:r>
        <w:t>CT_Keyword = xsd:string, xml_lang?</w:t>
      </w:r>
    </w:p>
    <w:p w14:paraId="494B4328" w14:textId="77777777" w:rsidR="00320592" w:rsidRDefault="00320592" w:rsidP="00320592">
      <w:pPr>
        <w:pStyle w:val="SchemaFragmentLast"/>
      </w:pPr>
      <w:r>
        <w:t>SimpleLiteral = xml_lang?,  xsd:string</w:t>
      </w:r>
    </w:p>
    <w:p w14:paraId="675C3BA8" w14:textId="77777777"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14:paraId="58698BF9"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364" w:name="_Toc379265858"/>
      <w:bookmarkStart w:id="4365" w:name="_Toc385397148"/>
      <w:bookmarkStart w:id="4366" w:name="_Toc391632730"/>
      <w:bookmarkStart w:id="4367" w:name="_Toc426459190"/>
      <w:r>
        <w:rPr>
          <w:rFonts w:eastAsiaTheme="majorEastAsia"/>
        </w:rPr>
        <w:lastRenderedPageBreak/>
        <w:t>Digital Signature XML Signature Markup</w:t>
      </w:r>
      <w:bookmarkEnd w:id="4364"/>
      <w:bookmarkEnd w:id="4365"/>
      <w:bookmarkEnd w:id="4366"/>
      <w:bookmarkEnd w:id="4367"/>
    </w:p>
    <w:p w14:paraId="642BB788" w14:textId="77777777" w:rsidR="0031707D" w:rsidRPr="00E15F90" w:rsidRDefault="0031707D" w:rsidP="00E15F90">
      <w:pPr>
        <w:pStyle w:val="SchemaFragment"/>
      </w:pPr>
      <w:r w:rsidRPr="00E15F90">
        <w:lastRenderedPageBreak/>
        <w:t>default namespace =</w:t>
      </w:r>
    </w:p>
    <w:p w14:paraId="7C2CC1B5" w14:textId="77777777" w:rsidR="0031707D" w:rsidRPr="00E15F90" w:rsidRDefault="0031707D" w:rsidP="00E15F90">
      <w:pPr>
        <w:pStyle w:val="SchemaFragment"/>
      </w:pPr>
      <w:r w:rsidRPr="00E15F90">
        <w:t xml:space="preserve">  "http://schemas.openxmlformats.org/package/2006/digital-signature"</w:t>
      </w:r>
    </w:p>
    <w:p w14:paraId="5C102CC5" w14:textId="77777777" w:rsidR="0031707D" w:rsidRPr="00E15F90" w:rsidRDefault="0031707D" w:rsidP="00E15F90">
      <w:pPr>
        <w:pStyle w:val="SchemaFragment"/>
      </w:pPr>
      <w:r w:rsidRPr="00E15F90">
        <w:t>namespace ds = "http://www.w3.org/2000/09/xmldsig#"</w:t>
      </w:r>
    </w:p>
    <w:p w14:paraId="739270AF" w14:textId="77777777" w:rsidR="0031707D" w:rsidRPr="00E15F90" w:rsidRDefault="0031707D" w:rsidP="00E15F90">
      <w:pPr>
        <w:pStyle w:val="SchemaFragment"/>
      </w:pPr>
    </w:p>
    <w:p w14:paraId="53F9D1B9" w14:textId="77777777" w:rsidR="0031707D" w:rsidRPr="00E15F90" w:rsidRDefault="0031707D" w:rsidP="00E15F90">
      <w:pPr>
        <w:pStyle w:val="SchemaFragment"/>
      </w:pPr>
      <w:r w:rsidRPr="00E15F90">
        <w:t>include "xmldsig-core-schema.rnc" {</w:t>
      </w:r>
    </w:p>
    <w:p w14:paraId="31EF92A1" w14:textId="77777777" w:rsidR="0031707D" w:rsidRPr="00E15F90" w:rsidRDefault="0031707D" w:rsidP="00E15F90">
      <w:pPr>
        <w:pStyle w:val="SchemaFragment"/>
      </w:pPr>
    </w:p>
    <w:p w14:paraId="4ED8FDF5" w14:textId="77777777" w:rsidR="0031707D" w:rsidRPr="00E15F90" w:rsidRDefault="0031707D" w:rsidP="00E15F90">
      <w:pPr>
        <w:pStyle w:val="SchemaFragment"/>
      </w:pPr>
      <w:r w:rsidRPr="00E15F90">
        <w:t>SignaturePropertyType =</w:t>
      </w:r>
    </w:p>
    <w:p w14:paraId="7593872D" w14:textId="77777777" w:rsidR="0031707D" w:rsidRPr="00E15F90" w:rsidRDefault="0031707D" w:rsidP="00E15F90">
      <w:pPr>
        <w:pStyle w:val="SchemaFragment"/>
      </w:pPr>
      <w:r w:rsidRPr="00E15F90">
        <w:t xml:space="preserve">  SignatureTime,</w:t>
      </w:r>
    </w:p>
    <w:p w14:paraId="37B5CE1F" w14:textId="77777777" w:rsidR="0031707D" w:rsidRPr="00E15F90" w:rsidRDefault="0031707D" w:rsidP="00E15F90">
      <w:pPr>
        <w:pStyle w:val="SchemaFragment"/>
      </w:pPr>
      <w:r w:rsidRPr="00E15F90">
        <w:t xml:space="preserve">  attribute Id { xsd:ID }?,</w:t>
      </w:r>
    </w:p>
    <w:p w14:paraId="54B15001" w14:textId="77777777" w:rsidR="0031707D" w:rsidRPr="00E15F90" w:rsidRDefault="0031707D" w:rsidP="00E15F90">
      <w:pPr>
        <w:pStyle w:val="SchemaFragment"/>
      </w:pPr>
      <w:r w:rsidRPr="00E15F90">
        <w:t xml:space="preserve">  attribute Target { xsd:anyURI }</w:t>
      </w:r>
    </w:p>
    <w:p w14:paraId="315720EA" w14:textId="77777777" w:rsidR="0031707D" w:rsidRPr="00E15F90" w:rsidRDefault="0031707D" w:rsidP="00E15F90">
      <w:pPr>
        <w:pStyle w:val="SchemaFragment"/>
      </w:pPr>
    </w:p>
    <w:p w14:paraId="76966FB8" w14:textId="77777777" w:rsidR="0031707D" w:rsidRPr="00E15F90" w:rsidRDefault="0031707D" w:rsidP="00E15F90">
      <w:pPr>
        <w:pStyle w:val="SchemaFragment"/>
      </w:pPr>
      <w:r w:rsidRPr="00E15F90">
        <w:lastRenderedPageBreak/>
        <w:t>TransformType =</w:t>
      </w:r>
    </w:p>
    <w:p w14:paraId="0448E753" w14:textId="77777777" w:rsidR="0031707D" w:rsidRPr="00E15F90" w:rsidRDefault="0031707D" w:rsidP="00E15F90">
      <w:pPr>
        <w:pStyle w:val="SchemaFragment"/>
      </w:pPr>
      <w:r w:rsidRPr="00E15F90">
        <w:t xml:space="preserve">  element ds:XPath { xsd:string }?,</w:t>
      </w:r>
    </w:p>
    <w:p w14:paraId="7BDF09D4" w14:textId="77777777" w:rsidR="0031707D" w:rsidRPr="00E15F90" w:rsidRDefault="0031707D" w:rsidP="00E15F90">
      <w:pPr>
        <w:pStyle w:val="SchemaFragment"/>
      </w:pPr>
      <w:r w:rsidRPr="00E15F90">
        <w:t xml:space="preserve">  (RelationshipReference | RelationshipsGroupReference)*,</w:t>
      </w:r>
    </w:p>
    <w:p w14:paraId="36891070" w14:textId="77777777" w:rsidR="0031707D" w:rsidRPr="00E15F90" w:rsidRDefault="0031707D" w:rsidP="00E15F90">
      <w:pPr>
        <w:pStyle w:val="SchemaFragment"/>
      </w:pPr>
      <w:r w:rsidRPr="00E15F90">
        <w:t xml:space="preserve">  attribute Algorithm { xsd:anyURI }</w:t>
      </w:r>
    </w:p>
    <w:p w14:paraId="43486D6E" w14:textId="77777777" w:rsidR="0031707D" w:rsidRPr="00E15F90" w:rsidRDefault="0031707D" w:rsidP="00E15F90">
      <w:pPr>
        <w:pStyle w:val="SchemaFragment"/>
      </w:pPr>
      <w:r w:rsidRPr="00E15F90">
        <w:t>}</w:t>
      </w:r>
    </w:p>
    <w:p w14:paraId="4C9AFF82" w14:textId="77777777" w:rsidR="0031707D" w:rsidRPr="00E15F90" w:rsidRDefault="0031707D" w:rsidP="00E15F90">
      <w:pPr>
        <w:pStyle w:val="SchemaFragment"/>
      </w:pPr>
    </w:p>
    <w:p w14:paraId="7149034D" w14:textId="77777777" w:rsidR="0031707D" w:rsidRPr="00E15F90" w:rsidRDefault="0031707D" w:rsidP="00E15F90">
      <w:pPr>
        <w:pStyle w:val="SchemaFragment"/>
      </w:pPr>
      <w:r w:rsidRPr="00E15F90">
        <w:t>SignatureTime = element SignatureTime { CT_SignatureTime }</w:t>
      </w:r>
    </w:p>
    <w:p w14:paraId="1910A274" w14:textId="77777777" w:rsidR="0031707D" w:rsidRPr="00E15F90" w:rsidRDefault="0031707D" w:rsidP="00E15F90">
      <w:pPr>
        <w:pStyle w:val="SchemaFragment"/>
      </w:pPr>
      <w:r w:rsidRPr="00E15F90">
        <w:t>RelationshipReference =</w:t>
      </w:r>
    </w:p>
    <w:p w14:paraId="2E34EAD3" w14:textId="77777777" w:rsidR="0031707D" w:rsidRPr="00E15F90" w:rsidRDefault="0031707D" w:rsidP="00E15F90">
      <w:pPr>
        <w:pStyle w:val="SchemaFragment"/>
      </w:pPr>
      <w:r w:rsidRPr="00E15F90">
        <w:t xml:space="preserve">  element RelationshipReference { CT_RelationshipReference }</w:t>
      </w:r>
    </w:p>
    <w:p w14:paraId="3F215A59" w14:textId="77777777" w:rsidR="0031707D" w:rsidRPr="00E15F90" w:rsidRDefault="0031707D" w:rsidP="00E15F90">
      <w:pPr>
        <w:pStyle w:val="SchemaFragment"/>
      </w:pPr>
      <w:r w:rsidRPr="00E15F90">
        <w:t>RelationshipsGroupReference =</w:t>
      </w:r>
    </w:p>
    <w:p w14:paraId="7D93DCEC" w14:textId="77777777" w:rsidR="0031707D" w:rsidRPr="00E15F90" w:rsidRDefault="0031707D" w:rsidP="00E15F90">
      <w:pPr>
        <w:pStyle w:val="SchemaFragment"/>
      </w:pPr>
      <w:r w:rsidRPr="00E15F90">
        <w:t xml:space="preserve">  element RelationshipsGroupReference { CT_RelationshipsGroupReference }</w:t>
      </w:r>
    </w:p>
    <w:p w14:paraId="2C8F4CB6" w14:textId="77777777" w:rsidR="0031707D" w:rsidRPr="00E15F90" w:rsidRDefault="0031707D" w:rsidP="00E15F90">
      <w:pPr>
        <w:pStyle w:val="SchemaFragment"/>
      </w:pPr>
      <w:r w:rsidRPr="00E15F90">
        <w:t>CT_SignatureTime =</w:t>
      </w:r>
    </w:p>
    <w:p w14:paraId="107EA914" w14:textId="77777777" w:rsidR="0031707D" w:rsidRPr="00E15F90" w:rsidRDefault="0031707D" w:rsidP="00E15F90">
      <w:pPr>
        <w:pStyle w:val="SchemaFragment"/>
      </w:pPr>
      <w:r w:rsidRPr="00E15F90">
        <w:t xml:space="preserve">  element Format { ST_Format },</w:t>
      </w:r>
    </w:p>
    <w:p w14:paraId="66291844" w14:textId="77777777" w:rsidR="0031707D" w:rsidRPr="00E15F90" w:rsidRDefault="0031707D" w:rsidP="00E15F90">
      <w:pPr>
        <w:pStyle w:val="SchemaFragment"/>
      </w:pPr>
      <w:r w:rsidRPr="00E15F90">
        <w:t xml:space="preserve">  element Value { ST_Value }</w:t>
      </w:r>
    </w:p>
    <w:p w14:paraId="5194C4CA" w14:textId="77777777" w:rsidR="0031707D" w:rsidRPr="00E15F90" w:rsidRDefault="0031707D" w:rsidP="00E15F90">
      <w:pPr>
        <w:pStyle w:val="SchemaFragment"/>
      </w:pPr>
      <w:r w:rsidRPr="00E15F90">
        <w:t>CT_RelationshipReference =</w:t>
      </w:r>
    </w:p>
    <w:p w14:paraId="534E5C4A" w14:textId="77777777" w:rsidR="0031707D" w:rsidRPr="00E15F90" w:rsidRDefault="0031707D" w:rsidP="00E15F90">
      <w:pPr>
        <w:pStyle w:val="SchemaFragment"/>
      </w:pPr>
      <w:r w:rsidRPr="00E15F90">
        <w:t xml:space="preserve">  xsd:string,</w:t>
      </w:r>
    </w:p>
    <w:p w14:paraId="003753BC" w14:textId="77777777" w:rsidR="0031707D" w:rsidRPr="00E15F90" w:rsidRDefault="0031707D" w:rsidP="00E15F90">
      <w:pPr>
        <w:pStyle w:val="SchemaFragment"/>
      </w:pPr>
      <w:r w:rsidRPr="00E15F90">
        <w:t xml:space="preserve">  attribute SourceId { xsd:string }</w:t>
      </w:r>
    </w:p>
    <w:p w14:paraId="65940665" w14:textId="77777777" w:rsidR="0031707D" w:rsidRPr="00E15F90" w:rsidRDefault="0031707D" w:rsidP="00E15F90">
      <w:pPr>
        <w:pStyle w:val="SchemaFragment"/>
      </w:pPr>
      <w:r w:rsidRPr="00E15F90">
        <w:t>CT_RelationshipsGroupReference =</w:t>
      </w:r>
    </w:p>
    <w:p w14:paraId="7AC64C3F" w14:textId="77777777" w:rsidR="0031707D" w:rsidRPr="00E15F90" w:rsidRDefault="0031707D" w:rsidP="00E15F90">
      <w:pPr>
        <w:pStyle w:val="SchemaFragment"/>
      </w:pPr>
      <w:r w:rsidRPr="00E15F90">
        <w:t xml:space="preserve">  xsd:string,</w:t>
      </w:r>
    </w:p>
    <w:p w14:paraId="24680945" w14:textId="77777777" w:rsidR="0031707D" w:rsidRPr="00E15F90" w:rsidRDefault="0031707D" w:rsidP="00E15F90">
      <w:pPr>
        <w:pStyle w:val="SchemaFragment"/>
      </w:pPr>
      <w:r w:rsidRPr="00E15F90">
        <w:t xml:space="preserve">  attribute SourceType { xsd:anyURI }</w:t>
      </w:r>
    </w:p>
    <w:p w14:paraId="4638639F" w14:textId="77777777" w:rsidR="0031707D" w:rsidRPr="00E15F90" w:rsidRDefault="0031707D" w:rsidP="00E15F90">
      <w:pPr>
        <w:pStyle w:val="SchemaFragment"/>
      </w:pPr>
      <w:r w:rsidRPr="00E15F90">
        <w:t>ST_Format =</w:t>
      </w:r>
    </w:p>
    <w:p w14:paraId="7C52B681" w14:textId="77777777" w:rsidR="0031707D" w:rsidRPr="00E15F90" w:rsidRDefault="0031707D" w:rsidP="00E15F90">
      <w:pPr>
        <w:pStyle w:val="SchemaFragment"/>
      </w:pPr>
      <w:r w:rsidRPr="00E15F90">
        <w:t xml:space="preserve">  xsd:string {</w:t>
      </w:r>
    </w:p>
    <w:p w14:paraId="0C307AB6" w14:textId="77777777" w:rsidR="0031707D" w:rsidRPr="00E15F90" w:rsidRDefault="0031707D" w:rsidP="00E15F90">
      <w:pPr>
        <w:pStyle w:val="SchemaFragment"/>
      </w:pPr>
      <w:r w:rsidRPr="00E15F90">
        <w:t xml:space="preserve">    pattern =</w:t>
      </w:r>
    </w:p>
    <w:p w14:paraId="3AE057BB" w14:textId="77777777" w:rsidR="0031707D" w:rsidRPr="00E15F90" w:rsidRDefault="0031707D" w:rsidP="00E15F90">
      <w:pPr>
        <w:pStyle w:val="SchemaFragment"/>
      </w:pPr>
      <w:r w:rsidRPr="00E15F90">
        <w:t xml:space="preserve">      "(YYYY)|(YYYY-MM)|(YYYY-MM-DD)|(YYYY-MM-DDThh:mmTZD)|(YYYY-MM-DDThh:mm:ssTZD)|(YYYY-MM-DDThh:mm:ss.sTZD)"</w:t>
      </w:r>
    </w:p>
    <w:p w14:paraId="4B9282F0" w14:textId="77777777" w:rsidR="0031707D" w:rsidRPr="00E15F90" w:rsidRDefault="0031707D" w:rsidP="00E15F90">
      <w:pPr>
        <w:pStyle w:val="SchemaFragment"/>
      </w:pPr>
      <w:r w:rsidRPr="00E15F90">
        <w:t xml:space="preserve">  }</w:t>
      </w:r>
    </w:p>
    <w:p w14:paraId="4EB62181" w14:textId="77777777" w:rsidR="0031707D" w:rsidRPr="00E15F90" w:rsidRDefault="0031707D" w:rsidP="00E15F90">
      <w:pPr>
        <w:pStyle w:val="SchemaFragment"/>
      </w:pPr>
      <w:r w:rsidRPr="00E15F90">
        <w:t>ST_Value =</w:t>
      </w:r>
    </w:p>
    <w:p w14:paraId="3C30366B" w14:textId="77777777" w:rsidR="0031707D" w:rsidRPr="00E15F90" w:rsidRDefault="0031707D" w:rsidP="00E15F90">
      <w:pPr>
        <w:pStyle w:val="SchemaFragment"/>
      </w:pPr>
      <w:r w:rsidRPr="00E15F90">
        <w:t xml:space="preserve">  xsd:string {</w:t>
      </w:r>
    </w:p>
    <w:p w14:paraId="20A47792" w14:textId="77777777" w:rsidR="0031707D" w:rsidRPr="00E15F90" w:rsidRDefault="0031707D" w:rsidP="00E15F90">
      <w:pPr>
        <w:pStyle w:val="SchemaFragment"/>
      </w:pPr>
      <w:r w:rsidRPr="00E15F90">
        <w:t xml:space="preserve">    pattern =</w:t>
      </w:r>
    </w:p>
    <w:p w14:paraId="608BE791" w14:textId="77777777" w:rsidR="0031707D" w:rsidRPr="00E15F90" w:rsidRDefault="0031707D" w:rsidP="00E15F90">
      <w:pPr>
        <w:pStyle w:val="SchemaFragment"/>
      </w:pPr>
      <w:r w:rsidRPr="00E15F90">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14:paraId="723F831C"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0995B66C"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368" w:name="_Toc379265859"/>
      <w:bookmarkStart w:id="4369" w:name="_Toc385397149"/>
      <w:bookmarkStart w:id="4370" w:name="_Toc391632731"/>
      <w:bookmarkStart w:id="4371" w:name="_Toc426459191"/>
      <w:r>
        <w:rPr>
          <w:rFonts w:eastAsiaTheme="majorEastAsia"/>
        </w:rPr>
        <w:lastRenderedPageBreak/>
        <w:t>Relationships Part</w:t>
      </w:r>
      <w:bookmarkEnd w:id="4368"/>
      <w:bookmarkEnd w:id="4369"/>
      <w:bookmarkEnd w:id="4370"/>
      <w:bookmarkEnd w:id="4371"/>
    </w:p>
    <w:p w14:paraId="4F83FA6A" w14:textId="77777777" w:rsidR="0031707D" w:rsidRPr="00E15F90" w:rsidRDefault="0031707D" w:rsidP="00E15F90">
      <w:pPr>
        <w:pStyle w:val="SchemaFragment"/>
      </w:pPr>
      <w:r w:rsidRPr="00E15F90">
        <w:lastRenderedPageBreak/>
        <w:t>default namespace =</w:t>
      </w:r>
    </w:p>
    <w:p w14:paraId="152AA2A8" w14:textId="77777777" w:rsidR="0031707D" w:rsidRPr="00E15F90" w:rsidRDefault="0031707D" w:rsidP="00E15F90">
      <w:pPr>
        <w:pStyle w:val="SchemaFragment"/>
      </w:pPr>
      <w:r w:rsidRPr="00E15F90">
        <w:t xml:space="preserve">  "http://schemas.openxmlformats.org/package/2006/relationships"</w:t>
      </w:r>
    </w:p>
    <w:p w14:paraId="1FAEBAF5" w14:textId="77777777" w:rsidR="0031707D" w:rsidRPr="00E15F90" w:rsidRDefault="0031707D" w:rsidP="00E15F90">
      <w:pPr>
        <w:pStyle w:val="SchemaFragment"/>
      </w:pPr>
    </w:p>
    <w:p w14:paraId="0D471E20" w14:textId="77777777" w:rsidR="0031707D" w:rsidRPr="00E15F90" w:rsidRDefault="0031707D" w:rsidP="00E15F90">
      <w:pPr>
        <w:pStyle w:val="SchemaFragment"/>
      </w:pPr>
      <w:r w:rsidRPr="00E15F90">
        <w:t>start = Relationships</w:t>
      </w:r>
    </w:p>
    <w:p w14:paraId="7C5B7249" w14:textId="77777777" w:rsidR="0031707D" w:rsidRPr="00E15F90" w:rsidRDefault="0031707D" w:rsidP="00E15F90">
      <w:pPr>
        <w:pStyle w:val="SchemaFragment"/>
      </w:pPr>
      <w:r w:rsidRPr="00E15F90">
        <w:t>Relationships = element Relationships { CT_Relationships }</w:t>
      </w:r>
    </w:p>
    <w:p w14:paraId="5B3C515B" w14:textId="77777777" w:rsidR="0031707D" w:rsidRPr="00E15F90" w:rsidRDefault="0031707D" w:rsidP="00E15F90">
      <w:pPr>
        <w:pStyle w:val="SchemaFragment"/>
      </w:pPr>
      <w:r w:rsidRPr="00E15F90">
        <w:t>Relationship = element Relationship { CT_Relationship }</w:t>
      </w:r>
    </w:p>
    <w:p w14:paraId="3409ED32" w14:textId="77777777" w:rsidR="0031707D" w:rsidRPr="00E15F90" w:rsidRDefault="0031707D" w:rsidP="00E15F90">
      <w:pPr>
        <w:pStyle w:val="SchemaFragment"/>
      </w:pPr>
      <w:r w:rsidRPr="00E15F90">
        <w:t>CT_Relationships = Relationship*</w:t>
      </w:r>
    </w:p>
    <w:p w14:paraId="7BDD6888" w14:textId="77777777" w:rsidR="0031707D" w:rsidRPr="00E15F90" w:rsidRDefault="0031707D" w:rsidP="00E15F90">
      <w:pPr>
        <w:pStyle w:val="SchemaFragment"/>
      </w:pPr>
      <w:r w:rsidRPr="00E15F90">
        <w:t>CT_Relationship =</w:t>
      </w:r>
    </w:p>
    <w:p w14:paraId="780033A5" w14:textId="77777777" w:rsidR="0031707D" w:rsidRPr="00E15F90" w:rsidRDefault="0031707D" w:rsidP="00E15F90">
      <w:pPr>
        <w:pStyle w:val="SchemaFragment"/>
      </w:pPr>
      <w:r w:rsidRPr="00E15F90">
        <w:lastRenderedPageBreak/>
        <w:t xml:space="preserve">  xsd:string,</w:t>
      </w:r>
    </w:p>
    <w:p w14:paraId="3ACA4617" w14:textId="77777777" w:rsidR="0031707D" w:rsidRPr="00E15F90" w:rsidRDefault="0031707D" w:rsidP="00E15F90">
      <w:pPr>
        <w:pStyle w:val="SchemaFragment"/>
      </w:pPr>
      <w:r w:rsidRPr="00E15F90">
        <w:t xml:space="preserve">  attribute TargetMode { ST_TargetMode }?,</w:t>
      </w:r>
    </w:p>
    <w:p w14:paraId="7CEFB1A6" w14:textId="77777777" w:rsidR="0031707D" w:rsidRPr="00E15F90" w:rsidRDefault="0031707D" w:rsidP="00E15F90">
      <w:pPr>
        <w:pStyle w:val="SchemaFragment"/>
      </w:pPr>
      <w:r w:rsidRPr="00E15F90">
        <w:t xml:space="preserve">  attribute Target { xsd:anyURI },</w:t>
      </w:r>
    </w:p>
    <w:p w14:paraId="127F3095" w14:textId="77777777" w:rsidR="0031707D" w:rsidRPr="00E15F90" w:rsidRDefault="0031707D" w:rsidP="00E15F90">
      <w:pPr>
        <w:pStyle w:val="SchemaFragment"/>
      </w:pPr>
      <w:r w:rsidRPr="00E15F90">
        <w:t xml:space="preserve">  attribute Type { xsd:anyURI },</w:t>
      </w:r>
    </w:p>
    <w:p w14:paraId="34778099" w14:textId="77777777" w:rsidR="0031707D" w:rsidRPr="00E15F90" w:rsidRDefault="0031707D" w:rsidP="00E15F90">
      <w:pPr>
        <w:pStyle w:val="SchemaFragment"/>
      </w:pPr>
      <w:r w:rsidRPr="00E15F90">
        <w:t xml:space="preserve">  attribute Id { xsd:ID }</w:t>
      </w:r>
    </w:p>
    <w:p w14:paraId="678D3776"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14:paraId="2F958774"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372" w:name="_Toc379265860"/>
      <w:bookmarkStart w:id="4373" w:name="_Toc385397150"/>
      <w:bookmarkStart w:id="4374" w:name="_Toc391632732"/>
      <w:bookmarkStart w:id="4375" w:name="_Toc426459192"/>
      <w:r>
        <w:rPr>
          <w:rFonts w:eastAsiaTheme="majorEastAsia"/>
        </w:rPr>
        <w:lastRenderedPageBreak/>
        <w:t>Additional Resources</w:t>
      </w:r>
      <w:bookmarkEnd w:id="4372"/>
      <w:bookmarkEnd w:id="4373"/>
      <w:bookmarkEnd w:id="4374"/>
      <w:bookmarkEnd w:id="4375"/>
    </w:p>
    <w:p w14:paraId="167A41F6"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376" w:name="_Toc379265861"/>
      <w:bookmarkStart w:id="4377" w:name="_Toc385397151"/>
      <w:bookmarkStart w:id="4378" w:name="_Toc391632733"/>
      <w:bookmarkStart w:id="4379" w:name="_Toc426459193"/>
      <w:r>
        <w:rPr>
          <w:rFonts w:eastAsiaTheme="majorEastAsia"/>
        </w:rPr>
        <w:lastRenderedPageBreak/>
        <w:t>XML</w:t>
      </w:r>
      <w:bookmarkEnd w:id="4376"/>
      <w:bookmarkEnd w:id="4377"/>
      <w:bookmarkEnd w:id="4378"/>
      <w:bookmarkEnd w:id="4379"/>
    </w:p>
    <w:p w14:paraId="6B414585" w14:textId="77777777" w:rsidR="00E15F90" w:rsidRPr="00E15F90" w:rsidRDefault="00E15F90" w:rsidP="00E15F90">
      <w:pPr>
        <w:pStyle w:val="SchemaFragment"/>
      </w:pPr>
      <w:r w:rsidRPr="00E15F90">
        <w:lastRenderedPageBreak/>
        <w:t>xml_lang = attribute xml:lang { xsd:language | xsd:string "" }</w:t>
      </w:r>
    </w:p>
    <w:p w14:paraId="4214E046" w14:textId="77777777" w:rsidR="00E15F90" w:rsidRPr="00E15F90" w:rsidRDefault="00E15F90" w:rsidP="00E15F90">
      <w:pPr>
        <w:pStyle w:val="SchemaFragment"/>
      </w:pPr>
      <w:r w:rsidRPr="00E15F90">
        <w:t>xml_space = attribute xml:space { "default" | "preserve" }</w:t>
      </w:r>
    </w:p>
    <w:p w14:paraId="35ECB911" w14:textId="77777777" w:rsidR="00E15F90" w:rsidRPr="00E15F90" w:rsidRDefault="00E15F90" w:rsidP="00E15F90">
      <w:pPr>
        <w:pStyle w:val="SchemaFragment"/>
      </w:pPr>
      <w:r w:rsidRPr="00E15F90">
        <w:t>xml_base = attribute xml:base { xsd:anyURI }</w:t>
      </w:r>
    </w:p>
    <w:p w14:paraId="5584A0A2" w14:textId="77777777" w:rsidR="00E15F90" w:rsidRPr="00E15F90" w:rsidRDefault="00E15F90" w:rsidP="00E15F90">
      <w:pPr>
        <w:pStyle w:val="SchemaFragment"/>
      </w:pPr>
      <w:r w:rsidRPr="00E15F90">
        <w:t>xml_id = attribute xml:id { xsd:ID }</w:t>
      </w:r>
    </w:p>
    <w:p w14:paraId="5C13506D" w14:textId="77777777"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14:paraId="6C013CD0"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380" w:name="_Toc379265862"/>
      <w:bookmarkStart w:id="4381" w:name="_Toc385397152"/>
      <w:bookmarkStart w:id="4382" w:name="_Toc391632734"/>
      <w:bookmarkStart w:id="4383" w:name="_Toc426459194"/>
      <w:r>
        <w:rPr>
          <w:rFonts w:eastAsiaTheme="majorEastAsia"/>
        </w:rPr>
        <w:lastRenderedPageBreak/>
        <w:t>XML Digital Signature Core</w:t>
      </w:r>
      <w:bookmarkEnd w:id="4380"/>
      <w:bookmarkEnd w:id="4381"/>
      <w:bookmarkEnd w:id="4382"/>
      <w:bookmarkEnd w:id="4383"/>
    </w:p>
    <w:p w14:paraId="0686E1E4" w14:textId="77777777" w:rsidR="00930413" w:rsidRPr="00930413" w:rsidRDefault="00930413" w:rsidP="00930413">
      <w:r w:rsidRPr="00930413">
        <w:lastRenderedPageBreak/>
        <w:t>xmldsig-core-schema.rnc (a RELAX NG schema in the compact syntax)</w:t>
      </w:r>
      <w:r>
        <w:t xml:space="preserve"> can be created f</w:t>
      </w:r>
      <w:r w:rsidRPr="00930413">
        <w:t>rom xmldsig-core-schema.rng (a RELAX NG schema in the XML syntax), which is available at</w:t>
      </w:r>
      <w:r>
        <w:t xml:space="preserve"> </w:t>
      </w:r>
      <w:hyperlink r:id="rId63" w:history="1">
        <w:r w:rsidRPr="0089621E">
          <w:rPr>
            <w:rStyle w:val="Hyperlink"/>
          </w:rPr>
          <w:t>http://www.w3.org/Signature/2002/07/xmldsig-core-schema.rng</w:t>
        </w:r>
      </w:hyperlink>
      <w:r w:rsidRPr="00930413">
        <w:t>.</w:t>
      </w:r>
    </w:p>
    <w:p w14:paraId="7F9491B6" w14:textId="77777777"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14:paraId="01A6E191" w14:textId="77777777" w:rsidR="00EF5931" w:rsidRDefault="00FE1E53">
      <w:pPr>
        <w:pStyle w:val="Appendix1"/>
      </w:pPr>
      <w:bookmarkStart w:id="4384" w:name="_Ref143333499"/>
      <w:bookmarkStart w:id="4385" w:name="_Ref143333506"/>
      <w:bookmarkStart w:id="4386" w:name="_Ref143333780"/>
      <w:bookmarkStart w:id="4387" w:name="_Ref143333787"/>
      <w:bookmarkStart w:id="4388" w:name="_Ref143333908"/>
      <w:bookmarkStart w:id="4389" w:name="_Ref143333914"/>
      <w:bookmarkStart w:id="4390" w:name="_Ref143334020"/>
      <w:bookmarkStart w:id="4391" w:name="_Ref143334037"/>
      <w:bookmarkStart w:id="4392" w:name="_Ref143334046"/>
      <w:bookmarkStart w:id="4393" w:name="_Ref143334514"/>
      <w:bookmarkStart w:id="4394" w:name="_Ref143334522"/>
      <w:bookmarkStart w:id="4395" w:name="_Ref143335646"/>
      <w:r>
        <w:lastRenderedPageBreak/>
        <w:br/>
      </w:r>
      <w:bookmarkStart w:id="4396" w:name="_Toc379265863"/>
      <w:bookmarkStart w:id="4397" w:name="_Toc385397153"/>
      <w:bookmarkStart w:id="4398" w:name="_Toc391632735"/>
      <w:bookmarkStart w:id="4399" w:name="_Toc426459195"/>
      <w:r>
        <w:t>(normative)</w:t>
      </w:r>
      <w:r>
        <w:br/>
      </w:r>
      <w:r w:rsidR="0085663F">
        <w:t xml:space="preserve">Standard Namespaces and </w:t>
      </w:r>
      <w:del w:id="4400" w:author="Makoto Murata" w:date="2015-04-04T10:24:00Z">
        <w:r w:rsidR="0085663F" w:rsidDel="006254D6">
          <w:delText>Content Type</w:delText>
        </w:r>
      </w:del>
      <w:ins w:id="4401" w:author="Makoto Murata" w:date="2015-04-04T10:24:00Z">
        <w:r w:rsidR="006254D6">
          <w:t>Media type</w:t>
        </w:r>
      </w:ins>
      <w:r w:rsidR="0085663F">
        <w:t>s</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p>
    <w:p w14:paraId="7A282142" w14:textId="77777777" w:rsidR="00EF5931" w:rsidRDefault="0085663F">
      <w:bookmarkStart w:id="4402" w:name="_Toc107977493"/>
      <w:bookmarkStart w:id="4403" w:name="_Toc108325361"/>
      <w:bookmarkStart w:id="4404" w:name="_Toc112572079"/>
      <w:bookmarkStart w:id="4405" w:name="_Toc112576168"/>
      <w:bookmarkStart w:id="4406" w:name="_Toc112651092"/>
      <w:bookmarkStart w:id="4407" w:name="_Toc112660246"/>
      <w:bookmarkStart w:id="4408" w:name="_Toc112663876"/>
      <w:bookmarkStart w:id="4409" w:name="_Toc112733306"/>
      <w:bookmarkStart w:id="4410" w:name="_Toc113077030"/>
      <w:bookmarkStart w:id="4411" w:name="_Toc113093375"/>
      <w:bookmarkStart w:id="4412" w:name="_Toc113440420"/>
      <w:bookmarkStart w:id="4413" w:name="_Toc113767977"/>
      <w:bookmarkStart w:id="4414" w:name="_Toc122242820"/>
      <w:bookmarkStart w:id="4415" w:name="_Toc129429458"/>
      <w:r>
        <w:t xml:space="preserve">The namespaces available for use in a package are listed in </w:t>
      </w:r>
      <w:r w:rsidR="0086663B">
        <w:fldChar w:fldCharType="begin"/>
      </w:r>
      <w:r w:rsidR="0086663B">
        <w:instrText xml:space="preserve"> REF _Ref139361484 \h  \* MERGEFORMAT </w:instrText>
      </w:r>
      <w:r w:rsidR="0086663B">
        <w:fldChar w:fldCharType="separate"/>
      </w:r>
      <w:r w:rsidR="00920554">
        <w:t>Table E–1</w:t>
      </w:r>
      <w:r w:rsidR="0086663B">
        <w:fldChar w:fldCharType="end"/>
      </w:r>
      <w:r>
        <w:t xml:space="preserve">, </w:t>
      </w:r>
      <w:r w:rsidR="0086663B">
        <w:fldChar w:fldCharType="begin"/>
      </w:r>
      <w:r w:rsidR="0086663B">
        <w:instrText xml:space="preserve"> REF _Ref139361626 \h  \* MERGEFORMAT </w:instrText>
      </w:r>
      <w:r w:rsidR="0086663B">
        <w:fldChar w:fldCharType="separate"/>
      </w:r>
      <w:r w:rsidR="00920554" w:rsidRPr="00DB6386">
        <w:t>Package-</w:t>
      </w:r>
      <w:r w:rsidR="00920554">
        <w:t>w</w:t>
      </w:r>
      <w:r w:rsidR="00920554" w:rsidRPr="00DB6386">
        <w:t xml:space="preserve">ide </w:t>
      </w:r>
      <w:r w:rsidR="00920554">
        <w:t>n</w:t>
      </w:r>
      <w:r w:rsidR="00920554" w:rsidRPr="00DB6386">
        <w:t>amespaces</w:t>
      </w:r>
      <w:r w:rsidR="0086663B">
        <w:fldChar w:fldCharType="end"/>
      </w:r>
    </w:p>
    <w:p w14:paraId="7090D9E9" w14:textId="77777777" w:rsidR="00EF5931" w:rsidRDefault="0085663F">
      <w:bookmarkStart w:id="4416" w:name="_Ref139361484"/>
      <w:bookmarkStart w:id="4417" w:name="_Ref139361373"/>
      <w:bookmarkStart w:id="4418" w:name="_Toc139449208"/>
      <w:bookmarkStart w:id="4419" w:name="_Toc141598153"/>
      <w:r>
        <w:t xml:space="preserve">Table </w:t>
      </w:r>
      <w:r w:rsidR="004777EC">
        <w:fldChar w:fldCharType="begin"/>
      </w:r>
      <w:r w:rsidR="00EA15CE">
        <w:instrText xml:space="preserve"> STYLEREF  \s "Appendix 1" \n \t </w:instrText>
      </w:r>
      <w:r w:rsidR="004777EC">
        <w:fldChar w:fldCharType="separate"/>
      </w:r>
      <w:r w:rsidR="00920554">
        <w:rPr>
          <w:noProof/>
        </w:rPr>
        <w:t>E</w:t>
      </w:r>
      <w:r w:rsidR="004777EC">
        <w:fldChar w:fldCharType="end"/>
      </w:r>
      <w:r>
        <w:t>–</w:t>
      </w:r>
      <w:r w:rsidR="004777EC">
        <w:fldChar w:fldCharType="begin"/>
      </w:r>
      <w:r w:rsidR="00EA15CE">
        <w:instrText xml:space="preserve"> SEQ Table \* ARABIC \r 1 </w:instrText>
      </w:r>
      <w:r w:rsidR="004777EC">
        <w:fldChar w:fldCharType="separate"/>
      </w:r>
      <w:r w:rsidR="00920554">
        <w:rPr>
          <w:noProof/>
        </w:rPr>
        <w:t>1</w:t>
      </w:r>
      <w:r w:rsidR="004777EC">
        <w:fldChar w:fldCharType="end"/>
      </w:r>
      <w:bookmarkEnd w:id="4416"/>
      <w:r>
        <w:t>.</w:t>
      </w:r>
      <w:bookmarkEnd w:id="4402"/>
      <w:r>
        <w:t xml:space="preserve"> </w:t>
      </w:r>
      <w:bookmarkStart w:id="4420" w:name="_Ref139361626"/>
      <w:r w:rsidRPr="00DB6386">
        <w:t>Package-</w:t>
      </w:r>
      <w:r>
        <w:t>w</w:t>
      </w:r>
      <w:r w:rsidRPr="00DB6386">
        <w:t xml:space="preserve">ide </w:t>
      </w:r>
      <w:r>
        <w:t>n</w:t>
      </w:r>
      <w:r w:rsidRPr="00DB6386">
        <w:t>amespaces</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7"/>
      <w:bookmarkEnd w:id="4418"/>
      <w:bookmarkEnd w:id="4419"/>
      <w:bookmarkEnd w:id="4420"/>
    </w:p>
    <w:tbl>
      <w:tblPr>
        <w:tblStyle w:val="ElementTable"/>
        <w:tblW w:w="0" w:type="auto"/>
        <w:tblLook w:val="01E0" w:firstRow="1" w:lastRow="1" w:firstColumn="1" w:lastColumn="1" w:noHBand="0" w:noVBand="0"/>
      </w:tblPr>
      <w:tblGrid>
        <w:gridCol w:w="3110"/>
        <w:gridCol w:w="7200"/>
      </w:tblGrid>
      <w:tr w:rsidR="0085663F" w:rsidRPr="00B33622" w14:paraId="104BC0DE"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0004AB78" w14:textId="77777777" w:rsidR="00EF5931" w:rsidRDefault="0085663F">
            <w:r w:rsidRPr="00B33622">
              <w:t>Description</w:t>
            </w:r>
          </w:p>
        </w:tc>
        <w:tc>
          <w:tcPr>
            <w:tcW w:w="0" w:type="auto"/>
          </w:tcPr>
          <w:p w14:paraId="4E32DCC1" w14:textId="77777777" w:rsidR="00EF5931" w:rsidRDefault="0085663F">
            <w:r w:rsidRPr="00B33622">
              <w:t>Namespace URI</w:t>
            </w:r>
          </w:p>
        </w:tc>
      </w:tr>
      <w:tr w:rsidR="0085663F" w:rsidRPr="00B33622" w14:paraId="27FF337E" w14:textId="77777777" w:rsidTr="0085663F">
        <w:tc>
          <w:tcPr>
            <w:tcW w:w="0" w:type="auto"/>
          </w:tcPr>
          <w:p w14:paraId="4532C370" w14:textId="77777777" w:rsidR="00EF5931" w:rsidRDefault="0085663F" w:rsidP="00B00940">
            <w:del w:id="4421" w:author="Makoto Murata" w:date="2015-04-04T10:24:00Z">
              <w:r w:rsidRPr="00B33622" w:rsidDel="006254D6">
                <w:delText>Content Type</w:delText>
              </w:r>
            </w:del>
            <w:ins w:id="4422" w:author="Makoto Murata" w:date="2015-04-04T10:24:00Z">
              <w:r w:rsidR="006254D6">
                <w:t xml:space="preserve">Media </w:t>
              </w:r>
            </w:ins>
            <w:ins w:id="4423" w:author="Makoto Murata" w:date="2015-05-10T14:36:00Z">
              <w:r w:rsidR="00B00940">
                <w:t>T</w:t>
              </w:r>
            </w:ins>
            <w:ins w:id="4424" w:author="Makoto Murata" w:date="2015-04-04T10:24:00Z">
              <w:r w:rsidR="006254D6">
                <w:t>ype</w:t>
              </w:r>
            </w:ins>
            <w:r w:rsidRPr="00B33622">
              <w:t>s</w:t>
            </w:r>
            <w:ins w:id="4425" w:author="Makoto Murata" w:date="2015-05-10T14:36:00Z">
              <w:r w:rsidR="00B00940">
                <w:t xml:space="preserve"> stream</w:t>
              </w:r>
            </w:ins>
          </w:p>
        </w:tc>
        <w:tc>
          <w:tcPr>
            <w:tcW w:w="0" w:type="auto"/>
          </w:tcPr>
          <w:p w14:paraId="478081C5" w14:textId="77777777" w:rsidR="00EF5931" w:rsidRDefault="0085663F">
            <w:r>
              <w:t>http://schemas.openxmlformats.org/package/2006/content-types</w:t>
            </w:r>
          </w:p>
        </w:tc>
      </w:tr>
      <w:tr w:rsidR="0085663F" w:rsidRPr="00B33622" w14:paraId="26996181" w14:textId="77777777" w:rsidTr="0085663F">
        <w:tc>
          <w:tcPr>
            <w:tcW w:w="0" w:type="auto"/>
          </w:tcPr>
          <w:p w14:paraId="046722D9" w14:textId="77777777" w:rsidR="00EF5931" w:rsidRDefault="0085663F">
            <w:r w:rsidRPr="00B33622">
              <w:t>Core Properties</w:t>
            </w:r>
          </w:p>
        </w:tc>
        <w:tc>
          <w:tcPr>
            <w:tcW w:w="0" w:type="auto"/>
          </w:tcPr>
          <w:p w14:paraId="03B0898C" w14:textId="77777777" w:rsidR="00EF5931" w:rsidRDefault="0085663F">
            <w:r>
              <w:t>http://schemas.openxmlformats.org/package/2006/metadata/core-properties</w:t>
            </w:r>
          </w:p>
        </w:tc>
      </w:tr>
      <w:tr w:rsidR="0085663F" w:rsidRPr="00B33622" w14:paraId="00371C07" w14:textId="77777777" w:rsidTr="0085663F">
        <w:tc>
          <w:tcPr>
            <w:tcW w:w="0" w:type="auto"/>
          </w:tcPr>
          <w:p w14:paraId="653E5AB1" w14:textId="77777777" w:rsidR="00EF5931" w:rsidRDefault="0085663F">
            <w:r>
              <w:t>Digital Signatures</w:t>
            </w:r>
          </w:p>
        </w:tc>
        <w:tc>
          <w:tcPr>
            <w:tcW w:w="0" w:type="auto"/>
          </w:tcPr>
          <w:p w14:paraId="242A276C" w14:textId="77777777" w:rsidR="00EF5931" w:rsidRDefault="0085663F">
            <w:r>
              <w:t>http://schemas.openxmlformats.org/package/2006/digital-signature</w:t>
            </w:r>
          </w:p>
        </w:tc>
      </w:tr>
      <w:tr w:rsidR="0085663F" w:rsidRPr="00B33622" w14:paraId="24E89545" w14:textId="77777777" w:rsidTr="0085663F">
        <w:tc>
          <w:tcPr>
            <w:tcW w:w="0" w:type="auto"/>
          </w:tcPr>
          <w:p w14:paraId="5D3AD816" w14:textId="77777777" w:rsidR="00EF5931" w:rsidRDefault="0085663F">
            <w:r w:rsidRPr="00B33622">
              <w:t>Relationships</w:t>
            </w:r>
          </w:p>
        </w:tc>
        <w:tc>
          <w:tcPr>
            <w:tcW w:w="0" w:type="auto"/>
          </w:tcPr>
          <w:p w14:paraId="3580AFE4" w14:textId="77777777" w:rsidR="00EF5931" w:rsidRDefault="0085663F">
            <w:r>
              <w:t>http://schemas.openxmlformats.org/package/2006/relationships</w:t>
            </w:r>
          </w:p>
        </w:tc>
      </w:tr>
      <w:tr w:rsidR="0085663F" w:rsidRPr="00B33622" w14:paraId="619CC373" w14:textId="77777777" w:rsidTr="0085663F">
        <w:tc>
          <w:tcPr>
            <w:tcW w:w="0" w:type="auto"/>
          </w:tcPr>
          <w:p w14:paraId="09B350EF" w14:textId="77777777" w:rsidR="00EF5931" w:rsidRDefault="0085663F">
            <w:commentRangeStart w:id="4426"/>
            <w:r>
              <w:t>Markup Compatibility</w:t>
            </w:r>
          </w:p>
        </w:tc>
        <w:tc>
          <w:tcPr>
            <w:tcW w:w="0" w:type="auto"/>
          </w:tcPr>
          <w:p w14:paraId="3F34A4A2" w14:textId="77777777" w:rsidR="00EF5931" w:rsidRDefault="0085663F">
            <w:r>
              <w:t>http://schemas.openxmlformats.org/markup-compatibility/2006</w:t>
            </w:r>
            <w:commentRangeEnd w:id="4426"/>
            <w:r w:rsidR="000A415F">
              <w:commentReference w:id="4426"/>
            </w:r>
          </w:p>
        </w:tc>
      </w:tr>
    </w:tbl>
    <w:p w14:paraId="5603027F" w14:textId="77777777" w:rsidR="00B214A9" w:rsidRDefault="00B214A9">
      <w:bookmarkStart w:id="4427" w:name="_Toc104779518"/>
      <w:bookmarkStart w:id="4428" w:name="_Toc105931673"/>
      <w:bookmarkStart w:id="4429" w:name="_Toc105993517"/>
      <w:bookmarkStart w:id="4430" w:name="_Toc106090818"/>
      <w:bookmarkStart w:id="4431" w:name="_Toc107390271"/>
      <w:bookmarkStart w:id="4432" w:name="_Toc104779519"/>
      <w:bookmarkStart w:id="4433" w:name="_Toc105931674"/>
      <w:bookmarkStart w:id="4434" w:name="_Toc105993518"/>
      <w:bookmarkStart w:id="4435" w:name="_Toc106090819"/>
      <w:bookmarkStart w:id="4436" w:name="_Toc107390272"/>
      <w:bookmarkStart w:id="4437" w:name="_Toc108325363"/>
      <w:bookmarkStart w:id="4438" w:name="_Toc112572081"/>
      <w:bookmarkStart w:id="4439" w:name="_Toc112576170"/>
      <w:bookmarkStart w:id="4440" w:name="_Toc112651094"/>
      <w:bookmarkStart w:id="4441" w:name="_Toc112660248"/>
      <w:bookmarkStart w:id="4442" w:name="_Toc112663878"/>
      <w:bookmarkStart w:id="4443" w:name="_Toc112733308"/>
      <w:bookmarkStart w:id="4444" w:name="_Toc113077032"/>
      <w:bookmarkStart w:id="4445" w:name="_Toc113093377"/>
      <w:bookmarkStart w:id="4446" w:name="_Toc122242821"/>
      <w:bookmarkStart w:id="4447" w:name="_Toc129429459"/>
      <w:bookmarkEnd w:id="4427"/>
      <w:bookmarkEnd w:id="4428"/>
      <w:bookmarkEnd w:id="4429"/>
      <w:bookmarkEnd w:id="4430"/>
      <w:bookmarkEnd w:id="4431"/>
      <w:bookmarkEnd w:id="4432"/>
      <w:bookmarkEnd w:id="4433"/>
      <w:bookmarkEnd w:id="4434"/>
      <w:bookmarkEnd w:id="4435"/>
      <w:bookmarkEnd w:id="4436"/>
    </w:p>
    <w:p w14:paraId="4C83954F" w14:textId="77777777" w:rsidR="00EF5931" w:rsidRDefault="0085663F">
      <w:r>
        <w:t xml:space="preserve">The </w:t>
      </w:r>
      <w:del w:id="4448" w:author="Makoto Murata" w:date="2015-04-04T10:24:00Z">
        <w:r w:rsidDel="006254D6">
          <w:delText>content type</w:delText>
        </w:r>
      </w:del>
      <w:ins w:id="4449" w:author="Makoto Murata" w:date="2015-04-04T10:24:00Z">
        <w:r w:rsidR="006254D6">
          <w:t>media type</w:t>
        </w:r>
      </w:ins>
      <w:r>
        <w:t xml:space="preserve">s </w:t>
      </w:r>
      <w:del w:id="4450" w:author="Makoto Murata" w:date="2015-05-10T14:40:00Z">
        <w:r w:rsidDel="00B00940">
          <w:delText>available for use in</w:delText>
        </w:r>
      </w:del>
      <w:ins w:id="4451" w:author="Makoto Murata" w:date="2015-05-10T14:40:00Z">
        <w:r w:rsidR="00B00940">
          <w:t>for the parts defined in this specification</w:t>
        </w:r>
      </w:ins>
      <w:r>
        <w:t xml:space="preserve"> a package are listed in </w:t>
      </w:r>
      <w:r w:rsidR="0086663B">
        <w:fldChar w:fldCharType="begin"/>
      </w:r>
      <w:r w:rsidR="0086663B">
        <w:instrText xml:space="preserve"> REF _Ref139361477 \h  \* MERGEFORMAT </w:instrText>
      </w:r>
      <w:r w:rsidR="0086663B">
        <w:fldChar w:fldCharType="separate"/>
      </w:r>
      <w:r w:rsidR="00920554">
        <w:t>Table E–2</w:t>
      </w:r>
      <w:r w:rsidR="0086663B">
        <w:fldChar w:fldCharType="end"/>
      </w:r>
      <w:r>
        <w:t xml:space="preserve">, </w:t>
      </w:r>
      <w:r w:rsidR="0086663B">
        <w:fldChar w:fldCharType="begin"/>
      </w:r>
      <w:r w:rsidR="0086663B">
        <w:instrText xml:space="preserve"> REF _Ref139361607 \h  \* MERGEFORMAT </w:instrText>
      </w:r>
      <w:r w:rsidR="0086663B">
        <w:fldChar w:fldCharType="separate"/>
      </w:r>
      <w:r w:rsidR="00920554" w:rsidRPr="00742476">
        <w:t>Package-</w:t>
      </w:r>
      <w:r w:rsidR="00920554">
        <w:t>w</w:t>
      </w:r>
      <w:r w:rsidR="00920554" w:rsidRPr="00742476">
        <w:t>ide</w:t>
      </w:r>
      <w:r w:rsidR="00920554">
        <w:t xml:space="preserve"> </w:t>
      </w:r>
      <w:ins w:id="4452" w:author="Makoto Murata" w:date="2015-04-04T10:24:00Z">
        <w:r w:rsidR="00920554">
          <w:t>media type</w:t>
        </w:r>
      </w:ins>
      <w:r w:rsidR="00920554" w:rsidRPr="00742476">
        <w:t>s</w:t>
      </w:r>
      <w:r w:rsidR="0086663B">
        <w:fldChar w:fldCharType="end"/>
      </w:r>
    </w:p>
    <w:p w14:paraId="6F03C300" w14:textId="77777777" w:rsidR="00EF5931" w:rsidRDefault="0085663F">
      <w:bookmarkStart w:id="4453" w:name="_Ref139361477"/>
      <w:bookmarkStart w:id="4454" w:name="_Toc139449209"/>
      <w:bookmarkStart w:id="4455" w:name="_Toc141598154"/>
      <w:r>
        <w:t xml:space="preserve">Table </w:t>
      </w:r>
      <w:r w:rsidR="004777EC">
        <w:fldChar w:fldCharType="begin"/>
      </w:r>
      <w:r w:rsidR="00EA15CE">
        <w:instrText xml:space="preserve"> STYLEREF  \s "Appendix 1" \n \t </w:instrText>
      </w:r>
      <w:r w:rsidR="004777EC">
        <w:fldChar w:fldCharType="separate"/>
      </w:r>
      <w:r w:rsidR="00920554">
        <w:rPr>
          <w:noProof/>
        </w:rPr>
        <w:t>E</w:t>
      </w:r>
      <w:r w:rsidR="004777EC">
        <w:fldChar w:fldCharType="end"/>
      </w:r>
      <w:r>
        <w:t>–</w:t>
      </w:r>
      <w:r w:rsidR="004777EC">
        <w:fldChar w:fldCharType="begin"/>
      </w:r>
      <w:r w:rsidR="00EA15CE">
        <w:instrText xml:space="preserve"> SEQ Table \* ARABIC </w:instrText>
      </w:r>
      <w:r w:rsidR="004777EC">
        <w:fldChar w:fldCharType="separate"/>
      </w:r>
      <w:r w:rsidR="00920554">
        <w:rPr>
          <w:noProof/>
        </w:rPr>
        <w:t>2</w:t>
      </w:r>
      <w:r w:rsidR="004777EC">
        <w:fldChar w:fldCharType="end"/>
      </w:r>
      <w:bookmarkEnd w:id="4453"/>
      <w:r>
        <w:t xml:space="preserve">. </w:t>
      </w:r>
      <w:bookmarkStart w:id="4456" w:name="_Ref139361607"/>
      <w:r w:rsidRPr="00742476">
        <w:t>Package-</w:t>
      </w:r>
      <w:r>
        <w:t>w</w:t>
      </w:r>
      <w:r w:rsidRPr="00742476">
        <w:t>ide</w:t>
      </w:r>
      <w:r>
        <w:t xml:space="preserve"> </w:t>
      </w:r>
      <w:del w:id="4457" w:author="Makoto Murata" w:date="2015-04-04T10:24:00Z">
        <w:r w:rsidDel="006254D6">
          <w:delText>c</w:delText>
        </w:r>
        <w:r w:rsidRPr="00742476" w:rsidDel="006254D6">
          <w:delText xml:space="preserve">ontent </w:delText>
        </w:r>
        <w:r w:rsidDel="006254D6">
          <w:delText>t</w:delText>
        </w:r>
        <w:r w:rsidRPr="00742476" w:rsidDel="006254D6">
          <w:delText>ype</w:delText>
        </w:r>
      </w:del>
      <w:ins w:id="4458" w:author="Makoto Murata" w:date="2015-04-04T10:24:00Z">
        <w:r w:rsidR="006254D6">
          <w:t>media type</w:t>
        </w:r>
      </w:ins>
      <w:r w:rsidRPr="00742476">
        <w:t>s</w:t>
      </w:r>
      <w:bookmarkEnd w:id="4437"/>
      <w:bookmarkEnd w:id="4438"/>
      <w:bookmarkEnd w:id="4439"/>
      <w:bookmarkEnd w:id="4440"/>
      <w:bookmarkEnd w:id="4441"/>
      <w:bookmarkEnd w:id="4442"/>
      <w:bookmarkEnd w:id="4443"/>
      <w:bookmarkEnd w:id="4444"/>
      <w:bookmarkEnd w:id="4445"/>
      <w:bookmarkEnd w:id="4446"/>
      <w:bookmarkEnd w:id="4447"/>
      <w:bookmarkEnd w:id="4454"/>
      <w:bookmarkEnd w:id="4455"/>
      <w:bookmarkEnd w:id="4456"/>
    </w:p>
    <w:tbl>
      <w:tblPr>
        <w:tblStyle w:val="ElementTable"/>
        <w:tblW w:w="0" w:type="auto"/>
        <w:tblLook w:val="01E0" w:firstRow="1" w:lastRow="1" w:firstColumn="1" w:lastColumn="1" w:noHBand="0" w:noVBand="0"/>
      </w:tblPr>
      <w:tblGrid>
        <w:gridCol w:w="3085"/>
        <w:gridCol w:w="6300"/>
      </w:tblGrid>
      <w:tr w:rsidR="0085663F" w:rsidRPr="00AE4B53" w14:paraId="29DD5C09"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7E5CC5E4" w14:textId="77777777" w:rsidR="00EF5931" w:rsidRDefault="0085663F">
            <w:r w:rsidRPr="00AE4B53">
              <w:t>Description</w:t>
            </w:r>
          </w:p>
        </w:tc>
        <w:tc>
          <w:tcPr>
            <w:tcW w:w="6300" w:type="dxa"/>
          </w:tcPr>
          <w:p w14:paraId="4820B570" w14:textId="77777777" w:rsidR="00EF5931" w:rsidRDefault="0085663F">
            <w:del w:id="4459" w:author="Makoto Murata" w:date="2015-04-04T10:24:00Z">
              <w:r w:rsidRPr="00AE4B53" w:rsidDel="006254D6">
                <w:delText>Content Type</w:delText>
              </w:r>
            </w:del>
            <w:ins w:id="4460" w:author="Makoto Murata" w:date="2015-04-04T10:24:00Z">
              <w:r w:rsidR="006254D6">
                <w:t>Media type</w:t>
              </w:r>
            </w:ins>
          </w:p>
        </w:tc>
      </w:tr>
      <w:tr w:rsidR="0085663F" w:rsidRPr="00AE4B53" w14:paraId="2FB750F6" w14:textId="77777777" w:rsidTr="0085663F">
        <w:tc>
          <w:tcPr>
            <w:tcW w:w="3085" w:type="dxa"/>
          </w:tcPr>
          <w:p w14:paraId="2C2090A6" w14:textId="77777777" w:rsidR="00EF5931" w:rsidRDefault="0085663F">
            <w:r>
              <w:t>Core P</w:t>
            </w:r>
            <w:r w:rsidRPr="0085663F">
              <w:t>roperties part</w:t>
            </w:r>
          </w:p>
        </w:tc>
        <w:tc>
          <w:tcPr>
            <w:tcW w:w="6300" w:type="dxa"/>
          </w:tcPr>
          <w:p w14:paraId="7859FFCD" w14:textId="77777777" w:rsidR="00EF5931" w:rsidRDefault="0085663F">
            <w:r>
              <w:t>application/vnd.openxmlformats-package.core-properties+xml</w:t>
            </w:r>
          </w:p>
        </w:tc>
      </w:tr>
      <w:tr w:rsidR="0085663F" w:rsidRPr="002E0755" w14:paraId="585760FB" w14:textId="77777777" w:rsidTr="0085663F">
        <w:tc>
          <w:tcPr>
            <w:tcW w:w="3085" w:type="dxa"/>
          </w:tcPr>
          <w:p w14:paraId="26A9C004" w14:textId="77777777" w:rsidR="00EF5931" w:rsidRDefault="0085663F">
            <w:r w:rsidRPr="00AE4B53">
              <w:t>Digital Signature Certificate part</w:t>
            </w:r>
          </w:p>
        </w:tc>
        <w:tc>
          <w:tcPr>
            <w:tcW w:w="6300" w:type="dxa"/>
          </w:tcPr>
          <w:p w14:paraId="59381A57" w14:textId="77777777" w:rsidR="00EF5931" w:rsidRDefault="0085663F">
            <w:pPr>
              <w:rPr>
                <w:lang w:val="fr-CA"/>
              </w:rPr>
            </w:pPr>
            <w:r w:rsidRPr="007C5ADA">
              <w:rPr>
                <w:lang w:val="fr-CA"/>
              </w:rPr>
              <w:t>application/vnd.openxmlformats-package.digital-signature-certificate</w:t>
            </w:r>
          </w:p>
        </w:tc>
      </w:tr>
      <w:tr w:rsidR="0085663F" w:rsidRPr="00AE4B53" w14:paraId="0B81360E" w14:textId="77777777" w:rsidTr="0085663F">
        <w:tc>
          <w:tcPr>
            <w:tcW w:w="3085" w:type="dxa"/>
          </w:tcPr>
          <w:p w14:paraId="2B30742C" w14:textId="77777777" w:rsidR="00EF5931" w:rsidRDefault="0085663F">
            <w:r w:rsidRPr="00AE4B53">
              <w:t>Digital Signature Origin part</w:t>
            </w:r>
          </w:p>
        </w:tc>
        <w:tc>
          <w:tcPr>
            <w:tcW w:w="6300" w:type="dxa"/>
          </w:tcPr>
          <w:p w14:paraId="7CE5808A" w14:textId="77777777" w:rsidR="00EF5931" w:rsidRDefault="0085663F">
            <w:r>
              <w:t>application/vnd.openxmlformats-package.digital-signature-origin</w:t>
            </w:r>
          </w:p>
        </w:tc>
      </w:tr>
      <w:tr w:rsidR="0085663F" w:rsidRPr="002E0755" w14:paraId="65096C18" w14:textId="77777777" w:rsidTr="0085663F">
        <w:tc>
          <w:tcPr>
            <w:tcW w:w="3085" w:type="dxa"/>
          </w:tcPr>
          <w:p w14:paraId="77037DBE" w14:textId="77777777" w:rsidR="00EF5931" w:rsidRDefault="0085663F">
            <w:pPr>
              <w:rPr>
                <w:lang w:val="fr-CA"/>
              </w:rPr>
            </w:pPr>
            <w:r w:rsidRPr="00681B6A">
              <w:rPr>
                <w:lang w:val="fr-CA"/>
              </w:rPr>
              <w:t>Digital Signature XML Signature part</w:t>
            </w:r>
          </w:p>
        </w:tc>
        <w:tc>
          <w:tcPr>
            <w:tcW w:w="6300" w:type="dxa"/>
          </w:tcPr>
          <w:p w14:paraId="5BFBC6E0" w14:textId="77777777" w:rsidR="00EF5931" w:rsidRDefault="0085663F">
            <w:pPr>
              <w:rPr>
                <w:lang w:val="fr-CA"/>
              </w:rPr>
            </w:pPr>
            <w:r w:rsidRPr="007C5ADA">
              <w:rPr>
                <w:lang w:val="fr-CA"/>
              </w:rPr>
              <w:t>application/vnd.openxmlformats-package.digital-signature-xmlsignature+xml</w:t>
            </w:r>
          </w:p>
        </w:tc>
      </w:tr>
      <w:tr w:rsidR="0085663F" w:rsidRPr="00AE4B53" w14:paraId="7882E4C5" w14:textId="77777777" w:rsidTr="0085663F">
        <w:tc>
          <w:tcPr>
            <w:tcW w:w="3085" w:type="dxa"/>
          </w:tcPr>
          <w:p w14:paraId="3584C410" w14:textId="77777777" w:rsidR="00EF5931" w:rsidRDefault="0085663F">
            <w:r w:rsidRPr="00AE4B53">
              <w:t>Relationship</w:t>
            </w:r>
            <w:r w:rsidRPr="0085663F">
              <w:t>s part</w:t>
            </w:r>
          </w:p>
        </w:tc>
        <w:tc>
          <w:tcPr>
            <w:tcW w:w="6300" w:type="dxa"/>
          </w:tcPr>
          <w:p w14:paraId="41627081" w14:textId="77777777" w:rsidR="00EF5931" w:rsidRDefault="0085663F">
            <w:r>
              <w:t>application/vnd.openxmlformats-package.relationships+xml</w:t>
            </w:r>
          </w:p>
        </w:tc>
      </w:tr>
    </w:tbl>
    <w:p w14:paraId="508F4696" w14:textId="77777777" w:rsidR="00787529" w:rsidRDefault="00787529">
      <w:bookmarkStart w:id="4461" w:name="_Toc104779520"/>
      <w:bookmarkStart w:id="4462" w:name="_Toc105931675"/>
      <w:bookmarkStart w:id="4463" w:name="_Toc105993519"/>
      <w:bookmarkStart w:id="4464" w:name="_Toc106090820"/>
      <w:bookmarkStart w:id="4465" w:name="_Toc107390273"/>
      <w:bookmarkStart w:id="4466" w:name="_Toc104779521"/>
      <w:bookmarkStart w:id="4467" w:name="_Toc105931676"/>
      <w:bookmarkStart w:id="4468" w:name="_Toc105993520"/>
      <w:bookmarkStart w:id="4469" w:name="_Toc106090821"/>
      <w:bookmarkStart w:id="4470" w:name="_Toc107390274"/>
      <w:bookmarkStart w:id="4471" w:name="m1_22"/>
      <w:bookmarkStart w:id="4472" w:name="_Toc108325365"/>
      <w:bookmarkStart w:id="4473" w:name="_Toc112572083"/>
      <w:bookmarkStart w:id="4474" w:name="_Toc112576172"/>
      <w:bookmarkStart w:id="4475" w:name="_Toc112651096"/>
      <w:bookmarkStart w:id="4476" w:name="_Toc112660250"/>
      <w:bookmarkStart w:id="4477" w:name="_Toc112663880"/>
      <w:bookmarkStart w:id="4478" w:name="_Toc112733310"/>
      <w:bookmarkStart w:id="4479" w:name="_Toc113077034"/>
      <w:bookmarkStart w:id="4480" w:name="_Toc113093379"/>
      <w:bookmarkStart w:id="4481" w:name="_Toc122242822"/>
      <w:bookmarkStart w:id="4482" w:name="_Toc129429460"/>
      <w:bookmarkEnd w:id="4461"/>
      <w:bookmarkEnd w:id="4462"/>
      <w:bookmarkEnd w:id="4463"/>
      <w:bookmarkEnd w:id="4464"/>
      <w:bookmarkEnd w:id="4465"/>
      <w:bookmarkEnd w:id="4466"/>
      <w:bookmarkEnd w:id="4467"/>
      <w:bookmarkEnd w:id="4468"/>
      <w:bookmarkEnd w:id="4469"/>
      <w:bookmarkEnd w:id="4470"/>
    </w:p>
    <w:p w14:paraId="2393CD6C" w14:textId="77777777" w:rsidR="00EF5931" w:rsidRDefault="0085663F">
      <w:r>
        <w:t xml:space="preserve">Package implementers and format designers shall not </w:t>
      </w:r>
      <w:r w:rsidR="00527916">
        <w:t xml:space="preserve">create </w:t>
      </w:r>
      <w:del w:id="4483" w:author="Makoto Murata" w:date="2015-04-04T10:25:00Z">
        <w:r w:rsidDel="006254D6">
          <w:delText>content type</w:delText>
        </w:r>
      </w:del>
      <w:ins w:id="4484" w:author="Makoto Murata" w:date="2015-04-04T10:25:00Z">
        <w:r w:rsidR="006254D6">
          <w:t>media type</w:t>
        </w:r>
      </w:ins>
      <w:r>
        <w:t xml:space="preserv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 xml:space="preserve">and shall treat the presence of parameters in these </w:t>
      </w:r>
      <w:del w:id="4485" w:author="Makoto Murata" w:date="2015-04-04T10:25:00Z">
        <w:r w:rsidR="00F358AE" w:rsidDel="006254D6">
          <w:delText>content type</w:delText>
        </w:r>
      </w:del>
      <w:ins w:id="4486" w:author="Makoto Murata" w:date="2015-04-04T10:25:00Z">
        <w:r w:rsidR="006254D6">
          <w:t>media type</w:t>
        </w:r>
      </w:ins>
      <w:r w:rsidR="00F358AE">
        <w:t>s as an error</w:t>
      </w:r>
      <w:r>
        <w:t>.</w:t>
      </w:r>
      <w:bookmarkEnd w:id="4471"/>
      <w:r>
        <w:t xml:space="preserve"> [M1.22]</w:t>
      </w:r>
    </w:p>
    <w:p w14:paraId="783C7568" w14:textId="77777777" w:rsidR="00EF5931" w:rsidRDefault="0085663F">
      <w:r>
        <w:lastRenderedPageBreak/>
        <w:t xml:space="preserve">The relationship types available for use in a package are listed in </w:t>
      </w:r>
      <w:r w:rsidR="0086663B">
        <w:fldChar w:fldCharType="begin"/>
      </w:r>
      <w:r w:rsidR="0086663B">
        <w:instrText xml:space="preserve"> REF _Ref139361567 \h  \* MERGEFORMAT </w:instrText>
      </w:r>
      <w:r w:rsidR="0086663B">
        <w:fldChar w:fldCharType="separate"/>
      </w:r>
      <w:r w:rsidR="00920554">
        <w:t>Table E–3</w:t>
      </w:r>
      <w:r w:rsidR="0086663B">
        <w:fldChar w:fldCharType="end"/>
      </w:r>
      <w:r>
        <w:t xml:space="preserve">, </w:t>
      </w:r>
      <w:r w:rsidR="0086663B">
        <w:fldChar w:fldCharType="begin"/>
      </w:r>
      <w:r w:rsidR="0086663B">
        <w:instrText xml:space="preserve"> REF _Ref139361593 \h  \* MERGEFORMAT </w:instrText>
      </w:r>
      <w:r w:rsidR="0086663B">
        <w:fldChar w:fldCharType="separate"/>
      </w:r>
      <w:r w:rsidR="00920554" w:rsidRPr="00742476">
        <w:t>Package-</w:t>
      </w:r>
      <w:r w:rsidR="00920554">
        <w:t>w</w:t>
      </w:r>
      <w:r w:rsidR="00920554" w:rsidRPr="00742476">
        <w:t xml:space="preserve">ide </w:t>
      </w:r>
      <w:r w:rsidR="00920554">
        <w:t>r</w:t>
      </w:r>
      <w:r w:rsidR="00920554" w:rsidRPr="00742476">
        <w:t xml:space="preserve">elationship </w:t>
      </w:r>
      <w:r w:rsidR="00920554">
        <w:t>t</w:t>
      </w:r>
      <w:r w:rsidR="00920554" w:rsidRPr="00742476">
        <w:t>ypes</w:t>
      </w:r>
      <w:r w:rsidR="0086663B">
        <w:fldChar w:fldCharType="end"/>
      </w:r>
      <w:r>
        <w:t>.</w:t>
      </w:r>
    </w:p>
    <w:p w14:paraId="42711A6E" w14:textId="77777777" w:rsidR="00EF5931" w:rsidRDefault="0085663F" w:rsidP="00A32BD5">
      <w:pPr>
        <w:keepNext/>
      </w:pPr>
      <w:bookmarkStart w:id="4487" w:name="_Ref139361567"/>
      <w:bookmarkStart w:id="4488" w:name="_Toc139449210"/>
      <w:bookmarkStart w:id="4489" w:name="_Toc141598155"/>
      <w:r>
        <w:t xml:space="preserve">Table </w:t>
      </w:r>
      <w:r w:rsidR="004777EC">
        <w:fldChar w:fldCharType="begin"/>
      </w:r>
      <w:r w:rsidR="00EA15CE">
        <w:instrText xml:space="preserve"> STYLEREF  \s "Appendix 1" \n \t </w:instrText>
      </w:r>
      <w:r w:rsidR="004777EC">
        <w:fldChar w:fldCharType="separate"/>
      </w:r>
      <w:r w:rsidR="00920554">
        <w:rPr>
          <w:noProof/>
        </w:rPr>
        <w:t>E</w:t>
      </w:r>
      <w:r w:rsidR="004777EC">
        <w:fldChar w:fldCharType="end"/>
      </w:r>
      <w:r>
        <w:t>–</w:t>
      </w:r>
      <w:r w:rsidR="004777EC">
        <w:fldChar w:fldCharType="begin"/>
      </w:r>
      <w:r w:rsidR="00EA15CE">
        <w:instrText xml:space="preserve"> SEQ Table \* ARABIC </w:instrText>
      </w:r>
      <w:r w:rsidR="004777EC">
        <w:fldChar w:fldCharType="separate"/>
      </w:r>
      <w:r w:rsidR="00920554">
        <w:rPr>
          <w:noProof/>
        </w:rPr>
        <w:t>3</w:t>
      </w:r>
      <w:r w:rsidR="004777EC">
        <w:fldChar w:fldCharType="end"/>
      </w:r>
      <w:bookmarkEnd w:id="4487"/>
      <w:r>
        <w:t xml:space="preserve">. </w:t>
      </w:r>
      <w:bookmarkStart w:id="4490" w:name="_Ref139361593"/>
      <w:r w:rsidRPr="00742476">
        <w:t>Package-</w:t>
      </w:r>
      <w:r>
        <w:t>w</w:t>
      </w:r>
      <w:r w:rsidRPr="00742476">
        <w:t xml:space="preserve">ide </w:t>
      </w:r>
      <w:r>
        <w:t>r</w:t>
      </w:r>
      <w:r w:rsidRPr="00742476">
        <w:t xml:space="preserve">elationship </w:t>
      </w:r>
      <w:r>
        <w:t>t</w:t>
      </w:r>
      <w:r w:rsidRPr="00742476">
        <w:t>ypes</w:t>
      </w:r>
      <w:bookmarkEnd w:id="4472"/>
      <w:bookmarkEnd w:id="4473"/>
      <w:bookmarkEnd w:id="4474"/>
      <w:bookmarkEnd w:id="4475"/>
      <w:bookmarkEnd w:id="4476"/>
      <w:bookmarkEnd w:id="4477"/>
      <w:bookmarkEnd w:id="4478"/>
      <w:bookmarkEnd w:id="4479"/>
      <w:bookmarkEnd w:id="4480"/>
      <w:bookmarkEnd w:id="4481"/>
      <w:bookmarkEnd w:id="4482"/>
      <w:bookmarkEnd w:id="4488"/>
      <w:bookmarkEnd w:id="4489"/>
      <w:bookmarkEnd w:id="4490"/>
    </w:p>
    <w:tbl>
      <w:tblPr>
        <w:tblStyle w:val="ElementTable"/>
        <w:tblW w:w="9385" w:type="dxa"/>
        <w:tblLayout w:type="fixed"/>
        <w:tblLook w:val="01E0" w:firstRow="1" w:lastRow="1" w:firstColumn="1" w:lastColumn="1" w:noHBand="0" w:noVBand="0"/>
      </w:tblPr>
      <w:tblGrid>
        <w:gridCol w:w="2128"/>
        <w:gridCol w:w="7257"/>
      </w:tblGrid>
      <w:tr w:rsidR="0085663F" w:rsidRPr="00514BA3" w14:paraId="440861BD"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080FCD59" w14:textId="77777777" w:rsidR="00EF5931" w:rsidRDefault="0085663F">
            <w:r w:rsidRPr="00514BA3">
              <w:t>Description</w:t>
            </w:r>
          </w:p>
        </w:tc>
        <w:tc>
          <w:tcPr>
            <w:tcW w:w="7257" w:type="dxa"/>
          </w:tcPr>
          <w:p w14:paraId="61458B93" w14:textId="77777777" w:rsidR="00EF5931" w:rsidRDefault="0085663F">
            <w:r w:rsidRPr="00514BA3">
              <w:t>Relationship Type</w:t>
            </w:r>
          </w:p>
        </w:tc>
      </w:tr>
      <w:tr w:rsidR="0085663F" w:rsidRPr="00514BA3" w14:paraId="3297D0DE" w14:textId="77777777" w:rsidTr="0085663F">
        <w:tc>
          <w:tcPr>
            <w:tcW w:w="2128" w:type="dxa"/>
          </w:tcPr>
          <w:p w14:paraId="109A799D" w14:textId="77777777" w:rsidR="00EF5931" w:rsidRDefault="0085663F">
            <w:r w:rsidRPr="00514BA3">
              <w:t xml:space="preserve">Core Properties </w:t>
            </w:r>
          </w:p>
        </w:tc>
        <w:tc>
          <w:tcPr>
            <w:tcW w:w="7257" w:type="dxa"/>
          </w:tcPr>
          <w:p w14:paraId="1138295F" w14:textId="77777777" w:rsidR="00EF5931" w:rsidRDefault="0085663F">
            <w:r>
              <w:t>http://schemas.openxmlformats.org/package/2006/relationships/metadata/core-properties</w:t>
            </w:r>
          </w:p>
        </w:tc>
      </w:tr>
      <w:tr w:rsidR="0085663F" w:rsidRPr="00514BA3" w14:paraId="24ABD164" w14:textId="77777777" w:rsidTr="0085663F">
        <w:tc>
          <w:tcPr>
            <w:tcW w:w="2128" w:type="dxa"/>
          </w:tcPr>
          <w:p w14:paraId="0534A6B3" w14:textId="77777777" w:rsidR="00EF5931" w:rsidRDefault="0085663F">
            <w:r w:rsidRPr="00514BA3">
              <w:t xml:space="preserve">Digital Signature </w:t>
            </w:r>
          </w:p>
        </w:tc>
        <w:tc>
          <w:tcPr>
            <w:tcW w:w="7257" w:type="dxa"/>
          </w:tcPr>
          <w:p w14:paraId="4FEBD088" w14:textId="77777777" w:rsidR="00EF5931" w:rsidRDefault="0085663F">
            <w:r>
              <w:t>http://schemas.openxmlformats.org/package/2006/relationships/digital-signature/signature</w:t>
            </w:r>
          </w:p>
        </w:tc>
      </w:tr>
      <w:tr w:rsidR="0085663F" w:rsidRPr="00514BA3" w14:paraId="4BB01C88" w14:textId="77777777" w:rsidTr="0085663F">
        <w:tc>
          <w:tcPr>
            <w:tcW w:w="2128" w:type="dxa"/>
          </w:tcPr>
          <w:p w14:paraId="6E8CB6F4" w14:textId="77777777" w:rsidR="00EF5931" w:rsidRDefault="0085663F">
            <w:r w:rsidRPr="00514BA3">
              <w:t xml:space="preserve">Digital Signature Certificate </w:t>
            </w:r>
          </w:p>
        </w:tc>
        <w:tc>
          <w:tcPr>
            <w:tcW w:w="7257" w:type="dxa"/>
          </w:tcPr>
          <w:p w14:paraId="27538F60" w14:textId="77777777" w:rsidR="00EF5931" w:rsidRDefault="0085663F">
            <w:r>
              <w:t>http://schemas.openxmlformats.org/package/2006/relationships/digital-signature/certificate</w:t>
            </w:r>
          </w:p>
        </w:tc>
      </w:tr>
      <w:tr w:rsidR="0085663F" w:rsidRPr="00514BA3" w14:paraId="1169EE45" w14:textId="77777777" w:rsidTr="0085663F">
        <w:tc>
          <w:tcPr>
            <w:tcW w:w="2128" w:type="dxa"/>
          </w:tcPr>
          <w:p w14:paraId="3E437243" w14:textId="77777777" w:rsidR="00EF5931" w:rsidRDefault="0085663F">
            <w:r w:rsidRPr="00514BA3">
              <w:t>Digital Signature Origin</w:t>
            </w:r>
          </w:p>
        </w:tc>
        <w:tc>
          <w:tcPr>
            <w:tcW w:w="7257" w:type="dxa"/>
          </w:tcPr>
          <w:p w14:paraId="3C833A8C" w14:textId="77777777" w:rsidR="00EF5931" w:rsidRDefault="0085663F">
            <w:r>
              <w:t>http://schemas.openxmlformats.org/package/2006/relationships/digital-signature/origin</w:t>
            </w:r>
          </w:p>
        </w:tc>
      </w:tr>
      <w:tr w:rsidR="0085663F" w:rsidRPr="00514BA3" w14:paraId="401F3993" w14:textId="77777777" w:rsidTr="0085663F">
        <w:tc>
          <w:tcPr>
            <w:tcW w:w="2128" w:type="dxa"/>
          </w:tcPr>
          <w:p w14:paraId="27E685A4" w14:textId="77777777" w:rsidR="00EF5931" w:rsidRDefault="0085663F">
            <w:r w:rsidRPr="007E0C0E">
              <w:t>Thumbnail</w:t>
            </w:r>
          </w:p>
        </w:tc>
        <w:tc>
          <w:tcPr>
            <w:tcW w:w="7257" w:type="dxa"/>
          </w:tcPr>
          <w:p w14:paraId="51A19D5F" w14:textId="77777777" w:rsidR="00EF5931" w:rsidRDefault="0085663F">
            <w:r>
              <w:t>http://schemas.openxmlformats.org/package/2006/relationships/metadata/thumbnail</w:t>
            </w:r>
          </w:p>
        </w:tc>
      </w:tr>
    </w:tbl>
    <w:p w14:paraId="08F0A41B" w14:textId="77777777" w:rsidR="00EF5931" w:rsidRDefault="00FE1E53">
      <w:pPr>
        <w:pStyle w:val="Appendix1"/>
      </w:pPr>
      <w:bookmarkStart w:id="4491" w:name="_Ref143333524"/>
      <w:bookmarkStart w:id="4492" w:name="_Ref143333552"/>
      <w:bookmarkStart w:id="4493" w:name="_Ref143334178"/>
      <w:bookmarkStart w:id="4494" w:name="_Ref143334186"/>
      <w:r>
        <w:lastRenderedPageBreak/>
        <w:br/>
      </w:r>
      <w:bookmarkStart w:id="4495" w:name="_Toc379265864"/>
      <w:bookmarkStart w:id="4496" w:name="_Toc385397154"/>
      <w:bookmarkStart w:id="4497" w:name="_Toc391632736"/>
      <w:bookmarkStart w:id="4498" w:name="_Toc426459196"/>
      <w:r>
        <w:t>(informative)</w:t>
      </w:r>
      <w:r>
        <w:br/>
      </w:r>
      <w:r w:rsidR="0085663F">
        <w:t>Physical Model Design Considerations</w:t>
      </w:r>
      <w:bookmarkEnd w:id="4491"/>
      <w:bookmarkEnd w:id="4492"/>
      <w:bookmarkEnd w:id="4493"/>
      <w:bookmarkEnd w:id="4494"/>
      <w:bookmarkEnd w:id="4495"/>
      <w:bookmarkEnd w:id="4496"/>
      <w:bookmarkEnd w:id="4497"/>
      <w:bookmarkEnd w:id="4498"/>
    </w:p>
    <w:p w14:paraId="12D46246" w14:textId="77777777" w:rsidR="00EF5931" w:rsidRDefault="004505A2">
      <w:pPr>
        <w:rPr>
          <w:rStyle w:val="InformativeNotice"/>
        </w:rPr>
      </w:pPr>
      <w:r w:rsidRPr="004505A2">
        <w:rPr>
          <w:rStyle w:val="InformativeNotice"/>
        </w:rPr>
        <w:t>This annex is informative.</w:t>
      </w:r>
    </w:p>
    <w:p w14:paraId="78CACF53" w14:textId="77777777" w:rsidR="0013658A" w:rsidRDefault="0013658A" w:rsidP="0013658A">
      <w:pPr>
        <w:pStyle w:val="Appendix2"/>
      </w:pPr>
      <w:bookmarkStart w:id="4499" w:name="_Toc379265865"/>
      <w:bookmarkStart w:id="4500" w:name="_Toc385397155"/>
      <w:bookmarkStart w:id="4501" w:name="_Toc391632737"/>
      <w:bookmarkStart w:id="4502" w:name="_Toc426459197"/>
      <w:r>
        <w:t>Introduction</w:t>
      </w:r>
      <w:bookmarkEnd w:id="4499"/>
      <w:bookmarkEnd w:id="4500"/>
      <w:bookmarkEnd w:id="4501"/>
      <w:bookmarkEnd w:id="4502"/>
    </w:p>
    <w:p w14:paraId="17809053" w14:textId="77777777" w:rsidR="00EF5931" w:rsidRDefault="004505A2">
      <w:r>
        <w:t xml:space="preserve">The physical model defines the ways in which packages are produced and consumed. This model is based on three components: a producer, a consumer, and a </w:t>
      </w:r>
      <w:r w:rsidRPr="00CE02D0">
        <w:t>pipe</w:t>
      </w:r>
      <w:r>
        <w:t xml:space="preserve"> between them.</w:t>
      </w:r>
    </w:p>
    <w:p w14:paraId="3A2D8CA8" w14:textId="77777777" w:rsidR="00EF5931" w:rsidRDefault="004505A2">
      <w:r>
        <w:t xml:space="preserve">Figure </w:t>
      </w:r>
      <w:r w:rsidR="004777EC">
        <w:fldChar w:fldCharType="begin"/>
      </w:r>
      <w:r w:rsidR="00EA15CE">
        <w:instrText xml:space="preserve"> STYLEREF  \s "Appendix 1" \n \t </w:instrText>
      </w:r>
      <w:r w:rsidR="004777EC">
        <w:fldChar w:fldCharType="separate"/>
      </w:r>
      <w:r w:rsidR="00920554">
        <w:rPr>
          <w:noProof/>
        </w:rPr>
        <w:t>F</w:t>
      </w:r>
      <w:r w:rsidR="004777EC">
        <w:fldChar w:fldCharType="end"/>
      </w:r>
      <w:r w:rsidR="00A96823">
        <w:t>–</w:t>
      </w:r>
      <w:r w:rsidR="004777EC">
        <w:fldChar w:fldCharType="begin"/>
      </w:r>
      <w:r w:rsidR="00EA15CE">
        <w:instrText xml:space="preserve"> SEQ Table \* ARABIC \r 1 </w:instrText>
      </w:r>
      <w:r w:rsidR="004777EC">
        <w:fldChar w:fldCharType="separate"/>
      </w:r>
      <w:r w:rsidR="00920554">
        <w:rPr>
          <w:noProof/>
        </w:rPr>
        <w:t>1</w:t>
      </w:r>
      <w:r w:rsidR="004777EC">
        <w:fldChar w:fldCharType="end"/>
      </w:r>
      <w:r w:rsidR="00A96823">
        <w:t>.</w:t>
      </w:r>
      <w:r>
        <w:t xml:space="preserve"> Components of the physical model</w:t>
      </w:r>
    </w:p>
    <w:p w14:paraId="0079CDF8" w14:textId="77777777" w:rsidR="00EF5931" w:rsidRDefault="009E75F3">
      <w:r w:rsidRPr="004505A2">
        <w:rPr>
          <w:noProof/>
          <w:lang w:eastAsia="en-US"/>
        </w:rPr>
        <w:drawing>
          <wp:inline distT="0" distB="0" distL="0" distR="0" wp14:anchorId="602F9011" wp14:editId="1BB6CA8C">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64"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5BDF5AC4" w14:textId="77777777" w:rsidR="00EF5931" w:rsidRDefault="004505A2">
      <w:r>
        <w:t xml:space="preserve">A </w:t>
      </w:r>
      <w:r>
        <w:rPr>
          <w:rStyle w:val="Term"/>
        </w:rPr>
        <w:t>producer</w:t>
      </w:r>
      <w:r>
        <w:t xml:space="preserve"> is software or a device that </w:t>
      </w:r>
      <w:r w:rsidRPr="00464F78">
        <w:rPr>
          <w:rStyle w:val="Emphasis"/>
        </w:rPr>
        <w:t>writes</w:t>
      </w:r>
      <w:r>
        <w:t xml:space="preserve"> packages. A </w:t>
      </w:r>
      <w:r>
        <w:rPr>
          <w:rStyle w:val="Term"/>
        </w:rPr>
        <w:t>consumer</w:t>
      </w:r>
      <w:r>
        <w:t xml:space="preserve"> is software or a device that </w:t>
      </w:r>
      <w:r w:rsidRPr="00464F78">
        <w:rPr>
          <w:rStyle w:val="Emphasis"/>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2A9E979"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6B6E84D8"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09EB5406" w14:textId="77777777" w:rsidR="00EF5931" w:rsidRDefault="004505A2">
      <w:r>
        <w:lastRenderedPageBreak/>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24031FE8" w14:textId="77777777" w:rsidR="00EF5931" w:rsidRDefault="004505A2">
      <w:pPr>
        <w:pStyle w:val="Appendix2"/>
      </w:pPr>
      <w:bookmarkStart w:id="4503" w:name="_Toc139449171"/>
      <w:bookmarkStart w:id="4504" w:name="_Toc142804149"/>
      <w:bookmarkStart w:id="4505" w:name="_Toc142814731"/>
      <w:bookmarkStart w:id="4506" w:name="_Toc379265866"/>
      <w:bookmarkStart w:id="4507" w:name="_Toc385397156"/>
      <w:bookmarkStart w:id="4508" w:name="_Toc391632738"/>
      <w:bookmarkStart w:id="4509" w:name="_Toc426459198"/>
      <w:r w:rsidRPr="00922ECE">
        <w:t>Access Styles</w:t>
      </w:r>
      <w:bookmarkEnd w:id="4503"/>
      <w:bookmarkEnd w:id="4504"/>
      <w:bookmarkEnd w:id="4505"/>
      <w:bookmarkEnd w:id="4506"/>
      <w:bookmarkEnd w:id="4507"/>
      <w:bookmarkEnd w:id="4508"/>
      <w:bookmarkEnd w:id="4509"/>
    </w:p>
    <w:p w14:paraId="26EBC3D3" w14:textId="77777777" w:rsidR="0013658A" w:rsidRDefault="0013658A" w:rsidP="0013658A">
      <w:pPr>
        <w:pStyle w:val="Appendix3"/>
      </w:pPr>
      <w:bookmarkStart w:id="4510" w:name="_Toc379265867"/>
      <w:bookmarkStart w:id="4511" w:name="_Toc385397157"/>
      <w:bookmarkStart w:id="4512" w:name="_Toc391632739"/>
      <w:bookmarkStart w:id="4513" w:name="_Toc426459199"/>
      <w:r>
        <w:t>Introduction</w:t>
      </w:r>
      <w:bookmarkEnd w:id="4510"/>
      <w:bookmarkEnd w:id="4511"/>
      <w:bookmarkEnd w:id="4512"/>
      <w:bookmarkEnd w:id="4513"/>
    </w:p>
    <w:p w14:paraId="3DC44680"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2DD175F7" w14:textId="77777777" w:rsidR="00EF5931" w:rsidRDefault="004505A2">
      <w:pPr>
        <w:pStyle w:val="Appendix3"/>
      </w:pPr>
      <w:bookmarkStart w:id="4514" w:name="_Toc139449172"/>
      <w:bookmarkStart w:id="4515" w:name="_Toc142804150"/>
      <w:bookmarkStart w:id="4516" w:name="_Toc142814732"/>
      <w:bookmarkStart w:id="4517" w:name="_Toc379265868"/>
      <w:bookmarkStart w:id="4518" w:name="_Toc385397158"/>
      <w:bookmarkStart w:id="4519" w:name="_Toc391632740"/>
      <w:bookmarkStart w:id="4520" w:name="_Toc426459200"/>
      <w:r>
        <w:t>Direct Access Consumption</w:t>
      </w:r>
      <w:bookmarkEnd w:id="4514"/>
      <w:bookmarkEnd w:id="4515"/>
      <w:bookmarkEnd w:id="4516"/>
      <w:bookmarkEnd w:id="4517"/>
      <w:bookmarkEnd w:id="4518"/>
      <w:bookmarkEnd w:id="4519"/>
      <w:bookmarkEnd w:id="4520"/>
    </w:p>
    <w:p w14:paraId="57A759EC" w14:textId="77777777"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14:paraId="4A31A0BB" w14:textId="77777777" w:rsidR="00EF5931" w:rsidRDefault="004505A2">
      <w:pPr>
        <w:pStyle w:val="Appendix3"/>
      </w:pPr>
      <w:bookmarkStart w:id="4521" w:name="_Toc139449173"/>
      <w:bookmarkStart w:id="4522" w:name="_Toc142804151"/>
      <w:bookmarkStart w:id="4523" w:name="_Toc142814733"/>
      <w:bookmarkStart w:id="4524" w:name="_Toc379265869"/>
      <w:bookmarkStart w:id="4525" w:name="_Toc385397159"/>
      <w:bookmarkStart w:id="4526" w:name="_Toc391632741"/>
      <w:bookmarkStart w:id="4527" w:name="_Toc426459201"/>
      <w:r w:rsidRPr="00922ECE">
        <w:t>Streaming Consumption</w:t>
      </w:r>
      <w:bookmarkEnd w:id="4521"/>
      <w:bookmarkEnd w:id="4522"/>
      <w:bookmarkEnd w:id="4523"/>
      <w:bookmarkEnd w:id="4524"/>
      <w:bookmarkEnd w:id="4525"/>
      <w:bookmarkEnd w:id="4526"/>
      <w:bookmarkEnd w:id="4527"/>
    </w:p>
    <w:p w14:paraId="6CEFF248" w14:textId="77777777"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package formats should be designed to allow consumers to begin interpreting and processing the data they receive before all of the bits of the package have been delivered through the pipe.</w:t>
      </w:r>
    </w:p>
    <w:p w14:paraId="4C2EB7E1" w14:textId="77777777" w:rsidR="00EF5931" w:rsidRDefault="004505A2">
      <w:pPr>
        <w:pStyle w:val="Appendix3"/>
      </w:pPr>
      <w:bookmarkStart w:id="4528" w:name="_Toc139449174"/>
      <w:bookmarkStart w:id="4529" w:name="_Toc142804152"/>
      <w:bookmarkStart w:id="4530" w:name="_Toc142814734"/>
      <w:bookmarkStart w:id="4531" w:name="_Toc379265870"/>
      <w:bookmarkStart w:id="4532" w:name="_Toc385397160"/>
      <w:bookmarkStart w:id="4533" w:name="_Toc391632742"/>
      <w:bookmarkStart w:id="4534" w:name="_Toc426459202"/>
      <w:r w:rsidRPr="00922ECE">
        <w:t>Streaming Creation</w:t>
      </w:r>
      <w:bookmarkEnd w:id="4528"/>
      <w:bookmarkEnd w:id="4529"/>
      <w:bookmarkEnd w:id="4530"/>
      <w:bookmarkEnd w:id="4531"/>
      <w:bookmarkEnd w:id="4532"/>
      <w:bookmarkEnd w:id="4533"/>
      <w:bookmarkEnd w:id="4534"/>
    </w:p>
    <w:p w14:paraId="3751192B"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3D3F45B6" w14:textId="77777777"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3F622EB5" w14:textId="77777777" w:rsidR="00EF5931" w:rsidRDefault="004505A2">
      <w:pPr>
        <w:pStyle w:val="Appendix3"/>
      </w:pPr>
      <w:bookmarkStart w:id="4535" w:name="_Toc139449175"/>
      <w:bookmarkStart w:id="4536" w:name="_Toc142804153"/>
      <w:bookmarkStart w:id="4537" w:name="_Toc142814735"/>
      <w:bookmarkStart w:id="4538" w:name="_Toc379265871"/>
      <w:bookmarkStart w:id="4539" w:name="_Toc385397161"/>
      <w:bookmarkStart w:id="4540" w:name="_Toc391632743"/>
      <w:bookmarkStart w:id="4541" w:name="_Toc426459203"/>
      <w:r w:rsidRPr="00922ECE">
        <w:t>Simultaneous Creation and Consumption</w:t>
      </w:r>
      <w:bookmarkEnd w:id="4535"/>
      <w:bookmarkEnd w:id="4536"/>
      <w:bookmarkEnd w:id="4537"/>
      <w:bookmarkEnd w:id="4538"/>
      <w:bookmarkEnd w:id="4539"/>
      <w:bookmarkEnd w:id="4540"/>
      <w:bookmarkEnd w:id="4541"/>
    </w:p>
    <w:p w14:paraId="34A6BC8E" w14:textId="77777777"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7B9C7584" w14:textId="77777777" w:rsidR="00EF5931" w:rsidRDefault="004505A2">
      <w:pPr>
        <w:pStyle w:val="Appendix2"/>
      </w:pPr>
      <w:bookmarkStart w:id="4542" w:name="_Toc139449176"/>
      <w:bookmarkStart w:id="4543" w:name="_Toc142804154"/>
      <w:bookmarkStart w:id="4544" w:name="_Toc142814736"/>
      <w:bookmarkStart w:id="4545" w:name="_Toc379265872"/>
      <w:bookmarkStart w:id="4546" w:name="_Toc385397162"/>
      <w:bookmarkStart w:id="4547" w:name="_Toc391632744"/>
      <w:bookmarkStart w:id="4548" w:name="_Toc426459204"/>
      <w:r w:rsidRPr="00922ECE">
        <w:t>Layout Styles</w:t>
      </w:r>
      <w:bookmarkEnd w:id="4542"/>
      <w:bookmarkEnd w:id="4543"/>
      <w:bookmarkEnd w:id="4544"/>
      <w:bookmarkEnd w:id="4545"/>
      <w:bookmarkEnd w:id="4546"/>
      <w:bookmarkEnd w:id="4547"/>
      <w:bookmarkEnd w:id="4548"/>
    </w:p>
    <w:p w14:paraId="3C55324E" w14:textId="77777777" w:rsidR="0013658A" w:rsidRDefault="0013658A" w:rsidP="0013658A">
      <w:pPr>
        <w:pStyle w:val="Appendix3"/>
      </w:pPr>
      <w:bookmarkStart w:id="4549" w:name="_Toc379265873"/>
      <w:bookmarkStart w:id="4550" w:name="_Toc385397163"/>
      <w:bookmarkStart w:id="4551" w:name="_Toc391632745"/>
      <w:bookmarkStart w:id="4552" w:name="_Toc426459205"/>
      <w:r>
        <w:t>Introduction</w:t>
      </w:r>
      <w:bookmarkEnd w:id="4549"/>
      <w:bookmarkEnd w:id="4550"/>
      <w:bookmarkEnd w:id="4551"/>
      <w:bookmarkEnd w:id="4552"/>
    </w:p>
    <w:p w14:paraId="2B779CCD"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26C71C5F" w14:textId="77777777" w:rsidR="00EF5931" w:rsidRDefault="004505A2">
      <w:pPr>
        <w:pStyle w:val="Appendix3"/>
      </w:pPr>
      <w:bookmarkStart w:id="4553" w:name="_Toc139449177"/>
      <w:bookmarkStart w:id="4554" w:name="_Toc142804155"/>
      <w:bookmarkStart w:id="4555" w:name="_Toc142814737"/>
      <w:bookmarkStart w:id="4556" w:name="_Toc379265874"/>
      <w:bookmarkStart w:id="4557" w:name="_Toc385397164"/>
      <w:bookmarkStart w:id="4558" w:name="_Toc391632746"/>
      <w:bookmarkStart w:id="4559" w:name="_Toc426459206"/>
      <w:r w:rsidRPr="00922ECE">
        <w:lastRenderedPageBreak/>
        <w:t>Simple Ordering</w:t>
      </w:r>
      <w:bookmarkEnd w:id="4553"/>
      <w:bookmarkEnd w:id="4554"/>
      <w:bookmarkEnd w:id="4555"/>
      <w:bookmarkEnd w:id="4556"/>
      <w:bookmarkEnd w:id="4557"/>
      <w:bookmarkEnd w:id="4558"/>
      <w:bookmarkEnd w:id="4559"/>
    </w:p>
    <w:p w14:paraId="3F982F52" w14:textId="77777777"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14:paraId="4C5C2937" w14:textId="77777777" w:rsidR="00EF5931" w:rsidRDefault="004505A2">
      <w:pPr>
        <w:pStyle w:val="Appendix3"/>
      </w:pPr>
      <w:bookmarkStart w:id="4560" w:name="_Toc139449178"/>
      <w:bookmarkStart w:id="4561" w:name="_Toc142804156"/>
      <w:bookmarkStart w:id="4562" w:name="_Toc142814738"/>
      <w:bookmarkStart w:id="4563" w:name="_Toc379265875"/>
      <w:bookmarkStart w:id="4564" w:name="_Toc385397165"/>
      <w:bookmarkStart w:id="4565" w:name="_Toc391632747"/>
      <w:bookmarkStart w:id="4566" w:name="_Toc426459207"/>
      <w:r w:rsidRPr="00922ECE">
        <w:t>Interleaved Ordering</w:t>
      </w:r>
      <w:bookmarkEnd w:id="4560"/>
      <w:bookmarkEnd w:id="4561"/>
      <w:bookmarkEnd w:id="4562"/>
      <w:bookmarkEnd w:id="4563"/>
      <w:bookmarkEnd w:id="4564"/>
      <w:bookmarkEnd w:id="4565"/>
      <w:bookmarkEnd w:id="4566"/>
    </w:p>
    <w:p w14:paraId="06A60750"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2A7343DB" w14:textId="77777777" w:rsidR="00EF5931" w:rsidRDefault="004505A2">
      <w:r w:rsidRPr="00871588">
        <w:t>By breaking parts into pieces and interleaving those pieces, it is possible to optimize performance while allowing easy reconstruction of the original contiguous part.</w:t>
      </w:r>
    </w:p>
    <w:p w14:paraId="22FF0074" w14:textId="77777777" w:rsidR="00EF5931" w:rsidRDefault="004505A2">
      <w:r>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r w:rsidR="00E2249A">
        <w:t xml:space="preserve"> and are not addressable</w:t>
      </w:r>
      <w:r>
        <w:t>.</w:t>
      </w:r>
    </w:p>
    <w:p w14:paraId="2BC11817" w14:textId="77777777" w:rsidR="00EF5931" w:rsidRDefault="004505A2">
      <w:pPr>
        <w:pStyle w:val="Appendix2"/>
      </w:pPr>
      <w:bookmarkStart w:id="4567" w:name="_Toc139449179"/>
      <w:bookmarkStart w:id="4568" w:name="_Toc142804157"/>
      <w:bookmarkStart w:id="4569" w:name="_Toc142814739"/>
      <w:bookmarkStart w:id="4570" w:name="_Toc379265876"/>
      <w:bookmarkStart w:id="4571" w:name="_Toc385397166"/>
      <w:bookmarkStart w:id="4572" w:name="_Toc391632748"/>
      <w:bookmarkStart w:id="4573" w:name="_Toc426459208"/>
      <w:r w:rsidRPr="00922ECE">
        <w:t>Communication Styles</w:t>
      </w:r>
      <w:bookmarkEnd w:id="4567"/>
      <w:bookmarkEnd w:id="4568"/>
      <w:bookmarkEnd w:id="4569"/>
      <w:bookmarkEnd w:id="4570"/>
      <w:bookmarkEnd w:id="4571"/>
      <w:bookmarkEnd w:id="4572"/>
      <w:bookmarkEnd w:id="4573"/>
    </w:p>
    <w:p w14:paraId="29C5FBCE" w14:textId="77777777" w:rsidR="0013658A" w:rsidRDefault="0013658A" w:rsidP="0013658A">
      <w:pPr>
        <w:pStyle w:val="Appendix3"/>
      </w:pPr>
      <w:bookmarkStart w:id="4574" w:name="_Toc379265877"/>
      <w:bookmarkStart w:id="4575" w:name="_Toc385397167"/>
      <w:bookmarkStart w:id="4576" w:name="_Toc391632749"/>
      <w:bookmarkStart w:id="4577" w:name="_Toc426459209"/>
      <w:r>
        <w:t>Introduction</w:t>
      </w:r>
      <w:bookmarkEnd w:id="4574"/>
      <w:bookmarkEnd w:id="4575"/>
      <w:bookmarkEnd w:id="4576"/>
      <w:bookmarkEnd w:id="4577"/>
    </w:p>
    <w:p w14:paraId="2B59D252" w14:textId="77777777"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14:paraId="2FE66E61" w14:textId="77777777" w:rsidR="00EF5931" w:rsidRDefault="004505A2">
      <w:pPr>
        <w:pStyle w:val="Appendix3"/>
      </w:pPr>
      <w:bookmarkStart w:id="4578" w:name="_Toc139449180"/>
      <w:bookmarkStart w:id="4579" w:name="_Toc142804158"/>
      <w:bookmarkStart w:id="4580" w:name="_Toc142814740"/>
      <w:bookmarkStart w:id="4581" w:name="_Toc379265878"/>
      <w:bookmarkStart w:id="4582" w:name="_Toc385397168"/>
      <w:bookmarkStart w:id="4583" w:name="_Toc391632750"/>
      <w:bookmarkStart w:id="4584" w:name="_Toc426459210"/>
      <w:r w:rsidRPr="00922ECE">
        <w:t>Sequential Delivery</w:t>
      </w:r>
      <w:bookmarkEnd w:id="4578"/>
      <w:bookmarkEnd w:id="4579"/>
      <w:bookmarkEnd w:id="4580"/>
      <w:bookmarkEnd w:id="4581"/>
      <w:bookmarkEnd w:id="4582"/>
      <w:bookmarkEnd w:id="4583"/>
      <w:bookmarkEnd w:id="4584"/>
    </w:p>
    <w:p w14:paraId="362549DE" w14:textId="77777777"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14:paraId="4F8FA031" w14:textId="77777777" w:rsidR="00EF5931" w:rsidRDefault="004505A2">
      <w:pPr>
        <w:pStyle w:val="Appendix3"/>
      </w:pPr>
      <w:bookmarkStart w:id="4585" w:name="_Toc139449181"/>
      <w:bookmarkStart w:id="4586" w:name="_Toc142804159"/>
      <w:bookmarkStart w:id="4587" w:name="_Toc142814741"/>
      <w:bookmarkStart w:id="4588" w:name="_Toc379265879"/>
      <w:bookmarkStart w:id="4589" w:name="_Toc385397169"/>
      <w:bookmarkStart w:id="4590" w:name="_Toc391632751"/>
      <w:bookmarkStart w:id="4591" w:name="_Toc426459211"/>
      <w:r w:rsidRPr="00922ECE">
        <w:t>Random Access</w:t>
      </w:r>
      <w:bookmarkEnd w:id="4585"/>
      <w:bookmarkEnd w:id="4586"/>
      <w:bookmarkEnd w:id="4587"/>
      <w:bookmarkEnd w:id="4588"/>
      <w:bookmarkEnd w:id="4589"/>
      <w:bookmarkEnd w:id="4590"/>
      <w:bookmarkEnd w:id="4591"/>
    </w:p>
    <w:p w14:paraId="540149C5"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14:paraId="5077FFD4" w14:textId="77777777" w:rsidR="00EF5931" w:rsidRDefault="004505A2">
      <w:pPr>
        <w:rPr>
          <w:rStyle w:val="InformativeNotice"/>
        </w:rPr>
      </w:pPr>
      <w:r w:rsidRPr="004505A2">
        <w:rPr>
          <w:rStyle w:val="InformativeNotice"/>
        </w:rPr>
        <w:t>End of informative text.</w:t>
      </w:r>
    </w:p>
    <w:p w14:paraId="269E4C1F" w14:textId="77777777" w:rsidR="00EF5931" w:rsidRDefault="00FE1E53">
      <w:pPr>
        <w:pStyle w:val="Appendix1"/>
      </w:pPr>
      <w:bookmarkStart w:id="4592" w:name="_Ref194213939"/>
      <w:r>
        <w:lastRenderedPageBreak/>
        <w:br/>
      </w:r>
      <w:bookmarkStart w:id="4593" w:name="_Toc379265880"/>
      <w:bookmarkStart w:id="4594" w:name="_Toc385397170"/>
      <w:bookmarkStart w:id="4595" w:name="_Toc391632752"/>
      <w:bookmarkStart w:id="4596" w:name="_Toc426459212"/>
      <w:r>
        <w:t>(informative)</w:t>
      </w:r>
      <w:r>
        <w:br/>
      </w:r>
      <w:r w:rsidR="00A8374A">
        <w:t>Guidelines for Meeting Conformance</w:t>
      </w:r>
      <w:bookmarkEnd w:id="4592"/>
      <w:bookmarkEnd w:id="4593"/>
      <w:bookmarkEnd w:id="4594"/>
      <w:bookmarkEnd w:id="4595"/>
      <w:bookmarkEnd w:id="4596"/>
    </w:p>
    <w:p w14:paraId="21DB0E84" w14:textId="77777777" w:rsidR="00EF5931" w:rsidRDefault="00B40C9C">
      <w:pPr>
        <w:rPr>
          <w:rStyle w:val="InformativeNotice"/>
        </w:rPr>
      </w:pPr>
      <w:r w:rsidRPr="00B40C9C">
        <w:rPr>
          <w:rStyle w:val="InformativeNotice"/>
        </w:rPr>
        <w:t>This annex is informative.</w:t>
      </w:r>
    </w:p>
    <w:p w14:paraId="6BC89BD7" w14:textId="77777777" w:rsidR="00414BA1" w:rsidRPr="00EC3E3C" w:rsidRDefault="00414BA1" w:rsidP="00414BA1">
      <w:pPr>
        <w:rPr>
          <w:rStyle w:val="InformativeNotice"/>
          <w:b w:val="0"/>
          <w:lang w:eastAsia="ja-JP"/>
        </w:rPr>
      </w:pPr>
      <w:commentRangeStart w:id="4597"/>
      <w:r w:rsidRPr="00EC3E3C">
        <w:rPr>
          <w:rStyle w:val="InformativeNotice"/>
          <w:rFonts w:hint="eastAsia"/>
          <w:b w:val="0"/>
          <w:lang w:eastAsia="ja-JP"/>
        </w:rPr>
        <w:t xml:space="preserve">[Drafting Note: Should we delete all tables this </w:t>
      </w:r>
      <w:r w:rsidRPr="00EC3E3C">
        <w:rPr>
          <w:rStyle w:val="InformativeNotice"/>
          <w:b w:val="0"/>
          <w:lang w:eastAsia="ja-JP"/>
        </w:rPr>
        <w:t>annex</w:t>
      </w:r>
      <w:r w:rsidRPr="00EC3E3C">
        <w:rPr>
          <w:rStyle w:val="InformativeNotice"/>
          <w:rFonts w:hint="eastAsia"/>
          <w:b w:val="0"/>
          <w:lang w:eastAsia="ja-JP"/>
        </w:rPr>
        <w:t xml:space="preserve">?  </w:t>
      </w:r>
      <w:r w:rsidRPr="00EC3E3C">
        <w:rPr>
          <w:rStyle w:val="InformativeNotice"/>
          <w:b w:val="0"/>
          <w:lang w:eastAsia="ja-JP"/>
        </w:rPr>
        <w:t>(1)</w:t>
      </w:r>
      <w:r w:rsidRPr="00EC3E3C">
        <w:rPr>
          <w:rStyle w:val="InformativeNotice"/>
          <w:rFonts w:hint="eastAsia"/>
          <w:b w:val="0"/>
          <w:lang w:eastAsia="ja-JP"/>
        </w:rPr>
        <w:t xml:space="preserve"> T</w:t>
      </w:r>
      <w:r w:rsidRPr="00EC3E3C">
        <w:rPr>
          <w:rStyle w:val="InformativeNotice"/>
          <w:b w:val="0"/>
          <w:lang w:eastAsia="ja-JP"/>
        </w:rPr>
        <w:t>hey</w:t>
      </w:r>
      <w:r w:rsidRPr="00EC3E3C">
        <w:rPr>
          <w:rStyle w:val="InformativeNotice"/>
          <w:rFonts w:hint="eastAsia"/>
          <w:b w:val="0"/>
          <w:lang w:eastAsia="ja-JP"/>
        </w:rPr>
        <w:t xml:space="preserve"> </w:t>
      </w:r>
      <w:r w:rsidRPr="00EC3E3C">
        <w:rPr>
          <w:rStyle w:val="InformativeNotice"/>
          <w:b w:val="0"/>
          <w:lang w:eastAsia="ja-JP"/>
        </w:rPr>
        <w:t>add nothing new but merely duplicate information, (2) they do not</w:t>
      </w:r>
      <w:r w:rsidRPr="00EC3E3C">
        <w:rPr>
          <w:rStyle w:val="InformativeNotice"/>
          <w:rFonts w:hint="eastAsia"/>
          <w:b w:val="0"/>
          <w:lang w:eastAsia="ja-JP"/>
        </w:rPr>
        <w:t xml:space="preserve"> </w:t>
      </w:r>
      <w:r w:rsidRPr="00EC3E3C">
        <w:rPr>
          <w:rStyle w:val="InformativeNotice"/>
          <w:b w:val="0"/>
          <w:lang w:eastAsia="ja-JP"/>
        </w:rPr>
        <w:t>capture some requirements in the body, (3) they make the revision</w:t>
      </w:r>
      <w:r w:rsidRPr="00EC3E3C">
        <w:rPr>
          <w:rStyle w:val="InformativeNotice"/>
          <w:rFonts w:hint="eastAsia"/>
          <w:b w:val="0"/>
          <w:lang w:eastAsia="ja-JP"/>
        </w:rPr>
        <w:t xml:space="preserve"> </w:t>
      </w:r>
      <w:r w:rsidRPr="00EC3E3C">
        <w:rPr>
          <w:rStyle w:val="InformativeNotice"/>
          <w:b w:val="0"/>
          <w:lang w:eastAsia="ja-JP"/>
        </w:rPr>
        <w:t>process difficult, and (4) some columns are not about conformance.  It</w:t>
      </w:r>
      <w:r w:rsidRPr="00EC3E3C">
        <w:rPr>
          <w:rStyle w:val="InformativeNotice"/>
          <w:rFonts w:hint="eastAsia"/>
          <w:b w:val="0"/>
          <w:lang w:eastAsia="ja-JP"/>
        </w:rPr>
        <w:t xml:space="preserve"> </w:t>
      </w:r>
      <w:r w:rsidRPr="00EC3E3C">
        <w:rPr>
          <w:rStyle w:val="InformativeNotice"/>
          <w:b w:val="0"/>
          <w:lang w:eastAsia="ja-JP"/>
        </w:rPr>
        <w:t>was agreed to postpone this issue until we have a better idea about</w:t>
      </w:r>
      <w:r w:rsidRPr="00EC3E3C">
        <w:rPr>
          <w:rStyle w:val="InformativeNotice"/>
          <w:rFonts w:hint="eastAsia"/>
          <w:b w:val="0"/>
          <w:lang w:eastAsia="ja-JP"/>
        </w:rPr>
        <w:t xml:space="preserve"> </w:t>
      </w:r>
      <w:r w:rsidRPr="00EC3E3C">
        <w:rPr>
          <w:rStyle w:val="InformativeNotice"/>
          <w:b w:val="0"/>
          <w:lang w:eastAsia="ja-JP"/>
        </w:rPr>
        <w:t>the introduction of XAdES into OPC.</w:t>
      </w:r>
      <w:r w:rsidRPr="00EC3E3C">
        <w:rPr>
          <w:rStyle w:val="InformativeNotice"/>
          <w:rFonts w:hint="eastAsia"/>
          <w:b w:val="0"/>
          <w:lang w:eastAsia="ja-JP"/>
        </w:rPr>
        <w:t>]</w:t>
      </w:r>
      <w:commentRangeEnd w:id="4597"/>
      <w:r w:rsidR="000B6049">
        <w:commentReference w:id="4597"/>
      </w:r>
    </w:p>
    <w:p w14:paraId="0A0F88A9" w14:textId="77777777" w:rsidR="0013658A" w:rsidRDefault="0013658A" w:rsidP="0013658A">
      <w:pPr>
        <w:pStyle w:val="Appendix2"/>
      </w:pPr>
      <w:bookmarkStart w:id="4598" w:name="_Toc379265881"/>
      <w:bookmarkStart w:id="4599" w:name="_Toc385397171"/>
      <w:bookmarkStart w:id="4600" w:name="_Toc391632753"/>
      <w:bookmarkStart w:id="4601" w:name="_Toc426459213"/>
      <w:r>
        <w:t>Introduction</w:t>
      </w:r>
      <w:bookmarkEnd w:id="4598"/>
      <w:bookmarkEnd w:id="4599"/>
      <w:bookmarkEnd w:id="4600"/>
      <w:bookmarkEnd w:id="4601"/>
    </w:p>
    <w:p w14:paraId="10FA711F" w14:textId="77777777" w:rsidR="00EF5931" w:rsidRDefault="00B40C9C">
      <w:r>
        <w:t xml:space="preserve">This annex summarizes </w:t>
      </w:r>
      <w:r w:rsidR="009834AD">
        <w:t>best practices</w:t>
      </w:r>
      <w:r>
        <w:t xml:space="preserve"> for producers and consumers implementing the Open Packaging Conventions. It is intended as a convenience; the text in the referenced clause or subclause is considered normative in all cases.</w:t>
      </w:r>
    </w:p>
    <w:p w14:paraId="72D26ECD" w14:textId="77777777" w:rsidR="00EF5931" w:rsidRDefault="00B40C9C">
      <w:r>
        <w:t>The top-level topics and their identifiers are described as follows:</w:t>
      </w:r>
    </w:p>
    <w:p w14:paraId="0DF1A5B0" w14:textId="77777777" w:rsidR="00EF5931" w:rsidRDefault="00B40C9C" w:rsidP="00756641">
      <w:pPr>
        <w:pStyle w:val="ListNumber"/>
        <w:numPr>
          <w:ilvl w:val="0"/>
          <w:numId w:val="38"/>
        </w:numPr>
      </w:pPr>
      <w:r>
        <w:t>Package Model requirements</w:t>
      </w:r>
    </w:p>
    <w:p w14:paraId="0A6E041E" w14:textId="77777777" w:rsidR="00EF5931" w:rsidRDefault="00B40C9C">
      <w:pPr>
        <w:pStyle w:val="ListNumber"/>
      </w:pPr>
      <w:r>
        <w:t>Physical Packages requirements</w:t>
      </w:r>
    </w:p>
    <w:p w14:paraId="39A0A8B3" w14:textId="77777777" w:rsidR="00EF5931" w:rsidRDefault="00B40C9C">
      <w:pPr>
        <w:pStyle w:val="ListNumber"/>
      </w:pPr>
      <w:r>
        <w:t>ZIP Physical Mapping requirements</w:t>
      </w:r>
    </w:p>
    <w:p w14:paraId="63749E89" w14:textId="77777777" w:rsidR="00EF5931" w:rsidRDefault="00B40C9C">
      <w:pPr>
        <w:pStyle w:val="ListNumber"/>
      </w:pPr>
      <w:r>
        <w:t>Core Properties requirements</w:t>
      </w:r>
    </w:p>
    <w:p w14:paraId="0BF2E0DD" w14:textId="77777777" w:rsidR="00EF5931" w:rsidRDefault="00B40C9C">
      <w:pPr>
        <w:pStyle w:val="ListNumber"/>
      </w:pPr>
      <w:r>
        <w:t>Thumbnail requirements</w:t>
      </w:r>
    </w:p>
    <w:p w14:paraId="7FA931C2" w14:textId="77777777" w:rsidR="00EF5931" w:rsidRDefault="00B40C9C">
      <w:pPr>
        <w:pStyle w:val="ListNumber"/>
      </w:pPr>
      <w:r>
        <w:t>Digital Signatures requirements</w:t>
      </w:r>
    </w:p>
    <w:p w14:paraId="18E6D784" w14:textId="77777777" w:rsidR="00EF5931" w:rsidRDefault="00B40C9C">
      <w:pPr>
        <w:pStyle w:val="ListNumber"/>
      </w:pPr>
      <w:r>
        <w:t>Pack URI requirements</w:t>
      </w:r>
    </w:p>
    <w:p w14:paraId="6AE69620" w14:textId="77777777" w:rsidR="00EF5931" w:rsidRDefault="00B40C9C">
      <w:r>
        <w:t>Additionally, these tables identify, as does the referenced text, who is burdened with enforcing or supporting the requirement:</w:t>
      </w:r>
    </w:p>
    <w:p w14:paraId="2B1A4C27" w14:textId="77777777" w:rsidR="00EF5931" w:rsidRDefault="00B40C9C">
      <w:pPr>
        <w:pStyle w:val="Appendix2"/>
      </w:pPr>
      <w:bookmarkStart w:id="4602" w:name="_Toc129429427"/>
      <w:bookmarkStart w:id="4603" w:name="_Toc139449183"/>
      <w:bookmarkStart w:id="4604" w:name="_Toc142804161"/>
      <w:bookmarkStart w:id="4605" w:name="_Toc142814743"/>
      <w:bookmarkStart w:id="4606" w:name="_Toc379265882"/>
      <w:bookmarkStart w:id="4607" w:name="_Toc385397172"/>
      <w:bookmarkStart w:id="4608" w:name="_Toc391632754"/>
      <w:bookmarkStart w:id="4609" w:name="_Toc426459214"/>
      <w:r>
        <w:t>Package Model</w:t>
      </w:r>
      <w:bookmarkEnd w:id="4602"/>
      <w:bookmarkEnd w:id="4603"/>
      <w:bookmarkEnd w:id="4604"/>
      <w:bookmarkEnd w:id="4605"/>
      <w:bookmarkEnd w:id="4606"/>
      <w:bookmarkEnd w:id="4607"/>
      <w:bookmarkEnd w:id="4608"/>
      <w:bookmarkEnd w:id="4609"/>
    </w:p>
    <w:p w14:paraId="2AE837D4" w14:textId="77777777" w:rsidR="00EF5931" w:rsidRDefault="00B40C9C">
      <w:bookmarkStart w:id="4610" w:name="_Toc129429461"/>
      <w:bookmarkStart w:id="4611" w:name="_Toc139449211"/>
      <w:bookmarkStart w:id="4612" w:name="_Toc141598156"/>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\r 1 </w:instrText>
      </w:r>
      <w:r w:rsidR="004777EC">
        <w:fldChar w:fldCharType="separate"/>
      </w:r>
      <w:r w:rsidR="00920554">
        <w:rPr>
          <w:noProof/>
        </w:rPr>
        <w:t>1</w:t>
      </w:r>
      <w:r w:rsidR="004777EC">
        <w:fldChar w:fldCharType="end"/>
      </w:r>
      <w:r>
        <w:t>. Package model conformance requirements</w:t>
      </w:r>
      <w:bookmarkEnd w:id="4610"/>
      <w:bookmarkEnd w:id="4611"/>
      <w:bookmarkEnd w:id="4612"/>
    </w:p>
    <w:tbl>
      <w:tblPr>
        <w:tblStyle w:val="ElementTable"/>
        <w:tblW w:w="5000" w:type="pct"/>
        <w:tblLook w:val="04A0" w:firstRow="1" w:lastRow="0" w:firstColumn="1" w:lastColumn="0" w:noHBand="0" w:noVBand="1"/>
      </w:tblPr>
      <w:tblGrid>
        <w:gridCol w:w="809"/>
        <w:gridCol w:w="3098"/>
        <w:gridCol w:w="1563"/>
        <w:gridCol w:w="1425"/>
        <w:gridCol w:w="1033"/>
        <w:gridCol w:w="1225"/>
        <w:gridCol w:w="1157"/>
      </w:tblGrid>
      <w:tr w:rsidR="00B40C9C" w:rsidRPr="00B33622" w14:paraId="1D3DDB11" w14:textId="77777777" w:rsidTr="00006C21">
        <w:trPr>
          <w:cnfStyle w:val="100000000000" w:firstRow="1" w:lastRow="0" w:firstColumn="0" w:lastColumn="0" w:oddVBand="0" w:evenVBand="0" w:oddHBand="0" w:evenHBand="0" w:firstRowFirstColumn="0" w:firstRowLastColumn="0" w:lastRowFirstColumn="0" w:lastRowLastColumn="0"/>
        </w:trPr>
        <w:tc>
          <w:tcPr>
            <w:tcW w:w="392" w:type="pct"/>
          </w:tcPr>
          <w:p w14:paraId="29B29AAE" w14:textId="77777777" w:rsidR="00EF5931" w:rsidRDefault="00B40C9C">
            <w:r>
              <w:lastRenderedPageBreak/>
              <w:t>ID</w:t>
            </w:r>
          </w:p>
        </w:tc>
        <w:tc>
          <w:tcPr>
            <w:tcW w:w="1503" w:type="pct"/>
          </w:tcPr>
          <w:p w14:paraId="43E4D6CF" w14:textId="77777777" w:rsidR="00EF5931" w:rsidRDefault="00B40C9C">
            <w:r>
              <w:t>Rule</w:t>
            </w:r>
          </w:p>
        </w:tc>
        <w:tc>
          <w:tcPr>
            <w:tcW w:w="758" w:type="pct"/>
          </w:tcPr>
          <w:p w14:paraId="3D11959F" w14:textId="77777777" w:rsidR="00EF5931" w:rsidRDefault="00B40C9C">
            <w:r>
              <w:t>Reference</w:t>
            </w:r>
          </w:p>
        </w:tc>
        <w:tc>
          <w:tcPr>
            <w:tcW w:w="691" w:type="pct"/>
          </w:tcPr>
          <w:p w14:paraId="66A5C71B" w14:textId="77777777" w:rsidR="00EF5931" w:rsidRDefault="00B40C9C">
            <w:r>
              <w:t>Package Implementer</w:t>
            </w:r>
          </w:p>
        </w:tc>
        <w:tc>
          <w:tcPr>
            <w:tcW w:w="501" w:type="pct"/>
          </w:tcPr>
          <w:p w14:paraId="00D4488E" w14:textId="77777777" w:rsidR="00EF5931" w:rsidRDefault="00B40C9C">
            <w:r>
              <w:t>Format Designer</w:t>
            </w:r>
          </w:p>
        </w:tc>
        <w:tc>
          <w:tcPr>
            <w:tcW w:w="594" w:type="pct"/>
          </w:tcPr>
          <w:p w14:paraId="6AF018B8" w14:textId="77777777" w:rsidR="00EF5931" w:rsidRDefault="00B40C9C">
            <w:r>
              <w:t>Format Producer</w:t>
            </w:r>
          </w:p>
        </w:tc>
        <w:tc>
          <w:tcPr>
            <w:tcW w:w="561" w:type="pct"/>
          </w:tcPr>
          <w:p w14:paraId="17F14056" w14:textId="77777777" w:rsidR="00EF5931" w:rsidRDefault="00B40C9C">
            <w:r>
              <w:t>Format Consumer</w:t>
            </w:r>
          </w:p>
        </w:tc>
      </w:tr>
      <w:tr w:rsidR="00B40C9C" w:rsidRPr="00B33622" w14:paraId="721E1E6A" w14:textId="77777777" w:rsidTr="00006C21">
        <w:tc>
          <w:tcPr>
            <w:tcW w:w="392" w:type="pct"/>
          </w:tcPr>
          <w:p w14:paraId="6909DB03" w14:textId="77777777" w:rsidR="00EF5931" w:rsidRDefault="00B40C9C">
            <w:r w:rsidRPr="005F653A">
              <w:t>M</w:t>
            </w:r>
            <w:r w:rsidRPr="00B40C9C">
              <w:t>1.1</w:t>
            </w:r>
          </w:p>
        </w:tc>
        <w:tc>
          <w:tcPr>
            <w:tcW w:w="1503" w:type="pct"/>
          </w:tcPr>
          <w:p w14:paraId="3A23F900" w14:textId="77777777" w:rsidR="00EF5931" w:rsidRDefault="0086663B">
            <w:r>
              <w:fldChar w:fldCharType="begin"/>
            </w:r>
            <w:r>
              <w:instrText xml:space="preserve"> REF m1_1 \h  \* MERGEFORMAT </w:instrText>
            </w:r>
            <w:r>
              <w:fldChar w:fldCharType="separate"/>
            </w:r>
            <w:r w:rsidR="00920554" w:rsidRPr="00267F48">
              <w:t>The package implementer shall require a part name.</w:t>
            </w:r>
            <w:r>
              <w:fldChar w:fldCharType="end"/>
            </w:r>
            <w:r w:rsidR="0080363F">
              <w:t xml:space="preserve"> </w:t>
            </w:r>
            <w:r w:rsidR="004777EC">
              <w:fldChar w:fldCharType="begin"/>
            </w:r>
            <w:r w:rsidR="00774BCB">
              <w:instrText xml:space="preserve"> REF m1_1a \h </w:instrText>
            </w:r>
            <w:r w:rsidR="004777EC">
              <w:fldChar w:fldCharType="separate"/>
            </w:r>
            <w:r w:rsidR="00920554">
              <w:rPr>
                <w:b/>
                <w:bCs/>
              </w:rPr>
              <w:t>Error! Reference source not found.</w:t>
            </w:r>
            <w:r w:rsidR="004777EC">
              <w:fldChar w:fldCharType="end"/>
            </w:r>
            <w:r w:rsidR="0080363F">
              <w:t xml:space="preserve"> </w:t>
            </w:r>
            <w:r w:rsidR="004777EC">
              <w:fldChar w:fldCharType="begin"/>
            </w:r>
            <w:r w:rsidR="00774BCB">
              <w:instrText xml:space="preserve"> REF m1_1b \h </w:instrText>
            </w:r>
            <w:r w:rsidR="004777EC">
              <w:fldChar w:fldCharType="separate"/>
            </w:r>
            <w:r w:rsidR="00920554">
              <w:rPr>
                <w:b/>
                <w:bCs/>
              </w:rPr>
              <w:t>Error! Reference source not found.</w:t>
            </w:r>
            <w:r w:rsidR="004777EC">
              <w:fldChar w:fldCharType="end"/>
            </w:r>
          </w:p>
        </w:tc>
        <w:tc>
          <w:tcPr>
            <w:tcW w:w="758" w:type="pct"/>
          </w:tcPr>
          <w:p w14:paraId="111458F5" w14:textId="77777777" w:rsidR="00EF5931" w:rsidRDefault="004777EC" w:rsidP="002E0388">
            <w:r>
              <w:fldChar w:fldCharType="begin"/>
            </w:r>
            <w:r w:rsidR="006155A2">
              <w:instrText xml:space="preserve"> REF _Ref129157037 \r \h  \* MERGEFORMAT </w:instrText>
            </w:r>
            <w:r>
              <w:fldChar w:fldCharType="separate"/>
            </w:r>
            <w:r w:rsidR="00920554">
              <w:t>8.2</w:t>
            </w:r>
            <w:r>
              <w:fldChar w:fldCharType="end"/>
            </w:r>
            <w:r w:rsidR="00B40C9C" w:rsidRPr="00B40C9C">
              <w:t xml:space="preserve">, </w:t>
            </w:r>
            <w:r>
              <w:fldChar w:fldCharType="begin"/>
            </w:r>
            <w:r w:rsidR="002E0388">
              <w:instrText xml:space="preserve"> REF _Ref190368891 \r \h </w:instrText>
            </w:r>
            <w:r>
              <w:fldChar w:fldCharType="separate"/>
            </w:r>
            <w:r w:rsidR="00920554">
              <w:rPr>
                <w:b/>
                <w:bCs/>
              </w:rPr>
              <w:t>Error! Reference source not found.</w:t>
            </w:r>
            <w:r>
              <w:fldChar w:fldCharType="end"/>
            </w:r>
            <w:r w:rsidR="002E0388">
              <w:t xml:space="preserve">, </w:t>
            </w:r>
            <w:r>
              <w:fldChar w:fldCharType="begin"/>
            </w:r>
            <w:r w:rsidR="002E0388">
              <w:instrText xml:space="preserve"> REF _Ref190368901 \r \h </w:instrText>
            </w:r>
            <w:r>
              <w:fldChar w:fldCharType="separate"/>
            </w:r>
            <w:r w:rsidR="00920554">
              <w:rPr>
                <w:b/>
                <w:bCs/>
              </w:rPr>
              <w:t>Error! Reference source not found.</w:t>
            </w:r>
            <w:r>
              <w:fldChar w:fldCharType="end"/>
            </w:r>
          </w:p>
        </w:tc>
        <w:tc>
          <w:tcPr>
            <w:tcW w:w="691" w:type="pct"/>
          </w:tcPr>
          <w:p w14:paraId="54A56E51" w14:textId="77777777" w:rsidR="00EF5931" w:rsidRDefault="00B40C9C">
            <w:r w:rsidRPr="00B40C9C">
              <w:t>×</w:t>
            </w:r>
          </w:p>
        </w:tc>
        <w:tc>
          <w:tcPr>
            <w:tcW w:w="501" w:type="pct"/>
          </w:tcPr>
          <w:p w14:paraId="698605EB" w14:textId="77777777" w:rsidR="00EF5931" w:rsidRDefault="00EF5931"/>
        </w:tc>
        <w:tc>
          <w:tcPr>
            <w:tcW w:w="594" w:type="pct"/>
          </w:tcPr>
          <w:p w14:paraId="559E092C" w14:textId="77777777" w:rsidR="00EF5931" w:rsidRDefault="00EF5931"/>
        </w:tc>
        <w:tc>
          <w:tcPr>
            <w:tcW w:w="561" w:type="pct"/>
          </w:tcPr>
          <w:p w14:paraId="2AD2C00B" w14:textId="77777777" w:rsidR="00EF5931" w:rsidRDefault="00EF5931"/>
        </w:tc>
      </w:tr>
      <w:tr w:rsidR="00B40C9C" w:rsidRPr="00B33622" w14:paraId="6FBCCEEA" w14:textId="77777777" w:rsidTr="00006C21">
        <w:tc>
          <w:tcPr>
            <w:tcW w:w="392" w:type="pct"/>
          </w:tcPr>
          <w:p w14:paraId="0881C019" w14:textId="77777777" w:rsidR="00EF5931" w:rsidRDefault="00B40C9C">
            <w:r>
              <w:t>M1.2</w:t>
            </w:r>
          </w:p>
        </w:tc>
        <w:tc>
          <w:tcPr>
            <w:tcW w:w="1503" w:type="pct"/>
          </w:tcPr>
          <w:p w14:paraId="74B32EA9" w14:textId="77777777" w:rsidR="00EF5931" w:rsidRDefault="0086663B">
            <w:r>
              <w:fldChar w:fldCharType="begin"/>
            </w:r>
            <w:r>
              <w:instrText xml:space="preserve"> REF m1_2 \h  \* MERGEFORMAT </w:instrText>
            </w:r>
            <w:r>
              <w:fldChar w:fldCharType="separate"/>
            </w:r>
            <w:r w:rsidR="00920554" w:rsidRPr="00267F48">
              <w:t xml:space="preserve">The package implementer shall require a </w:t>
            </w:r>
            <w:ins w:id="4613" w:author="Makoto Murata" w:date="2015-04-04T09:31:00Z">
              <w:r w:rsidR="00920554">
                <w:t>media type</w:t>
              </w:r>
            </w:ins>
            <w:r w:rsidR="00920554" w:rsidRPr="00267F48">
              <w:t xml:space="preserve"> and the format designer shall specify the </w:t>
            </w:r>
            <w:ins w:id="4614" w:author="Makoto Murata" w:date="2015-04-04T09:31:00Z">
              <w:r w:rsidR="00920554">
                <w:t>media type</w:t>
              </w:r>
            </w:ins>
            <w:r w:rsidR="00920554" w:rsidRPr="00267F48">
              <w:t>.</w:t>
            </w:r>
            <w:r>
              <w:fldChar w:fldCharType="end"/>
            </w:r>
          </w:p>
        </w:tc>
        <w:tc>
          <w:tcPr>
            <w:tcW w:w="758" w:type="pct"/>
          </w:tcPr>
          <w:p w14:paraId="1911F059" w14:textId="77777777" w:rsidR="00EF5931" w:rsidRDefault="0086663B">
            <w:r>
              <w:fldChar w:fldCharType="begin"/>
            </w:r>
            <w:r>
              <w:instrText xml:space="preserve"> REF _Ref129157037 \r \h  \* MERGEFORMAT </w:instrText>
            </w:r>
            <w:r>
              <w:fldChar w:fldCharType="separate"/>
            </w:r>
            <w:r w:rsidR="00920554">
              <w:t>8.2</w:t>
            </w:r>
            <w:r>
              <w:fldChar w:fldCharType="end"/>
            </w:r>
          </w:p>
        </w:tc>
        <w:tc>
          <w:tcPr>
            <w:tcW w:w="691" w:type="pct"/>
          </w:tcPr>
          <w:p w14:paraId="603E4FFC" w14:textId="77777777" w:rsidR="00EF5931" w:rsidRDefault="00B40C9C">
            <w:r w:rsidRPr="00B40C9C">
              <w:t>×</w:t>
            </w:r>
          </w:p>
        </w:tc>
        <w:tc>
          <w:tcPr>
            <w:tcW w:w="501" w:type="pct"/>
          </w:tcPr>
          <w:p w14:paraId="518F6597" w14:textId="77777777" w:rsidR="00EF5931" w:rsidRDefault="00B40C9C">
            <w:r w:rsidRPr="00B40C9C">
              <w:t>×</w:t>
            </w:r>
          </w:p>
        </w:tc>
        <w:tc>
          <w:tcPr>
            <w:tcW w:w="594" w:type="pct"/>
          </w:tcPr>
          <w:p w14:paraId="0539330B" w14:textId="77777777" w:rsidR="00EF5931" w:rsidRDefault="00EF5931"/>
        </w:tc>
        <w:tc>
          <w:tcPr>
            <w:tcW w:w="561" w:type="pct"/>
          </w:tcPr>
          <w:p w14:paraId="7E67D0A9" w14:textId="77777777" w:rsidR="00EF5931" w:rsidRDefault="00EF5931"/>
        </w:tc>
      </w:tr>
      <w:tr w:rsidR="00B40C9C" w:rsidRPr="00B33622" w14:paraId="4A4E5B43" w14:textId="77777777" w:rsidTr="00006C21">
        <w:tc>
          <w:tcPr>
            <w:tcW w:w="392" w:type="pct"/>
          </w:tcPr>
          <w:p w14:paraId="395ADA06" w14:textId="77777777" w:rsidR="00EF5931" w:rsidRDefault="00B40C9C">
            <w:r>
              <w:t>M1.3</w:t>
            </w:r>
          </w:p>
        </w:tc>
        <w:tc>
          <w:tcPr>
            <w:tcW w:w="1503" w:type="pct"/>
          </w:tcPr>
          <w:p w14:paraId="6D6AEB1F" w14:textId="77777777" w:rsidR="00EF5931" w:rsidRDefault="004777EC" w:rsidP="009B35BA">
            <w:r>
              <w:fldChar w:fldCharType="begin"/>
            </w:r>
            <w:r w:rsidR="009B35BA">
              <w:instrText xml:space="preserve"> REF m1_3a \h </w:instrText>
            </w:r>
            <w:r>
              <w:fldChar w:fldCharType="separate"/>
            </w:r>
            <w:r w:rsidR="00920554">
              <w:rPr>
                <w:b/>
                <w:bCs/>
              </w:rPr>
              <w:t>Error! Reference source not found.</w:t>
            </w:r>
            <w:r>
              <w:fldChar w:fldCharType="end"/>
            </w:r>
            <w:r w:rsidR="009B35BA">
              <w:t xml:space="preserve"> </w:t>
            </w:r>
            <w:r>
              <w:fldChar w:fldCharType="begin"/>
            </w:r>
            <w:r w:rsidR="009B35BA">
              <w:instrText xml:space="preserve"> REF m1_3 \h </w:instrText>
            </w:r>
            <w:r>
              <w:fldChar w:fldCharType="separate"/>
            </w:r>
            <w:r w:rsidR="00920554">
              <w:rPr>
                <w:b/>
                <w:bCs/>
              </w:rPr>
              <w:t>Error! Reference source not found.</w:t>
            </w:r>
            <w:r>
              <w:fldChar w:fldCharType="end"/>
            </w:r>
            <w:r>
              <w:fldChar w:fldCharType="begin"/>
            </w:r>
            <w:r w:rsidR="006155A2">
              <w:instrText xml:space="preserve"> REF m1_3 \h  \* MERGEFORMAT </w:instrText>
            </w:r>
            <w:r>
              <w:fldChar w:fldCharType="separate"/>
            </w:r>
            <w:r w:rsidR="00920554">
              <w:rPr>
                <w:b/>
                <w:bCs/>
              </w:rPr>
              <w:t>Error! Reference source not found.</w:t>
            </w:r>
            <w:r>
              <w:fldChar w:fldCharType="end"/>
            </w:r>
          </w:p>
        </w:tc>
        <w:tc>
          <w:tcPr>
            <w:tcW w:w="758" w:type="pct"/>
          </w:tcPr>
          <w:p w14:paraId="39CB0763" w14:textId="77777777" w:rsidR="00EF5931" w:rsidRDefault="004777EC">
            <w:r w:rsidRPr="00CC63F4">
              <w:fldChar w:fldCharType="begin"/>
            </w:r>
            <w:r w:rsidR="00CC63F4" w:rsidRPr="00CC63F4">
              <w:instrText xml:space="preserve"> REF _Ref190368891 \r \h </w:instrText>
            </w:r>
            <w:r w:rsidRPr="00CC63F4">
              <w:fldChar w:fldCharType="separate"/>
            </w:r>
            <w:r w:rsidR="00920554">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920554">
              <w:rPr>
                <w:b/>
                <w:bCs/>
              </w:rPr>
              <w:t>Error! Reference source not found.</w:t>
            </w:r>
            <w:r w:rsidRPr="00CC63F4">
              <w:fldChar w:fldCharType="end"/>
            </w:r>
          </w:p>
        </w:tc>
        <w:tc>
          <w:tcPr>
            <w:tcW w:w="691" w:type="pct"/>
          </w:tcPr>
          <w:p w14:paraId="3CE73602" w14:textId="77777777" w:rsidR="00EF5931" w:rsidRDefault="00B40C9C">
            <w:r w:rsidRPr="00B40C9C">
              <w:t>×</w:t>
            </w:r>
          </w:p>
        </w:tc>
        <w:tc>
          <w:tcPr>
            <w:tcW w:w="501" w:type="pct"/>
          </w:tcPr>
          <w:p w14:paraId="0D0FCACA" w14:textId="77777777" w:rsidR="00EF5931" w:rsidRDefault="00EF5931"/>
        </w:tc>
        <w:tc>
          <w:tcPr>
            <w:tcW w:w="594" w:type="pct"/>
          </w:tcPr>
          <w:p w14:paraId="31E3559D" w14:textId="77777777" w:rsidR="00EF5931" w:rsidRDefault="00EF5931"/>
        </w:tc>
        <w:tc>
          <w:tcPr>
            <w:tcW w:w="561" w:type="pct"/>
          </w:tcPr>
          <w:p w14:paraId="795844A5" w14:textId="77777777" w:rsidR="00EF5931" w:rsidRDefault="00EF5931"/>
        </w:tc>
      </w:tr>
      <w:tr w:rsidR="00B40C9C" w:rsidRPr="00B33622" w14:paraId="726890EE" w14:textId="77777777" w:rsidTr="00006C21">
        <w:tc>
          <w:tcPr>
            <w:tcW w:w="392" w:type="pct"/>
          </w:tcPr>
          <w:p w14:paraId="3B0FF3C7" w14:textId="77777777" w:rsidR="00EF5931" w:rsidRDefault="00B40C9C">
            <w:r>
              <w:t>M1.4</w:t>
            </w:r>
          </w:p>
        </w:tc>
        <w:tc>
          <w:tcPr>
            <w:tcW w:w="1503" w:type="pct"/>
          </w:tcPr>
          <w:p w14:paraId="6E07FC58" w14:textId="77777777" w:rsidR="00EF5931" w:rsidRDefault="004777EC">
            <w:r>
              <w:fldChar w:fldCharType="begin"/>
            </w:r>
            <w:r w:rsidR="008F4595">
              <w:instrText xml:space="preserve"> REF m1_4a \h </w:instrText>
            </w:r>
            <w:r>
              <w:fldChar w:fldCharType="separate"/>
            </w:r>
            <w:r w:rsidR="00920554">
              <w:rPr>
                <w:b/>
                <w:bCs/>
              </w:rPr>
              <w:t>Error! Reference source not found.</w:t>
            </w:r>
            <w:r>
              <w:fldChar w:fldCharType="end"/>
            </w:r>
            <w:r w:rsidR="008F4595">
              <w:t xml:space="preserve"> </w:t>
            </w:r>
            <w:r>
              <w:fldChar w:fldCharType="begin"/>
            </w:r>
            <w:r w:rsidR="006155A2">
              <w:instrText xml:space="preserve"> REF m1_4 \h  \* MERGEFORMAT </w:instrText>
            </w:r>
            <w:r>
              <w:fldChar w:fldCharType="separate"/>
            </w:r>
            <w:r w:rsidR="00920554">
              <w:rPr>
                <w:b/>
                <w:bCs/>
              </w:rPr>
              <w:t>Error! Reference source not found.</w:t>
            </w:r>
            <w:r>
              <w:fldChar w:fldCharType="end"/>
            </w:r>
          </w:p>
        </w:tc>
        <w:tc>
          <w:tcPr>
            <w:tcW w:w="758" w:type="pct"/>
          </w:tcPr>
          <w:p w14:paraId="4368C11E" w14:textId="77777777" w:rsidR="00EF5931" w:rsidRDefault="004777EC">
            <w:r w:rsidRPr="00CC63F4">
              <w:fldChar w:fldCharType="begin"/>
            </w:r>
            <w:r w:rsidR="00CC63F4" w:rsidRPr="00CC63F4">
              <w:instrText xml:space="preserve"> REF _Ref190368891 \r \h </w:instrText>
            </w:r>
            <w:r w:rsidRPr="00CC63F4">
              <w:fldChar w:fldCharType="separate"/>
            </w:r>
            <w:r w:rsidR="00920554">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920554">
              <w:rPr>
                <w:b/>
                <w:bCs/>
              </w:rPr>
              <w:t>Error! Reference source not found.</w:t>
            </w:r>
            <w:r w:rsidRPr="00CC63F4">
              <w:fldChar w:fldCharType="end"/>
            </w:r>
          </w:p>
        </w:tc>
        <w:tc>
          <w:tcPr>
            <w:tcW w:w="691" w:type="pct"/>
          </w:tcPr>
          <w:p w14:paraId="24C56D33" w14:textId="77777777" w:rsidR="00EF5931" w:rsidRDefault="00B40C9C">
            <w:r w:rsidRPr="00B40C9C">
              <w:t>×</w:t>
            </w:r>
          </w:p>
        </w:tc>
        <w:tc>
          <w:tcPr>
            <w:tcW w:w="501" w:type="pct"/>
          </w:tcPr>
          <w:p w14:paraId="44FAF413" w14:textId="77777777" w:rsidR="00EF5931" w:rsidRDefault="00EF5931"/>
        </w:tc>
        <w:tc>
          <w:tcPr>
            <w:tcW w:w="594" w:type="pct"/>
          </w:tcPr>
          <w:p w14:paraId="6A725FBB" w14:textId="77777777" w:rsidR="00EF5931" w:rsidRDefault="00EF5931"/>
        </w:tc>
        <w:tc>
          <w:tcPr>
            <w:tcW w:w="561" w:type="pct"/>
          </w:tcPr>
          <w:p w14:paraId="40CF792D" w14:textId="77777777" w:rsidR="00EF5931" w:rsidRDefault="00EF5931"/>
        </w:tc>
      </w:tr>
      <w:tr w:rsidR="00B40C9C" w:rsidRPr="00B33622" w14:paraId="40C0F1A7" w14:textId="77777777" w:rsidTr="00006C21">
        <w:tc>
          <w:tcPr>
            <w:tcW w:w="392" w:type="pct"/>
          </w:tcPr>
          <w:p w14:paraId="308CF5A5" w14:textId="77777777" w:rsidR="00EF5931" w:rsidRDefault="00B40C9C">
            <w:r>
              <w:t>M1.5</w:t>
            </w:r>
          </w:p>
        </w:tc>
        <w:tc>
          <w:tcPr>
            <w:tcW w:w="1503" w:type="pct"/>
          </w:tcPr>
          <w:p w14:paraId="2AB88619" w14:textId="77777777" w:rsidR="00EF5931" w:rsidRDefault="004777EC">
            <w:r>
              <w:fldChar w:fldCharType="begin"/>
            </w:r>
            <w:r w:rsidR="008F4595">
              <w:instrText xml:space="preserve"> REF m1_5a \h </w:instrText>
            </w:r>
            <w:r>
              <w:fldChar w:fldCharType="separate"/>
            </w:r>
            <w:r w:rsidR="00920554">
              <w:rPr>
                <w:b/>
                <w:bCs/>
              </w:rPr>
              <w:t>Error! Reference source not found.</w:t>
            </w:r>
            <w:r>
              <w:fldChar w:fldCharType="end"/>
            </w:r>
            <w:r>
              <w:fldChar w:fldCharType="begin"/>
            </w:r>
            <w:r w:rsidR="006155A2">
              <w:instrText xml:space="preserve"> REF m1_5 \h  \* MERGEFORMAT </w:instrText>
            </w:r>
            <w:r>
              <w:fldChar w:fldCharType="separate"/>
            </w:r>
            <w:r w:rsidR="00920554">
              <w:rPr>
                <w:b/>
                <w:bCs/>
              </w:rPr>
              <w:t>Error! Reference source not found.</w:t>
            </w:r>
            <w:r>
              <w:fldChar w:fldCharType="end"/>
            </w:r>
          </w:p>
        </w:tc>
        <w:tc>
          <w:tcPr>
            <w:tcW w:w="758" w:type="pct"/>
          </w:tcPr>
          <w:p w14:paraId="03FD27AE" w14:textId="77777777" w:rsidR="00EF5931" w:rsidRDefault="004777EC">
            <w:r w:rsidRPr="00CC63F4">
              <w:fldChar w:fldCharType="begin"/>
            </w:r>
            <w:r w:rsidR="00CC63F4" w:rsidRPr="00CC63F4">
              <w:instrText xml:space="preserve"> REF _Ref190368891 \r \h </w:instrText>
            </w:r>
            <w:r w:rsidRPr="00CC63F4">
              <w:fldChar w:fldCharType="separate"/>
            </w:r>
            <w:r w:rsidR="00920554">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920554">
              <w:rPr>
                <w:b/>
                <w:bCs/>
              </w:rPr>
              <w:t>Error! Reference source not found.</w:t>
            </w:r>
            <w:r w:rsidRPr="00CC63F4">
              <w:fldChar w:fldCharType="end"/>
            </w:r>
          </w:p>
        </w:tc>
        <w:tc>
          <w:tcPr>
            <w:tcW w:w="691" w:type="pct"/>
          </w:tcPr>
          <w:p w14:paraId="21E7F356" w14:textId="77777777" w:rsidR="00EF5931" w:rsidRDefault="00B40C9C">
            <w:r w:rsidRPr="00B40C9C">
              <w:t>×</w:t>
            </w:r>
          </w:p>
        </w:tc>
        <w:tc>
          <w:tcPr>
            <w:tcW w:w="501" w:type="pct"/>
          </w:tcPr>
          <w:p w14:paraId="5A6EFBC3" w14:textId="77777777" w:rsidR="00EF5931" w:rsidRDefault="00EF5931"/>
        </w:tc>
        <w:tc>
          <w:tcPr>
            <w:tcW w:w="594" w:type="pct"/>
          </w:tcPr>
          <w:p w14:paraId="6EBD59A7" w14:textId="77777777" w:rsidR="00EF5931" w:rsidRDefault="00EF5931"/>
        </w:tc>
        <w:tc>
          <w:tcPr>
            <w:tcW w:w="561" w:type="pct"/>
          </w:tcPr>
          <w:p w14:paraId="7125587F" w14:textId="77777777" w:rsidR="00EF5931" w:rsidRDefault="00EF5931"/>
        </w:tc>
      </w:tr>
      <w:tr w:rsidR="00B40C9C" w:rsidRPr="00B33622" w14:paraId="392D6973" w14:textId="77777777" w:rsidTr="00006C21">
        <w:tc>
          <w:tcPr>
            <w:tcW w:w="392" w:type="pct"/>
          </w:tcPr>
          <w:p w14:paraId="450374B3" w14:textId="77777777" w:rsidR="00EF5931" w:rsidRDefault="00B40C9C">
            <w:r>
              <w:t>M1.6</w:t>
            </w:r>
          </w:p>
        </w:tc>
        <w:tc>
          <w:tcPr>
            <w:tcW w:w="1503" w:type="pct"/>
          </w:tcPr>
          <w:p w14:paraId="30A0D97C" w14:textId="77777777" w:rsidR="00EF5931" w:rsidRDefault="004777EC">
            <w:r>
              <w:fldChar w:fldCharType="begin"/>
            </w:r>
            <w:r w:rsidR="008F4595">
              <w:instrText xml:space="preserve"> REF m1_6a \h </w:instrText>
            </w:r>
            <w:r>
              <w:fldChar w:fldCharType="separate"/>
            </w:r>
            <w:r w:rsidR="00920554">
              <w:rPr>
                <w:b/>
                <w:bCs/>
              </w:rPr>
              <w:t>Error! Reference source not found.</w:t>
            </w:r>
            <w:r>
              <w:fldChar w:fldCharType="end"/>
            </w:r>
            <w:r>
              <w:fldChar w:fldCharType="begin"/>
            </w:r>
            <w:r w:rsidR="006155A2">
              <w:instrText xml:space="preserve"> REF m1_6 \h  \* MERGEFORMAT </w:instrText>
            </w:r>
            <w:r>
              <w:fldChar w:fldCharType="separate"/>
            </w:r>
            <w:r w:rsidR="00920554">
              <w:rPr>
                <w:b/>
                <w:bCs/>
              </w:rPr>
              <w:t>Error! Reference source not found.</w:t>
            </w:r>
            <w:r>
              <w:fldChar w:fldCharType="end"/>
            </w:r>
            <w:r w:rsidR="00B40C9C">
              <w:t>.</w:t>
            </w:r>
          </w:p>
        </w:tc>
        <w:tc>
          <w:tcPr>
            <w:tcW w:w="758" w:type="pct"/>
          </w:tcPr>
          <w:p w14:paraId="25C43773" w14:textId="77777777" w:rsidR="00EF5931" w:rsidRDefault="004777EC">
            <w:r w:rsidRPr="00CC63F4">
              <w:fldChar w:fldCharType="begin"/>
            </w:r>
            <w:r w:rsidR="00CC63F4" w:rsidRPr="00CC63F4">
              <w:instrText xml:space="preserve"> REF _Ref190368891 \r \h </w:instrText>
            </w:r>
            <w:r w:rsidRPr="00CC63F4">
              <w:fldChar w:fldCharType="separate"/>
            </w:r>
            <w:r w:rsidR="00920554">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920554">
              <w:rPr>
                <w:b/>
                <w:bCs/>
              </w:rPr>
              <w:t>Error! Reference source not found.</w:t>
            </w:r>
            <w:r w:rsidRPr="00CC63F4">
              <w:fldChar w:fldCharType="end"/>
            </w:r>
          </w:p>
        </w:tc>
        <w:tc>
          <w:tcPr>
            <w:tcW w:w="691" w:type="pct"/>
          </w:tcPr>
          <w:p w14:paraId="7390029A" w14:textId="77777777" w:rsidR="00EF5931" w:rsidRDefault="00B40C9C">
            <w:r w:rsidRPr="00B40C9C">
              <w:t>×</w:t>
            </w:r>
          </w:p>
        </w:tc>
        <w:tc>
          <w:tcPr>
            <w:tcW w:w="501" w:type="pct"/>
          </w:tcPr>
          <w:p w14:paraId="76C0C740" w14:textId="77777777" w:rsidR="00EF5931" w:rsidRDefault="00EF5931"/>
        </w:tc>
        <w:tc>
          <w:tcPr>
            <w:tcW w:w="594" w:type="pct"/>
          </w:tcPr>
          <w:p w14:paraId="5CA8E573" w14:textId="77777777" w:rsidR="00EF5931" w:rsidRDefault="00EF5931"/>
        </w:tc>
        <w:tc>
          <w:tcPr>
            <w:tcW w:w="561" w:type="pct"/>
          </w:tcPr>
          <w:p w14:paraId="567748B7" w14:textId="77777777" w:rsidR="00EF5931" w:rsidRDefault="00EF5931"/>
        </w:tc>
      </w:tr>
      <w:tr w:rsidR="00B40C9C" w:rsidRPr="00B33622" w14:paraId="519DFD23" w14:textId="77777777" w:rsidTr="00006C21">
        <w:tc>
          <w:tcPr>
            <w:tcW w:w="392" w:type="pct"/>
          </w:tcPr>
          <w:p w14:paraId="1E3339DF" w14:textId="77777777" w:rsidR="00EF5931" w:rsidRDefault="00B40C9C">
            <w:r>
              <w:lastRenderedPageBreak/>
              <w:t>M1.7</w:t>
            </w:r>
          </w:p>
        </w:tc>
        <w:tc>
          <w:tcPr>
            <w:tcW w:w="1503" w:type="pct"/>
          </w:tcPr>
          <w:p w14:paraId="2E3FD25D" w14:textId="77777777" w:rsidR="00EF5931" w:rsidRDefault="004777EC">
            <w:r>
              <w:fldChar w:fldCharType="begin"/>
            </w:r>
            <w:r w:rsidR="008F4595">
              <w:instrText xml:space="preserve"> REF m1_7a \h </w:instrText>
            </w:r>
            <w:r>
              <w:fldChar w:fldCharType="separate"/>
            </w:r>
            <w:r w:rsidR="00920554">
              <w:rPr>
                <w:b/>
                <w:bCs/>
              </w:rPr>
              <w:t>Error! Reference source not found.</w:t>
            </w:r>
            <w:r>
              <w:fldChar w:fldCharType="end"/>
            </w:r>
            <w:r>
              <w:fldChar w:fldCharType="begin"/>
            </w:r>
            <w:r w:rsidR="006155A2">
              <w:instrText xml:space="preserve"> REF m1_7 \h  \* MERGEFORMAT </w:instrText>
            </w:r>
            <w:r>
              <w:fldChar w:fldCharType="separate"/>
            </w:r>
            <w:r w:rsidR="00920554">
              <w:rPr>
                <w:b/>
                <w:bCs/>
              </w:rPr>
              <w:t>Error! Reference source not found.</w:t>
            </w:r>
            <w:r>
              <w:fldChar w:fldCharType="end"/>
            </w:r>
          </w:p>
        </w:tc>
        <w:tc>
          <w:tcPr>
            <w:tcW w:w="758" w:type="pct"/>
          </w:tcPr>
          <w:p w14:paraId="61761605" w14:textId="77777777" w:rsidR="00EF5931" w:rsidRDefault="004777EC">
            <w:r w:rsidRPr="00CC63F4">
              <w:fldChar w:fldCharType="begin"/>
            </w:r>
            <w:r w:rsidR="00CC63F4" w:rsidRPr="00CC63F4">
              <w:instrText xml:space="preserve"> REF _Ref190368891 \r \h </w:instrText>
            </w:r>
            <w:r w:rsidRPr="00CC63F4">
              <w:fldChar w:fldCharType="separate"/>
            </w:r>
            <w:r w:rsidR="00920554">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920554">
              <w:rPr>
                <w:b/>
                <w:bCs/>
              </w:rPr>
              <w:t>Error! Reference source not found.</w:t>
            </w:r>
            <w:r w:rsidRPr="00CC63F4">
              <w:fldChar w:fldCharType="end"/>
            </w:r>
          </w:p>
        </w:tc>
        <w:tc>
          <w:tcPr>
            <w:tcW w:w="691" w:type="pct"/>
          </w:tcPr>
          <w:p w14:paraId="0A37AEA9" w14:textId="77777777" w:rsidR="00EF5931" w:rsidRDefault="00B40C9C">
            <w:r w:rsidRPr="00B40C9C">
              <w:t>×</w:t>
            </w:r>
          </w:p>
        </w:tc>
        <w:tc>
          <w:tcPr>
            <w:tcW w:w="501" w:type="pct"/>
          </w:tcPr>
          <w:p w14:paraId="15345201" w14:textId="77777777" w:rsidR="00EF5931" w:rsidRDefault="00EF5931"/>
        </w:tc>
        <w:tc>
          <w:tcPr>
            <w:tcW w:w="594" w:type="pct"/>
          </w:tcPr>
          <w:p w14:paraId="133AA437" w14:textId="77777777" w:rsidR="00EF5931" w:rsidRDefault="00EF5931"/>
        </w:tc>
        <w:tc>
          <w:tcPr>
            <w:tcW w:w="561" w:type="pct"/>
          </w:tcPr>
          <w:p w14:paraId="4BBAA021" w14:textId="77777777" w:rsidR="00EF5931" w:rsidRDefault="00EF5931"/>
        </w:tc>
      </w:tr>
      <w:tr w:rsidR="00B40C9C" w:rsidRPr="00B33622" w14:paraId="25DE5021" w14:textId="77777777" w:rsidTr="00006C21">
        <w:tc>
          <w:tcPr>
            <w:tcW w:w="392" w:type="pct"/>
          </w:tcPr>
          <w:p w14:paraId="3504F7D0" w14:textId="77777777" w:rsidR="00EF5931" w:rsidRDefault="00B40C9C">
            <w:r>
              <w:t>M1.8</w:t>
            </w:r>
          </w:p>
        </w:tc>
        <w:tc>
          <w:tcPr>
            <w:tcW w:w="1503" w:type="pct"/>
          </w:tcPr>
          <w:p w14:paraId="1AA3C713" w14:textId="77777777" w:rsidR="00EF5931" w:rsidRDefault="004777EC">
            <w:r>
              <w:fldChar w:fldCharType="begin"/>
            </w:r>
            <w:r w:rsidR="006155A2">
              <w:instrText xml:space="preserve"> REF m1_8 \h  \* MERGEFORMAT </w:instrText>
            </w:r>
            <w:r>
              <w:fldChar w:fldCharType="separate"/>
            </w:r>
            <w:r w:rsidR="00920554">
              <w:rPr>
                <w:b/>
                <w:bCs/>
              </w:rPr>
              <w:t>Error! Reference source not found.</w:t>
            </w:r>
            <w:r>
              <w:fldChar w:fldCharType="end"/>
            </w:r>
          </w:p>
        </w:tc>
        <w:tc>
          <w:tcPr>
            <w:tcW w:w="758" w:type="pct"/>
          </w:tcPr>
          <w:p w14:paraId="1818D595" w14:textId="77777777" w:rsidR="00EF5931" w:rsidRDefault="004777EC">
            <w:r w:rsidRPr="00CC63F4">
              <w:fldChar w:fldCharType="begin"/>
            </w:r>
            <w:r w:rsidR="00CC63F4" w:rsidRPr="00CC63F4">
              <w:instrText xml:space="preserve"> REF _Ref190368891 \r \h </w:instrText>
            </w:r>
            <w:r w:rsidRPr="00CC63F4">
              <w:fldChar w:fldCharType="separate"/>
            </w:r>
            <w:r w:rsidR="00920554">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920554">
              <w:rPr>
                <w:b/>
                <w:bCs/>
              </w:rPr>
              <w:t>Error! Reference source not found.</w:t>
            </w:r>
            <w:r w:rsidRPr="00CC63F4">
              <w:fldChar w:fldCharType="end"/>
            </w:r>
          </w:p>
        </w:tc>
        <w:tc>
          <w:tcPr>
            <w:tcW w:w="691" w:type="pct"/>
          </w:tcPr>
          <w:p w14:paraId="0BC67904" w14:textId="77777777" w:rsidR="00EF5931" w:rsidRDefault="00B40C9C">
            <w:r w:rsidRPr="00B40C9C">
              <w:t>×</w:t>
            </w:r>
          </w:p>
        </w:tc>
        <w:tc>
          <w:tcPr>
            <w:tcW w:w="501" w:type="pct"/>
          </w:tcPr>
          <w:p w14:paraId="581D57A8" w14:textId="77777777" w:rsidR="00EF5931" w:rsidRDefault="00EF5931"/>
        </w:tc>
        <w:tc>
          <w:tcPr>
            <w:tcW w:w="594" w:type="pct"/>
          </w:tcPr>
          <w:p w14:paraId="78B8B3A0" w14:textId="77777777" w:rsidR="00EF5931" w:rsidRDefault="00EF5931"/>
        </w:tc>
        <w:tc>
          <w:tcPr>
            <w:tcW w:w="561" w:type="pct"/>
          </w:tcPr>
          <w:p w14:paraId="60CFFB08" w14:textId="77777777" w:rsidR="00EF5931" w:rsidRDefault="00EF5931"/>
        </w:tc>
      </w:tr>
      <w:tr w:rsidR="00B40C9C" w:rsidRPr="00B33622" w14:paraId="0A52A88F" w14:textId="77777777" w:rsidTr="00006C21">
        <w:tc>
          <w:tcPr>
            <w:tcW w:w="392" w:type="pct"/>
          </w:tcPr>
          <w:p w14:paraId="5CB4BCE1" w14:textId="77777777" w:rsidR="00EF5931" w:rsidRDefault="00B40C9C">
            <w:r>
              <w:t>M1.9</w:t>
            </w:r>
          </w:p>
        </w:tc>
        <w:tc>
          <w:tcPr>
            <w:tcW w:w="1503" w:type="pct"/>
          </w:tcPr>
          <w:p w14:paraId="1CBEFB1A" w14:textId="77777777" w:rsidR="00EF5931" w:rsidRDefault="004777EC">
            <w:r>
              <w:fldChar w:fldCharType="begin"/>
            </w:r>
            <w:r w:rsidR="00AE092F">
              <w:instrText xml:space="preserve"> REF m1_9a \h </w:instrText>
            </w:r>
            <w:r>
              <w:fldChar w:fldCharType="separate"/>
            </w:r>
            <w:r w:rsidR="00920554">
              <w:rPr>
                <w:b/>
                <w:bCs/>
              </w:rPr>
              <w:t>Error! Reference source not found.</w:t>
            </w:r>
            <w:r>
              <w:fldChar w:fldCharType="end"/>
            </w:r>
            <w:r>
              <w:fldChar w:fldCharType="begin"/>
            </w:r>
            <w:r w:rsidR="006155A2">
              <w:instrText xml:space="preserve"> REF m1_9 \h  \* MERGEFORMAT </w:instrText>
            </w:r>
            <w:r>
              <w:fldChar w:fldCharType="separate"/>
            </w:r>
            <w:r w:rsidR="00920554">
              <w:rPr>
                <w:b/>
                <w:bCs/>
              </w:rPr>
              <w:t>Error! Reference source not found.</w:t>
            </w:r>
            <w:r>
              <w:fldChar w:fldCharType="end"/>
            </w:r>
          </w:p>
        </w:tc>
        <w:tc>
          <w:tcPr>
            <w:tcW w:w="758" w:type="pct"/>
          </w:tcPr>
          <w:p w14:paraId="65B3D57B" w14:textId="77777777" w:rsidR="00EF5931" w:rsidRDefault="004777EC">
            <w:r w:rsidRPr="00CC63F4">
              <w:fldChar w:fldCharType="begin"/>
            </w:r>
            <w:r w:rsidR="00CC63F4" w:rsidRPr="00CC63F4">
              <w:instrText xml:space="preserve"> REF _Ref190368891 \r \h </w:instrText>
            </w:r>
            <w:r w:rsidRPr="00CC63F4">
              <w:fldChar w:fldCharType="separate"/>
            </w:r>
            <w:r w:rsidR="00920554">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920554">
              <w:rPr>
                <w:b/>
                <w:bCs/>
              </w:rPr>
              <w:t>Error! Reference source not found.</w:t>
            </w:r>
            <w:r w:rsidRPr="00CC63F4">
              <w:fldChar w:fldCharType="end"/>
            </w:r>
          </w:p>
        </w:tc>
        <w:tc>
          <w:tcPr>
            <w:tcW w:w="691" w:type="pct"/>
          </w:tcPr>
          <w:p w14:paraId="3F11C300" w14:textId="77777777" w:rsidR="00EF5931" w:rsidRDefault="00B40C9C">
            <w:r w:rsidRPr="00B40C9C">
              <w:t>×</w:t>
            </w:r>
          </w:p>
        </w:tc>
        <w:tc>
          <w:tcPr>
            <w:tcW w:w="501" w:type="pct"/>
          </w:tcPr>
          <w:p w14:paraId="27729F62" w14:textId="77777777" w:rsidR="00EF5931" w:rsidRDefault="00EF5931"/>
        </w:tc>
        <w:tc>
          <w:tcPr>
            <w:tcW w:w="594" w:type="pct"/>
          </w:tcPr>
          <w:p w14:paraId="735937E8" w14:textId="77777777" w:rsidR="00EF5931" w:rsidRDefault="00EF5931"/>
        </w:tc>
        <w:tc>
          <w:tcPr>
            <w:tcW w:w="561" w:type="pct"/>
          </w:tcPr>
          <w:p w14:paraId="40C2C028" w14:textId="77777777" w:rsidR="00EF5931" w:rsidRDefault="00EF5931"/>
        </w:tc>
      </w:tr>
      <w:tr w:rsidR="00B40C9C" w:rsidRPr="00B33622" w14:paraId="1D919388" w14:textId="77777777" w:rsidTr="00006C21">
        <w:tc>
          <w:tcPr>
            <w:tcW w:w="392" w:type="pct"/>
          </w:tcPr>
          <w:p w14:paraId="20192A40" w14:textId="77777777" w:rsidR="00EF5931" w:rsidRDefault="00B40C9C">
            <w:r>
              <w:t>M1.10</w:t>
            </w:r>
          </w:p>
        </w:tc>
        <w:tc>
          <w:tcPr>
            <w:tcW w:w="1503" w:type="pct"/>
          </w:tcPr>
          <w:p w14:paraId="0076AADA" w14:textId="77777777" w:rsidR="00EF5931" w:rsidRDefault="004777EC">
            <w:r>
              <w:fldChar w:fldCharType="begin"/>
            </w:r>
            <w:r w:rsidR="00AE092F">
              <w:instrText xml:space="preserve"> REF m2_10a \h </w:instrText>
            </w:r>
            <w:r>
              <w:fldChar w:fldCharType="separate"/>
            </w:r>
            <w:r w:rsidR="00920554">
              <w:rPr>
                <w:b/>
                <w:bCs/>
              </w:rPr>
              <w:t>Error! Reference source not found.</w:t>
            </w:r>
            <w:r>
              <w:fldChar w:fldCharType="end"/>
            </w:r>
            <w:r w:rsidR="00AE092F">
              <w:t xml:space="preserve"> </w:t>
            </w:r>
            <w:r>
              <w:fldChar w:fldCharType="begin"/>
            </w:r>
            <w:r w:rsidR="006155A2">
              <w:instrText xml:space="preserve"> REF m1_10 \h  \* MERGEFORMAT </w:instrText>
            </w:r>
            <w:r>
              <w:fldChar w:fldCharType="separate"/>
            </w:r>
            <w:r w:rsidR="00920554">
              <w:rPr>
                <w:b/>
                <w:bCs/>
              </w:rPr>
              <w:t>Error! Reference source not found.</w:t>
            </w:r>
            <w:r>
              <w:fldChar w:fldCharType="end"/>
            </w:r>
          </w:p>
        </w:tc>
        <w:tc>
          <w:tcPr>
            <w:tcW w:w="758" w:type="pct"/>
          </w:tcPr>
          <w:p w14:paraId="63851940" w14:textId="77777777" w:rsidR="00EF5931" w:rsidRDefault="004777EC">
            <w:r w:rsidRPr="00B132CD">
              <w:fldChar w:fldCharType="begin"/>
            </w:r>
            <w:r w:rsidR="00B132CD" w:rsidRPr="00B132CD">
              <w:instrText xml:space="preserve"> REF _Ref190368891 \r \h </w:instrText>
            </w:r>
            <w:r w:rsidRPr="00B132CD">
              <w:fldChar w:fldCharType="separate"/>
            </w:r>
            <w:r w:rsidR="00920554">
              <w:rPr>
                <w:b/>
                <w:bCs/>
              </w:rPr>
              <w:t>Error! Reference source not found.</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920554">
              <w:rPr>
                <w:b/>
                <w:bCs/>
              </w:rPr>
              <w:t>Error! Reference source not found.</w:t>
            </w:r>
            <w:r w:rsidRPr="00B132CD">
              <w:fldChar w:fldCharType="end"/>
            </w:r>
          </w:p>
        </w:tc>
        <w:tc>
          <w:tcPr>
            <w:tcW w:w="691" w:type="pct"/>
          </w:tcPr>
          <w:p w14:paraId="0426A4F7" w14:textId="77777777" w:rsidR="00EF5931" w:rsidRDefault="00B40C9C">
            <w:r w:rsidRPr="00B40C9C">
              <w:t>×</w:t>
            </w:r>
          </w:p>
        </w:tc>
        <w:tc>
          <w:tcPr>
            <w:tcW w:w="501" w:type="pct"/>
          </w:tcPr>
          <w:p w14:paraId="59934835" w14:textId="77777777" w:rsidR="00EF5931" w:rsidRDefault="00EF5931"/>
        </w:tc>
        <w:tc>
          <w:tcPr>
            <w:tcW w:w="594" w:type="pct"/>
          </w:tcPr>
          <w:p w14:paraId="0246071A" w14:textId="77777777" w:rsidR="00EF5931" w:rsidRDefault="00EF5931"/>
        </w:tc>
        <w:tc>
          <w:tcPr>
            <w:tcW w:w="561" w:type="pct"/>
          </w:tcPr>
          <w:p w14:paraId="538B2EDC" w14:textId="77777777" w:rsidR="00EF5931" w:rsidRDefault="00EF5931"/>
        </w:tc>
      </w:tr>
      <w:tr w:rsidR="00B40C9C" w:rsidRPr="00B33622" w14:paraId="4C5AA882" w14:textId="77777777" w:rsidTr="00006C21">
        <w:tc>
          <w:tcPr>
            <w:tcW w:w="392" w:type="pct"/>
          </w:tcPr>
          <w:p w14:paraId="74D57835" w14:textId="77777777" w:rsidR="00EF5931" w:rsidRDefault="00B40C9C">
            <w:r>
              <w:t>M1.11</w:t>
            </w:r>
          </w:p>
        </w:tc>
        <w:tc>
          <w:tcPr>
            <w:tcW w:w="1503" w:type="pct"/>
          </w:tcPr>
          <w:p w14:paraId="3C71851C" w14:textId="77777777" w:rsidR="00EF5931" w:rsidRDefault="004777EC">
            <w:r>
              <w:fldChar w:fldCharType="begin"/>
            </w:r>
            <w:r w:rsidR="006155A2">
              <w:instrText xml:space="preserve"> REF m1_11 \h  \* MERGEFORMAT </w:instrText>
            </w:r>
            <w:r>
              <w:fldChar w:fldCharType="separate"/>
            </w:r>
            <w:r w:rsidR="00920554">
              <w:rPr>
                <w:b/>
                <w:bCs/>
              </w:rPr>
              <w:t>Error! Reference source not found.</w:t>
            </w:r>
            <w:r>
              <w:fldChar w:fldCharType="end"/>
            </w:r>
          </w:p>
        </w:tc>
        <w:tc>
          <w:tcPr>
            <w:tcW w:w="758" w:type="pct"/>
          </w:tcPr>
          <w:p w14:paraId="6A0C66C0" w14:textId="77777777" w:rsidR="00EF5931" w:rsidRDefault="004777EC">
            <w:r>
              <w:fldChar w:fldCharType="begin"/>
            </w:r>
            <w:r w:rsidR="000426FF">
              <w:instrText xml:space="preserve"> REF _Ref190369785 \r \h </w:instrText>
            </w:r>
            <w:r>
              <w:fldChar w:fldCharType="separate"/>
            </w:r>
            <w:r w:rsidR="00920554">
              <w:t>0</w:t>
            </w:r>
            <w:r>
              <w:fldChar w:fldCharType="end"/>
            </w:r>
          </w:p>
        </w:tc>
        <w:tc>
          <w:tcPr>
            <w:tcW w:w="691" w:type="pct"/>
          </w:tcPr>
          <w:p w14:paraId="78CEBCF2" w14:textId="77777777" w:rsidR="00EF5931" w:rsidRDefault="00B40C9C">
            <w:r w:rsidRPr="00B40C9C">
              <w:t>×</w:t>
            </w:r>
          </w:p>
        </w:tc>
        <w:tc>
          <w:tcPr>
            <w:tcW w:w="501" w:type="pct"/>
          </w:tcPr>
          <w:p w14:paraId="2E339104" w14:textId="77777777" w:rsidR="00EF5931" w:rsidRDefault="00EF5931"/>
        </w:tc>
        <w:tc>
          <w:tcPr>
            <w:tcW w:w="594" w:type="pct"/>
          </w:tcPr>
          <w:p w14:paraId="0B4F1F19" w14:textId="77777777" w:rsidR="00EF5931" w:rsidRDefault="00EF5931"/>
        </w:tc>
        <w:tc>
          <w:tcPr>
            <w:tcW w:w="561" w:type="pct"/>
          </w:tcPr>
          <w:p w14:paraId="7568B0FC" w14:textId="77777777" w:rsidR="00EF5931" w:rsidRDefault="00EF5931"/>
        </w:tc>
      </w:tr>
      <w:tr w:rsidR="00B40C9C" w:rsidRPr="00B33622" w14:paraId="204E8293" w14:textId="77777777" w:rsidTr="00006C21">
        <w:tc>
          <w:tcPr>
            <w:tcW w:w="392" w:type="pct"/>
          </w:tcPr>
          <w:p w14:paraId="4CFF71E5" w14:textId="77777777" w:rsidR="00EF5931" w:rsidRDefault="00B40C9C">
            <w:r>
              <w:t>M1.12</w:t>
            </w:r>
          </w:p>
        </w:tc>
        <w:tc>
          <w:tcPr>
            <w:tcW w:w="1503" w:type="pct"/>
          </w:tcPr>
          <w:p w14:paraId="7EC142E4" w14:textId="77777777" w:rsidR="00EF5931" w:rsidRDefault="004777EC" w:rsidP="009834AD">
            <w:r>
              <w:fldChar w:fldCharType="begin"/>
            </w:r>
            <w:r w:rsidR="006155A2">
              <w:instrText xml:space="preserve"> REF  m1_12 \h  \* MERGEFORMAT </w:instrText>
            </w:r>
            <w:r>
              <w:fldChar w:fldCharType="separate"/>
            </w:r>
            <w:r w:rsidR="00920554">
              <w:rPr>
                <w:b/>
                <w:bCs/>
              </w:rPr>
              <w:t>Error! Reference source not found.</w:t>
            </w:r>
            <w:r>
              <w:fldChar w:fldCharType="end"/>
            </w:r>
          </w:p>
        </w:tc>
        <w:tc>
          <w:tcPr>
            <w:tcW w:w="758" w:type="pct"/>
          </w:tcPr>
          <w:p w14:paraId="573029D3" w14:textId="77777777" w:rsidR="00EF5931" w:rsidRDefault="004777EC" w:rsidP="008F23CE">
            <w:r>
              <w:fldChar w:fldCharType="begin"/>
            </w:r>
            <w:r w:rsidR="008F23CE">
              <w:instrText xml:space="preserve"> REF _Ref190369891 \r \h </w:instrText>
            </w:r>
            <w:r>
              <w:fldChar w:fldCharType="separate"/>
            </w:r>
            <w:r w:rsidR="00920554">
              <w:rPr>
                <w:b/>
                <w:bCs/>
              </w:rPr>
              <w:t>Error! Reference source not found.</w:t>
            </w:r>
            <w:r>
              <w:fldChar w:fldCharType="end"/>
            </w:r>
          </w:p>
        </w:tc>
        <w:tc>
          <w:tcPr>
            <w:tcW w:w="691" w:type="pct"/>
          </w:tcPr>
          <w:p w14:paraId="6DC16D60" w14:textId="77777777" w:rsidR="00EF5931" w:rsidRDefault="00B40C9C">
            <w:r w:rsidRPr="00B40C9C">
              <w:t>×</w:t>
            </w:r>
          </w:p>
        </w:tc>
        <w:tc>
          <w:tcPr>
            <w:tcW w:w="501" w:type="pct"/>
          </w:tcPr>
          <w:p w14:paraId="308DE108" w14:textId="77777777" w:rsidR="00EF5931" w:rsidRDefault="00EF5931"/>
        </w:tc>
        <w:tc>
          <w:tcPr>
            <w:tcW w:w="594" w:type="pct"/>
          </w:tcPr>
          <w:p w14:paraId="4DFEABC6" w14:textId="77777777" w:rsidR="00EF5931" w:rsidRDefault="00EF5931"/>
        </w:tc>
        <w:tc>
          <w:tcPr>
            <w:tcW w:w="561" w:type="pct"/>
          </w:tcPr>
          <w:p w14:paraId="3E10A9CA" w14:textId="77777777" w:rsidR="00EF5931" w:rsidRDefault="00EF5931"/>
        </w:tc>
      </w:tr>
      <w:tr w:rsidR="00B40C9C" w:rsidRPr="00B33622" w14:paraId="1695EAF4" w14:textId="77777777" w:rsidTr="00006C21">
        <w:tc>
          <w:tcPr>
            <w:tcW w:w="392" w:type="pct"/>
          </w:tcPr>
          <w:p w14:paraId="7EF41338" w14:textId="77777777" w:rsidR="00EF5931" w:rsidRDefault="00B40C9C">
            <w:r>
              <w:t>M1.13</w:t>
            </w:r>
          </w:p>
        </w:tc>
        <w:tc>
          <w:tcPr>
            <w:tcW w:w="1503" w:type="pct"/>
          </w:tcPr>
          <w:p w14:paraId="74925908" w14:textId="77777777" w:rsidR="00EF5931" w:rsidRDefault="0086663B">
            <w:r>
              <w:fldChar w:fldCharType="begin"/>
            </w:r>
            <w:r>
              <w:instrText xml:space="preserve"> REF  m1_13 \h  \* MERGEFORMAT </w:instrText>
            </w:r>
            <w:r>
              <w:fldChar w:fldCharType="end"/>
            </w:r>
          </w:p>
        </w:tc>
        <w:tc>
          <w:tcPr>
            <w:tcW w:w="758" w:type="pct"/>
          </w:tcPr>
          <w:p w14:paraId="2D6E7454" w14:textId="77777777" w:rsidR="00EF5931" w:rsidRDefault="0086663B">
            <w:r>
              <w:fldChar w:fldCharType="begin"/>
            </w:r>
            <w:r>
              <w:instrText xml:space="preserve"> REF _Ref129157439 \r \h  \* MERGEFORMAT </w:instrText>
            </w:r>
            <w:r>
              <w:fldChar w:fldCharType="separate"/>
            </w:r>
            <w:r w:rsidR="00920554">
              <w:t>0</w:t>
            </w:r>
            <w:r>
              <w:fldChar w:fldCharType="end"/>
            </w:r>
          </w:p>
        </w:tc>
        <w:tc>
          <w:tcPr>
            <w:tcW w:w="691" w:type="pct"/>
          </w:tcPr>
          <w:p w14:paraId="01718E11" w14:textId="77777777" w:rsidR="00EF5931" w:rsidRDefault="00B40C9C">
            <w:r w:rsidRPr="00B40C9C">
              <w:t>×</w:t>
            </w:r>
          </w:p>
        </w:tc>
        <w:tc>
          <w:tcPr>
            <w:tcW w:w="501" w:type="pct"/>
          </w:tcPr>
          <w:p w14:paraId="7C63C397" w14:textId="77777777" w:rsidR="00EF5931" w:rsidRDefault="00B40C9C">
            <w:r w:rsidRPr="00B40C9C">
              <w:t>×</w:t>
            </w:r>
          </w:p>
        </w:tc>
        <w:tc>
          <w:tcPr>
            <w:tcW w:w="594" w:type="pct"/>
          </w:tcPr>
          <w:p w14:paraId="1A537883" w14:textId="77777777" w:rsidR="00EF5931" w:rsidRDefault="00EF5931"/>
        </w:tc>
        <w:tc>
          <w:tcPr>
            <w:tcW w:w="561" w:type="pct"/>
          </w:tcPr>
          <w:p w14:paraId="0F42F3F6" w14:textId="77777777" w:rsidR="00EF5931" w:rsidRDefault="00EF5931"/>
        </w:tc>
      </w:tr>
      <w:tr w:rsidR="00B40C9C" w:rsidRPr="00B33622" w14:paraId="25AC863F" w14:textId="77777777" w:rsidTr="00006C21">
        <w:tc>
          <w:tcPr>
            <w:tcW w:w="392" w:type="pct"/>
          </w:tcPr>
          <w:p w14:paraId="10634A2A" w14:textId="77777777" w:rsidR="00EF5931" w:rsidRDefault="00B40C9C">
            <w:r>
              <w:t>M1.14</w:t>
            </w:r>
          </w:p>
        </w:tc>
        <w:tc>
          <w:tcPr>
            <w:tcW w:w="1503" w:type="pct"/>
          </w:tcPr>
          <w:p w14:paraId="27C71687" w14:textId="77777777" w:rsidR="00EF5931" w:rsidRDefault="004777EC">
            <w:r>
              <w:fldChar w:fldCharType="begin"/>
            </w:r>
            <w:r w:rsidR="00E70CED">
              <w:instrText xml:space="preserve"> REF  m1_14 \h  \* MERGEFORMAT </w:instrText>
            </w:r>
            <w:r>
              <w:fldChar w:fldCharType="end"/>
            </w:r>
          </w:p>
        </w:tc>
        <w:tc>
          <w:tcPr>
            <w:tcW w:w="758" w:type="pct"/>
          </w:tcPr>
          <w:p w14:paraId="1BB7F523" w14:textId="77777777" w:rsidR="00EF5931" w:rsidRDefault="0086663B">
            <w:r>
              <w:fldChar w:fldCharType="begin"/>
            </w:r>
            <w:r>
              <w:instrText xml:space="preserve"> REF _Ref129157439 \r \h  \* MERGEFORMAT </w:instrText>
            </w:r>
            <w:r>
              <w:fldChar w:fldCharType="separate"/>
            </w:r>
            <w:r w:rsidR="00920554">
              <w:t>0</w:t>
            </w:r>
            <w:r>
              <w:fldChar w:fldCharType="end"/>
            </w:r>
          </w:p>
        </w:tc>
        <w:tc>
          <w:tcPr>
            <w:tcW w:w="691" w:type="pct"/>
          </w:tcPr>
          <w:p w14:paraId="7B440D1D" w14:textId="77777777" w:rsidR="00EF5931" w:rsidRDefault="00B40C9C">
            <w:r w:rsidRPr="00B40C9C">
              <w:t>×</w:t>
            </w:r>
          </w:p>
        </w:tc>
        <w:tc>
          <w:tcPr>
            <w:tcW w:w="501" w:type="pct"/>
          </w:tcPr>
          <w:p w14:paraId="7CB803B9" w14:textId="77777777" w:rsidR="00EF5931" w:rsidRDefault="00B40C9C">
            <w:r w:rsidRPr="00B40C9C">
              <w:t>×</w:t>
            </w:r>
          </w:p>
        </w:tc>
        <w:tc>
          <w:tcPr>
            <w:tcW w:w="594" w:type="pct"/>
          </w:tcPr>
          <w:p w14:paraId="3A73C984" w14:textId="77777777" w:rsidR="00EF5931" w:rsidRDefault="00EF5931"/>
        </w:tc>
        <w:tc>
          <w:tcPr>
            <w:tcW w:w="561" w:type="pct"/>
          </w:tcPr>
          <w:p w14:paraId="0706A9CB" w14:textId="77777777" w:rsidR="00EF5931" w:rsidRDefault="00EF5931"/>
        </w:tc>
      </w:tr>
      <w:tr w:rsidR="00B40C9C" w:rsidRPr="00B33622" w14:paraId="0DFDAAB5" w14:textId="77777777" w:rsidTr="00006C21">
        <w:tc>
          <w:tcPr>
            <w:tcW w:w="392" w:type="pct"/>
          </w:tcPr>
          <w:p w14:paraId="66A6ECE3" w14:textId="77777777" w:rsidR="00EF5931" w:rsidRDefault="00B40C9C">
            <w:r>
              <w:t>M1.15</w:t>
            </w:r>
          </w:p>
        </w:tc>
        <w:tc>
          <w:tcPr>
            <w:tcW w:w="1503" w:type="pct"/>
          </w:tcPr>
          <w:p w14:paraId="2CDA9DAD" w14:textId="77777777" w:rsidR="00EF5931" w:rsidRDefault="0086663B">
            <w:r>
              <w:fldChar w:fldCharType="begin"/>
            </w:r>
            <w:r>
              <w:instrText xml:space="preserve"> REF  m1_15 \h  \* MERGEFORMAT </w:instrText>
            </w:r>
            <w:r>
              <w:fldChar w:fldCharType="end"/>
            </w:r>
          </w:p>
        </w:tc>
        <w:tc>
          <w:tcPr>
            <w:tcW w:w="758" w:type="pct"/>
          </w:tcPr>
          <w:p w14:paraId="59DFCE30" w14:textId="77777777" w:rsidR="00EF5931" w:rsidRDefault="0086663B">
            <w:r>
              <w:fldChar w:fldCharType="begin"/>
            </w:r>
            <w:r>
              <w:instrText xml:space="preserve"> REF _Ref129157439 \r \h  \* MERGEFORMAT </w:instrText>
            </w:r>
            <w:r>
              <w:fldChar w:fldCharType="separate"/>
            </w:r>
            <w:r w:rsidR="00920554">
              <w:t>0</w:t>
            </w:r>
            <w:r>
              <w:fldChar w:fldCharType="end"/>
            </w:r>
          </w:p>
        </w:tc>
        <w:tc>
          <w:tcPr>
            <w:tcW w:w="691" w:type="pct"/>
          </w:tcPr>
          <w:p w14:paraId="79F5E731" w14:textId="77777777" w:rsidR="00EF5931" w:rsidRDefault="00B40C9C">
            <w:r w:rsidRPr="00B40C9C">
              <w:t>×</w:t>
            </w:r>
          </w:p>
        </w:tc>
        <w:tc>
          <w:tcPr>
            <w:tcW w:w="501" w:type="pct"/>
          </w:tcPr>
          <w:p w14:paraId="69B3483F" w14:textId="77777777" w:rsidR="00EF5931" w:rsidRDefault="00B40C9C">
            <w:r w:rsidRPr="00B40C9C">
              <w:t>×</w:t>
            </w:r>
          </w:p>
        </w:tc>
        <w:tc>
          <w:tcPr>
            <w:tcW w:w="594" w:type="pct"/>
          </w:tcPr>
          <w:p w14:paraId="1DE7860F" w14:textId="77777777" w:rsidR="00EF5931" w:rsidRDefault="00EF5931"/>
        </w:tc>
        <w:tc>
          <w:tcPr>
            <w:tcW w:w="561" w:type="pct"/>
          </w:tcPr>
          <w:p w14:paraId="560EB9E0" w14:textId="77777777" w:rsidR="00EF5931" w:rsidRDefault="00EF5931"/>
        </w:tc>
      </w:tr>
      <w:tr w:rsidR="00B40C9C" w:rsidRPr="00B33622" w14:paraId="6C19B711" w14:textId="77777777" w:rsidTr="00006C21">
        <w:tc>
          <w:tcPr>
            <w:tcW w:w="392" w:type="pct"/>
          </w:tcPr>
          <w:p w14:paraId="578A9D8C" w14:textId="77777777" w:rsidR="00EF5931" w:rsidRDefault="00B40C9C">
            <w:r>
              <w:lastRenderedPageBreak/>
              <w:t>M1.16</w:t>
            </w:r>
          </w:p>
        </w:tc>
        <w:tc>
          <w:tcPr>
            <w:tcW w:w="1503" w:type="pct"/>
          </w:tcPr>
          <w:p w14:paraId="7BCADBBF" w14:textId="77777777" w:rsidR="00EF5931" w:rsidRDefault="004777EC">
            <w:r>
              <w:fldChar w:fldCharType="begin"/>
            </w:r>
            <w:r w:rsidR="006155A2">
              <w:instrText xml:space="preserve"> REF  m1_16 \h  \* MERGEFORMAT </w:instrText>
            </w:r>
            <w:r>
              <w:fldChar w:fldCharType="separate"/>
            </w:r>
            <w:r w:rsidR="00920554">
              <w:t>If the package implementer specifies a growth hint, it is set when a part is created, and the package implementer shall not change the growth hint after the part has been created.</w:t>
            </w:r>
            <w:r>
              <w:fldChar w:fldCharType="end"/>
            </w:r>
          </w:p>
        </w:tc>
        <w:tc>
          <w:tcPr>
            <w:tcW w:w="758" w:type="pct"/>
          </w:tcPr>
          <w:p w14:paraId="305D3110" w14:textId="77777777" w:rsidR="00EF5931" w:rsidRDefault="0086663B">
            <w:r>
              <w:fldChar w:fldCharType="begin"/>
            </w:r>
            <w:r>
              <w:instrText xml:space="preserve"> REF _Ref129257381 \r \h  \* MERGEFORMAT </w:instrText>
            </w:r>
            <w:r>
              <w:fldChar w:fldCharType="separate"/>
            </w:r>
            <w:r w:rsidR="00920554">
              <w:t>8.2.4</w:t>
            </w:r>
            <w:r>
              <w:fldChar w:fldCharType="end"/>
            </w:r>
          </w:p>
        </w:tc>
        <w:tc>
          <w:tcPr>
            <w:tcW w:w="691" w:type="pct"/>
          </w:tcPr>
          <w:p w14:paraId="02300443" w14:textId="77777777" w:rsidR="00EF5931" w:rsidRDefault="00B40C9C">
            <w:r w:rsidRPr="00B40C9C">
              <w:t>×</w:t>
            </w:r>
          </w:p>
        </w:tc>
        <w:tc>
          <w:tcPr>
            <w:tcW w:w="501" w:type="pct"/>
          </w:tcPr>
          <w:p w14:paraId="072042D4" w14:textId="77777777" w:rsidR="00EF5931" w:rsidRDefault="00EF5931"/>
        </w:tc>
        <w:tc>
          <w:tcPr>
            <w:tcW w:w="594" w:type="pct"/>
          </w:tcPr>
          <w:p w14:paraId="7BB0733D" w14:textId="77777777" w:rsidR="00EF5931" w:rsidRDefault="00B40C9C">
            <w:r>
              <w:t>×</w:t>
            </w:r>
          </w:p>
        </w:tc>
        <w:tc>
          <w:tcPr>
            <w:tcW w:w="561" w:type="pct"/>
          </w:tcPr>
          <w:p w14:paraId="3B41F325" w14:textId="77777777" w:rsidR="00EF5931" w:rsidRDefault="00EF5931"/>
        </w:tc>
      </w:tr>
      <w:tr w:rsidR="00B40C9C" w:rsidRPr="00B33622" w14:paraId="5B0280C5" w14:textId="77777777" w:rsidTr="00006C21">
        <w:tc>
          <w:tcPr>
            <w:tcW w:w="392" w:type="pct"/>
          </w:tcPr>
          <w:p w14:paraId="31910535" w14:textId="77777777" w:rsidR="00EF5931" w:rsidRDefault="00B40C9C">
            <w:r>
              <w:t>M1.17</w:t>
            </w:r>
          </w:p>
        </w:tc>
        <w:tc>
          <w:tcPr>
            <w:tcW w:w="1503" w:type="pct"/>
          </w:tcPr>
          <w:p w14:paraId="238189D0" w14:textId="77777777" w:rsidR="00EF5931" w:rsidRDefault="004777EC">
            <w:r>
              <w:fldChar w:fldCharType="begin"/>
            </w:r>
            <w:r w:rsidR="006155A2">
              <w:instrText xml:space="preserve"> REF  m1_17 \h  \* MERGEFORMAT </w:instrText>
            </w:r>
            <w:r>
              <w:fldChar w:fldCharType="separate"/>
            </w:r>
            <w:r w:rsidR="00920554" w:rsidRPr="003D332A">
              <w:t xml:space="preserve">XML </w:t>
            </w:r>
            <w:r w:rsidR="00920554" w:rsidRPr="00267F48">
              <w:t>content shall be encoded using either UTF-8 or UTF-16. If any part includes an encoding declaration</w:t>
            </w:r>
            <w:r w:rsidR="00920554">
              <w:t>,</w:t>
            </w:r>
            <w:r w:rsidR="00920554" w:rsidRPr="00267F48">
              <w:t xml:space="preserve"> as defined in</w:t>
            </w:r>
            <w:r w:rsidR="00920554">
              <w:t> §</w:t>
            </w:r>
            <w:r w:rsidR="00920554" w:rsidRPr="00267F48">
              <w:t>4.3.3 of the XML</w:t>
            </w:r>
            <w:r w:rsidR="00920554">
              <w:t> 1.0</w:t>
            </w:r>
            <w:r w:rsidR="00920554" w:rsidRPr="00267F48">
              <w:t xml:space="preserve"> specification, that declaration shall not name any encoding other than UTF-8 or UTF-16. Package implementers shall enforce this requirement upon creation and retrieval of the XML content.</w:t>
            </w:r>
            <w:r>
              <w:fldChar w:fldCharType="end"/>
            </w:r>
          </w:p>
        </w:tc>
        <w:tc>
          <w:tcPr>
            <w:tcW w:w="758" w:type="pct"/>
          </w:tcPr>
          <w:p w14:paraId="3B90B5F2" w14:textId="77777777" w:rsidR="00EF5931" w:rsidRDefault="0086663B">
            <w:r>
              <w:fldChar w:fldCharType="begin"/>
            </w:r>
            <w:r>
              <w:instrText xml:space="preserve"> REF _Ref129157476 \r \h  \* MERGEFORMAT </w:instrText>
            </w:r>
            <w:r>
              <w:fldChar w:fldCharType="separate"/>
            </w:r>
            <w:r w:rsidR="00920554">
              <w:t>8.2.5</w:t>
            </w:r>
            <w:r>
              <w:fldChar w:fldCharType="end"/>
            </w:r>
          </w:p>
        </w:tc>
        <w:tc>
          <w:tcPr>
            <w:tcW w:w="691" w:type="pct"/>
          </w:tcPr>
          <w:p w14:paraId="39A0E665" w14:textId="77777777" w:rsidR="00EF5931" w:rsidRDefault="00B40C9C">
            <w:r w:rsidRPr="00B40C9C">
              <w:t>×</w:t>
            </w:r>
          </w:p>
        </w:tc>
        <w:tc>
          <w:tcPr>
            <w:tcW w:w="501" w:type="pct"/>
          </w:tcPr>
          <w:p w14:paraId="6CB39697" w14:textId="77777777" w:rsidR="00EF5931" w:rsidRDefault="00EF5931"/>
        </w:tc>
        <w:tc>
          <w:tcPr>
            <w:tcW w:w="594" w:type="pct"/>
          </w:tcPr>
          <w:p w14:paraId="40A52042" w14:textId="77777777" w:rsidR="00EF5931" w:rsidRDefault="00EF5931"/>
        </w:tc>
        <w:tc>
          <w:tcPr>
            <w:tcW w:w="561" w:type="pct"/>
          </w:tcPr>
          <w:p w14:paraId="19D35221" w14:textId="77777777" w:rsidR="00EF5931" w:rsidRDefault="00EF5931"/>
        </w:tc>
      </w:tr>
      <w:tr w:rsidR="00B40C9C" w:rsidRPr="00B33622" w14:paraId="646A41F7" w14:textId="77777777" w:rsidTr="00006C21">
        <w:tc>
          <w:tcPr>
            <w:tcW w:w="392" w:type="pct"/>
          </w:tcPr>
          <w:p w14:paraId="0A12FC08" w14:textId="77777777" w:rsidR="00EF5931" w:rsidRDefault="00B40C9C">
            <w:r>
              <w:t>M1.18</w:t>
            </w:r>
          </w:p>
        </w:tc>
        <w:tc>
          <w:tcPr>
            <w:tcW w:w="1503" w:type="pct"/>
          </w:tcPr>
          <w:p w14:paraId="155B790E" w14:textId="77777777" w:rsidR="00EF5931" w:rsidRDefault="004777EC">
            <w:r>
              <w:fldChar w:fldCharType="begin"/>
            </w:r>
            <w:r w:rsidR="006155A2">
              <w:instrText xml:space="preserve"> REF  m1_18 \h  \* MERGEFORMAT </w:instrText>
            </w:r>
            <w:r>
              <w:fldChar w:fldCharType="separate"/>
            </w:r>
            <w:r w:rsidR="00920554">
              <w:t>DTD declarations shall not be used in the XML markup defined in this Open Packaging specification. Package implementers shall enforce this requirement upon creation and retrieval of the XML content and shall treat the presence of DTD declarations as an error.</w:t>
            </w:r>
            <w:r>
              <w:fldChar w:fldCharType="end"/>
            </w:r>
          </w:p>
        </w:tc>
        <w:tc>
          <w:tcPr>
            <w:tcW w:w="758" w:type="pct"/>
          </w:tcPr>
          <w:p w14:paraId="713FBFC3" w14:textId="77777777" w:rsidR="00EF5931" w:rsidRDefault="0086663B">
            <w:r>
              <w:fldChar w:fldCharType="begin"/>
            </w:r>
            <w:r>
              <w:instrText xml:space="preserve"> REF _Ref129500860 \r \h  \* MERGEFORMAT </w:instrText>
            </w:r>
            <w:r>
              <w:fldChar w:fldCharType="separate"/>
            </w:r>
            <w:r w:rsidR="00920554">
              <w:t>8.2.5</w:t>
            </w:r>
            <w:r>
              <w:fldChar w:fldCharType="end"/>
            </w:r>
          </w:p>
        </w:tc>
        <w:tc>
          <w:tcPr>
            <w:tcW w:w="691" w:type="pct"/>
          </w:tcPr>
          <w:p w14:paraId="35AC8617" w14:textId="77777777" w:rsidR="00EF5931" w:rsidRDefault="00B40C9C">
            <w:r w:rsidRPr="00B40C9C">
              <w:t>×</w:t>
            </w:r>
          </w:p>
        </w:tc>
        <w:tc>
          <w:tcPr>
            <w:tcW w:w="501" w:type="pct"/>
          </w:tcPr>
          <w:p w14:paraId="36A0E9B6" w14:textId="77777777" w:rsidR="00EF5931" w:rsidRDefault="00EF5931"/>
        </w:tc>
        <w:tc>
          <w:tcPr>
            <w:tcW w:w="594" w:type="pct"/>
          </w:tcPr>
          <w:p w14:paraId="5632BE49" w14:textId="77777777" w:rsidR="00EF5931" w:rsidRDefault="00EF5931"/>
        </w:tc>
        <w:tc>
          <w:tcPr>
            <w:tcW w:w="561" w:type="pct"/>
          </w:tcPr>
          <w:p w14:paraId="73BAE82F" w14:textId="77777777" w:rsidR="00EF5931" w:rsidRDefault="00EF5931"/>
        </w:tc>
      </w:tr>
      <w:tr w:rsidR="00B40C9C" w:rsidRPr="00B33622" w14:paraId="5C08B0C7" w14:textId="77777777" w:rsidTr="00006C21">
        <w:tc>
          <w:tcPr>
            <w:tcW w:w="392" w:type="pct"/>
          </w:tcPr>
          <w:p w14:paraId="5B719A56" w14:textId="77777777" w:rsidR="00EF5931" w:rsidRDefault="00B40C9C">
            <w:r>
              <w:t>M1.19</w:t>
            </w:r>
          </w:p>
        </w:tc>
        <w:tc>
          <w:tcPr>
            <w:tcW w:w="1503" w:type="pct"/>
          </w:tcPr>
          <w:p w14:paraId="303ACDE1" w14:textId="77777777" w:rsidR="00EF5931" w:rsidRDefault="004777EC" w:rsidP="00C21BAD">
            <w:r>
              <w:fldChar w:fldCharType="begin"/>
            </w:r>
            <w:r w:rsidR="006155A2">
              <w:instrText xml:space="preserve"> REF  m1_19 \h  \* MERGEFORMAT </w:instrText>
            </w:r>
            <w:r>
              <w:fldChar w:fldCharType="separate"/>
            </w:r>
            <w:r w:rsidR="00920554">
              <w:t>If the XML content contains the</w:t>
            </w:r>
            <w:r w:rsidR="00920554" w:rsidRPr="00267F48">
              <w:t xml:space="preserve"> Markup Compatibility namespace, as described in Part </w:t>
            </w:r>
            <w:r w:rsidR="00920554">
              <w:t>3</w:t>
            </w:r>
            <w:r w:rsidR="00920554" w:rsidRPr="00267F48">
              <w:t>, it shall be processed by the package implementer to remove Markup Compatibility elements and attributes</w:t>
            </w:r>
            <w:r w:rsidR="00920554">
              <w:t>,</w:t>
            </w:r>
            <w:r w:rsidR="00920554" w:rsidRPr="00267F48">
              <w:t xml:space="preserve"> ignorable namespace</w:t>
            </w:r>
            <w:r w:rsidR="00920554">
              <w:t xml:space="preserve"> declaration</w:t>
            </w:r>
            <w:r w:rsidR="00920554" w:rsidRPr="00267F48">
              <w:t>s</w:t>
            </w:r>
            <w:r w:rsidR="00920554">
              <w:t>, and ignored elements and attributes</w:t>
            </w:r>
            <w:r w:rsidR="00920554" w:rsidRPr="00267F48">
              <w:t xml:space="preserve"> before applying </w:t>
            </w:r>
            <w:r w:rsidR="00920554">
              <w:t>subsequent</w:t>
            </w:r>
            <w:r w:rsidR="00920554" w:rsidRPr="00267F48">
              <w:t xml:space="preserve"> validation rules.</w:t>
            </w:r>
            <w:r>
              <w:fldChar w:fldCharType="end"/>
            </w:r>
          </w:p>
        </w:tc>
        <w:tc>
          <w:tcPr>
            <w:tcW w:w="758" w:type="pct"/>
          </w:tcPr>
          <w:p w14:paraId="5AF8F526" w14:textId="77777777" w:rsidR="00EF5931" w:rsidRDefault="0086663B">
            <w:r>
              <w:fldChar w:fldCharType="begin"/>
            </w:r>
            <w:r>
              <w:instrText xml:space="preserve"> REF _Ref129500860 \r \h  \* MERGEFORMAT </w:instrText>
            </w:r>
            <w:r>
              <w:fldChar w:fldCharType="separate"/>
            </w:r>
            <w:r w:rsidR="00920554">
              <w:t>8.2.5</w:t>
            </w:r>
            <w:r>
              <w:fldChar w:fldCharType="end"/>
            </w:r>
          </w:p>
        </w:tc>
        <w:tc>
          <w:tcPr>
            <w:tcW w:w="691" w:type="pct"/>
          </w:tcPr>
          <w:p w14:paraId="1BE1866D" w14:textId="77777777" w:rsidR="00EF5931" w:rsidRDefault="00B40C9C">
            <w:r w:rsidRPr="00B40C9C">
              <w:t>×</w:t>
            </w:r>
          </w:p>
        </w:tc>
        <w:tc>
          <w:tcPr>
            <w:tcW w:w="501" w:type="pct"/>
          </w:tcPr>
          <w:p w14:paraId="35EED259" w14:textId="77777777" w:rsidR="00EF5931" w:rsidRDefault="00EF5931"/>
        </w:tc>
        <w:tc>
          <w:tcPr>
            <w:tcW w:w="594" w:type="pct"/>
          </w:tcPr>
          <w:p w14:paraId="26087680" w14:textId="77777777" w:rsidR="00EF5931" w:rsidRDefault="00EF5931"/>
        </w:tc>
        <w:tc>
          <w:tcPr>
            <w:tcW w:w="561" w:type="pct"/>
          </w:tcPr>
          <w:p w14:paraId="2DB6E1FF" w14:textId="77777777" w:rsidR="00EF5931" w:rsidRDefault="00EF5931"/>
        </w:tc>
      </w:tr>
      <w:tr w:rsidR="00B40C9C" w:rsidRPr="00B33622" w14:paraId="7F612194" w14:textId="77777777" w:rsidTr="00006C21">
        <w:tc>
          <w:tcPr>
            <w:tcW w:w="392" w:type="pct"/>
          </w:tcPr>
          <w:p w14:paraId="5472A486" w14:textId="77777777" w:rsidR="00EF5931" w:rsidRDefault="00B40C9C">
            <w:r>
              <w:lastRenderedPageBreak/>
              <w:t>M1.20</w:t>
            </w:r>
          </w:p>
        </w:tc>
        <w:tc>
          <w:tcPr>
            <w:tcW w:w="1503" w:type="pct"/>
          </w:tcPr>
          <w:p w14:paraId="4D1E878A" w14:textId="77777777" w:rsidR="00EF5931" w:rsidRDefault="004777EC">
            <w:r>
              <w:fldChar w:fldCharType="begin"/>
            </w:r>
            <w:r w:rsidR="006155A2">
              <w:instrText xml:space="preserve"> REF  m1_20 \h  \* MERGEFORMAT </w:instrText>
            </w:r>
            <w:r>
              <w:fldChar w:fldCharType="separate"/>
            </w:r>
            <w:r w:rsidR="00920554">
              <w:t>XML content shall be valid against the corresponding XSD schema defined in this Open Packaging specification. In particular, the XML content shall not contain elements or attributes drawn from namespaces that are not explicitly defined in the corresponding XSD unless the XSD allows elements or attributes drawn from any namespace to be present in particular locations in the XML markup. Package implementers shall enforce this requirement upon creation and retrieval of the XML content.</w:t>
            </w:r>
            <w:r>
              <w:fldChar w:fldCharType="end"/>
            </w:r>
          </w:p>
        </w:tc>
        <w:tc>
          <w:tcPr>
            <w:tcW w:w="758" w:type="pct"/>
          </w:tcPr>
          <w:p w14:paraId="27429153" w14:textId="77777777" w:rsidR="00EF5931" w:rsidRDefault="0086663B">
            <w:r>
              <w:fldChar w:fldCharType="begin"/>
            </w:r>
            <w:r>
              <w:instrText xml:space="preserve"> REF _Ref129500860 \r \h  \* MERGEFORMAT </w:instrText>
            </w:r>
            <w:r>
              <w:fldChar w:fldCharType="separate"/>
            </w:r>
            <w:r w:rsidR="00920554">
              <w:t>8.2.5</w:t>
            </w:r>
            <w:r>
              <w:fldChar w:fldCharType="end"/>
            </w:r>
          </w:p>
        </w:tc>
        <w:tc>
          <w:tcPr>
            <w:tcW w:w="691" w:type="pct"/>
          </w:tcPr>
          <w:p w14:paraId="3FCDEEF9" w14:textId="77777777" w:rsidR="00EF5931" w:rsidRDefault="00B40C9C">
            <w:r w:rsidRPr="00B40C9C">
              <w:t>×</w:t>
            </w:r>
          </w:p>
        </w:tc>
        <w:tc>
          <w:tcPr>
            <w:tcW w:w="501" w:type="pct"/>
          </w:tcPr>
          <w:p w14:paraId="5A55ADC8" w14:textId="77777777" w:rsidR="00EF5931" w:rsidRDefault="00EF5931"/>
        </w:tc>
        <w:tc>
          <w:tcPr>
            <w:tcW w:w="594" w:type="pct"/>
          </w:tcPr>
          <w:p w14:paraId="23F8BE01" w14:textId="77777777" w:rsidR="00EF5931" w:rsidRDefault="00EF5931"/>
        </w:tc>
        <w:tc>
          <w:tcPr>
            <w:tcW w:w="561" w:type="pct"/>
          </w:tcPr>
          <w:p w14:paraId="189DF8DE" w14:textId="77777777" w:rsidR="00EF5931" w:rsidRDefault="00EF5931"/>
        </w:tc>
      </w:tr>
      <w:tr w:rsidR="00B40C9C" w:rsidRPr="00B33622" w14:paraId="15BF1FCE" w14:textId="77777777" w:rsidTr="00006C21">
        <w:tc>
          <w:tcPr>
            <w:tcW w:w="392" w:type="pct"/>
          </w:tcPr>
          <w:p w14:paraId="4C522F2A" w14:textId="77777777" w:rsidR="00EF5931" w:rsidRDefault="00B40C9C">
            <w:r>
              <w:t>M1.21</w:t>
            </w:r>
          </w:p>
        </w:tc>
        <w:tc>
          <w:tcPr>
            <w:tcW w:w="1503" w:type="pct"/>
          </w:tcPr>
          <w:p w14:paraId="07E8369A" w14:textId="77777777" w:rsidR="00EF5931" w:rsidRDefault="004777EC">
            <w:r>
              <w:fldChar w:fldCharType="begin"/>
            </w:r>
            <w:r w:rsidR="006155A2">
              <w:instrText xml:space="preserve"> REF  m1_21 \h  \* MERGEFORMAT </w:instrText>
            </w:r>
            <w:r>
              <w:fldChar w:fldCharType="separate"/>
            </w:r>
            <w:r w:rsidR="00920554">
              <w:t>XML content shall not contain elements or attributes drawn from “xml” or “xsi” namespaces unless they are explicitly defined in the XSD schema or by other means described in this Open Packaging specification. Package implementers shall enforce this requirement upon creation and retrieval of the XML content.</w:t>
            </w:r>
            <w:r>
              <w:fldChar w:fldCharType="end"/>
            </w:r>
          </w:p>
        </w:tc>
        <w:tc>
          <w:tcPr>
            <w:tcW w:w="758" w:type="pct"/>
          </w:tcPr>
          <w:p w14:paraId="72836B56" w14:textId="77777777" w:rsidR="00EF5931" w:rsidRDefault="0086663B">
            <w:r>
              <w:fldChar w:fldCharType="begin"/>
            </w:r>
            <w:r>
              <w:instrText xml:space="preserve"> REF _Ref129500860 \r \h  \* MERGEFORMAT </w:instrText>
            </w:r>
            <w:r>
              <w:fldChar w:fldCharType="separate"/>
            </w:r>
            <w:r w:rsidR="00920554">
              <w:t>8.2.5</w:t>
            </w:r>
            <w:r>
              <w:fldChar w:fldCharType="end"/>
            </w:r>
          </w:p>
        </w:tc>
        <w:tc>
          <w:tcPr>
            <w:tcW w:w="691" w:type="pct"/>
          </w:tcPr>
          <w:p w14:paraId="36B9C7B1" w14:textId="77777777" w:rsidR="00EF5931" w:rsidRDefault="00B40C9C">
            <w:r w:rsidRPr="00B40C9C">
              <w:t>×</w:t>
            </w:r>
          </w:p>
        </w:tc>
        <w:tc>
          <w:tcPr>
            <w:tcW w:w="501" w:type="pct"/>
          </w:tcPr>
          <w:p w14:paraId="102E981C" w14:textId="77777777" w:rsidR="00EF5931" w:rsidRDefault="00EF5931"/>
        </w:tc>
        <w:tc>
          <w:tcPr>
            <w:tcW w:w="594" w:type="pct"/>
          </w:tcPr>
          <w:p w14:paraId="668E3699" w14:textId="77777777" w:rsidR="00EF5931" w:rsidRDefault="00EF5931"/>
        </w:tc>
        <w:tc>
          <w:tcPr>
            <w:tcW w:w="561" w:type="pct"/>
          </w:tcPr>
          <w:p w14:paraId="78D16FE8" w14:textId="77777777" w:rsidR="00EF5931" w:rsidRDefault="00EF5931"/>
        </w:tc>
      </w:tr>
      <w:tr w:rsidR="00B40C9C" w:rsidRPr="00B33622" w14:paraId="2F3E1A4E" w14:textId="77777777" w:rsidTr="00006C21">
        <w:tc>
          <w:tcPr>
            <w:tcW w:w="392" w:type="pct"/>
          </w:tcPr>
          <w:p w14:paraId="6033D383" w14:textId="77777777" w:rsidR="00EF5931" w:rsidRDefault="00B40C9C">
            <w:r>
              <w:t>M1.22</w:t>
            </w:r>
          </w:p>
        </w:tc>
        <w:tc>
          <w:tcPr>
            <w:tcW w:w="1503" w:type="pct"/>
          </w:tcPr>
          <w:p w14:paraId="60FEB588" w14:textId="77777777" w:rsidR="00920554" w:rsidRDefault="004777EC" w:rsidP="00920554">
            <w:r>
              <w:fldChar w:fldCharType="begin"/>
            </w:r>
            <w:r w:rsidR="006155A2">
              <w:instrText xml:space="preserve"> REF  m1_22 \h  \* MERGEFORMAT </w:instrText>
            </w:r>
            <w:r>
              <w:fldChar w:fldCharType="separate"/>
            </w:r>
          </w:p>
          <w:p w14:paraId="03192B51" w14:textId="77777777" w:rsidR="00EF5931" w:rsidRDefault="00920554">
            <w:r>
              <w:t xml:space="preserve">Package implementers and format designers shall not create </w:t>
            </w:r>
            <w:ins w:id="4615" w:author="Makoto Murata" w:date="2015-04-04T10:25:00Z">
              <w:r>
                <w:t>media type</w:t>
              </w:r>
            </w:ins>
            <w:r>
              <w:t xml:space="preserve">s with parameters for the package-specific parts defined in this Open Packaging specification and shall treat the presence of parameters in these </w:t>
            </w:r>
            <w:ins w:id="4616" w:author="Makoto Murata" w:date="2015-04-04T10:25:00Z">
              <w:r>
                <w:t>media type</w:t>
              </w:r>
            </w:ins>
            <w:r>
              <w:t>s as an error.</w:t>
            </w:r>
            <w:r w:rsidR="004777EC">
              <w:fldChar w:fldCharType="end"/>
            </w:r>
          </w:p>
        </w:tc>
        <w:tc>
          <w:tcPr>
            <w:tcW w:w="758" w:type="pct"/>
          </w:tcPr>
          <w:p w14:paraId="779F614B" w14:textId="77777777" w:rsidR="00EF5931" w:rsidRDefault="004777EC">
            <w:r>
              <w:fldChar w:fldCharType="begin"/>
            </w:r>
            <w:r w:rsidR="000A09CA">
              <w:instrText xml:space="preserve"> REF _Ref143335646 \n \h </w:instrText>
            </w:r>
            <w:r>
              <w:fldChar w:fldCharType="separate"/>
            </w:r>
            <w:r w:rsidR="00920554">
              <w:t>Annex E</w:t>
            </w:r>
            <w:r>
              <w:fldChar w:fldCharType="end"/>
            </w:r>
          </w:p>
        </w:tc>
        <w:tc>
          <w:tcPr>
            <w:tcW w:w="691" w:type="pct"/>
          </w:tcPr>
          <w:p w14:paraId="38647428" w14:textId="77777777" w:rsidR="00EF5931" w:rsidRDefault="00B40C9C">
            <w:r w:rsidRPr="00B40C9C">
              <w:t>×</w:t>
            </w:r>
          </w:p>
        </w:tc>
        <w:tc>
          <w:tcPr>
            <w:tcW w:w="501" w:type="pct"/>
          </w:tcPr>
          <w:p w14:paraId="00C90152" w14:textId="77777777" w:rsidR="00EF5931" w:rsidRDefault="00B40C9C">
            <w:r w:rsidRPr="00B40C9C">
              <w:t>×</w:t>
            </w:r>
          </w:p>
        </w:tc>
        <w:tc>
          <w:tcPr>
            <w:tcW w:w="594" w:type="pct"/>
          </w:tcPr>
          <w:p w14:paraId="3A4451A6" w14:textId="77777777" w:rsidR="00EF5931" w:rsidRDefault="00EF5931"/>
        </w:tc>
        <w:tc>
          <w:tcPr>
            <w:tcW w:w="561" w:type="pct"/>
          </w:tcPr>
          <w:p w14:paraId="69FD233F" w14:textId="77777777" w:rsidR="00EF5931" w:rsidRDefault="00EF5931"/>
        </w:tc>
      </w:tr>
      <w:tr w:rsidR="00B40C9C" w:rsidRPr="00B33622" w14:paraId="1B365284" w14:textId="77777777" w:rsidTr="00006C21">
        <w:tc>
          <w:tcPr>
            <w:tcW w:w="392" w:type="pct"/>
          </w:tcPr>
          <w:p w14:paraId="7C83E3D2" w14:textId="77777777" w:rsidR="00EF5931" w:rsidRDefault="00B40C9C">
            <w:r>
              <w:t>M1.23</w:t>
            </w:r>
          </w:p>
        </w:tc>
        <w:tc>
          <w:tcPr>
            <w:tcW w:w="1503" w:type="pct"/>
          </w:tcPr>
          <w:p w14:paraId="6AC7E60C" w14:textId="77777777" w:rsidR="00EF5931" w:rsidRDefault="004777EC">
            <w:r>
              <w:fldChar w:fldCharType="begin"/>
            </w:r>
            <w:r w:rsidR="006155A2">
              <w:instrText xml:space="preserve"> REF m1_23 \h  \* MERGEFORMAT </w:instrText>
            </w:r>
            <w:r>
              <w:fldChar w:fldCharType="separate"/>
            </w:r>
            <w:r w:rsidR="00920554">
              <w:rPr>
                <w:b/>
                <w:bCs/>
              </w:rPr>
              <w:t>Error! Reference source not found.</w:t>
            </w:r>
            <w:r>
              <w:fldChar w:fldCharType="end"/>
            </w:r>
          </w:p>
        </w:tc>
        <w:tc>
          <w:tcPr>
            <w:tcW w:w="758" w:type="pct"/>
          </w:tcPr>
          <w:p w14:paraId="11D156D2" w14:textId="77777777" w:rsidR="00EF5931" w:rsidRDefault="004777EC">
            <w:r>
              <w:fldChar w:fldCharType="begin"/>
            </w:r>
            <w:r w:rsidR="00E16A9A">
              <w:instrText xml:space="preserve"> REF _Ref354572456 \r \h </w:instrText>
            </w:r>
            <w:r>
              <w:fldChar w:fldCharType="separate"/>
            </w:r>
            <w:r w:rsidR="00920554">
              <w:t>8.3</w:t>
            </w:r>
            <w:r>
              <w:fldChar w:fldCharType="end"/>
            </w:r>
          </w:p>
        </w:tc>
        <w:tc>
          <w:tcPr>
            <w:tcW w:w="691" w:type="pct"/>
          </w:tcPr>
          <w:p w14:paraId="26FC5E87" w14:textId="77777777" w:rsidR="00EF5931" w:rsidRDefault="00EF5931"/>
        </w:tc>
        <w:tc>
          <w:tcPr>
            <w:tcW w:w="501" w:type="pct"/>
          </w:tcPr>
          <w:p w14:paraId="3AC32946" w14:textId="77777777" w:rsidR="00EF5931" w:rsidRDefault="00EF5931"/>
        </w:tc>
        <w:tc>
          <w:tcPr>
            <w:tcW w:w="594" w:type="pct"/>
          </w:tcPr>
          <w:p w14:paraId="6C13402A" w14:textId="77777777" w:rsidR="00EF5931" w:rsidRDefault="00EF5931"/>
        </w:tc>
        <w:tc>
          <w:tcPr>
            <w:tcW w:w="561" w:type="pct"/>
          </w:tcPr>
          <w:p w14:paraId="39916E04" w14:textId="77777777" w:rsidR="00EF5931" w:rsidRDefault="00B40C9C">
            <w:r>
              <w:t>×</w:t>
            </w:r>
          </w:p>
        </w:tc>
      </w:tr>
      <w:tr w:rsidR="00B40C9C" w:rsidRPr="00B33622" w14:paraId="35DC620E" w14:textId="77777777" w:rsidTr="00006C21">
        <w:tc>
          <w:tcPr>
            <w:tcW w:w="392" w:type="pct"/>
          </w:tcPr>
          <w:p w14:paraId="0E085B3D" w14:textId="77777777" w:rsidR="00EF5931" w:rsidRDefault="00B40C9C">
            <w:r>
              <w:t>M1.24</w:t>
            </w:r>
          </w:p>
        </w:tc>
        <w:tc>
          <w:tcPr>
            <w:tcW w:w="1503" w:type="pct"/>
          </w:tcPr>
          <w:p w14:paraId="71A0D8FF" w14:textId="77777777" w:rsidR="00EF5931" w:rsidRDefault="004777EC">
            <w:r>
              <w:fldChar w:fldCharType="begin"/>
            </w:r>
            <w:r w:rsidR="006155A2">
              <w:instrText xml:space="preserve"> REF m1_24a \h  \* MERGEFORMAT </w:instrText>
            </w:r>
            <w:r>
              <w:fldChar w:fldCharType="separate"/>
            </w:r>
            <w:r w:rsidR="00920554">
              <w:rPr>
                <w:b/>
                <w:bCs/>
              </w:rPr>
              <w:t>Error! Reference source not found.</w:t>
            </w:r>
            <w:r>
              <w:fldChar w:fldCharType="end"/>
            </w:r>
            <w:r>
              <w:fldChar w:fldCharType="begin"/>
            </w:r>
            <w:r w:rsidR="006155A2">
              <w:instrText xml:space="preserve"> REF m1_24b \h  \* MERGEFORMAT </w:instrText>
            </w:r>
            <w:r>
              <w:fldChar w:fldCharType="separate"/>
            </w:r>
            <w:r w:rsidR="00920554">
              <w:rPr>
                <w:b/>
                <w:bCs/>
              </w:rPr>
              <w:t>Error! Reference source not found.</w:t>
            </w:r>
            <w:r>
              <w:fldChar w:fldCharType="end"/>
            </w:r>
          </w:p>
        </w:tc>
        <w:tc>
          <w:tcPr>
            <w:tcW w:w="758" w:type="pct"/>
          </w:tcPr>
          <w:p w14:paraId="42B1A46D" w14:textId="77777777" w:rsidR="00EF5931" w:rsidRDefault="004777EC">
            <w:r>
              <w:fldChar w:fldCharType="begin"/>
            </w:r>
            <w:r w:rsidR="00E16A9A">
              <w:instrText xml:space="preserve"> REF _Ref354572456 \r \h </w:instrText>
            </w:r>
            <w:r>
              <w:fldChar w:fldCharType="separate"/>
            </w:r>
            <w:r w:rsidR="00920554">
              <w:t>8.3</w:t>
            </w:r>
            <w:r>
              <w:fldChar w:fldCharType="end"/>
            </w:r>
          </w:p>
        </w:tc>
        <w:tc>
          <w:tcPr>
            <w:tcW w:w="691" w:type="pct"/>
          </w:tcPr>
          <w:p w14:paraId="33FDB1C1" w14:textId="77777777" w:rsidR="00EF5931" w:rsidRDefault="00EF5931"/>
        </w:tc>
        <w:tc>
          <w:tcPr>
            <w:tcW w:w="501" w:type="pct"/>
          </w:tcPr>
          <w:p w14:paraId="26990FE2" w14:textId="77777777" w:rsidR="00EF5931" w:rsidRDefault="00EF5931"/>
        </w:tc>
        <w:tc>
          <w:tcPr>
            <w:tcW w:w="594" w:type="pct"/>
          </w:tcPr>
          <w:p w14:paraId="5903119D" w14:textId="77777777" w:rsidR="00EF5931" w:rsidRDefault="00EF5931"/>
        </w:tc>
        <w:tc>
          <w:tcPr>
            <w:tcW w:w="561" w:type="pct"/>
          </w:tcPr>
          <w:p w14:paraId="65C79CEF" w14:textId="77777777" w:rsidR="00EF5931" w:rsidRDefault="00B40C9C">
            <w:r>
              <w:t>×</w:t>
            </w:r>
          </w:p>
        </w:tc>
      </w:tr>
      <w:tr w:rsidR="00B40C9C" w:rsidRPr="00B33622" w14:paraId="64FF269B" w14:textId="77777777" w:rsidTr="00006C21">
        <w:tc>
          <w:tcPr>
            <w:tcW w:w="392" w:type="pct"/>
          </w:tcPr>
          <w:p w14:paraId="62AA75C5" w14:textId="77777777" w:rsidR="00EF5931" w:rsidRDefault="00B40C9C">
            <w:r>
              <w:lastRenderedPageBreak/>
              <w:t>M1.25</w:t>
            </w:r>
          </w:p>
        </w:tc>
        <w:tc>
          <w:tcPr>
            <w:tcW w:w="1503" w:type="pct"/>
          </w:tcPr>
          <w:p w14:paraId="4074F9BB" w14:textId="77777777" w:rsidR="00EF5931" w:rsidRDefault="0086663B">
            <w:r>
              <w:fldChar w:fldCharType="begin"/>
            </w:r>
            <w:r>
              <w:instrText xml:space="preserve"> REF m1_25 \h  \* MERGEFORMAT </w:instrText>
            </w:r>
            <w:r>
              <w:fldChar w:fldCharType="separate"/>
            </w:r>
            <w:r w:rsidR="00920554" w:rsidRPr="00536E86">
              <w:t xml:space="preserve">The Relationships part </w:t>
            </w:r>
            <w:r w:rsidR="00920554">
              <w:t>shall not</w:t>
            </w:r>
            <w:r w:rsidR="00920554" w:rsidRPr="00536E86">
              <w:t xml:space="preserve"> have relationships to any other part</w:t>
            </w:r>
            <w:r w:rsidR="00920554">
              <w:t xml:space="preserve">. Package implementers shall enforce this requirement upon the attempt to create such a relationship and shall treat any such relationship as invalid. </w:t>
            </w:r>
            <w:r>
              <w:fldChar w:fldCharType="end"/>
            </w:r>
          </w:p>
        </w:tc>
        <w:tc>
          <w:tcPr>
            <w:tcW w:w="758" w:type="pct"/>
          </w:tcPr>
          <w:p w14:paraId="629D5BBD" w14:textId="77777777" w:rsidR="00EF5931" w:rsidRDefault="0086663B">
            <w:r>
              <w:fldChar w:fldCharType="begin"/>
            </w:r>
            <w:r>
              <w:instrText xml:space="preserve"> REF _Ref129157568 \r \h  \* MERGEFORMAT </w:instrText>
            </w:r>
            <w:r>
              <w:fldChar w:fldCharType="separate"/>
            </w:r>
            <w:r w:rsidR="00920554">
              <w:t>8.5.2</w:t>
            </w:r>
            <w:r>
              <w:fldChar w:fldCharType="end"/>
            </w:r>
          </w:p>
        </w:tc>
        <w:tc>
          <w:tcPr>
            <w:tcW w:w="691" w:type="pct"/>
          </w:tcPr>
          <w:p w14:paraId="49D55593" w14:textId="77777777" w:rsidR="00EF5931" w:rsidRDefault="00B40C9C">
            <w:r w:rsidRPr="00B40C9C">
              <w:t>×</w:t>
            </w:r>
          </w:p>
        </w:tc>
        <w:tc>
          <w:tcPr>
            <w:tcW w:w="501" w:type="pct"/>
          </w:tcPr>
          <w:p w14:paraId="1840C22B" w14:textId="77777777" w:rsidR="00EF5931" w:rsidRDefault="00EF5931"/>
        </w:tc>
        <w:tc>
          <w:tcPr>
            <w:tcW w:w="594" w:type="pct"/>
          </w:tcPr>
          <w:p w14:paraId="0765B654" w14:textId="77777777" w:rsidR="00EF5931" w:rsidRDefault="00EF5931"/>
        </w:tc>
        <w:tc>
          <w:tcPr>
            <w:tcW w:w="561" w:type="pct"/>
          </w:tcPr>
          <w:p w14:paraId="64106BA9" w14:textId="77777777" w:rsidR="00EF5931" w:rsidRDefault="00EF5931"/>
        </w:tc>
      </w:tr>
      <w:tr w:rsidR="00B40C9C" w:rsidRPr="00B33622" w14:paraId="5258ECAF" w14:textId="77777777" w:rsidTr="00006C21">
        <w:tc>
          <w:tcPr>
            <w:tcW w:w="392" w:type="pct"/>
          </w:tcPr>
          <w:p w14:paraId="2B78FDF3" w14:textId="77777777" w:rsidR="00EF5931" w:rsidRDefault="00B40C9C">
            <w:r>
              <w:t>M1.26</w:t>
            </w:r>
          </w:p>
        </w:tc>
        <w:tc>
          <w:tcPr>
            <w:tcW w:w="1503" w:type="pct"/>
          </w:tcPr>
          <w:p w14:paraId="24B880DA" w14:textId="77777777" w:rsidR="00920554" w:rsidRDefault="004777EC" w:rsidP="00920554">
            <w:r>
              <w:fldChar w:fldCharType="begin"/>
            </w:r>
            <w:r w:rsidR="00E70CED">
              <w:instrText xml:space="preserve"> REF m1_26 \h  \* MERGEFORMAT </w:instrText>
            </w:r>
            <w:r>
              <w:fldChar w:fldCharType="separate"/>
            </w:r>
            <w:r w:rsidR="00920554" w:rsidRPr="00460E2C">
              <w:t xml:space="preserve">After the removal of any extensions using </w:t>
            </w:r>
            <w:r w:rsidR="00920554" w:rsidRPr="00920554">
              <w:rPr>
                <w:rStyle w:val="Element"/>
              </w:rPr>
              <w:t>the</w:t>
            </w:r>
            <w:r w:rsidR="00920554" w:rsidRPr="00460E2C">
              <w:t xml:space="preserve"> mechanisms in ISO/</w:t>
            </w:r>
            <w:r w:rsidR="00920554" w:rsidRPr="00920554">
              <w:rPr>
                <w:rStyle w:val="Attribute"/>
              </w:rPr>
              <w:t>IEC</w:t>
            </w:r>
            <w:r w:rsidR="00920554" w:rsidRPr="00460E2C">
              <w:t xml:space="preserve"> 29500-3, </w:t>
            </w:r>
            <w:r w:rsidR="00920554" w:rsidRPr="00920554">
              <w:t>a Relationships part shall be a schema-valid XML document against opc-relationships.xsd.</w:t>
            </w:r>
          </w:p>
          <w:p w14:paraId="7F19A024" w14:textId="77777777" w:rsidR="00EF5931" w:rsidRDefault="00920554">
            <w:r>
              <w:t>The package implementer</w:t>
            </w:r>
            <w:r w:rsidRPr="00920554">
              <w:rPr>
                <w:rStyle w:val="Attribute"/>
              </w:rPr>
              <w:t xml:space="preserve"> </w:t>
            </w:r>
            <w:r>
              <w:t xml:space="preserve">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t>data</w:t>
            </w:r>
            <w:r w:rsidRPr="00C044BE">
              <w:t xml:space="preserve">type is </w:t>
            </w:r>
            <w:r w:rsidRPr="00920554">
              <w:t>xsd:ID</w:t>
            </w:r>
            <w:r>
              <w:t xml:space="preserve">, the value of which </w:t>
            </w:r>
            <w:r w:rsidRPr="00C044BE">
              <w:t>conform</w:t>
            </w:r>
            <w:r>
              <w:t>s</w:t>
            </w:r>
            <w:r w:rsidRPr="00C044BE">
              <w:t xml:space="preserve"> to the naming restrictions for </w:t>
            </w:r>
            <w:r w:rsidRPr="00920554">
              <w:t>xsd:ID</w:t>
            </w:r>
            <w:r>
              <w:t xml:space="preserve"> as described in</w:t>
            </w:r>
            <w:r w:rsidRPr="00C044BE">
              <w:t xml:space="preserve"> </w:t>
            </w:r>
            <w:r>
              <w:t>the W3C Recommendation</w:t>
            </w:r>
            <w:r w:rsidRPr="00C044BE">
              <w:t xml:space="preserve"> “XML Schema Part</w:t>
            </w:r>
            <w:r>
              <w:t> </w:t>
            </w:r>
            <w:r w:rsidRPr="00C044BE">
              <w:t>2: Datatypes</w:t>
            </w:r>
            <w:r>
              <w:t>.</w:t>
            </w:r>
            <w:r w:rsidRPr="00C044BE">
              <w:t>”</w:t>
            </w:r>
            <w:r>
              <w:t xml:space="preserve"> </w:t>
            </w:r>
            <w:r w:rsidR="004777EC">
              <w:fldChar w:fldCharType="end"/>
            </w:r>
          </w:p>
        </w:tc>
        <w:tc>
          <w:tcPr>
            <w:tcW w:w="758" w:type="pct"/>
          </w:tcPr>
          <w:p w14:paraId="15219192" w14:textId="77777777" w:rsidR="00EF5931" w:rsidRDefault="0086663B">
            <w:r>
              <w:fldChar w:fldCharType="begin"/>
            </w:r>
            <w:r>
              <w:instrText xml:space="preserve"> REF _Ref129157600 \r \h  \* MERGEFORMAT </w:instrText>
            </w:r>
            <w:r>
              <w:fldChar w:fldCharType="separate"/>
            </w:r>
            <w:r w:rsidR="00920554">
              <w:t>8.5.3</w:t>
            </w:r>
            <w:r>
              <w:fldChar w:fldCharType="end"/>
            </w:r>
          </w:p>
        </w:tc>
        <w:tc>
          <w:tcPr>
            <w:tcW w:w="691" w:type="pct"/>
          </w:tcPr>
          <w:p w14:paraId="43DA57B2" w14:textId="77777777" w:rsidR="00EF5931" w:rsidRDefault="00B40C9C">
            <w:r w:rsidRPr="00B40C9C">
              <w:t>×</w:t>
            </w:r>
          </w:p>
        </w:tc>
        <w:tc>
          <w:tcPr>
            <w:tcW w:w="501" w:type="pct"/>
          </w:tcPr>
          <w:p w14:paraId="2A631059" w14:textId="77777777" w:rsidR="00EF5931" w:rsidRDefault="00EF5931"/>
        </w:tc>
        <w:tc>
          <w:tcPr>
            <w:tcW w:w="594" w:type="pct"/>
          </w:tcPr>
          <w:p w14:paraId="3576E127" w14:textId="77777777" w:rsidR="00EF5931" w:rsidRDefault="00EF5931"/>
        </w:tc>
        <w:tc>
          <w:tcPr>
            <w:tcW w:w="561" w:type="pct"/>
          </w:tcPr>
          <w:p w14:paraId="2CA85F33" w14:textId="77777777" w:rsidR="00EF5931" w:rsidRDefault="00EF5931"/>
        </w:tc>
      </w:tr>
      <w:tr w:rsidR="00B40C9C" w:rsidRPr="00B33622" w14:paraId="6BFE809E" w14:textId="77777777" w:rsidTr="00006C21">
        <w:tc>
          <w:tcPr>
            <w:tcW w:w="392" w:type="pct"/>
          </w:tcPr>
          <w:p w14:paraId="387CE884" w14:textId="77777777" w:rsidR="00EF5931" w:rsidRDefault="00B40C9C">
            <w:r>
              <w:t>M1.27</w:t>
            </w:r>
          </w:p>
        </w:tc>
        <w:tc>
          <w:tcPr>
            <w:tcW w:w="1503" w:type="pct"/>
          </w:tcPr>
          <w:p w14:paraId="2AF0DBDB" w14:textId="77777777" w:rsidR="00EF5931" w:rsidRDefault="0086663B">
            <w:r>
              <w:fldChar w:fldCharType="begin"/>
            </w:r>
            <w:r>
              <w:instrText xml:space="preserve"> REF  m1_27 \h  \* MERGEFORMAT </w:instrText>
            </w:r>
            <w:r>
              <w:fldChar w:fldCharType="separate"/>
            </w:r>
            <w:r w:rsidR="00920554">
              <w:t xml:space="preserve">The package implementer shall require the </w:t>
            </w:r>
            <w:r w:rsidR="00920554" w:rsidRPr="00920554">
              <w:t>Type</w:t>
            </w:r>
            <w:r w:rsidR="00920554">
              <w:t xml:space="preserve"> attribute to be a URI that defines the role of the relationship and the format designer shall specify such a Type. </w:t>
            </w:r>
            <w:r>
              <w:fldChar w:fldCharType="end"/>
            </w:r>
          </w:p>
        </w:tc>
        <w:tc>
          <w:tcPr>
            <w:tcW w:w="758" w:type="pct"/>
          </w:tcPr>
          <w:p w14:paraId="752F3A78" w14:textId="77777777" w:rsidR="00EF5931" w:rsidRDefault="0086663B">
            <w:r>
              <w:fldChar w:fldCharType="begin"/>
            </w:r>
            <w:r>
              <w:instrText xml:space="preserve"> REF _Ref140655118 \r \h  \* MERGEFORMAT </w:instrText>
            </w:r>
            <w:r>
              <w:fldChar w:fldCharType="separate"/>
            </w:r>
            <w:r w:rsidR="00920554">
              <w:t>8.5.3.3</w:t>
            </w:r>
            <w:r>
              <w:fldChar w:fldCharType="end"/>
            </w:r>
          </w:p>
        </w:tc>
        <w:tc>
          <w:tcPr>
            <w:tcW w:w="691" w:type="pct"/>
          </w:tcPr>
          <w:p w14:paraId="2FE30C99" w14:textId="77777777" w:rsidR="00EF5931" w:rsidRDefault="00B40C9C">
            <w:r w:rsidRPr="00B40C9C">
              <w:t>×</w:t>
            </w:r>
          </w:p>
        </w:tc>
        <w:tc>
          <w:tcPr>
            <w:tcW w:w="501" w:type="pct"/>
          </w:tcPr>
          <w:p w14:paraId="34671EED" w14:textId="77777777" w:rsidR="00EF5931" w:rsidRDefault="00B40C9C">
            <w:r w:rsidRPr="00B40C9C">
              <w:t>×</w:t>
            </w:r>
          </w:p>
        </w:tc>
        <w:tc>
          <w:tcPr>
            <w:tcW w:w="594" w:type="pct"/>
          </w:tcPr>
          <w:p w14:paraId="731A3FAA" w14:textId="77777777" w:rsidR="00EF5931" w:rsidRDefault="00EF5931"/>
        </w:tc>
        <w:tc>
          <w:tcPr>
            <w:tcW w:w="561" w:type="pct"/>
          </w:tcPr>
          <w:p w14:paraId="5109473B" w14:textId="77777777" w:rsidR="00EF5931" w:rsidRDefault="00EF5931"/>
        </w:tc>
      </w:tr>
      <w:tr w:rsidR="00B40C9C" w:rsidRPr="00B33622" w14:paraId="45540CB9" w14:textId="77777777" w:rsidTr="00006C21">
        <w:tc>
          <w:tcPr>
            <w:tcW w:w="392" w:type="pct"/>
          </w:tcPr>
          <w:p w14:paraId="1D99139A" w14:textId="77777777" w:rsidR="00EF5931" w:rsidRDefault="00B40C9C">
            <w:r>
              <w:t>M1.28</w:t>
            </w:r>
          </w:p>
        </w:tc>
        <w:tc>
          <w:tcPr>
            <w:tcW w:w="1503" w:type="pct"/>
          </w:tcPr>
          <w:p w14:paraId="1491CB7F" w14:textId="77777777" w:rsidR="00EF5931" w:rsidRDefault="0086663B">
            <w:r>
              <w:fldChar w:fldCharType="begin"/>
            </w:r>
            <w:r>
              <w:instrText xml:space="preserve"> REF  m1_28 \h  \* MERGEFORMAT </w:instrText>
            </w:r>
            <w:r>
              <w:fldChar w:fldCharType="separate"/>
            </w:r>
            <w:r w:rsidR="00920554">
              <w:t xml:space="preserve">The package implementer shall require the </w:t>
            </w:r>
            <w:r w:rsidR="00920554">
              <w:rPr>
                <w:rStyle w:val="Attribute"/>
              </w:rPr>
              <w:t>Target</w:t>
            </w:r>
            <w:r w:rsidR="00920554">
              <w:t xml:space="preserve"> attribute to be a URI reference pointing to a target resource. The URI reference shall be a URI or a relative reference. </w:t>
            </w:r>
            <w:r>
              <w:fldChar w:fldCharType="end"/>
            </w:r>
          </w:p>
        </w:tc>
        <w:tc>
          <w:tcPr>
            <w:tcW w:w="758" w:type="pct"/>
          </w:tcPr>
          <w:p w14:paraId="383884BB" w14:textId="77777777" w:rsidR="00EF5931" w:rsidRDefault="0086663B">
            <w:r>
              <w:fldChar w:fldCharType="begin"/>
            </w:r>
            <w:r>
              <w:instrText xml:space="preserve"> REF _Ref140655118 \r \h  \* MERGEFORMAT </w:instrText>
            </w:r>
            <w:r>
              <w:fldChar w:fldCharType="separate"/>
            </w:r>
            <w:r w:rsidR="00920554">
              <w:t>8.5.3.3</w:t>
            </w:r>
            <w:r>
              <w:fldChar w:fldCharType="end"/>
            </w:r>
          </w:p>
        </w:tc>
        <w:tc>
          <w:tcPr>
            <w:tcW w:w="691" w:type="pct"/>
          </w:tcPr>
          <w:p w14:paraId="6B48B93F" w14:textId="77777777" w:rsidR="00EF5931" w:rsidRDefault="00B40C9C">
            <w:r w:rsidRPr="00B40C9C">
              <w:t>×</w:t>
            </w:r>
          </w:p>
        </w:tc>
        <w:tc>
          <w:tcPr>
            <w:tcW w:w="501" w:type="pct"/>
          </w:tcPr>
          <w:p w14:paraId="5FF79262" w14:textId="77777777" w:rsidR="00EF5931" w:rsidRDefault="00EF5931"/>
        </w:tc>
        <w:tc>
          <w:tcPr>
            <w:tcW w:w="594" w:type="pct"/>
          </w:tcPr>
          <w:p w14:paraId="37B7940A" w14:textId="77777777" w:rsidR="00EF5931" w:rsidRDefault="00EF5931"/>
        </w:tc>
        <w:tc>
          <w:tcPr>
            <w:tcW w:w="561" w:type="pct"/>
          </w:tcPr>
          <w:p w14:paraId="18B726B1" w14:textId="77777777" w:rsidR="00EF5931" w:rsidRDefault="00EF5931"/>
        </w:tc>
      </w:tr>
      <w:tr w:rsidR="00B40C9C" w:rsidRPr="00B33622" w14:paraId="1423CE41" w14:textId="77777777" w:rsidTr="00006C21">
        <w:tc>
          <w:tcPr>
            <w:tcW w:w="392" w:type="pct"/>
          </w:tcPr>
          <w:p w14:paraId="4478E66E" w14:textId="77777777" w:rsidR="00EF5931" w:rsidRDefault="00B40C9C">
            <w:r>
              <w:lastRenderedPageBreak/>
              <w:t>M1.29</w:t>
            </w:r>
          </w:p>
        </w:tc>
        <w:tc>
          <w:tcPr>
            <w:tcW w:w="1503" w:type="pct"/>
          </w:tcPr>
          <w:p w14:paraId="6D2CDFE7" w14:textId="77777777" w:rsidR="00EF5931" w:rsidRDefault="004777EC">
            <w:r>
              <w:fldChar w:fldCharType="begin"/>
            </w:r>
            <w:r w:rsidR="006155A2">
              <w:instrText xml:space="preserve"> REF  m1_29 \h  \* MERGEFORMAT </w:instrText>
            </w:r>
            <w:r>
              <w:fldChar w:fldCharType="separate"/>
            </w:r>
            <w:r w:rsidR="00920554">
              <w:t xml:space="preserve">When set to </w:t>
            </w:r>
            <w:r w:rsidR="00920554" w:rsidRPr="00920554">
              <w:t>Internal</w:t>
            </w:r>
            <w:r w:rsidR="00920554">
              <w:t xml:space="preserve">, the </w:t>
            </w:r>
            <w:r w:rsidR="00920554">
              <w:rPr>
                <w:rStyle w:val="Attribute"/>
              </w:rPr>
              <w:t>Target</w:t>
            </w:r>
            <w:r w:rsidR="00920554">
              <w:t xml:space="preserve"> attribute shall be a relative reference and that reference is interpreted relative to the “parent” part. For package relationships, the package implementer shall resolve relative references in the </w:t>
            </w:r>
            <w:r w:rsidR="00920554">
              <w:rPr>
                <w:rStyle w:val="Attribute"/>
              </w:rPr>
              <w:t>Target</w:t>
            </w:r>
            <w:r w:rsidR="00920554">
              <w:t xml:space="preserve"> attribute against the pack URI that identifies the entire package resource. </w:t>
            </w:r>
            <w:r>
              <w:fldChar w:fldCharType="end"/>
            </w:r>
          </w:p>
        </w:tc>
        <w:tc>
          <w:tcPr>
            <w:tcW w:w="758" w:type="pct"/>
          </w:tcPr>
          <w:p w14:paraId="6D9687DE" w14:textId="77777777" w:rsidR="00EF5931" w:rsidRDefault="0086663B">
            <w:r>
              <w:fldChar w:fldCharType="begin"/>
            </w:r>
            <w:r>
              <w:instrText xml:space="preserve"> REF _Ref140655118 \r \h  \* MERGEFORMAT </w:instrText>
            </w:r>
            <w:r>
              <w:fldChar w:fldCharType="separate"/>
            </w:r>
            <w:r w:rsidR="00920554">
              <w:t>8.5.3.3</w:t>
            </w:r>
            <w:r>
              <w:fldChar w:fldCharType="end"/>
            </w:r>
          </w:p>
        </w:tc>
        <w:tc>
          <w:tcPr>
            <w:tcW w:w="691" w:type="pct"/>
          </w:tcPr>
          <w:p w14:paraId="42E73FAB" w14:textId="77777777" w:rsidR="00EF5931" w:rsidRDefault="00B40C9C">
            <w:r w:rsidRPr="00B40C9C">
              <w:t>×</w:t>
            </w:r>
          </w:p>
        </w:tc>
        <w:tc>
          <w:tcPr>
            <w:tcW w:w="501" w:type="pct"/>
          </w:tcPr>
          <w:p w14:paraId="3C824BE1" w14:textId="77777777" w:rsidR="00EF5931" w:rsidRDefault="00EF5931"/>
        </w:tc>
        <w:tc>
          <w:tcPr>
            <w:tcW w:w="594" w:type="pct"/>
          </w:tcPr>
          <w:p w14:paraId="6DA5B886" w14:textId="77777777" w:rsidR="00EF5931" w:rsidRDefault="00EF5931"/>
        </w:tc>
        <w:tc>
          <w:tcPr>
            <w:tcW w:w="561" w:type="pct"/>
          </w:tcPr>
          <w:p w14:paraId="09A4D8F4" w14:textId="77777777" w:rsidR="00EF5931" w:rsidRDefault="00EF5931"/>
        </w:tc>
      </w:tr>
      <w:tr w:rsidR="00B40C9C" w:rsidRPr="00B33622" w14:paraId="4F7C9E5E" w14:textId="77777777" w:rsidTr="00006C21">
        <w:tc>
          <w:tcPr>
            <w:tcW w:w="392" w:type="pct"/>
          </w:tcPr>
          <w:p w14:paraId="3CAC3D46" w14:textId="77777777" w:rsidR="00EF5931" w:rsidRDefault="00B40C9C">
            <w:r>
              <w:t>M1.30</w:t>
            </w:r>
          </w:p>
        </w:tc>
        <w:tc>
          <w:tcPr>
            <w:tcW w:w="1503" w:type="pct"/>
          </w:tcPr>
          <w:p w14:paraId="36B77FF8" w14:textId="77777777" w:rsidR="00EF5931" w:rsidRDefault="0086663B">
            <w:r>
              <w:fldChar w:fldCharType="begin"/>
            </w:r>
            <w:r>
              <w:instrText xml:space="preserve"> REF m1_30 \h  \* MERGEFORMAT </w:instrText>
            </w:r>
            <w:r>
              <w:fldChar w:fldCharType="separate"/>
            </w:r>
            <w:r w:rsidR="00920554">
              <w:t>The package implementer shall name relationship parts according to the special relationships part naming convention and require that p</w:t>
            </w:r>
            <w:r w:rsidR="00920554" w:rsidRPr="00536E86">
              <w:t xml:space="preserve">arts with names that conform to this naming convention have the </w:t>
            </w:r>
            <w:ins w:id="4617" w:author="Makoto Murata" w:date="2015-04-04T09:56:00Z">
              <w:r w:rsidR="00920554">
                <w:t>media type</w:t>
              </w:r>
            </w:ins>
            <w:r w:rsidR="00920554" w:rsidRPr="00536E86">
              <w:t xml:space="preserve"> </w:t>
            </w:r>
            <w:r w:rsidR="00920554">
              <w:t>for a</w:t>
            </w:r>
            <w:r w:rsidR="00920554" w:rsidRPr="00536E86">
              <w:t xml:space="preserve"> Relationships part</w:t>
            </w:r>
            <w:r>
              <w:fldChar w:fldCharType="end"/>
            </w:r>
          </w:p>
        </w:tc>
        <w:tc>
          <w:tcPr>
            <w:tcW w:w="758" w:type="pct"/>
          </w:tcPr>
          <w:p w14:paraId="38B52942" w14:textId="77777777" w:rsidR="00EF5931" w:rsidRDefault="0086663B">
            <w:r>
              <w:fldChar w:fldCharType="begin"/>
            </w:r>
            <w:r>
              <w:instrText xml:space="preserve"> REF _Ref141254280 \r \h  \* MERGEFORMAT </w:instrText>
            </w:r>
            <w:r>
              <w:fldChar w:fldCharType="separate"/>
            </w:r>
            <w:r w:rsidR="00920554">
              <w:t>8.5.4</w:t>
            </w:r>
            <w:r>
              <w:fldChar w:fldCharType="end"/>
            </w:r>
          </w:p>
        </w:tc>
        <w:tc>
          <w:tcPr>
            <w:tcW w:w="691" w:type="pct"/>
          </w:tcPr>
          <w:p w14:paraId="18FC8C7D" w14:textId="77777777" w:rsidR="00EF5931" w:rsidRDefault="00B40C9C">
            <w:r w:rsidRPr="00B40C9C">
              <w:t>×</w:t>
            </w:r>
          </w:p>
        </w:tc>
        <w:tc>
          <w:tcPr>
            <w:tcW w:w="501" w:type="pct"/>
          </w:tcPr>
          <w:p w14:paraId="2BA66423" w14:textId="77777777" w:rsidR="00EF5931" w:rsidRDefault="00EF5931"/>
        </w:tc>
        <w:tc>
          <w:tcPr>
            <w:tcW w:w="594" w:type="pct"/>
          </w:tcPr>
          <w:p w14:paraId="295C6C8E" w14:textId="77777777" w:rsidR="00EF5931" w:rsidRDefault="00EF5931"/>
        </w:tc>
        <w:tc>
          <w:tcPr>
            <w:tcW w:w="561" w:type="pct"/>
          </w:tcPr>
          <w:p w14:paraId="59BD5542" w14:textId="77777777" w:rsidR="00EF5931" w:rsidRDefault="00EF5931"/>
        </w:tc>
      </w:tr>
      <w:tr w:rsidR="00B40C9C" w:rsidRPr="00B33622" w14:paraId="18ECEE2E" w14:textId="77777777" w:rsidTr="00006C21">
        <w:tc>
          <w:tcPr>
            <w:tcW w:w="392" w:type="pct"/>
          </w:tcPr>
          <w:p w14:paraId="7AD44A5F" w14:textId="77777777" w:rsidR="00EF5931" w:rsidRDefault="00B40C9C">
            <w:r>
              <w:t>M1.31</w:t>
            </w:r>
          </w:p>
          <w:p w14:paraId="3D3610A1" w14:textId="77777777" w:rsidR="00EF5931" w:rsidRDefault="00EF5931"/>
        </w:tc>
        <w:tc>
          <w:tcPr>
            <w:tcW w:w="1503" w:type="pct"/>
          </w:tcPr>
          <w:p w14:paraId="5E28BC8A" w14:textId="77777777" w:rsidR="00EF5931" w:rsidRDefault="0086663B" w:rsidP="00C21BAD">
            <w:r>
              <w:fldChar w:fldCharType="begin"/>
            </w:r>
            <w:r>
              <w:instrText xml:space="preserve"> REF m1_31 \h  \* MERGEFORMAT </w:instrText>
            </w:r>
            <w:r>
              <w:fldChar w:fldCharType="separate"/>
            </w:r>
            <w:r w:rsidR="00920554">
              <w:t>Consumers</w:t>
            </w:r>
            <w:r w:rsidR="00920554" w:rsidRPr="00536E86">
              <w:t xml:space="preserve"> </w:t>
            </w:r>
            <w:r w:rsidR="00920554">
              <w:t>shall</w:t>
            </w:r>
            <w:r w:rsidR="00920554" w:rsidRPr="00536E86">
              <w:t xml:space="preserve"> process relationship markup in a manner that conforms to </w:t>
            </w:r>
            <w:r w:rsidR="00920554">
              <w:t xml:space="preserve">Part 3. </w:t>
            </w:r>
            <w:r>
              <w:fldChar w:fldCharType="end"/>
            </w:r>
          </w:p>
        </w:tc>
        <w:tc>
          <w:tcPr>
            <w:tcW w:w="758" w:type="pct"/>
          </w:tcPr>
          <w:p w14:paraId="5BD5E1FB" w14:textId="77777777" w:rsidR="00EF5931" w:rsidRDefault="0086663B">
            <w:r>
              <w:fldChar w:fldCharType="begin"/>
            </w:r>
            <w:r>
              <w:instrText xml:space="preserve"> REF _Ref129157753 \r \h  \* MERGEFORMAT </w:instrText>
            </w:r>
            <w:r>
              <w:fldChar w:fldCharType="separate"/>
            </w:r>
            <w:r w:rsidR="00920554">
              <w:t>8.5.5</w:t>
            </w:r>
            <w:r>
              <w:fldChar w:fldCharType="end"/>
            </w:r>
          </w:p>
        </w:tc>
        <w:tc>
          <w:tcPr>
            <w:tcW w:w="691" w:type="pct"/>
          </w:tcPr>
          <w:p w14:paraId="374B50F2" w14:textId="77777777" w:rsidR="00EF5931" w:rsidRDefault="00EF5931"/>
        </w:tc>
        <w:tc>
          <w:tcPr>
            <w:tcW w:w="501" w:type="pct"/>
          </w:tcPr>
          <w:p w14:paraId="5F6D29EE" w14:textId="77777777" w:rsidR="00EF5931" w:rsidRDefault="00EF5931"/>
        </w:tc>
        <w:tc>
          <w:tcPr>
            <w:tcW w:w="594" w:type="pct"/>
          </w:tcPr>
          <w:p w14:paraId="79EE7D61" w14:textId="77777777" w:rsidR="00EF5931" w:rsidRDefault="00B40C9C">
            <w:r>
              <w:t>×</w:t>
            </w:r>
          </w:p>
        </w:tc>
        <w:tc>
          <w:tcPr>
            <w:tcW w:w="561" w:type="pct"/>
          </w:tcPr>
          <w:p w14:paraId="4D4CDDFC" w14:textId="77777777" w:rsidR="00EF5931" w:rsidRDefault="00B40C9C">
            <w:r>
              <w:t>×</w:t>
            </w:r>
          </w:p>
        </w:tc>
      </w:tr>
      <w:tr w:rsidR="00B40C9C" w:rsidRPr="00B33622" w14:paraId="78938BA8" w14:textId="77777777" w:rsidTr="00006C21">
        <w:tc>
          <w:tcPr>
            <w:tcW w:w="392" w:type="pct"/>
          </w:tcPr>
          <w:p w14:paraId="547A2830" w14:textId="77777777" w:rsidR="00EF5931" w:rsidRDefault="00B40C9C">
            <w:r>
              <w:t>M1.32</w:t>
            </w:r>
          </w:p>
        </w:tc>
        <w:tc>
          <w:tcPr>
            <w:tcW w:w="1503" w:type="pct"/>
          </w:tcPr>
          <w:p w14:paraId="6D648C3B" w14:textId="77777777" w:rsidR="00EF5931" w:rsidRDefault="004777EC">
            <w:r>
              <w:fldChar w:fldCharType="begin"/>
            </w:r>
            <w:r w:rsidR="006155A2">
              <w:instrText xml:space="preserve"> REF  m1_32 \h  \* MERGEFORMAT </w:instrText>
            </w:r>
            <w:r>
              <w:fldChar w:fldCharType="separate"/>
            </w:r>
            <w:r w:rsidR="00920554">
              <w:t xml:space="preserve">If a fragment identifier is allowed in the </w:t>
            </w:r>
            <w:r w:rsidR="00920554">
              <w:rPr>
                <w:rStyle w:val="Attribute"/>
              </w:rPr>
              <w:t>Target</w:t>
            </w:r>
            <w:r w:rsidR="00920554">
              <w:t xml:space="preserve"> attribute of the </w:t>
            </w:r>
            <w:r w:rsidR="00920554">
              <w:rPr>
                <w:rStyle w:val="Element"/>
              </w:rPr>
              <w:t>Relationship</w:t>
            </w:r>
            <w:r w:rsidR="00920554">
              <w:t xml:space="preserve"> element, a package implementer shall not resolve the URI to a scope less than an entire part. </w:t>
            </w:r>
            <w:r>
              <w:fldChar w:fldCharType="end"/>
            </w:r>
          </w:p>
        </w:tc>
        <w:tc>
          <w:tcPr>
            <w:tcW w:w="758" w:type="pct"/>
          </w:tcPr>
          <w:p w14:paraId="4564A89F" w14:textId="77777777" w:rsidR="00EF5931" w:rsidRDefault="0086663B">
            <w:r>
              <w:fldChar w:fldCharType="begin"/>
            </w:r>
            <w:r>
              <w:instrText xml:space="preserve"> REF _Ref140655118 \r \h  \* MERGEFORMAT </w:instrText>
            </w:r>
            <w:r>
              <w:fldChar w:fldCharType="separate"/>
            </w:r>
            <w:r w:rsidR="00920554">
              <w:t>8.5.3.3</w:t>
            </w:r>
            <w:r>
              <w:fldChar w:fldCharType="end"/>
            </w:r>
          </w:p>
        </w:tc>
        <w:tc>
          <w:tcPr>
            <w:tcW w:w="691" w:type="pct"/>
          </w:tcPr>
          <w:p w14:paraId="41A5B8E6" w14:textId="77777777" w:rsidR="00EF5931" w:rsidRDefault="00B40C9C">
            <w:r w:rsidRPr="00B40C9C">
              <w:t>×</w:t>
            </w:r>
          </w:p>
        </w:tc>
        <w:tc>
          <w:tcPr>
            <w:tcW w:w="501" w:type="pct"/>
          </w:tcPr>
          <w:p w14:paraId="0DB320EE" w14:textId="77777777" w:rsidR="00EF5931" w:rsidRDefault="00EF5931"/>
        </w:tc>
        <w:tc>
          <w:tcPr>
            <w:tcW w:w="594" w:type="pct"/>
          </w:tcPr>
          <w:p w14:paraId="2C0307FB" w14:textId="77777777" w:rsidR="00EF5931" w:rsidRDefault="00EF5931"/>
        </w:tc>
        <w:tc>
          <w:tcPr>
            <w:tcW w:w="561" w:type="pct"/>
          </w:tcPr>
          <w:p w14:paraId="0B55E089" w14:textId="77777777" w:rsidR="00EF5931" w:rsidRDefault="00EF5931"/>
        </w:tc>
      </w:tr>
      <w:tr w:rsidR="00B40C9C" w:rsidRPr="00B33622" w14:paraId="1FB40825" w14:textId="77777777" w:rsidTr="00006C21">
        <w:tc>
          <w:tcPr>
            <w:tcW w:w="392" w:type="pct"/>
          </w:tcPr>
          <w:p w14:paraId="4F61AC75" w14:textId="77777777" w:rsidR="00EF5931" w:rsidRDefault="00B40C9C">
            <w:r>
              <w:t>M1.33</w:t>
            </w:r>
          </w:p>
        </w:tc>
        <w:tc>
          <w:tcPr>
            <w:tcW w:w="1503" w:type="pct"/>
          </w:tcPr>
          <w:p w14:paraId="7121EB3A" w14:textId="77777777" w:rsidR="00EF5931" w:rsidRDefault="004777EC">
            <w:r>
              <w:fldChar w:fldCharType="begin"/>
            </w:r>
            <w:r w:rsidR="006155A2">
              <w:instrText xml:space="preserve"> REF  m1_33 \h  \* MERGEFORMAT </w:instrText>
            </w:r>
            <w:r>
              <w:fldChar w:fldCharType="separate"/>
            </w:r>
            <w:r w:rsidR="00920554">
              <w:rPr>
                <w:b/>
                <w:bCs/>
              </w:rPr>
              <w:t>Error! Reference source not found.</w:t>
            </w:r>
            <w:r>
              <w:fldChar w:fldCharType="end"/>
            </w:r>
          </w:p>
        </w:tc>
        <w:tc>
          <w:tcPr>
            <w:tcW w:w="758" w:type="pct"/>
          </w:tcPr>
          <w:p w14:paraId="3D4A1166" w14:textId="77777777" w:rsidR="00EF5931" w:rsidRDefault="004777EC">
            <w:r>
              <w:fldChar w:fldCharType="begin"/>
            </w:r>
            <w:r w:rsidR="006155A2">
              <w:instrText xml:space="preserve"> REF _Ref129249320 \r \h  \* MERGEFORMAT </w:instrText>
            </w:r>
            <w:r>
              <w:fldChar w:fldCharType="separate"/>
            </w:r>
            <w:r w:rsidR="00920554">
              <w:rPr>
                <w:b/>
                <w:bCs/>
              </w:rPr>
              <w:t>Error! Reference source not found.</w:t>
            </w:r>
            <w:r>
              <w:fldChar w:fldCharType="end"/>
            </w:r>
          </w:p>
        </w:tc>
        <w:tc>
          <w:tcPr>
            <w:tcW w:w="691" w:type="pct"/>
          </w:tcPr>
          <w:p w14:paraId="5D8A3D4F" w14:textId="77777777" w:rsidR="00EF5931" w:rsidRDefault="00EF5931"/>
        </w:tc>
        <w:tc>
          <w:tcPr>
            <w:tcW w:w="501" w:type="pct"/>
          </w:tcPr>
          <w:p w14:paraId="1B5EF5F0" w14:textId="77777777" w:rsidR="00EF5931" w:rsidRDefault="00EF5931"/>
        </w:tc>
        <w:tc>
          <w:tcPr>
            <w:tcW w:w="594" w:type="pct"/>
          </w:tcPr>
          <w:p w14:paraId="250DC3CB" w14:textId="77777777" w:rsidR="00EF5931" w:rsidRDefault="00B40C9C">
            <w:r>
              <w:t>×</w:t>
            </w:r>
          </w:p>
        </w:tc>
        <w:tc>
          <w:tcPr>
            <w:tcW w:w="561" w:type="pct"/>
          </w:tcPr>
          <w:p w14:paraId="1C1D00CA" w14:textId="77777777" w:rsidR="00EF5931" w:rsidRDefault="00B40C9C">
            <w:r>
              <w:t>×</w:t>
            </w:r>
          </w:p>
        </w:tc>
      </w:tr>
      <w:tr w:rsidR="00B40C9C" w:rsidRPr="00B33622" w14:paraId="4AB7058A" w14:textId="77777777" w:rsidTr="00006C21">
        <w:tc>
          <w:tcPr>
            <w:tcW w:w="392" w:type="pct"/>
          </w:tcPr>
          <w:p w14:paraId="58A94736" w14:textId="77777777" w:rsidR="00EF5931" w:rsidRDefault="00B40C9C">
            <w:r>
              <w:t>M1.34</w:t>
            </w:r>
          </w:p>
        </w:tc>
        <w:tc>
          <w:tcPr>
            <w:tcW w:w="1503" w:type="pct"/>
          </w:tcPr>
          <w:p w14:paraId="711DBF4D" w14:textId="77777777" w:rsidR="00EF5931" w:rsidRDefault="004777EC">
            <w:r>
              <w:fldChar w:fldCharType="begin"/>
            </w:r>
            <w:r w:rsidR="006155A2">
              <w:instrText xml:space="preserve"> REF  m1_34 \h  \* MERGEFORMAT </w:instrText>
            </w:r>
            <w:r>
              <w:fldChar w:fldCharType="separate"/>
            </w:r>
            <w:r w:rsidR="00920554">
              <w:rPr>
                <w:b/>
                <w:bCs/>
              </w:rPr>
              <w:t>Error! Reference source not found.</w:t>
            </w:r>
            <w:r>
              <w:fldChar w:fldCharType="end"/>
            </w:r>
          </w:p>
        </w:tc>
        <w:tc>
          <w:tcPr>
            <w:tcW w:w="758" w:type="pct"/>
          </w:tcPr>
          <w:p w14:paraId="1D40E144" w14:textId="77777777" w:rsidR="00EF5931" w:rsidRDefault="004777EC">
            <w:r>
              <w:fldChar w:fldCharType="begin"/>
            </w:r>
            <w:r w:rsidR="006155A2">
              <w:instrText xml:space="preserve"> REF _Ref118259439 \r \h  \* MERGEFORMAT </w:instrText>
            </w:r>
            <w:r>
              <w:fldChar w:fldCharType="separate"/>
            </w:r>
            <w:r w:rsidR="00920554">
              <w:rPr>
                <w:b/>
                <w:bCs/>
              </w:rPr>
              <w:t>Error! Reference source not found.</w:t>
            </w:r>
            <w:r>
              <w:fldChar w:fldCharType="end"/>
            </w:r>
          </w:p>
        </w:tc>
        <w:tc>
          <w:tcPr>
            <w:tcW w:w="691" w:type="pct"/>
          </w:tcPr>
          <w:p w14:paraId="5D0E9D95" w14:textId="77777777" w:rsidR="00EF5931" w:rsidRDefault="00EF5931"/>
        </w:tc>
        <w:tc>
          <w:tcPr>
            <w:tcW w:w="501" w:type="pct"/>
          </w:tcPr>
          <w:p w14:paraId="14C03998" w14:textId="77777777" w:rsidR="00EF5931" w:rsidRDefault="00EF5931"/>
        </w:tc>
        <w:tc>
          <w:tcPr>
            <w:tcW w:w="594" w:type="pct"/>
          </w:tcPr>
          <w:p w14:paraId="2D6E353E" w14:textId="77777777" w:rsidR="00EF5931" w:rsidRDefault="00EF5931"/>
        </w:tc>
        <w:tc>
          <w:tcPr>
            <w:tcW w:w="561" w:type="pct"/>
          </w:tcPr>
          <w:p w14:paraId="77FD47C3" w14:textId="77777777" w:rsidR="00EF5931" w:rsidRDefault="00B40C9C">
            <w:r>
              <w:t>×</w:t>
            </w:r>
          </w:p>
        </w:tc>
      </w:tr>
    </w:tbl>
    <w:p w14:paraId="6A5C6927" w14:textId="77777777" w:rsidR="00134433" w:rsidRDefault="00B40C9C">
      <w:bookmarkStart w:id="4618" w:name="_Toc129429462"/>
      <w:bookmarkStart w:id="4619" w:name="_Toc139449212"/>
      <w:r>
        <w:t xml:space="preserve"> </w:t>
      </w:r>
      <w:bookmarkStart w:id="4620" w:name="_Toc141598157"/>
    </w:p>
    <w:p w14:paraId="763AFE31" w14:textId="77777777" w:rsidR="00EF5931" w:rsidRDefault="00B40C9C">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2</w:t>
      </w:r>
      <w:r w:rsidR="004777EC">
        <w:fldChar w:fldCharType="end"/>
      </w:r>
      <w:r>
        <w:t>. Package model optional requirements</w:t>
      </w:r>
      <w:bookmarkEnd w:id="4618"/>
      <w:bookmarkEnd w:id="4619"/>
      <w:bookmarkEnd w:id="4620"/>
    </w:p>
    <w:tbl>
      <w:tblPr>
        <w:tblStyle w:val="ElementTable"/>
        <w:tblW w:w="0" w:type="auto"/>
        <w:tblLook w:val="01E0" w:firstRow="1" w:lastRow="1" w:firstColumn="1" w:lastColumn="1" w:noHBand="0" w:noVBand="0"/>
      </w:tblPr>
      <w:tblGrid>
        <w:gridCol w:w="656"/>
        <w:gridCol w:w="3457"/>
        <w:gridCol w:w="1155"/>
        <w:gridCol w:w="1524"/>
        <w:gridCol w:w="1122"/>
        <w:gridCol w:w="1150"/>
        <w:gridCol w:w="1246"/>
      </w:tblGrid>
      <w:tr w:rsidR="00B40C9C" w:rsidRPr="00B33622" w14:paraId="2D05E51A" w14:textId="77777777" w:rsidTr="00B40C9C">
        <w:trPr>
          <w:cnfStyle w:val="100000000000" w:firstRow="1" w:lastRow="0" w:firstColumn="0" w:lastColumn="0" w:oddVBand="0" w:evenVBand="0" w:oddHBand="0" w:evenHBand="0" w:firstRowFirstColumn="0" w:firstRowLastColumn="0" w:lastRowFirstColumn="0" w:lastRowLastColumn="0"/>
        </w:trPr>
        <w:tc>
          <w:tcPr>
            <w:tcW w:w="0" w:type="auto"/>
          </w:tcPr>
          <w:p w14:paraId="503695C3" w14:textId="77777777" w:rsidR="00EF5931" w:rsidRDefault="00B40C9C">
            <w:r>
              <w:lastRenderedPageBreak/>
              <w:t>ID</w:t>
            </w:r>
          </w:p>
        </w:tc>
        <w:tc>
          <w:tcPr>
            <w:tcW w:w="0" w:type="auto"/>
          </w:tcPr>
          <w:p w14:paraId="591C2C56" w14:textId="77777777" w:rsidR="00EF5931" w:rsidRDefault="00B40C9C">
            <w:r>
              <w:t>Rule</w:t>
            </w:r>
          </w:p>
        </w:tc>
        <w:tc>
          <w:tcPr>
            <w:tcW w:w="0" w:type="auto"/>
          </w:tcPr>
          <w:p w14:paraId="28DDB88F" w14:textId="77777777" w:rsidR="00EF5931" w:rsidRDefault="00B40C9C">
            <w:r>
              <w:t>Reference</w:t>
            </w:r>
          </w:p>
        </w:tc>
        <w:tc>
          <w:tcPr>
            <w:tcW w:w="0" w:type="auto"/>
          </w:tcPr>
          <w:p w14:paraId="5CFE0D34" w14:textId="77777777" w:rsidR="00EF5931" w:rsidRDefault="00B40C9C">
            <w:r>
              <w:t>Package Implementer</w:t>
            </w:r>
          </w:p>
        </w:tc>
        <w:tc>
          <w:tcPr>
            <w:tcW w:w="0" w:type="auto"/>
          </w:tcPr>
          <w:p w14:paraId="194D7A21" w14:textId="77777777" w:rsidR="00EF5931" w:rsidRDefault="00B40C9C">
            <w:r>
              <w:t>Format Designer</w:t>
            </w:r>
          </w:p>
        </w:tc>
        <w:tc>
          <w:tcPr>
            <w:tcW w:w="0" w:type="auto"/>
          </w:tcPr>
          <w:p w14:paraId="4C530F97" w14:textId="77777777" w:rsidR="00EF5931" w:rsidRDefault="00B40C9C">
            <w:r>
              <w:t>Format Producer</w:t>
            </w:r>
          </w:p>
        </w:tc>
        <w:tc>
          <w:tcPr>
            <w:tcW w:w="0" w:type="auto"/>
          </w:tcPr>
          <w:p w14:paraId="2989F843" w14:textId="77777777" w:rsidR="00EF5931" w:rsidRDefault="00B40C9C">
            <w:r>
              <w:t>Format Consumer</w:t>
            </w:r>
          </w:p>
        </w:tc>
      </w:tr>
      <w:tr w:rsidR="00B40C9C" w:rsidRPr="00B33622" w14:paraId="3D20C391" w14:textId="77777777" w:rsidTr="00B40C9C">
        <w:tc>
          <w:tcPr>
            <w:tcW w:w="0" w:type="auto"/>
          </w:tcPr>
          <w:p w14:paraId="5632EA37" w14:textId="77777777" w:rsidR="00EF5931" w:rsidRDefault="00B40C9C">
            <w:r>
              <w:t>O1.1</w:t>
            </w:r>
          </w:p>
        </w:tc>
        <w:tc>
          <w:tcPr>
            <w:tcW w:w="0" w:type="auto"/>
          </w:tcPr>
          <w:p w14:paraId="7A501CAA" w14:textId="77777777" w:rsidR="00EF5931" w:rsidRDefault="004777EC">
            <w:r>
              <w:fldChar w:fldCharType="begin"/>
            </w:r>
            <w:r w:rsidR="00B40C9C">
              <w:instrText xml:space="preserve"> REF  o1_1 \h </w:instrText>
            </w:r>
            <w:r>
              <w:fldChar w:fldCharType="separate"/>
            </w:r>
            <w:r w:rsidR="00920554">
              <w:t>The package implementer might allow a growth hint to be provided by a producer.</w:t>
            </w:r>
            <w:r>
              <w:fldChar w:fldCharType="end"/>
            </w:r>
          </w:p>
        </w:tc>
        <w:tc>
          <w:tcPr>
            <w:tcW w:w="0" w:type="auto"/>
          </w:tcPr>
          <w:p w14:paraId="6E689A0B" w14:textId="77777777" w:rsidR="00EF5931" w:rsidRDefault="004777EC">
            <w:r w:rsidRPr="00B40C9C">
              <w:fldChar w:fldCharType="begin"/>
            </w:r>
            <w:r w:rsidR="00B40C9C" w:rsidRPr="00B40C9C">
              <w:instrText xml:space="preserve"> REF _Ref129157037 \r \h </w:instrText>
            </w:r>
            <w:r w:rsidRPr="00B40C9C">
              <w:fldChar w:fldCharType="separate"/>
            </w:r>
            <w:r w:rsidR="00920554">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920554">
              <w:t>8.2.4</w:t>
            </w:r>
            <w:r w:rsidRPr="00B40C9C">
              <w:fldChar w:fldCharType="end"/>
            </w:r>
          </w:p>
        </w:tc>
        <w:tc>
          <w:tcPr>
            <w:tcW w:w="0" w:type="auto"/>
          </w:tcPr>
          <w:p w14:paraId="3DEA949A" w14:textId="77777777" w:rsidR="00EF5931" w:rsidRDefault="00B40C9C">
            <w:r w:rsidRPr="00B40C9C">
              <w:t>×</w:t>
            </w:r>
          </w:p>
        </w:tc>
        <w:tc>
          <w:tcPr>
            <w:tcW w:w="0" w:type="auto"/>
          </w:tcPr>
          <w:p w14:paraId="6B53B47B" w14:textId="77777777" w:rsidR="00EF5931" w:rsidRDefault="00EF5931"/>
        </w:tc>
        <w:tc>
          <w:tcPr>
            <w:tcW w:w="0" w:type="auto"/>
          </w:tcPr>
          <w:p w14:paraId="053FB90A" w14:textId="77777777" w:rsidR="00EF5931" w:rsidRDefault="00EF5931"/>
        </w:tc>
        <w:tc>
          <w:tcPr>
            <w:tcW w:w="0" w:type="auto"/>
          </w:tcPr>
          <w:p w14:paraId="78AA6CE7" w14:textId="77777777" w:rsidR="00EF5931" w:rsidRDefault="00EF5931"/>
        </w:tc>
      </w:tr>
      <w:tr w:rsidR="00B40C9C" w:rsidRPr="00B33622" w14:paraId="1E6A429F" w14:textId="77777777" w:rsidTr="00B40C9C">
        <w:tc>
          <w:tcPr>
            <w:tcW w:w="0" w:type="auto"/>
          </w:tcPr>
          <w:p w14:paraId="2CFB7003" w14:textId="77777777" w:rsidR="00EF5931" w:rsidRDefault="00B40C9C">
            <w:r>
              <w:t>O1.2</w:t>
            </w:r>
          </w:p>
        </w:tc>
        <w:tc>
          <w:tcPr>
            <w:tcW w:w="0" w:type="auto"/>
          </w:tcPr>
          <w:p w14:paraId="4504F0DE" w14:textId="77777777" w:rsidR="00EF5931" w:rsidRDefault="004777EC">
            <w:r>
              <w:fldChar w:fldCharType="begin"/>
            </w:r>
            <w:r w:rsidR="00B40C9C">
              <w:instrText xml:space="preserve"> REF  o1_2 \h </w:instrText>
            </w:r>
            <w:r>
              <w:fldChar w:fldCharType="separate"/>
            </w:r>
            <w:r w:rsidR="00920554">
              <w:t xml:space="preserve">Format designers might restrict the usage of parameters for </w:t>
            </w:r>
            <w:ins w:id="4621" w:author="Makoto Murata" w:date="2015-04-04T09:55:00Z">
              <w:r w:rsidR="00920554">
                <w:t>media type</w:t>
              </w:r>
            </w:ins>
            <w:r w:rsidR="00920554">
              <w:t>s.</w:t>
            </w:r>
            <w:r>
              <w:fldChar w:fldCharType="end"/>
            </w:r>
          </w:p>
        </w:tc>
        <w:tc>
          <w:tcPr>
            <w:tcW w:w="0" w:type="auto"/>
          </w:tcPr>
          <w:p w14:paraId="69993CF4" w14:textId="77777777" w:rsidR="00EF5931" w:rsidRDefault="004777EC">
            <w:r w:rsidRPr="00B40C9C">
              <w:fldChar w:fldCharType="begin"/>
            </w:r>
            <w:r w:rsidR="00B40C9C" w:rsidRPr="00B40C9C">
              <w:instrText xml:space="preserve"> REF _Ref140643471 \r \h </w:instrText>
            </w:r>
            <w:r w:rsidRPr="00B40C9C">
              <w:fldChar w:fldCharType="separate"/>
            </w:r>
            <w:r w:rsidR="00920554">
              <w:t>0</w:t>
            </w:r>
            <w:r w:rsidRPr="00B40C9C">
              <w:fldChar w:fldCharType="end"/>
            </w:r>
          </w:p>
        </w:tc>
        <w:tc>
          <w:tcPr>
            <w:tcW w:w="0" w:type="auto"/>
          </w:tcPr>
          <w:p w14:paraId="36C44158" w14:textId="77777777" w:rsidR="00EF5931" w:rsidRDefault="00EF5931"/>
        </w:tc>
        <w:tc>
          <w:tcPr>
            <w:tcW w:w="0" w:type="auto"/>
          </w:tcPr>
          <w:p w14:paraId="220BAB9B" w14:textId="77777777" w:rsidR="00EF5931" w:rsidRDefault="00B40C9C">
            <w:r w:rsidRPr="00B40C9C">
              <w:t>×</w:t>
            </w:r>
          </w:p>
        </w:tc>
        <w:tc>
          <w:tcPr>
            <w:tcW w:w="0" w:type="auto"/>
          </w:tcPr>
          <w:p w14:paraId="34C31C98" w14:textId="77777777" w:rsidR="00EF5931" w:rsidRDefault="00EF5931"/>
        </w:tc>
        <w:tc>
          <w:tcPr>
            <w:tcW w:w="0" w:type="auto"/>
          </w:tcPr>
          <w:p w14:paraId="3C2CD167" w14:textId="77777777" w:rsidR="00EF5931" w:rsidRDefault="00EF5931"/>
        </w:tc>
      </w:tr>
      <w:tr w:rsidR="00B40C9C" w:rsidRPr="00B33622" w14:paraId="52DE0DC2" w14:textId="77777777" w:rsidTr="00B40C9C">
        <w:tc>
          <w:tcPr>
            <w:tcW w:w="0" w:type="auto"/>
          </w:tcPr>
          <w:p w14:paraId="6D8A9E4F" w14:textId="77777777" w:rsidR="00EF5931" w:rsidRDefault="00B40C9C">
            <w:r>
              <w:t>O1.3</w:t>
            </w:r>
          </w:p>
        </w:tc>
        <w:tc>
          <w:tcPr>
            <w:tcW w:w="0" w:type="auto"/>
          </w:tcPr>
          <w:p w14:paraId="79E820A6" w14:textId="77777777" w:rsidR="00EF5931" w:rsidRDefault="004777EC">
            <w:r>
              <w:fldChar w:fldCharType="begin"/>
            </w:r>
            <w:r w:rsidR="00B40C9C">
              <w:instrText xml:space="preserve"> REF  o1_3 \h </w:instrText>
            </w:r>
            <w:r>
              <w:fldChar w:fldCharType="separate"/>
            </w:r>
            <w:r w:rsidR="00920554">
              <w:t>The package implementer might ignore the growth hint or adhere only loosely to it when specifying the physical mapping.</w:t>
            </w:r>
            <w:r>
              <w:fldChar w:fldCharType="end"/>
            </w:r>
          </w:p>
        </w:tc>
        <w:tc>
          <w:tcPr>
            <w:tcW w:w="0" w:type="auto"/>
          </w:tcPr>
          <w:p w14:paraId="59398C7F" w14:textId="77777777" w:rsidR="00EF5931" w:rsidRDefault="004777EC">
            <w:r w:rsidRPr="00B40C9C">
              <w:fldChar w:fldCharType="begin"/>
            </w:r>
            <w:r w:rsidR="00B40C9C" w:rsidRPr="00B40C9C">
              <w:instrText xml:space="preserve"> REF _Ref129157937 \r \h </w:instrText>
            </w:r>
            <w:r w:rsidRPr="00B40C9C">
              <w:fldChar w:fldCharType="separate"/>
            </w:r>
            <w:r w:rsidR="00920554">
              <w:t>8.2.4</w:t>
            </w:r>
            <w:r w:rsidRPr="00B40C9C">
              <w:fldChar w:fldCharType="end"/>
            </w:r>
          </w:p>
        </w:tc>
        <w:tc>
          <w:tcPr>
            <w:tcW w:w="0" w:type="auto"/>
          </w:tcPr>
          <w:p w14:paraId="0FCFB849" w14:textId="77777777" w:rsidR="00EF5931" w:rsidRDefault="00B40C9C">
            <w:r w:rsidRPr="00B40C9C">
              <w:t>×</w:t>
            </w:r>
          </w:p>
        </w:tc>
        <w:tc>
          <w:tcPr>
            <w:tcW w:w="0" w:type="auto"/>
          </w:tcPr>
          <w:p w14:paraId="2EDD7B53" w14:textId="77777777" w:rsidR="00EF5931" w:rsidRDefault="00EF5931"/>
        </w:tc>
        <w:tc>
          <w:tcPr>
            <w:tcW w:w="0" w:type="auto"/>
          </w:tcPr>
          <w:p w14:paraId="01D0D87A" w14:textId="77777777" w:rsidR="00EF5931" w:rsidRDefault="00EF5931"/>
        </w:tc>
        <w:tc>
          <w:tcPr>
            <w:tcW w:w="0" w:type="auto"/>
          </w:tcPr>
          <w:p w14:paraId="440D7213" w14:textId="77777777" w:rsidR="00EF5931" w:rsidRDefault="00EF5931"/>
        </w:tc>
      </w:tr>
      <w:tr w:rsidR="00B40C9C" w:rsidRPr="00B33622" w14:paraId="6F41FFBE" w14:textId="77777777" w:rsidTr="00B40C9C">
        <w:tc>
          <w:tcPr>
            <w:tcW w:w="0" w:type="auto"/>
          </w:tcPr>
          <w:p w14:paraId="2BC2A791" w14:textId="77777777" w:rsidR="00EF5931" w:rsidRDefault="00B40C9C">
            <w:r>
              <w:t>O1.4</w:t>
            </w:r>
          </w:p>
        </w:tc>
        <w:tc>
          <w:tcPr>
            <w:tcW w:w="0" w:type="auto"/>
          </w:tcPr>
          <w:p w14:paraId="65A32237" w14:textId="77777777" w:rsidR="00EF5931" w:rsidRDefault="004777EC">
            <w:r>
              <w:fldChar w:fldCharType="begin"/>
            </w:r>
            <w:r w:rsidR="00B40C9C">
              <w:instrText xml:space="preserve"> REF  o1_4 \h </w:instrText>
            </w:r>
            <w:r>
              <w:fldChar w:fldCharType="separate"/>
            </w:r>
            <w:r w:rsidR="00920554">
              <w:rPr>
                <w:b/>
                <w:bCs/>
              </w:rPr>
              <w:t>Error! Reference source not found.</w:t>
            </w:r>
            <w:r>
              <w:fldChar w:fldCharType="end"/>
            </w:r>
          </w:p>
        </w:tc>
        <w:tc>
          <w:tcPr>
            <w:tcW w:w="0" w:type="auto"/>
          </w:tcPr>
          <w:p w14:paraId="3E648F31" w14:textId="77777777" w:rsidR="00EF5931" w:rsidRDefault="004777EC">
            <w:r>
              <w:fldChar w:fldCharType="begin"/>
            </w:r>
            <w:r w:rsidR="00E16A9A">
              <w:instrText xml:space="preserve"> REF _Ref354572456 \r \h </w:instrText>
            </w:r>
            <w:r>
              <w:fldChar w:fldCharType="separate"/>
            </w:r>
            <w:r w:rsidR="00920554">
              <w:t>8.3</w:t>
            </w:r>
            <w:r>
              <w:fldChar w:fldCharType="end"/>
            </w:r>
          </w:p>
        </w:tc>
        <w:tc>
          <w:tcPr>
            <w:tcW w:w="0" w:type="auto"/>
          </w:tcPr>
          <w:p w14:paraId="32D62444" w14:textId="77777777" w:rsidR="00EF5931" w:rsidRDefault="00EF5931"/>
        </w:tc>
        <w:tc>
          <w:tcPr>
            <w:tcW w:w="0" w:type="auto"/>
          </w:tcPr>
          <w:p w14:paraId="5C3A19E5" w14:textId="77777777" w:rsidR="00EF5931" w:rsidRDefault="00B40C9C">
            <w:r w:rsidRPr="00B40C9C">
              <w:t>×</w:t>
            </w:r>
          </w:p>
        </w:tc>
        <w:tc>
          <w:tcPr>
            <w:tcW w:w="0" w:type="auto"/>
          </w:tcPr>
          <w:p w14:paraId="3C005430" w14:textId="77777777" w:rsidR="00EF5931" w:rsidRDefault="00B40C9C">
            <w:r>
              <w:t>×</w:t>
            </w:r>
          </w:p>
        </w:tc>
        <w:tc>
          <w:tcPr>
            <w:tcW w:w="0" w:type="auto"/>
          </w:tcPr>
          <w:p w14:paraId="73AA81C9" w14:textId="77777777" w:rsidR="00EF5931" w:rsidRDefault="00B40C9C">
            <w:r>
              <w:t>×</w:t>
            </w:r>
          </w:p>
        </w:tc>
      </w:tr>
      <w:tr w:rsidR="00B40C9C" w:rsidRPr="00B33622" w14:paraId="41AF7582" w14:textId="77777777" w:rsidTr="00B40C9C">
        <w:tc>
          <w:tcPr>
            <w:tcW w:w="0" w:type="auto"/>
          </w:tcPr>
          <w:p w14:paraId="51FD0273" w14:textId="77777777" w:rsidR="00EF5931" w:rsidRDefault="00B40C9C">
            <w:r>
              <w:t>O1.5</w:t>
            </w:r>
          </w:p>
        </w:tc>
        <w:tc>
          <w:tcPr>
            <w:tcW w:w="0" w:type="auto"/>
          </w:tcPr>
          <w:p w14:paraId="7253DB4D" w14:textId="77777777" w:rsidR="00EF5931" w:rsidRDefault="004777EC">
            <w:r>
              <w:fldChar w:fldCharType="begin"/>
            </w:r>
            <w:r w:rsidR="006155A2">
              <w:instrText xml:space="preserve"> REF  o1_5 \h  \* MERGEFORMAT </w:instrText>
            </w:r>
            <w:r>
              <w:fldChar w:fldCharType="separate"/>
            </w:r>
            <w:r w:rsidR="00920554">
              <w:t xml:space="preserve">The package implementer might allow a </w:t>
            </w:r>
            <w:r w:rsidR="00920554" w:rsidRPr="00920554">
              <w:t>TargetMode</w:t>
            </w:r>
            <w:r w:rsidR="00920554">
              <w:t xml:space="preserve"> to be provided by a producer. </w:t>
            </w:r>
            <w:r>
              <w:fldChar w:fldCharType="end"/>
            </w:r>
          </w:p>
        </w:tc>
        <w:tc>
          <w:tcPr>
            <w:tcW w:w="0" w:type="auto"/>
          </w:tcPr>
          <w:p w14:paraId="16111DE6" w14:textId="77777777" w:rsidR="00EF5931" w:rsidRDefault="004777EC">
            <w:r w:rsidRPr="00B40C9C">
              <w:fldChar w:fldCharType="begin"/>
            </w:r>
            <w:r w:rsidR="00B40C9C" w:rsidRPr="00B40C9C">
              <w:instrText xml:space="preserve"> REF _Ref140655007 \r \h </w:instrText>
            </w:r>
            <w:r w:rsidRPr="00B40C9C">
              <w:fldChar w:fldCharType="separate"/>
            </w:r>
            <w:r w:rsidR="00920554">
              <w:t>8.5.3.3</w:t>
            </w:r>
            <w:r w:rsidRPr="00B40C9C">
              <w:fldChar w:fldCharType="end"/>
            </w:r>
          </w:p>
        </w:tc>
        <w:tc>
          <w:tcPr>
            <w:tcW w:w="0" w:type="auto"/>
          </w:tcPr>
          <w:p w14:paraId="29B4BD06" w14:textId="77777777" w:rsidR="00EF5931" w:rsidRDefault="00B40C9C">
            <w:r w:rsidRPr="00B40C9C">
              <w:t>×</w:t>
            </w:r>
          </w:p>
        </w:tc>
        <w:tc>
          <w:tcPr>
            <w:tcW w:w="0" w:type="auto"/>
          </w:tcPr>
          <w:p w14:paraId="15C45910" w14:textId="77777777" w:rsidR="00EF5931" w:rsidRDefault="00EF5931"/>
        </w:tc>
        <w:tc>
          <w:tcPr>
            <w:tcW w:w="0" w:type="auto"/>
          </w:tcPr>
          <w:p w14:paraId="28997209" w14:textId="77777777" w:rsidR="00EF5931" w:rsidRDefault="00EF5931"/>
        </w:tc>
        <w:tc>
          <w:tcPr>
            <w:tcW w:w="0" w:type="auto"/>
          </w:tcPr>
          <w:p w14:paraId="21B89817" w14:textId="77777777" w:rsidR="00EF5931" w:rsidRDefault="00EF5931"/>
        </w:tc>
      </w:tr>
      <w:tr w:rsidR="00B40C9C" w:rsidRPr="00B33622" w14:paraId="241B6DC7" w14:textId="77777777" w:rsidTr="00B40C9C">
        <w:tc>
          <w:tcPr>
            <w:tcW w:w="0" w:type="auto"/>
          </w:tcPr>
          <w:p w14:paraId="033BDD30" w14:textId="77777777" w:rsidR="00EF5931" w:rsidRDefault="00B40C9C">
            <w:r>
              <w:t>O1.6</w:t>
            </w:r>
          </w:p>
        </w:tc>
        <w:tc>
          <w:tcPr>
            <w:tcW w:w="0" w:type="auto"/>
          </w:tcPr>
          <w:p w14:paraId="2AA12F90" w14:textId="77777777" w:rsidR="00EF5931" w:rsidRDefault="0086663B">
            <w:r>
              <w:fldChar w:fldCharType="begin"/>
            </w:r>
            <w:r>
              <w:instrText xml:space="preserve"> REF  o1_6 \h  \* MERGEFORMAT </w:instrText>
            </w:r>
            <w:r>
              <w:fldChar w:fldCharType="separate"/>
            </w:r>
            <w:r w:rsidR="00920554">
              <w:t xml:space="preserve">A format designer might allow fragment identifiers in the value of the </w:t>
            </w:r>
            <w:r w:rsidR="00920554">
              <w:rPr>
                <w:rStyle w:val="Attribute"/>
              </w:rPr>
              <w:t>Target</w:t>
            </w:r>
            <w:r w:rsidR="00920554">
              <w:t xml:space="preserve"> attribute of the </w:t>
            </w:r>
            <w:r w:rsidR="00920554">
              <w:rPr>
                <w:rStyle w:val="Element"/>
              </w:rPr>
              <w:t>Relationship</w:t>
            </w:r>
            <w:r w:rsidR="00920554">
              <w:t xml:space="preserve"> element.</w:t>
            </w:r>
            <w:r>
              <w:fldChar w:fldCharType="end"/>
            </w:r>
          </w:p>
        </w:tc>
        <w:tc>
          <w:tcPr>
            <w:tcW w:w="0" w:type="auto"/>
          </w:tcPr>
          <w:p w14:paraId="04AA78D7" w14:textId="77777777" w:rsidR="00EF5931" w:rsidRDefault="004777EC">
            <w:r w:rsidRPr="00B40C9C">
              <w:fldChar w:fldCharType="begin"/>
            </w:r>
            <w:r w:rsidR="00B40C9C" w:rsidRPr="00B40C9C">
              <w:instrText xml:space="preserve"> REF _Ref140655118 \r \h </w:instrText>
            </w:r>
            <w:r w:rsidRPr="00B40C9C">
              <w:fldChar w:fldCharType="separate"/>
            </w:r>
            <w:r w:rsidR="00920554">
              <w:t>8.5.3.3</w:t>
            </w:r>
            <w:r w:rsidRPr="00B40C9C">
              <w:fldChar w:fldCharType="end"/>
            </w:r>
          </w:p>
        </w:tc>
        <w:tc>
          <w:tcPr>
            <w:tcW w:w="0" w:type="auto"/>
          </w:tcPr>
          <w:p w14:paraId="1AEA8C33" w14:textId="77777777" w:rsidR="00EF5931" w:rsidRDefault="00EF5931"/>
        </w:tc>
        <w:tc>
          <w:tcPr>
            <w:tcW w:w="0" w:type="auto"/>
          </w:tcPr>
          <w:p w14:paraId="33114DEE" w14:textId="77777777" w:rsidR="00EF5931" w:rsidRDefault="00B40C9C">
            <w:r w:rsidRPr="00B40C9C">
              <w:t>×</w:t>
            </w:r>
          </w:p>
        </w:tc>
        <w:tc>
          <w:tcPr>
            <w:tcW w:w="0" w:type="auto"/>
          </w:tcPr>
          <w:p w14:paraId="39E76F4A" w14:textId="77777777" w:rsidR="00EF5931" w:rsidRDefault="00EF5931"/>
        </w:tc>
        <w:tc>
          <w:tcPr>
            <w:tcW w:w="0" w:type="auto"/>
          </w:tcPr>
          <w:p w14:paraId="7EA53CD3" w14:textId="77777777" w:rsidR="00EF5931" w:rsidRDefault="00EF5931"/>
        </w:tc>
      </w:tr>
      <w:tr w:rsidR="00B40C9C" w:rsidRPr="00B33622" w14:paraId="2B218602" w14:textId="77777777" w:rsidTr="00B40C9C">
        <w:tc>
          <w:tcPr>
            <w:tcW w:w="0" w:type="auto"/>
          </w:tcPr>
          <w:p w14:paraId="4B4F4056" w14:textId="77777777" w:rsidR="00EF5931" w:rsidRDefault="00B40C9C">
            <w:r>
              <w:t>O1.7</w:t>
            </w:r>
          </w:p>
        </w:tc>
        <w:tc>
          <w:tcPr>
            <w:tcW w:w="0" w:type="auto"/>
          </w:tcPr>
          <w:p w14:paraId="3A64034D" w14:textId="77777777" w:rsidR="00EF5931" w:rsidRDefault="004777EC" w:rsidP="00C21BAD">
            <w:r>
              <w:fldChar w:fldCharType="begin"/>
            </w:r>
            <w:r w:rsidR="00B40C9C">
              <w:instrText xml:space="preserve"> REF  o1_7 \h </w:instrText>
            </w:r>
            <w:r>
              <w:fldChar w:fldCharType="separate"/>
            </w:r>
            <w:r w:rsidR="00920554">
              <w:t>Producers might generate r</w:t>
            </w:r>
            <w:r w:rsidR="00920554" w:rsidRPr="00536E86">
              <w:t xml:space="preserve">elationship markup </w:t>
            </w:r>
            <w:r w:rsidR="00920554">
              <w:t xml:space="preserve">that uses </w:t>
            </w:r>
            <w:r w:rsidR="00920554" w:rsidRPr="00536E86">
              <w:t xml:space="preserve">the versioning and extensibility mechanisms defined in </w:t>
            </w:r>
            <w:r w:rsidR="00920554">
              <w:t>Part 3 to incorporate</w:t>
            </w:r>
            <w:r w:rsidR="00920554" w:rsidRPr="00536E86">
              <w:t xml:space="preserve"> elements and attributes drawn from other XML namespaces</w:t>
            </w:r>
            <w:r w:rsidR="00920554">
              <w:t>.</w:t>
            </w:r>
            <w:r>
              <w:fldChar w:fldCharType="end"/>
            </w:r>
          </w:p>
        </w:tc>
        <w:tc>
          <w:tcPr>
            <w:tcW w:w="0" w:type="auto"/>
          </w:tcPr>
          <w:p w14:paraId="29DF7592" w14:textId="77777777" w:rsidR="00EF5931" w:rsidRDefault="004777EC">
            <w:r w:rsidRPr="00B40C9C">
              <w:fldChar w:fldCharType="begin"/>
            </w:r>
            <w:r w:rsidR="00B40C9C" w:rsidRPr="00B40C9C">
              <w:instrText xml:space="preserve"> REF _Ref129157753 \r \h </w:instrText>
            </w:r>
            <w:r w:rsidRPr="00B40C9C">
              <w:fldChar w:fldCharType="separate"/>
            </w:r>
            <w:r w:rsidR="00920554">
              <w:t>8.5.5</w:t>
            </w:r>
            <w:r w:rsidRPr="00B40C9C">
              <w:fldChar w:fldCharType="end"/>
            </w:r>
          </w:p>
        </w:tc>
        <w:tc>
          <w:tcPr>
            <w:tcW w:w="0" w:type="auto"/>
          </w:tcPr>
          <w:p w14:paraId="7CAE1849" w14:textId="77777777" w:rsidR="00EF5931" w:rsidRDefault="00EF5931"/>
        </w:tc>
        <w:tc>
          <w:tcPr>
            <w:tcW w:w="0" w:type="auto"/>
          </w:tcPr>
          <w:p w14:paraId="3DE695D7" w14:textId="77777777" w:rsidR="00EF5931" w:rsidRDefault="00EF5931"/>
        </w:tc>
        <w:tc>
          <w:tcPr>
            <w:tcW w:w="0" w:type="auto"/>
          </w:tcPr>
          <w:p w14:paraId="520F338B" w14:textId="77777777" w:rsidR="00EF5931" w:rsidRDefault="00B40C9C">
            <w:r w:rsidRPr="00B40C9C">
              <w:t>×</w:t>
            </w:r>
          </w:p>
        </w:tc>
        <w:tc>
          <w:tcPr>
            <w:tcW w:w="0" w:type="auto"/>
          </w:tcPr>
          <w:p w14:paraId="2C393E8E" w14:textId="77777777" w:rsidR="00EF5931" w:rsidRDefault="00EF5931"/>
        </w:tc>
      </w:tr>
    </w:tbl>
    <w:p w14:paraId="401ECBF3" w14:textId="77777777" w:rsidR="00EF5931" w:rsidRDefault="00B40C9C">
      <w:pPr>
        <w:pStyle w:val="Appendix2"/>
      </w:pPr>
      <w:bookmarkStart w:id="4622" w:name="_Toc129429428"/>
      <w:bookmarkStart w:id="4623" w:name="_Toc139449184"/>
      <w:bookmarkStart w:id="4624" w:name="_Toc142804162"/>
      <w:bookmarkStart w:id="4625" w:name="_Toc142814744"/>
      <w:bookmarkStart w:id="4626" w:name="_Toc379265883"/>
      <w:bookmarkStart w:id="4627" w:name="_Toc385397173"/>
      <w:bookmarkStart w:id="4628" w:name="_Toc391632755"/>
      <w:bookmarkStart w:id="4629" w:name="_Toc426459215"/>
      <w:r>
        <w:t>Physical Packages</w:t>
      </w:r>
      <w:bookmarkEnd w:id="4622"/>
      <w:bookmarkEnd w:id="4623"/>
      <w:bookmarkEnd w:id="4624"/>
      <w:bookmarkEnd w:id="4625"/>
      <w:bookmarkEnd w:id="4626"/>
      <w:bookmarkEnd w:id="4627"/>
      <w:bookmarkEnd w:id="4628"/>
      <w:bookmarkEnd w:id="4629"/>
    </w:p>
    <w:p w14:paraId="7882FF38" w14:textId="77777777" w:rsidR="00EF5931" w:rsidRDefault="00B40C9C">
      <w:bookmarkStart w:id="4630" w:name="_Toc129429463"/>
      <w:bookmarkStart w:id="4631" w:name="_Toc139449213"/>
      <w:bookmarkStart w:id="4632" w:name="_Toc141598158"/>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3</w:t>
      </w:r>
      <w:r w:rsidR="004777EC">
        <w:fldChar w:fldCharType="end"/>
      </w:r>
      <w:r>
        <w:t>. Physical packages conformance requirements</w:t>
      </w:r>
      <w:bookmarkEnd w:id="4630"/>
      <w:bookmarkEnd w:id="4631"/>
      <w:bookmarkEnd w:id="4632"/>
    </w:p>
    <w:tbl>
      <w:tblPr>
        <w:tblStyle w:val="ElementTable"/>
        <w:tblW w:w="5000" w:type="pct"/>
        <w:tblLook w:val="01E0" w:firstRow="1" w:lastRow="1" w:firstColumn="1" w:lastColumn="1" w:noHBand="0" w:noVBand="0"/>
      </w:tblPr>
      <w:tblGrid>
        <w:gridCol w:w="809"/>
        <w:gridCol w:w="3509"/>
        <w:gridCol w:w="1190"/>
        <w:gridCol w:w="1471"/>
        <w:gridCol w:w="1066"/>
        <w:gridCol w:w="1079"/>
        <w:gridCol w:w="1186"/>
      </w:tblGrid>
      <w:tr w:rsidR="00B40C9C" w:rsidRPr="00B33622" w14:paraId="7FF1C46E" w14:textId="77777777" w:rsidTr="00B40C9C">
        <w:trPr>
          <w:cnfStyle w:val="100000000000" w:firstRow="1" w:lastRow="0" w:firstColumn="0" w:lastColumn="0" w:oddVBand="0" w:evenVBand="0" w:oddHBand="0" w:evenHBand="0" w:firstRowFirstColumn="0" w:firstRowLastColumn="0" w:lastRowFirstColumn="0" w:lastRowLastColumn="0"/>
        </w:trPr>
        <w:tc>
          <w:tcPr>
            <w:tcW w:w="351" w:type="pct"/>
          </w:tcPr>
          <w:p w14:paraId="5485EE4B" w14:textId="77777777" w:rsidR="00EF5931" w:rsidRDefault="00B40C9C">
            <w:r>
              <w:t>ID</w:t>
            </w:r>
          </w:p>
        </w:tc>
        <w:tc>
          <w:tcPr>
            <w:tcW w:w="1709" w:type="pct"/>
          </w:tcPr>
          <w:p w14:paraId="3113A344" w14:textId="77777777" w:rsidR="00EF5931" w:rsidRDefault="00B40C9C">
            <w:r>
              <w:t>Rule</w:t>
            </w:r>
          </w:p>
        </w:tc>
        <w:tc>
          <w:tcPr>
            <w:tcW w:w="584" w:type="pct"/>
          </w:tcPr>
          <w:p w14:paraId="596B3062" w14:textId="77777777" w:rsidR="00EF5931" w:rsidRDefault="00B40C9C">
            <w:r>
              <w:t>Reference</w:t>
            </w:r>
          </w:p>
        </w:tc>
        <w:tc>
          <w:tcPr>
            <w:tcW w:w="720" w:type="pct"/>
          </w:tcPr>
          <w:p w14:paraId="002C00CA" w14:textId="77777777" w:rsidR="00EF5931" w:rsidRDefault="00B40C9C">
            <w:r>
              <w:t>Package Implementer</w:t>
            </w:r>
          </w:p>
        </w:tc>
        <w:tc>
          <w:tcPr>
            <w:tcW w:w="524" w:type="pct"/>
          </w:tcPr>
          <w:p w14:paraId="3326E90D" w14:textId="77777777" w:rsidR="00EF5931" w:rsidRDefault="00B40C9C">
            <w:r>
              <w:t>Format Designer</w:t>
            </w:r>
          </w:p>
        </w:tc>
        <w:tc>
          <w:tcPr>
            <w:tcW w:w="530" w:type="pct"/>
          </w:tcPr>
          <w:p w14:paraId="76C75CE1" w14:textId="77777777" w:rsidR="00EF5931" w:rsidRDefault="00B40C9C">
            <w:r>
              <w:t>Format Producer</w:t>
            </w:r>
          </w:p>
        </w:tc>
        <w:tc>
          <w:tcPr>
            <w:tcW w:w="582" w:type="pct"/>
          </w:tcPr>
          <w:p w14:paraId="59432510" w14:textId="77777777" w:rsidR="00EF5931" w:rsidRDefault="00B40C9C">
            <w:r>
              <w:t>Format Consumer</w:t>
            </w:r>
          </w:p>
        </w:tc>
      </w:tr>
      <w:tr w:rsidR="00B40C9C" w:rsidRPr="00B33622" w14:paraId="4B5401BF" w14:textId="77777777" w:rsidTr="00B40C9C">
        <w:tc>
          <w:tcPr>
            <w:tcW w:w="351" w:type="pct"/>
          </w:tcPr>
          <w:p w14:paraId="7909A632" w14:textId="77777777" w:rsidR="00EF5931" w:rsidRDefault="00B40C9C">
            <w:r>
              <w:t>M2.1</w:t>
            </w:r>
          </w:p>
        </w:tc>
        <w:tc>
          <w:tcPr>
            <w:tcW w:w="1709" w:type="pct"/>
          </w:tcPr>
          <w:p w14:paraId="0239BE49" w14:textId="77777777" w:rsidR="00EF5931" w:rsidRDefault="004777EC">
            <w:r>
              <w:fldChar w:fldCharType="begin"/>
            </w:r>
            <w:r w:rsidR="00B40C9C">
              <w:instrText xml:space="preserve"> REF  m2_1 \h </w:instrText>
            </w:r>
            <w:r>
              <w:fldChar w:fldCharType="separate"/>
            </w:r>
            <w:r w:rsidR="00920554">
              <w:t xml:space="preserve">The </w:t>
            </w:r>
            <w:ins w:id="4633" w:author="Makoto Murata" w:date="2015-04-04T10:29:00Z">
              <w:r w:rsidR="00920554">
                <w:t>Media Types stream</w:t>
              </w:r>
            </w:ins>
            <w:r w:rsidR="00920554">
              <w:t xml:space="preserve"> shall not be mapped to a part by the package implementer.</w:t>
            </w:r>
            <w:r>
              <w:fldChar w:fldCharType="end"/>
            </w:r>
          </w:p>
        </w:tc>
        <w:tc>
          <w:tcPr>
            <w:tcW w:w="584" w:type="pct"/>
          </w:tcPr>
          <w:p w14:paraId="7C459C35" w14:textId="77777777" w:rsidR="00EF5931" w:rsidRDefault="004777EC">
            <w:r w:rsidRPr="00B40C9C">
              <w:fldChar w:fldCharType="begin"/>
            </w:r>
            <w:r w:rsidR="00B40C9C" w:rsidRPr="00B40C9C">
              <w:instrText xml:space="preserve"> REF _Ref129159069 \r \h </w:instrText>
            </w:r>
            <w:r w:rsidRPr="00B40C9C">
              <w:fldChar w:fldCharType="separate"/>
            </w:r>
            <w:r w:rsidR="00920554">
              <w:t>9.2.3.1</w:t>
            </w:r>
            <w:r w:rsidRPr="00B40C9C">
              <w:fldChar w:fldCharType="end"/>
            </w:r>
          </w:p>
        </w:tc>
        <w:tc>
          <w:tcPr>
            <w:tcW w:w="720" w:type="pct"/>
          </w:tcPr>
          <w:p w14:paraId="1586851C" w14:textId="77777777" w:rsidR="00EF5931" w:rsidRDefault="00B40C9C">
            <w:r w:rsidRPr="00B40C9C">
              <w:t>×</w:t>
            </w:r>
            <w:r w:rsidRPr="008A39F6">
              <w:rPr>
                <w:rStyle w:val="Superscript"/>
              </w:rPr>
              <w:t>A</w:t>
            </w:r>
          </w:p>
        </w:tc>
        <w:tc>
          <w:tcPr>
            <w:tcW w:w="524" w:type="pct"/>
          </w:tcPr>
          <w:p w14:paraId="64AD4448" w14:textId="77777777" w:rsidR="00EF5931" w:rsidRDefault="00EF5931"/>
        </w:tc>
        <w:tc>
          <w:tcPr>
            <w:tcW w:w="530" w:type="pct"/>
          </w:tcPr>
          <w:p w14:paraId="66217870" w14:textId="77777777" w:rsidR="00EF5931" w:rsidRDefault="00EF5931"/>
        </w:tc>
        <w:tc>
          <w:tcPr>
            <w:tcW w:w="582" w:type="pct"/>
          </w:tcPr>
          <w:p w14:paraId="2D164B50" w14:textId="77777777" w:rsidR="00EF5931" w:rsidRDefault="00EF5931"/>
        </w:tc>
      </w:tr>
      <w:tr w:rsidR="00B40C9C" w:rsidRPr="00B33622" w14:paraId="3D18FB29" w14:textId="77777777" w:rsidTr="00B40C9C">
        <w:tc>
          <w:tcPr>
            <w:tcW w:w="351" w:type="pct"/>
          </w:tcPr>
          <w:p w14:paraId="70D3D360" w14:textId="77777777" w:rsidR="00EF5931" w:rsidRDefault="00B40C9C">
            <w:r>
              <w:t>M2.2</w:t>
            </w:r>
          </w:p>
        </w:tc>
        <w:tc>
          <w:tcPr>
            <w:tcW w:w="1709" w:type="pct"/>
          </w:tcPr>
          <w:p w14:paraId="096105A9" w14:textId="77777777" w:rsidR="00EF5931" w:rsidRDefault="004777EC">
            <w:r>
              <w:fldChar w:fldCharType="begin"/>
            </w:r>
            <w:r w:rsidR="00B40C9C">
              <w:instrText xml:space="preserve"> REF m2_2 \h </w:instrText>
            </w:r>
            <w:r>
              <w:fldChar w:fldCharType="separate"/>
            </w:r>
            <w:r w:rsidR="00920554">
              <w:t xml:space="preserve">The package implementer shall define a physical package format with a mapping for the </w:t>
            </w:r>
            <w:ins w:id="4634" w:author="John Haug" w:date="2015-06-16T02:28:00Z">
              <w:r w:rsidR="00920554">
                <w:t xml:space="preserve">following </w:t>
              </w:r>
            </w:ins>
            <w:r w:rsidR="00920554">
              <w:t xml:space="preserve">required components. </w:t>
            </w:r>
            <w:r>
              <w:fldChar w:fldCharType="end"/>
            </w:r>
          </w:p>
        </w:tc>
        <w:tc>
          <w:tcPr>
            <w:tcW w:w="584" w:type="pct"/>
          </w:tcPr>
          <w:p w14:paraId="6A22DA91" w14:textId="77777777" w:rsidR="00EF5931" w:rsidRDefault="004777EC">
            <w:r w:rsidRPr="00B40C9C">
              <w:fldChar w:fldCharType="begin"/>
            </w:r>
            <w:r w:rsidR="00B40C9C" w:rsidRPr="00B40C9C">
              <w:instrText xml:space="preserve"> REF _Ref140664206 \r \h </w:instrText>
            </w:r>
            <w:r w:rsidRPr="00B40C9C">
              <w:fldChar w:fldCharType="separate"/>
            </w:r>
            <w:r w:rsidR="00920554">
              <w:t>9.2.2</w:t>
            </w:r>
            <w:r w:rsidRPr="00B40C9C">
              <w:fldChar w:fldCharType="end"/>
            </w:r>
          </w:p>
        </w:tc>
        <w:tc>
          <w:tcPr>
            <w:tcW w:w="720" w:type="pct"/>
          </w:tcPr>
          <w:p w14:paraId="5627D307" w14:textId="77777777" w:rsidR="00EF5931" w:rsidRDefault="00B40C9C">
            <w:r w:rsidRPr="00B40C9C">
              <w:t>×</w:t>
            </w:r>
          </w:p>
        </w:tc>
        <w:tc>
          <w:tcPr>
            <w:tcW w:w="524" w:type="pct"/>
          </w:tcPr>
          <w:p w14:paraId="50D79207" w14:textId="77777777" w:rsidR="00EF5931" w:rsidRDefault="00EF5931"/>
        </w:tc>
        <w:tc>
          <w:tcPr>
            <w:tcW w:w="530" w:type="pct"/>
          </w:tcPr>
          <w:p w14:paraId="7909F241" w14:textId="77777777" w:rsidR="00EF5931" w:rsidRDefault="00EF5931"/>
        </w:tc>
        <w:tc>
          <w:tcPr>
            <w:tcW w:w="582" w:type="pct"/>
          </w:tcPr>
          <w:p w14:paraId="0D9F8E0B" w14:textId="77777777" w:rsidR="00EF5931" w:rsidRDefault="00EF5931"/>
        </w:tc>
      </w:tr>
      <w:tr w:rsidR="00B40C9C" w:rsidRPr="00B33622" w14:paraId="1EF79DA3" w14:textId="77777777" w:rsidTr="00B40C9C">
        <w:tc>
          <w:tcPr>
            <w:tcW w:w="351" w:type="pct"/>
          </w:tcPr>
          <w:p w14:paraId="02683275" w14:textId="77777777" w:rsidR="00EF5931" w:rsidRDefault="00B40C9C">
            <w:r>
              <w:lastRenderedPageBreak/>
              <w:t>M2.3</w:t>
            </w:r>
          </w:p>
        </w:tc>
        <w:tc>
          <w:tcPr>
            <w:tcW w:w="1709" w:type="pct"/>
          </w:tcPr>
          <w:p w14:paraId="72646ED2" w14:textId="77777777" w:rsidR="00EF5931" w:rsidRDefault="004777EC">
            <w:r>
              <w:fldChar w:fldCharType="begin"/>
            </w:r>
            <w:r w:rsidR="00B40C9C">
              <w:instrText xml:space="preserve"> REF m2_3 \h </w:instrText>
            </w:r>
            <w:r>
              <w:fldChar w:fldCharType="separate"/>
            </w:r>
            <w:r w:rsidR="00920554">
              <w:t xml:space="preserve">The package implementer shall define a format mapping with a mechanism for associating </w:t>
            </w:r>
            <w:ins w:id="4635" w:author="Makoto Murata" w:date="2015-04-04T09:57:00Z">
              <w:r w:rsidR="00920554">
                <w:t>media type</w:t>
              </w:r>
            </w:ins>
            <w:r w:rsidR="00920554">
              <w:t xml:space="preserve">s with parts. </w:t>
            </w:r>
            <w:r>
              <w:fldChar w:fldCharType="end"/>
            </w:r>
          </w:p>
        </w:tc>
        <w:tc>
          <w:tcPr>
            <w:tcW w:w="584" w:type="pct"/>
          </w:tcPr>
          <w:p w14:paraId="11FC509A" w14:textId="77777777" w:rsidR="00EF5931" w:rsidRDefault="004777EC">
            <w:r w:rsidRPr="00B40C9C">
              <w:fldChar w:fldCharType="begin"/>
            </w:r>
            <w:r w:rsidR="00B40C9C" w:rsidRPr="00B40C9C">
              <w:instrText xml:space="preserve"> REF _Ref129159069 \r \h </w:instrText>
            </w:r>
            <w:r w:rsidRPr="00B40C9C">
              <w:fldChar w:fldCharType="separate"/>
            </w:r>
            <w:r w:rsidR="00920554">
              <w:t>9.2.3.1</w:t>
            </w:r>
            <w:r w:rsidRPr="00B40C9C">
              <w:fldChar w:fldCharType="end"/>
            </w:r>
          </w:p>
        </w:tc>
        <w:tc>
          <w:tcPr>
            <w:tcW w:w="720" w:type="pct"/>
          </w:tcPr>
          <w:p w14:paraId="17ACD421" w14:textId="77777777" w:rsidR="00EF5931" w:rsidRDefault="00B40C9C">
            <w:r w:rsidRPr="00B40C9C">
              <w:t>×</w:t>
            </w:r>
          </w:p>
        </w:tc>
        <w:tc>
          <w:tcPr>
            <w:tcW w:w="524" w:type="pct"/>
          </w:tcPr>
          <w:p w14:paraId="5C52A198" w14:textId="77777777" w:rsidR="00EF5931" w:rsidRDefault="00EF5931"/>
        </w:tc>
        <w:tc>
          <w:tcPr>
            <w:tcW w:w="530" w:type="pct"/>
          </w:tcPr>
          <w:p w14:paraId="690E397B" w14:textId="77777777" w:rsidR="00EF5931" w:rsidRDefault="00EF5931"/>
        </w:tc>
        <w:tc>
          <w:tcPr>
            <w:tcW w:w="582" w:type="pct"/>
          </w:tcPr>
          <w:p w14:paraId="61C007C9" w14:textId="77777777" w:rsidR="00EF5931" w:rsidRDefault="00EF5931"/>
        </w:tc>
      </w:tr>
      <w:tr w:rsidR="00B40C9C" w:rsidRPr="00B33622" w14:paraId="4FBD3D89" w14:textId="77777777" w:rsidTr="00B40C9C">
        <w:tc>
          <w:tcPr>
            <w:tcW w:w="351" w:type="pct"/>
          </w:tcPr>
          <w:p w14:paraId="1C67341C" w14:textId="77777777" w:rsidR="00EF5931" w:rsidRDefault="00B40C9C">
            <w:r>
              <w:t>M2.4</w:t>
            </w:r>
          </w:p>
        </w:tc>
        <w:tc>
          <w:tcPr>
            <w:tcW w:w="1709" w:type="pct"/>
          </w:tcPr>
          <w:p w14:paraId="0BAE0381" w14:textId="77777777" w:rsidR="00920554" w:rsidRDefault="004777EC" w:rsidP="00920554">
            <w:r>
              <w:fldChar w:fldCharType="begin"/>
            </w:r>
            <w:r w:rsidR="00B40C9C" w:rsidRPr="00B40C9C">
              <w:instrText xml:space="preserve"> REF  m2_4 \h  \* MERGEFORMAT </w:instrText>
            </w:r>
            <w:r>
              <w:fldChar w:fldCharType="separate"/>
            </w:r>
            <w:r w:rsidR="00920554" w:rsidRPr="000B07F8">
              <w:t xml:space="preserve">For all parts of the package other than relationships parts </w:t>
            </w:r>
            <w:r w:rsidR="00920554">
              <w:t>(</w:t>
            </w:r>
            <w:r w:rsidR="00920554" w:rsidRPr="000B07F8">
              <w:t>§</w:t>
            </w:r>
            <w:r w:rsidR="00920554">
              <w:t>8.5.2)</w:t>
            </w:r>
            <w:r w:rsidR="00920554" w:rsidRPr="000B07F8">
              <w:t xml:space="preserve">, the </w:t>
            </w:r>
            <w:ins w:id="4636" w:author="Makoto Murata" w:date="2015-04-04T10:12:00Z">
              <w:r w:rsidR="00920554">
                <w:t xml:space="preserve">Media </w:t>
              </w:r>
            </w:ins>
            <w:ins w:id="4637" w:author="Makoto Murata" w:date="2015-04-04T10:13:00Z">
              <w:r w:rsidR="00920554">
                <w:t>T</w:t>
              </w:r>
            </w:ins>
            <w:ins w:id="4638" w:author="Makoto Murata" w:date="2015-04-04T10:12:00Z">
              <w:r w:rsidR="00920554">
                <w:t>ype</w:t>
              </w:r>
            </w:ins>
            <w:r w:rsidR="00920554" w:rsidRPr="000B07F8">
              <w:t>s stream shall specify either</w:t>
            </w:r>
            <w:r w:rsidR="00920554">
              <w:t xml:space="preserve">: </w:t>
            </w:r>
          </w:p>
          <w:p w14:paraId="2DC923FC" w14:textId="77777777" w:rsidR="00920554" w:rsidRDefault="00920554" w:rsidP="00920554">
            <w:r>
              <w:t xml:space="preserve">One matching </w:t>
            </w:r>
            <w:r w:rsidRPr="00920554">
              <w:t>Default</w:t>
            </w:r>
            <w:r w:rsidRPr="00937B98">
              <w:t xml:space="preserve"> element</w:t>
            </w:r>
            <w:r>
              <w:t>, or</w:t>
            </w:r>
          </w:p>
          <w:p w14:paraId="18765643" w14:textId="77777777" w:rsidR="00920554" w:rsidRDefault="00920554" w:rsidP="00920554">
            <w:r>
              <w:t xml:space="preserve">One matching </w:t>
            </w:r>
            <w:r w:rsidRPr="00920554">
              <w:t>Override</w:t>
            </w:r>
            <w:r w:rsidRPr="00937B98">
              <w:t xml:space="preserve"> element</w:t>
            </w:r>
            <w:r>
              <w:t>, or</w:t>
            </w:r>
            <w:r w:rsidRPr="00937B98">
              <w:t xml:space="preserve"> </w:t>
            </w:r>
          </w:p>
          <w:p w14:paraId="12487F7F" w14:textId="77777777" w:rsidR="00EF5931" w:rsidRDefault="00920554">
            <w:r>
              <w:t xml:space="preserve">Both a </w:t>
            </w:r>
            <w:r w:rsidRPr="00920554">
              <w:rPr>
                <w:rStyle w:val="Element"/>
              </w:rPr>
              <w:t>matching</w:t>
            </w:r>
            <w:r>
              <w:t xml:space="preserve"> </w:t>
            </w:r>
            <w:r w:rsidRPr="00920554">
              <w:t>Default</w:t>
            </w:r>
            <w:r w:rsidRPr="00937B98">
              <w:t xml:space="preserve"> element and a matching </w:t>
            </w:r>
            <w:r>
              <w:rPr>
                <w:rStyle w:val="Element"/>
              </w:rPr>
              <w:t>Override</w:t>
            </w:r>
            <w:r w:rsidRPr="00937B98">
              <w:t xml:space="preserve"> element, in which case</w:t>
            </w:r>
            <w:r>
              <w:t>,</w:t>
            </w:r>
            <w:r w:rsidRPr="00937B98">
              <w:t xml:space="preserve"> the </w:t>
            </w:r>
            <w:r>
              <w:rPr>
                <w:rStyle w:val="Element"/>
              </w:rPr>
              <w:t>Override</w:t>
            </w:r>
            <w:r w:rsidRPr="00937B98">
              <w:t xml:space="preserve"> element takes precedence. </w:t>
            </w:r>
            <w:r w:rsidR="004777EC">
              <w:fldChar w:fldCharType="end"/>
            </w:r>
          </w:p>
        </w:tc>
        <w:tc>
          <w:tcPr>
            <w:tcW w:w="584" w:type="pct"/>
          </w:tcPr>
          <w:p w14:paraId="024FDE04" w14:textId="77777777" w:rsidR="00EF5931" w:rsidRDefault="004777EC">
            <w:r w:rsidRPr="00B40C9C">
              <w:fldChar w:fldCharType="begin"/>
            </w:r>
            <w:r w:rsidR="00B40C9C" w:rsidRPr="00B40C9C">
              <w:instrText xml:space="preserve"> REF _Ref129159074 \r \h </w:instrText>
            </w:r>
            <w:r w:rsidRPr="00B40C9C">
              <w:fldChar w:fldCharType="separate"/>
            </w:r>
            <w:r w:rsidR="00920554">
              <w:t>9.2.3.2</w:t>
            </w:r>
            <w:r w:rsidRPr="00B40C9C">
              <w:fldChar w:fldCharType="end"/>
            </w:r>
          </w:p>
        </w:tc>
        <w:tc>
          <w:tcPr>
            <w:tcW w:w="720" w:type="pct"/>
          </w:tcPr>
          <w:p w14:paraId="4D04FFBE" w14:textId="77777777" w:rsidR="00EF5931" w:rsidRDefault="00B40C9C">
            <w:r>
              <w:t>×</w:t>
            </w:r>
            <w:r w:rsidRPr="008A39F6">
              <w:rPr>
                <w:rStyle w:val="Superscript"/>
              </w:rPr>
              <w:t>A</w:t>
            </w:r>
          </w:p>
        </w:tc>
        <w:tc>
          <w:tcPr>
            <w:tcW w:w="524" w:type="pct"/>
          </w:tcPr>
          <w:p w14:paraId="53D3F005" w14:textId="77777777" w:rsidR="00EF5931" w:rsidRDefault="00EF5931"/>
        </w:tc>
        <w:tc>
          <w:tcPr>
            <w:tcW w:w="530" w:type="pct"/>
          </w:tcPr>
          <w:p w14:paraId="04ABD20D" w14:textId="77777777" w:rsidR="00EF5931" w:rsidRDefault="00EF5931"/>
        </w:tc>
        <w:tc>
          <w:tcPr>
            <w:tcW w:w="582" w:type="pct"/>
          </w:tcPr>
          <w:p w14:paraId="4EA5F538" w14:textId="77777777" w:rsidR="00EF5931" w:rsidRDefault="00EF5931"/>
        </w:tc>
      </w:tr>
      <w:tr w:rsidR="00B40C9C" w:rsidRPr="00B33622" w14:paraId="51BA6994" w14:textId="77777777" w:rsidTr="00B40C9C">
        <w:tc>
          <w:tcPr>
            <w:tcW w:w="351" w:type="pct"/>
          </w:tcPr>
          <w:p w14:paraId="29EE8298" w14:textId="77777777" w:rsidR="00EF5931" w:rsidRDefault="00B40C9C">
            <w:r>
              <w:t>M2.5</w:t>
            </w:r>
          </w:p>
        </w:tc>
        <w:tc>
          <w:tcPr>
            <w:tcW w:w="1709" w:type="pct"/>
          </w:tcPr>
          <w:p w14:paraId="3E14C22F" w14:textId="77777777" w:rsidR="00EF5931" w:rsidRDefault="004777EC">
            <w:r>
              <w:fldChar w:fldCharType="begin"/>
            </w:r>
            <w:r w:rsidR="00B40C9C">
              <w:instrText xml:space="preserve"> REF m2_5 \h </w:instrText>
            </w:r>
            <w:r>
              <w:fldChar w:fldCharType="separate"/>
            </w:r>
            <w:r w:rsidR="00920554">
              <w:t xml:space="preserve">The package implementer shall require that there not be more than one </w:t>
            </w:r>
            <w:r w:rsidR="00920554">
              <w:rPr>
                <w:rStyle w:val="Element"/>
              </w:rPr>
              <w:t>Default</w:t>
            </w:r>
            <w:r w:rsidR="00920554">
              <w:t xml:space="preserve"> element for any given extension, and there not be more than one </w:t>
            </w:r>
            <w:r w:rsidR="00920554">
              <w:rPr>
                <w:rStyle w:val="Element"/>
              </w:rPr>
              <w:t>Override</w:t>
            </w:r>
            <w:r w:rsidR="00920554">
              <w:t xml:space="preserve"> element for any given part name. </w:t>
            </w:r>
            <w:r>
              <w:fldChar w:fldCharType="end"/>
            </w:r>
          </w:p>
        </w:tc>
        <w:tc>
          <w:tcPr>
            <w:tcW w:w="584" w:type="pct"/>
          </w:tcPr>
          <w:p w14:paraId="3D6A4B0F" w14:textId="77777777" w:rsidR="00EF5931" w:rsidRDefault="004777EC">
            <w:r w:rsidRPr="00B40C9C">
              <w:fldChar w:fldCharType="begin"/>
            </w:r>
            <w:r w:rsidR="00B40C9C" w:rsidRPr="00B40C9C">
              <w:instrText xml:space="preserve"> REF _Ref129159074 \r \h </w:instrText>
            </w:r>
            <w:r w:rsidRPr="00B40C9C">
              <w:fldChar w:fldCharType="separate"/>
            </w:r>
            <w:r w:rsidR="00920554">
              <w:t>9.2.3.2</w:t>
            </w:r>
            <w:r w:rsidRPr="00B40C9C">
              <w:fldChar w:fldCharType="end"/>
            </w:r>
          </w:p>
        </w:tc>
        <w:tc>
          <w:tcPr>
            <w:tcW w:w="720" w:type="pct"/>
          </w:tcPr>
          <w:p w14:paraId="31CE4AF4" w14:textId="77777777" w:rsidR="00EF5931" w:rsidRDefault="00B40C9C">
            <w:r>
              <w:t>×</w:t>
            </w:r>
            <w:r w:rsidRPr="008A39F6">
              <w:rPr>
                <w:rStyle w:val="Superscript"/>
              </w:rPr>
              <w:t>A</w:t>
            </w:r>
          </w:p>
        </w:tc>
        <w:tc>
          <w:tcPr>
            <w:tcW w:w="524" w:type="pct"/>
          </w:tcPr>
          <w:p w14:paraId="521E3793" w14:textId="77777777" w:rsidR="00EF5931" w:rsidRDefault="00EF5931"/>
        </w:tc>
        <w:tc>
          <w:tcPr>
            <w:tcW w:w="530" w:type="pct"/>
          </w:tcPr>
          <w:p w14:paraId="6C46E06F" w14:textId="77777777" w:rsidR="00EF5931" w:rsidRDefault="00EF5931"/>
        </w:tc>
        <w:tc>
          <w:tcPr>
            <w:tcW w:w="582" w:type="pct"/>
          </w:tcPr>
          <w:p w14:paraId="761D00F3" w14:textId="77777777" w:rsidR="00EF5931" w:rsidRDefault="00EF5931"/>
        </w:tc>
      </w:tr>
      <w:tr w:rsidR="00B40C9C" w:rsidRPr="00B33622" w14:paraId="3F63F104" w14:textId="77777777" w:rsidTr="00B40C9C">
        <w:tc>
          <w:tcPr>
            <w:tcW w:w="351" w:type="pct"/>
          </w:tcPr>
          <w:p w14:paraId="777143FB" w14:textId="77777777" w:rsidR="00EF5931" w:rsidRDefault="00B40C9C">
            <w:r>
              <w:t>M2.6</w:t>
            </w:r>
          </w:p>
        </w:tc>
        <w:tc>
          <w:tcPr>
            <w:tcW w:w="1709" w:type="pct"/>
          </w:tcPr>
          <w:p w14:paraId="4F49DFA1" w14:textId="77777777" w:rsidR="00EF5931" w:rsidRDefault="0086663B">
            <w:r>
              <w:fldChar w:fldCharType="begin"/>
            </w:r>
            <w:r>
              <w:instrText xml:space="preserve"> REF  m2_6a \h  \* MERGEFORMAT </w:instrText>
            </w:r>
            <w:r>
              <w:fldChar w:fldCharType="separate"/>
            </w:r>
            <w:r w:rsidR="00920554">
              <w:t xml:space="preserve">The package implementer shall require a non-empty extension in a </w:t>
            </w:r>
            <w:r w:rsidR="00920554" w:rsidRPr="00FF41B1">
              <w:rPr>
                <w:rStyle w:val="Element"/>
              </w:rPr>
              <w:t>Default</w:t>
            </w:r>
            <w:r w:rsidR="00920554">
              <w:t xml:space="preserve"> element. </w:t>
            </w:r>
            <w:r>
              <w:fldChar w:fldCharType="end"/>
            </w:r>
            <w:r>
              <w:fldChar w:fldCharType="begin"/>
            </w:r>
            <w:r>
              <w:instrText xml:space="preserve"> REF  m2_6b \h  \* MERGEFORMAT </w:instrText>
            </w:r>
            <w:r>
              <w:fldChar w:fldCharType="separate"/>
            </w:r>
            <w:r w:rsidR="00920554">
              <w:t xml:space="preserve">The package implementer shall require a </w:t>
            </w:r>
            <w:ins w:id="4639" w:author="Makoto Murata" w:date="2015-04-04T10:14:00Z">
              <w:r w:rsidR="00920554">
                <w:t>media type</w:t>
              </w:r>
            </w:ins>
            <w:r w:rsidR="00920554">
              <w:t xml:space="preserve"> in a </w:t>
            </w:r>
            <w:r w:rsidR="00920554" w:rsidRPr="00920554">
              <w:t>Default</w:t>
            </w:r>
            <w:r w:rsidR="00920554">
              <w:t xml:space="preserve"> </w:t>
            </w:r>
            <w:r w:rsidR="00920554" w:rsidRPr="00920554">
              <w:rPr>
                <w:rStyle w:val="Element"/>
              </w:rPr>
              <w:t>element</w:t>
            </w:r>
            <w:r w:rsidR="00920554">
              <w:t xml:space="preserve"> and the format designer shall specify the </w:t>
            </w:r>
            <w:ins w:id="4640" w:author="Makoto Murata" w:date="2015-04-04T10:14:00Z">
              <w:r w:rsidR="00920554">
                <w:t>media type</w:t>
              </w:r>
            </w:ins>
            <w:r w:rsidR="00920554">
              <w:t xml:space="preserve">. </w:t>
            </w:r>
            <w:r>
              <w:fldChar w:fldCharType="end"/>
            </w:r>
          </w:p>
        </w:tc>
        <w:tc>
          <w:tcPr>
            <w:tcW w:w="584" w:type="pct"/>
          </w:tcPr>
          <w:p w14:paraId="60150F9C" w14:textId="77777777" w:rsidR="00EF5931" w:rsidRDefault="004777EC">
            <w:r w:rsidRPr="00B40C9C">
              <w:fldChar w:fldCharType="begin"/>
            </w:r>
            <w:r w:rsidR="00B40C9C" w:rsidRPr="00B40C9C">
              <w:instrText xml:space="preserve"> REF _Ref140665453 \r \h </w:instrText>
            </w:r>
            <w:r w:rsidRPr="00B40C9C">
              <w:fldChar w:fldCharType="separate"/>
            </w:r>
            <w:r w:rsidR="00920554">
              <w:t>9.2.3.2.3</w:t>
            </w:r>
            <w:r w:rsidRPr="00B40C9C">
              <w:fldChar w:fldCharType="end"/>
            </w:r>
          </w:p>
        </w:tc>
        <w:tc>
          <w:tcPr>
            <w:tcW w:w="720" w:type="pct"/>
          </w:tcPr>
          <w:p w14:paraId="2304B1A2" w14:textId="77777777" w:rsidR="00EF5931" w:rsidRDefault="00B40C9C">
            <w:r>
              <w:t>×</w:t>
            </w:r>
            <w:r w:rsidRPr="008A39F6">
              <w:rPr>
                <w:rStyle w:val="Superscript"/>
              </w:rPr>
              <w:t>A</w:t>
            </w:r>
          </w:p>
        </w:tc>
        <w:tc>
          <w:tcPr>
            <w:tcW w:w="524" w:type="pct"/>
          </w:tcPr>
          <w:p w14:paraId="061F6527" w14:textId="77777777" w:rsidR="00EF5931" w:rsidRDefault="00B40C9C">
            <w:r>
              <w:t>×</w:t>
            </w:r>
            <w:r w:rsidRPr="008A39F6">
              <w:rPr>
                <w:rStyle w:val="Superscript"/>
              </w:rPr>
              <w:t>A</w:t>
            </w:r>
          </w:p>
        </w:tc>
        <w:tc>
          <w:tcPr>
            <w:tcW w:w="530" w:type="pct"/>
          </w:tcPr>
          <w:p w14:paraId="7D783FB6" w14:textId="77777777" w:rsidR="00EF5931" w:rsidRDefault="00EF5931"/>
        </w:tc>
        <w:tc>
          <w:tcPr>
            <w:tcW w:w="582" w:type="pct"/>
          </w:tcPr>
          <w:p w14:paraId="09313251" w14:textId="77777777" w:rsidR="00EF5931" w:rsidRDefault="00EF5931"/>
        </w:tc>
      </w:tr>
      <w:tr w:rsidR="00B40C9C" w:rsidRPr="00B33622" w14:paraId="11793379" w14:textId="77777777" w:rsidTr="00B40C9C">
        <w:tc>
          <w:tcPr>
            <w:tcW w:w="351" w:type="pct"/>
          </w:tcPr>
          <w:p w14:paraId="78220B01" w14:textId="77777777" w:rsidR="00EF5931" w:rsidRDefault="00B40C9C">
            <w:r>
              <w:t>M2.7</w:t>
            </w:r>
          </w:p>
        </w:tc>
        <w:tc>
          <w:tcPr>
            <w:tcW w:w="1709" w:type="pct"/>
          </w:tcPr>
          <w:p w14:paraId="4D0D1C6D" w14:textId="77777777" w:rsidR="00EF5931" w:rsidRDefault="0086663B">
            <w:r>
              <w:fldChar w:fldCharType="begin"/>
            </w:r>
            <w:r>
              <w:instrText xml:space="preserve"> REF  m2_7 \h  \* MERGEFORMAT </w:instrText>
            </w:r>
            <w:r>
              <w:fldChar w:fldCharType="separate"/>
            </w:r>
            <w:r w:rsidR="00920554">
              <w:t xml:space="preserve">The package implementer shall require a </w:t>
            </w:r>
            <w:ins w:id="4641" w:author="Makoto Murata" w:date="2015-04-04T10:14:00Z">
              <w:r w:rsidR="00920554">
                <w:t>media type</w:t>
              </w:r>
            </w:ins>
            <w:r w:rsidR="00920554">
              <w:t xml:space="preserve"> and the format designer shall specify the </w:t>
            </w:r>
            <w:ins w:id="4642" w:author="Makoto Murata" w:date="2015-04-04T10:14:00Z">
              <w:r w:rsidR="00920554">
                <w:t>media type</w:t>
              </w:r>
            </w:ins>
            <w:r w:rsidR="00920554">
              <w:t xml:space="preserve"> in an </w:t>
            </w:r>
            <w:r w:rsidR="00920554" w:rsidRPr="00920554">
              <w:t>Override</w:t>
            </w:r>
            <w:r w:rsidR="00920554">
              <w:t xml:space="preserve"> element.</w:t>
            </w:r>
            <w:r w:rsidR="00920554" w:rsidRPr="00920554">
              <w:rPr>
                <w:rStyle w:val="Element"/>
              </w:rPr>
              <w:t xml:space="preserve"> </w:t>
            </w:r>
            <w:r>
              <w:fldChar w:fldCharType="end"/>
            </w:r>
            <w:r>
              <w:fldChar w:fldCharType="begin"/>
            </w:r>
            <w:r>
              <w:instrText xml:space="preserve"> REF  m2_7b \h  \* MERGEFORMAT </w:instrText>
            </w:r>
            <w:r>
              <w:fldChar w:fldCharType="separate"/>
            </w:r>
            <w:r w:rsidR="00920554">
              <w:t xml:space="preserve">The package implementer shall require a part name. </w:t>
            </w:r>
            <w:r>
              <w:fldChar w:fldCharType="end"/>
            </w:r>
          </w:p>
        </w:tc>
        <w:tc>
          <w:tcPr>
            <w:tcW w:w="584" w:type="pct"/>
          </w:tcPr>
          <w:p w14:paraId="0B084D34" w14:textId="77777777" w:rsidR="00EF5931" w:rsidRDefault="004777EC">
            <w:r w:rsidRPr="00B40C9C">
              <w:fldChar w:fldCharType="begin"/>
            </w:r>
            <w:r w:rsidR="00B40C9C" w:rsidRPr="00B40C9C">
              <w:instrText xml:space="preserve"> REF _Ref140666012 \r \h </w:instrText>
            </w:r>
            <w:r w:rsidRPr="00B40C9C">
              <w:fldChar w:fldCharType="separate"/>
            </w:r>
            <w:r w:rsidR="00920554">
              <w:t>9.2.3.2.4</w:t>
            </w:r>
            <w:r w:rsidRPr="00B40C9C">
              <w:fldChar w:fldCharType="end"/>
            </w:r>
          </w:p>
        </w:tc>
        <w:tc>
          <w:tcPr>
            <w:tcW w:w="720" w:type="pct"/>
          </w:tcPr>
          <w:p w14:paraId="588681EE" w14:textId="77777777" w:rsidR="00EF5931" w:rsidRDefault="00B40C9C">
            <w:r>
              <w:t>×</w:t>
            </w:r>
            <w:r w:rsidRPr="008A39F6">
              <w:rPr>
                <w:rStyle w:val="Superscript"/>
              </w:rPr>
              <w:t>A</w:t>
            </w:r>
          </w:p>
        </w:tc>
        <w:tc>
          <w:tcPr>
            <w:tcW w:w="524" w:type="pct"/>
          </w:tcPr>
          <w:p w14:paraId="3B337096" w14:textId="77777777" w:rsidR="00EF5931" w:rsidRDefault="00B40C9C">
            <w:r>
              <w:t>×</w:t>
            </w:r>
            <w:r w:rsidRPr="008A39F6">
              <w:rPr>
                <w:rStyle w:val="Superscript"/>
              </w:rPr>
              <w:t>A</w:t>
            </w:r>
          </w:p>
        </w:tc>
        <w:tc>
          <w:tcPr>
            <w:tcW w:w="530" w:type="pct"/>
          </w:tcPr>
          <w:p w14:paraId="3F72FE43" w14:textId="77777777" w:rsidR="00EF5931" w:rsidRDefault="00EF5931"/>
        </w:tc>
        <w:tc>
          <w:tcPr>
            <w:tcW w:w="582" w:type="pct"/>
          </w:tcPr>
          <w:p w14:paraId="39912D07" w14:textId="77777777" w:rsidR="00EF5931" w:rsidRDefault="00EF5931"/>
        </w:tc>
      </w:tr>
      <w:tr w:rsidR="00B40C9C" w:rsidRPr="00B33622" w14:paraId="0EF21D18" w14:textId="77777777" w:rsidTr="00B40C9C">
        <w:tc>
          <w:tcPr>
            <w:tcW w:w="351" w:type="pct"/>
          </w:tcPr>
          <w:p w14:paraId="71B858D5" w14:textId="77777777" w:rsidR="00EF5931" w:rsidRDefault="00B40C9C">
            <w:r>
              <w:t>M2.8</w:t>
            </w:r>
          </w:p>
        </w:tc>
        <w:tc>
          <w:tcPr>
            <w:tcW w:w="1709" w:type="pct"/>
          </w:tcPr>
          <w:p w14:paraId="4834E634" w14:textId="77777777" w:rsidR="00EF5931" w:rsidRDefault="004777EC">
            <w:r>
              <w:fldChar w:fldCharType="begin"/>
            </w:r>
            <w:r w:rsidR="00B40C9C">
              <w:instrText xml:space="preserve"> REF m2_8 \h </w:instrText>
            </w:r>
            <w:r>
              <w:fldChar w:fldCharType="separate"/>
            </w:r>
            <w:r w:rsidR="00920554">
              <w:t xml:space="preserve">When adding a new part to a package, the package implementer shall ensure that a </w:t>
            </w:r>
            <w:ins w:id="4643" w:author="Makoto Murata" w:date="2015-04-04T10:16:00Z">
              <w:r w:rsidR="00920554">
                <w:t>media type</w:t>
              </w:r>
            </w:ins>
            <w:r w:rsidR="00920554">
              <w:t xml:space="preserve"> for that part is specified in the </w:t>
            </w:r>
            <w:ins w:id="4644" w:author="Makoto Murata" w:date="2015-04-04T10:29:00Z">
              <w:r w:rsidR="00920554">
                <w:t>Media Types stream</w:t>
              </w:r>
            </w:ins>
            <w:r w:rsidR="00920554">
              <w:t xml:space="preserve">;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920554">
              <w:t>9.2.3.3</w:t>
            </w:r>
            <w:r>
              <w:fldChar w:fldCharType="end"/>
            </w:r>
            <w:r w:rsidR="00B40C9C">
              <w:t>.</w:t>
            </w:r>
          </w:p>
        </w:tc>
        <w:tc>
          <w:tcPr>
            <w:tcW w:w="584" w:type="pct"/>
          </w:tcPr>
          <w:p w14:paraId="3070386D" w14:textId="77777777" w:rsidR="00EF5931" w:rsidRDefault="004777EC">
            <w:r w:rsidRPr="00B40C9C">
              <w:fldChar w:fldCharType="begin"/>
            </w:r>
            <w:r w:rsidR="00B40C9C" w:rsidRPr="00B40C9C">
              <w:instrText xml:space="preserve"> REF _Ref140666166 \r \h </w:instrText>
            </w:r>
            <w:r w:rsidRPr="00B40C9C">
              <w:fldChar w:fldCharType="separate"/>
            </w:r>
            <w:r w:rsidR="00920554">
              <w:t>9.2.3.3</w:t>
            </w:r>
            <w:r w:rsidRPr="00B40C9C">
              <w:fldChar w:fldCharType="end"/>
            </w:r>
          </w:p>
        </w:tc>
        <w:tc>
          <w:tcPr>
            <w:tcW w:w="720" w:type="pct"/>
          </w:tcPr>
          <w:p w14:paraId="5C3177C6" w14:textId="77777777" w:rsidR="00EF5931" w:rsidRDefault="00B40C9C">
            <w:r>
              <w:t>×</w:t>
            </w:r>
            <w:r w:rsidRPr="008A39F6">
              <w:rPr>
                <w:rStyle w:val="Superscript"/>
              </w:rPr>
              <w:t>A</w:t>
            </w:r>
          </w:p>
        </w:tc>
        <w:tc>
          <w:tcPr>
            <w:tcW w:w="524" w:type="pct"/>
          </w:tcPr>
          <w:p w14:paraId="70CCE063" w14:textId="77777777" w:rsidR="00EF5931" w:rsidRDefault="00EF5931"/>
        </w:tc>
        <w:tc>
          <w:tcPr>
            <w:tcW w:w="530" w:type="pct"/>
          </w:tcPr>
          <w:p w14:paraId="7EC920A9" w14:textId="77777777" w:rsidR="00EF5931" w:rsidRDefault="00EF5931"/>
        </w:tc>
        <w:tc>
          <w:tcPr>
            <w:tcW w:w="582" w:type="pct"/>
          </w:tcPr>
          <w:p w14:paraId="04F6E66A" w14:textId="77777777" w:rsidR="00EF5931" w:rsidRDefault="00EF5931"/>
        </w:tc>
      </w:tr>
      <w:tr w:rsidR="00B40C9C" w:rsidRPr="00B33622" w14:paraId="36F08AC9" w14:textId="77777777" w:rsidTr="00B40C9C">
        <w:tc>
          <w:tcPr>
            <w:tcW w:w="351" w:type="pct"/>
          </w:tcPr>
          <w:p w14:paraId="7952D81D" w14:textId="77777777" w:rsidR="00EF5931" w:rsidRDefault="00B40C9C">
            <w:r>
              <w:t>M2.9</w:t>
            </w:r>
          </w:p>
        </w:tc>
        <w:tc>
          <w:tcPr>
            <w:tcW w:w="1709" w:type="pct"/>
          </w:tcPr>
          <w:p w14:paraId="7A39CBCA" w14:textId="77777777" w:rsidR="00EF5931" w:rsidRDefault="004777EC">
            <w:r>
              <w:fldChar w:fldCharType="begin"/>
            </w:r>
            <w:r w:rsidR="00B40C9C">
              <w:instrText xml:space="preserve"> REF m2_9 \h </w:instrText>
            </w:r>
            <w:r>
              <w:fldChar w:fldCharType="separate"/>
            </w:r>
            <w:r w:rsidR="00920554">
              <w:t xml:space="preserve">To get the </w:t>
            </w:r>
            <w:ins w:id="4645" w:author="Makoto Murata" w:date="2015-04-04T10:21:00Z">
              <w:r w:rsidR="00920554">
                <w:t>media type</w:t>
              </w:r>
            </w:ins>
            <w:r w:rsidR="00920554">
              <w:t xml:space="preserv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920554">
              <w:t>9.2.3.4</w:t>
            </w:r>
            <w:r>
              <w:fldChar w:fldCharType="end"/>
            </w:r>
            <w:r w:rsidR="00B40C9C">
              <w:t>.</w:t>
            </w:r>
          </w:p>
        </w:tc>
        <w:tc>
          <w:tcPr>
            <w:tcW w:w="584" w:type="pct"/>
          </w:tcPr>
          <w:p w14:paraId="164BFCF2" w14:textId="77777777" w:rsidR="00EF5931" w:rsidRDefault="004777EC">
            <w:r w:rsidRPr="00B40C9C">
              <w:fldChar w:fldCharType="begin"/>
            </w:r>
            <w:r w:rsidR="00B40C9C" w:rsidRPr="00B40C9C">
              <w:instrText xml:space="preserve"> REF _Ref129159162 \r \h </w:instrText>
            </w:r>
            <w:r w:rsidRPr="00B40C9C">
              <w:fldChar w:fldCharType="separate"/>
            </w:r>
            <w:r w:rsidR="00920554">
              <w:t>9.2.3.4</w:t>
            </w:r>
            <w:r w:rsidRPr="00B40C9C">
              <w:fldChar w:fldCharType="end"/>
            </w:r>
          </w:p>
        </w:tc>
        <w:tc>
          <w:tcPr>
            <w:tcW w:w="720" w:type="pct"/>
          </w:tcPr>
          <w:p w14:paraId="7C338D6D" w14:textId="77777777" w:rsidR="00EF5931" w:rsidRDefault="00B40C9C">
            <w:r>
              <w:t>×</w:t>
            </w:r>
            <w:r w:rsidRPr="008A39F6">
              <w:rPr>
                <w:rStyle w:val="Superscript"/>
              </w:rPr>
              <w:t>A</w:t>
            </w:r>
          </w:p>
        </w:tc>
        <w:tc>
          <w:tcPr>
            <w:tcW w:w="524" w:type="pct"/>
          </w:tcPr>
          <w:p w14:paraId="60C593AB" w14:textId="77777777" w:rsidR="00EF5931" w:rsidRDefault="00EF5931"/>
        </w:tc>
        <w:tc>
          <w:tcPr>
            <w:tcW w:w="530" w:type="pct"/>
          </w:tcPr>
          <w:p w14:paraId="16BEF7BE" w14:textId="77777777" w:rsidR="00EF5931" w:rsidRDefault="00EF5931"/>
        </w:tc>
        <w:tc>
          <w:tcPr>
            <w:tcW w:w="582" w:type="pct"/>
          </w:tcPr>
          <w:p w14:paraId="3732E7BA" w14:textId="77777777" w:rsidR="00EF5931" w:rsidRDefault="00EF5931"/>
        </w:tc>
      </w:tr>
      <w:tr w:rsidR="00B40C9C" w:rsidRPr="00B33622" w14:paraId="5CCD13CE" w14:textId="77777777" w:rsidTr="00B40C9C">
        <w:tc>
          <w:tcPr>
            <w:tcW w:w="351" w:type="pct"/>
          </w:tcPr>
          <w:p w14:paraId="45090E0C" w14:textId="77777777" w:rsidR="00EF5931" w:rsidRDefault="00B40C9C">
            <w:r>
              <w:lastRenderedPageBreak/>
              <w:t>M2.10</w:t>
            </w:r>
          </w:p>
        </w:tc>
        <w:tc>
          <w:tcPr>
            <w:tcW w:w="1709" w:type="pct"/>
          </w:tcPr>
          <w:p w14:paraId="076CB1B6" w14:textId="77777777" w:rsidR="00EF5931" w:rsidRDefault="004777EC" w:rsidP="00C21BAD">
            <w:r>
              <w:fldChar w:fldCharType="begin"/>
            </w:r>
            <w:r w:rsidR="00B40C9C">
              <w:instrText xml:space="preserve"> REF m2_10 \h </w:instrText>
            </w:r>
            <w:r>
              <w:fldChar w:fldCharType="separate"/>
            </w:r>
            <w:r w:rsidR="00920554">
              <w:t>The package implementer shall not use the versioning and extensibility mechanisms defined in Part 3</w:t>
            </w:r>
            <w:r w:rsidR="00920554" w:rsidDel="00AF305A">
              <w:t xml:space="preserve"> </w:t>
            </w:r>
            <w:r w:rsidR="00920554">
              <w:t xml:space="preserve">to incorporate elements and attributes drawn from other XML-namespaces into the </w:t>
            </w:r>
            <w:ins w:id="4646" w:author="Makoto Murata" w:date="2015-04-04T10:29:00Z">
              <w:r w:rsidR="00920554">
                <w:t>Media Types stream</w:t>
              </w:r>
            </w:ins>
            <w:r w:rsidR="00920554">
              <w:t xml:space="preserve"> markup. </w:t>
            </w:r>
            <w:r>
              <w:fldChar w:fldCharType="end"/>
            </w:r>
          </w:p>
        </w:tc>
        <w:tc>
          <w:tcPr>
            <w:tcW w:w="584" w:type="pct"/>
          </w:tcPr>
          <w:p w14:paraId="6FEA544D" w14:textId="77777777" w:rsidR="00EF5931" w:rsidRDefault="004777EC">
            <w:r w:rsidRPr="00B40C9C">
              <w:fldChar w:fldCharType="begin"/>
            </w:r>
            <w:r w:rsidR="00B40C9C" w:rsidRPr="00B40C9C">
              <w:instrText xml:space="preserve"> REF _Ref129159212 \r \h </w:instrText>
            </w:r>
            <w:r w:rsidRPr="00B40C9C">
              <w:fldChar w:fldCharType="separate"/>
            </w:r>
            <w:r w:rsidR="00920554">
              <w:t>9.2.3.5</w:t>
            </w:r>
            <w:r w:rsidRPr="00B40C9C">
              <w:fldChar w:fldCharType="end"/>
            </w:r>
          </w:p>
        </w:tc>
        <w:tc>
          <w:tcPr>
            <w:tcW w:w="720" w:type="pct"/>
          </w:tcPr>
          <w:p w14:paraId="0BB10F3A" w14:textId="77777777" w:rsidR="00EF5931" w:rsidRDefault="00B40C9C">
            <w:r>
              <w:t>×</w:t>
            </w:r>
            <w:r w:rsidRPr="008A39F6">
              <w:rPr>
                <w:rStyle w:val="Superscript"/>
              </w:rPr>
              <w:t>A</w:t>
            </w:r>
          </w:p>
        </w:tc>
        <w:tc>
          <w:tcPr>
            <w:tcW w:w="524" w:type="pct"/>
          </w:tcPr>
          <w:p w14:paraId="22A1E449" w14:textId="77777777" w:rsidR="00EF5931" w:rsidRDefault="00EF5931"/>
        </w:tc>
        <w:tc>
          <w:tcPr>
            <w:tcW w:w="530" w:type="pct"/>
          </w:tcPr>
          <w:p w14:paraId="37BF918C" w14:textId="77777777" w:rsidR="00EF5931" w:rsidRDefault="00EF5931"/>
        </w:tc>
        <w:tc>
          <w:tcPr>
            <w:tcW w:w="582" w:type="pct"/>
          </w:tcPr>
          <w:p w14:paraId="4B3F7735" w14:textId="77777777" w:rsidR="00EF5931" w:rsidRDefault="00EF5931"/>
        </w:tc>
      </w:tr>
      <w:tr w:rsidR="00B40C9C" w:rsidRPr="00B33622" w14:paraId="38E01E85" w14:textId="77777777" w:rsidTr="00B40C9C">
        <w:tc>
          <w:tcPr>
            <w:tcW w:w="351" w:type="pct"/>
          </w:tcPr>
          <w:p w14:paraId="427DA0B9" w14:textId="77777777" w:rsidR="00EF5931" w:rsidRDefault="00B40C9C">
            <w:r>
              <w:t>M2.11</w:t>
            </w:r>
          </w:p>
        </w:tc>
        <w:tc>
          <w:tcPr>
            <w:tcW w:w="1709" w:type="pct"/>
          </w:tcPr>
          <w:p w14:paraId="688BBFB5" w14:textId="77777777" w:rsidR="00EF5931" w:rsidRDefault="004777EC">
            <w:r>
              <w:fldChar w:fldCharType="begin"/>
            </w:r>
            <w:r w:rsidR="00B40C9C">
              <w:instrText xml:space="preserve"> REF m2_11 \h </w:instrText>
            </w:r>
            <w:r>
              <w:fldChar w:fldCharType="separate"/>
            </w:r>
            <w:r w:rsidR="00920554">
              <w:t>The package implementer shall not mix interleaving and non-interleaving for an individual part.</w:t>
            </w:r>
            <w:r>
              <w:fldChar w:fldCharType="end"/>
            </w:r>
          </w:p>
        </w:tc>
        <w:tc>
          <w:tcPr>
            <w:tcW w:w="584" w:type="pct"/>
          </w:tcPr>
          <w:p w14:paraId="54466F2D" w14:textId="77777777" w:rsidR="00EF5931" w:rsidRDefault="004777EC">
            <w:r w:rsidRPr="00B40C9C">
              <w:fldChar w:fldCharType="begin"/>
            </w:r>
            <w:r w:rsidR="00B40C9C" w:rsidRPr="00B40C9C">
              <w:instrText xml:space="preserve"> REF _Ref139349182 \r \h </w:instrText>
            </w:r>
            <w:r w:rsidRPr="00B40C9C">
              <w:fldChar w:fldCharType="separate"/>
            </w:r>
            <w:r w:rsidR="00920554">
              <w:t>9.2.5</w:t>
            </w:r>
            <w:r w:rsidRPr="00B40C9C">
              <w:fldChar w:fldCharType="end"/>
            </w:r>
          </w:p>
        </w:tc>
        <w:tc>
          <w:tcPr>
            <w:tcW w:w="720" w:type="pct"/>
          </w:tcPr>
          <w:p w14:paraId="2D23E4D2" w14:textId="77777777" w:rsidR="00EF5931" w:rsidRDefault="00B40C9C">
            <w:r>
              <w:t>×</w:t>
            </w:r>
            <w:r w:rsidRPr="008A39F6">
              <w:rPr>
                <w:rStyle w:val="Superscript"/>
              </w:rPr>
              <w:t>B</w:t>
            </w:r>
          </w:p>
        </w:tc>
        <w:tc>
          <w:tcPr>
            <w:tcW w:w="524" w:type="pct"/>
          </w:tcPr>
          <w:p w14:paraId="550E0D1A" w14:textId="77777777" w:rsidR="00EF5931" w:rsidRDefault="00EF5931"/>
        </w:tc>
        <w:tc>
          <w:tcPr>
            <w:tcW w:w="530" w:type="pct"/>
          </w:tcPr>
          <w:p w14:paraId="17197CDC" w14:textId="77777777" w:rsidR="00EF5931" w:rsidRDefault="00EF5931"/>
        </w:tc>
        <w:tc>
          <w:tcPr>
            <w:tcW w:w="582" w:type="pct"/>
          </w:tcPr>
          <w:p w14:paraId="47D7B24D" w14:textId="77777777" w:rsidR="00EF5931" w:rsidRDefault="00EF5931"/>
        </w:tc>
      </w:tr>
      <w:tr w:rsidR="00B40C9C" w:rsidRPr="00B33622" w14:paraId="7B6FC18E" w14:textId="77777777" w:rsidTr="00B40C9C">
        <w:tc>
          <w:tcPr>
            <w:tcW w:w="351" w:type="pct"/>
          </w:tcPr>
          <w:p w14:paraId="08FFB966" w14:textId="77777777" w:rsidR="00EF5931" w:rsidRDefault="00B40C9C">
            <w:r>
              <w:t>M2.12</w:t>
            </w:r>
          </w:p>
        </w:tc>
        <w:tc>
          <w:tcPr>
            <w:tcW w:w="1709" w:type="pct"/>
          </w:tcPr>
          <w:p w14:paraId="557832CE" w14:textId="77777777" w:rsidR="00EF5931" w:rsidRDefault="004777EC">
            <w:r>
              <w:fldChar w:fldCharType="begin"/>
            </w:r>
            <w:r w:rsidR="00B40C9C">
              <w:instrText xml:space="preserve"> REF m2_12 \h </w:instrText>
            </w:r>
            <w:r>
              <w:fldChar w:fldCharType="separate"/>
            </w:r>
            <w:r w:rsidR="00920554">
              <w:t>The package implementer shall compare p</w:t>
            </w:r>
            <w:r w:rsidR="00920554" w:rsidRPr="004D00DB">
              <w:t>refix</w:t>
            </w:r>
            <w:r w:rsidR="00920554">
              <w:t xml:space="preserve"> </w:t>
            </w:r>
            <w:r w:rsidR="00920554" w:rsidRPr="004D00DB">
              <w:t>names as case-insensitive ASCII strings</w:t>
            </w:r>
            <w:r w:rsidR="00920554">
              <w:t xml:space="preserve">. </w:t>
            </w:r>
            <w:r>
              <w:fldChar w:fldCharType="end"/>
            </w:r>
          </w:p>
        </w:tc>
        <w:tc>
          <w:tcPr>
            <w:tcW w:w="584" w:type="pct"/>
          </w:tcPr>
          <w:p w14:paraId="7F41DDE0" w14:textId="77777777" w:rsidR="00EF5931" w:rsidRDefault="004777EC">
            <w:r w:rsidRPr="00B40C9C">
              <w:fldChar w:fldCharType="begin"/>
            </w:r>
            <w:r w:rsidR="00B40C9C" w:rsidRPr="00B40C9C">
              <w:instrText xml:space="preserve"> REF _Ref112660377 \r \h </w:instrText>
            </w:r>
            <w:r w:rsidRPr="00B40C9C">
              <w:fldChar w:fldCharType="separate"/>
            </w:r>
            <w:r w:rsidR="00920554">
              <w:t>9.2.4.2</w:t>
            </w:r>
            <w:r w:rsidRPr="00B40C9C">
              <w:fldChar w:fldCharType="end"/>
            </w:r>
          </w:p>
        </w:tc>
        <w:tc>
          <w:tcPr>
            <w:tcW w:w="720" w:type="pct"/>
          </w:tcPr>
          <w:p w14:paraId="1CE9E0CD" w14:textId="77777777" w:rsidR="00EF5931" w:rsidRDefault="00B40C9C">
            <w:r>
              <w:t>×</w:t>
            </w:r>
          </w:p>
        </w:tc>
        <w:tc>
          <w:tcPr>
            <w:tcW w:w="524" w:type="pct"/>
          </w:tcPr>
          <w:p w14:paraId="5361C6DA" w14:textId="77777777" w:rsidR="00EF5931" w:rsidRDefault="00EF5931"/>
        </w:tc>
        <w:tc>
          <w:tcPr>
            <w:tcW w:w="530" w:type="pct"/>
          </w:tcPr>
          <w:p w14:paraId="691683BE" w14:textId="77777777" w:rsidR="00EF5931" w:rsidRDefault="00EF5931"/>
        </w:tc>
        <w:tc>
          <w:tcPr>
            <w:tcW w:w="582" w:type="pct"/>
          </w:tcPr>
          <w:p w14:paraId="1FC8F51B" w14:textId="77777777" w:rsidR="00EF5931" w:rsidRDefault="00EF5931"/>
        </w:tc>
      </w:tr>
      <w:tr w:rsidR="00B40C9C" w:rsidRPr="00B33622" w14:paraId="3072FBCB" w14:textId="77777777" w:rsidTr="00B40C9C">
        <w:tc>
          <w:tcPr>
            <w:tcW w:w="351" w:type="pct"/>
          </w:tcPr>
          <w:p w14:paraId="09615FFF" w14:textId="77777777" w:rsidR="00EF5931" w:rsidRDefault="00B40C9C">
            <w:r>
              <w:t>M2.13</w:t>
            </w:r>
          </w:p>
        </w:tc>
        <w:tc>
          <w:tcPr>
            <w:tcW w:w="1709" w:type="pct"/>
          </w:tcPr>
          <w:p w14:paraId="77AC7367" w14:textId="77777777" w:rsidR="00EF5931" w:rsidRDefault="004777EC">
            <w:r>
              <w:fldChar w:fldCharType="begin"/>
            </w:r>
            <w:r w:rsidR="00B40C9C">
              <w:instrText xml:space="preserve"> REF m2_13 \h </w:instrText>
            </w:r>
            <w:r>
              <w:fldChar w:fldCharType="separate"/>
            </w:r>
            <w:r w:rsidR="00920554">
              <w:t>The package implementer shall compare s</w:t>
            </w:r>
            <w:r w:rsidR="00920554" w:rsidRPr="004D00DB">
              <w:t>uffix</w:t>
            </w:r>
            <w:r w:rsidR="00920554">
              <w:t xml:space="preserve"> </w:t>
            </w:r>
            <w:r w:rsidR="00920554" w:rsidRPr="004D00DB">
              <w:t>names as case-insensitive ASCII strings</w:t>
            </w:r>
            <w:r w:rsidR="00920554">
              <w:t xml:space="preserve">. </w:t>
            </w:r>
            <w:r>
              <w:fldChar w:fldCharType="end"/>
            </w:r>
          </w:p>
        </w:tc>
        <w:tc>
          <w:tcPr>
            <w:tcW w:w="584" w:type="pct"/>
          </w:tcPr>
          <w:p w14:paraId="2DD43858" w14:textId="77777777" w:rsidR="00EF5931" w:rsidRDefault="004777EC">
            <w:r w:rsidRPr="00B40C9C">
              <w:fldChar w:fldCharType="begin"/>
            </w:r>
            <w:r w:rsidR="00B40C9C" w:rsidRPr="00B40C9C">
              <w:instrText xml:space="preserve"> REF _Ref112660377 \r \h </w:instrText>
            </w:r>
            <w:r w:rsidRPr="00B40C9C">
              <w:fldChar w:fldCharType="separate"/>
            </w:r>
            <w:r w:rsidR="00920554">
              <w:t>9.2.4.2</w:t>
            </w:r>
            <w:r w:rsidRPr="00B40C9C">
              <w:fldChar w:fldCharType="end"/>
            </w:r>
          </w:p>
        </w:tc>
        <w:tc>
          <w:tcPr>
            <w:tcW w:w="720" w:type="pct"/>
          </w:tcPr>
          <w:p w14:paraId="4182609C" w14:textId="77777777" w:rsidR="00EF5931" w:rsidRDefault="00B40C9C">
            <w:r>
              <w:t>×</w:t>
            </w:r>
            <w:r w:rsidRPr="008A39F6">
              <w:rPr>
                <w:rStyle w:val="Superscript"/>
              </w:rPr>
              <w:t>B</w:t>
            </w:r>
          </w:p>
        </w:tc>
        <w:tc>
          <w:tcPr>
            <w:tcW w:w="524" w:type="pct"/>
          </w:tcPr>
          <w:p w14:paraId="41C115F1" w14:textId="77777777" w:rsidR="00EF5931" w:rsidRDefault="00EF5931"/>
        </w:tc>
        <w:tc>
          <w:tcPr>
            <w:tcW w:w="530" w:type="pct"/>
          </w:tcPr>
          <w:p w14:paraId="27738D27" w14:textId="77777777" w:rsidR="00EF5931" w:rsidRDefault="00EF5931"/>
        </w:tc>
        <w:tc>
          <w:tcPr>
            <w:tcW w:w="582" w:type="pct"/>
          </w:tcPr>
          <w:p w14:paraId="16FAD967" w14:textId="77777777" w:rsidR="00EF5931" w:rsidRDefault="00EF5931"/>
        </w:tc>
      </w:tr>
      <w:tr w:rsidR="00B40C9C" w:rsidRPr="00B33622" w14:paraId="440070CD" w14:textId="77777777" w:rsidTr="00B40C9C">
        <w:tc>
          <w:tcPr>
            <w:tcW w:w="351" w:type="pct"/>
          </w:tcPr>
          <w:p w14:paraId="46325723" w14:textId="77777777" w:rsidR="00EF5931" w:rsidRDefault="00B40C9C">
            <w:r>
              <w:t>M2.14</w:t>
            </w:r>
          </w:p>
        </w:tc>
        <w:tc>
          <w:tcPr>
            <w:tcW w:w="1709" w:type="pct"/>
          </w:tcPr>
          <w:p w14:paraId="1445C2FE" w14:textId="77777777" w:rsidR="00EF5931" w:rsidRDefault="004777EC">
            <w:r>
              <w:fldChar w:fldCharType="begin"/>
            </w:r>
            <w:r w:rsidR="00B40C9C">
              <w:instrText xml:space="preserve"> REF m2_14 \h </w:instrText>
            </w:r>
            <w:r>
              <w:fldChar w:fldCharType="separate"/>
            </w:r>
            <w:r w:rsidR="00920554">
              <w:t>The package implementer shall not allow p</w:t>
            </w:r>
            <w:r w:rsidR="00920554" w:rsidRPr="004D00DB">
              <w:t>ackage</w:t>
            </w:r>
            <w:r w:rsidR="00920554">
              <w:t>s</w:t>
            </w:r>
            <w:r w:rsidR="00920554" w:rsidRPr="004D00DB">
              <w:t xml:space="preserve"> </w:t>
            </w:r>
            <w:r w:rsidR="00920554">
              <w:t>that</w:t>
            </w:r>
            <w:r w:rsidR="00920554" w:rsidRPr="004D00DB">
              <w:t xml:space="preserve"> contain equivalent </w:t>
            </w:r>
            <w:r w:rsidR="00920554">
              <w:t xml:space="preserve">logical </w:t>
            </w:r>
            <w:r w:rsidR="00920554" w:rsidRPr="004D00DB">
              <w:t>item</w:t>
            </w:r>
            <w:r w:rsidR="00920554">
              <w:t xml:space="preserve"> </w:t>
            </w:r>
            <w:r w:rsidR="00920554" w:rsidRPr="004D00DB">
              <w:t>names</w:t>
            </w:r>
            <w:r w:rsidR="00920554">
              <w:t xml:space="preserve">. </w:t>
            </w:r>
            <w:r>
              <w:fldChar w:fldCharType="end"/>
            </w:r>
          </w:p>
        </w:tc>
        <w:tc>
          <w:tcPr>
            <w:tcW w:w="584" w:type="pct"/>
          </w:tcPr>
          <w:p w14:paraId="5356459E" w14:textId="77777777" w:rsidR="00EF5931" w:rsidRDefault="004777EC">
            <w:r w:rsidRPr="00B40C9C">
              <w:fldChar w:fldCharType="begin"/>
            </w:r>
            <w:r w:rsidR="00B40C9C" w:rsidRPr="00B40C9C">
              <w:instrText xml:space="preserve"> REF _Ref112660377 \r \h </w:instrText>
            </w:r>
            <w:r w:rsidRPr="00B40C9C">
              <w:fldChar w:fldCharType="separate"/>
            </w:r>
            <w:r w:rsidR="00920554">
              <w:t>9.2.4.2</w:t>
            </w:r>
            <w:r w:rsidRPr="00B40C9C">
              <w:fldChar w:fldCharType="end"/>
            </w:r>
          </w:p>
        </w:tc>
        <w:tc>
          <w:tcPr>
            <w:tcW w:w="720" w:type="pct"/>
          </w:tcPr>
          <w:p w14:paraId="2FB992D8" w14:textId="77777777" w:rsidR="00EF5931" w:rsidRDefault="00B40C9C">
            <w:r>
              <w:t>×</w:t>
            </w:r>
          </w:p>
        </w:tc>
        <w:tc>
          <w:tcPr>
            <w:tcW w:w="524" w:type="pct"/>
          </w:tcPr>
          <w:p w14:paraId="7D433724" w14:textId="77777777" w:rsidR="00EF5931" w:rsidRDefault="00EF5931"/>
        </w:tc>
        <w:tc>
          <w:tcPr>
            <w:tcW w:w="530" w:type="pct"/>
          </w:tcPr>
          <w:p w14:paraId="16A755A5" w14:textId="77777777" w:rsidR="00EF5931" w:rsidRDefault="00EF5931"/>
        </w:tc>
        <w:tc>
          <w:tcPr>
            <w:tcW w:w="582" w:type="pct"/>
          </w:tcPr>
          <w:p w14:paraId="2C8D4E45" w14:textId="77777777" w:rsidR="00EF5931" w:rsidRDefault="00EF5931"/>
        </w:tc>
      </w:tr>
      <w:tr w:rsidR="00B40C9C" w:rsidRPr="00B33622" w14:paraId="0FCE8DF9" w14:textId="77777777" w:rsidTr="00B40C9C">
        <w:tc>
          <w:tcPr>
            <w:tcW w:w="351" w:type="pct"/>
          </w:tcPr>
          <w:p w14:paraId="5FF44A1A" w14:textId="77777777" w:rsidR="00EF5931" w:rsidRDefault="00B40C9C">
            <w:r>
              <w:t>M2.15</w:t>
            </w:r>
          </w:p>
        </w:tc>
        <w:tc>
          <w:tcPr>
            <w:tcW w:w="1709" w:type="pct"/>
          </w:tcPr>
          <w:p w14:paraId="39CBBB49" w14:textId="77777777" w:rsidR="00EF5931" w:rsidRDefault="004777EC">
            <w:r>
              <w:fldChar w:fldCharType="begin"/>
            </w:r>
            <w:r w:rsidR="00B40C9C">
              <w:instrText xml:space="preserve"> REF m2_15 \h </w:instrText>
            </w:r>
            <w:r>
              <w:fldChar w:fldCharType="separate"/>
            </w:r>
            <w:r w:rsidR="00920554">
              <w:t xml:space="preserve">The package implementer shall not allow packages that contain logical items with equivalent prefix names and with equal piece numbers, where piece numbers are treated as integer decimal values. </w:t>
            </w:r>
            <w:r>
              <w:fldChar w:fldCharType="end"/>
            </w:r>
          </w:p>
        </w:tc>
        <w:tc>
          <w:tcPr>
            <w:tcW w:w="584" w:type="pct"/>
          </w:tcPr>
          <w:p w14:paraId="57DCB250" w14:textId="77777777" w:rsidR="00EF5931" w:rsidRDefault="004777EC">
            <w:r w:rsidRPr="00B40C9C">
              <w:fldChar w:fldCharType="begin"/>
            </w:r>
            <w:r w:rsidR="00B40C9C" w:rsidRPr="00B40C9C">
              <w:instrText xml:space="preserve"> REF _Ref112660377 \r \h </w:instrText>
            </w:r>
            <w:r w:rsidRPr="00B40C9C">
              <w:fldChar w:fldCharType="separate"/>
            </w:r>
            <w:r w:rsidR="00920554">
              <w:t>9.2.4.2</w:t>
            </w:r>
            <w:r w:rsidRPr="00B40C9C">
              <w:fldChar w:fldCharType="end"/>
            </w:r>
          </w:p>
        </w:tc>
        <w:tc>
          <w:tcPr>
            <w:tcW w:w="720" w:type="pct"/>
          </w:tcPr>
          <w:p w14:paraId="48B19C40" w14:textId="77777777" w:rsidR="00EF5931" w:rsidRDefault="00B40C9C">
            <w:r>
              <w:t>×</w:t>
            </w:r>
            <w:r w:rsidRPr="008A39F6">
              <w:rPr>
                <w:rStyle w:val="Superscript"/>
              </w:rPr>
              <w:t>B</w:t>
            </w:r>
          </w:p>
        </w:tc>
        <w:tc>
          <w:tcPr>
            <w:tcW w:w="524" w:type="pct"/>
          </w:tcPr>
          <w:p w14:paraId="60C42062" w14:textId="77777777" w:rsidR="00EF5931" w:rsidRDefault="00EF5931"/>
        </w:tc>
        <w:tc>
          <w:tcPr>
            <w:tcW w:w="530" w:type="pct"/>
          </w:tcPr>
          <w:p w14:paraId="5F1B4756" w14:textId="77777777" w:rsidR="00EF5931" w:rsidRDefault="00EF5931"/>
        </w:tc>
        <w:tc>
          <w:tcPr>
            <w:tcW w:w="582" w:type="pct"/>
          </w:tcPr>
          <w:p w14:paraId="348C921F" w14:textId="77777777" w:rsidR="00EF5931" w:rsidRDefault="00EF5931"/>
        </w:tc>
      </w:tr>
      <w:tr w:rsidR="00B40C9C" w:rsidRPr="00B33622" w14:paraId="2A1E9ADC" w14:textId="77777777" w:rsidTr="00B40C9C">
        <w:tc>
          <w:tcPr>
            <w:tcW w:w="351" w:type="pct"/>
          </w:tcPr>
          <w:p w14:paraId="022953B7" w14:textId="77777777" w:rsidR="00EF5931" w:rsidRDefault="00B40C9C">
            <w:r>
              <w:t>M2.16</w:t>
            </w:r>
          </w:p>
        </w:tc>
        <w:tc>
          <w:tcPr>
            <w:tcW w:w="1709" w:type="pct"/>
          </w:tcPr>
          <w:p w14:paraId="067D472F" w14:textId="77777777" w:rsidR="00EF5931" w:rsidRDefault="004777EC">
            <w:r>
              <w:fldChar w:fldCharType="begin"/>
            </w:r>
            <w:r w:rsidR="00B40C9C">
              <w:instrText xml:space="preserve"> REF m2_16 \h </w:instrText>
            </w:r>
            <w:r>
              <w:fldChar w:fldCharType="separate"/>
            </w:r>
            <w:r w:rsidR="00920554">
              <w:t xml:space="preserve">The package implementer shall not map logical items to parts if the logical item names violate the part naming rules. </w:t>
            </w:r>
            <w:r>
              <w:fldChar w:fldCharType="end"/>
            </w:r>
          </w:p>
        </w:tc>
        <w:tc>
          <w:tcPr>
            <w:tcW w:w="584" w:type="pct"/>
          </w:tcPr>
          <w:p w14:paraId="0F20964B" w14:textId="77777777" w:rsidR="00EF5931" w:rsidRDefault="004777EC">
            <w:r w:rsidRPr="00B40C9C">
              <w:fldChar w:fldCharType="begin"/>
            </w:r>
            <w:r w:rsidR="00B40C9C" w:rsidRPr="00B40C9C">
              <w:instrText xml:space="preserve"> REF _Ref112211501 \r \h </w:instrText>
            </w:r>
            <w:r w:rsidRPr="00B40C9C">
              <w:fldChar w:fldCharType="separate"/>
            </w:r>
            <w:r w:rsidR="00920554">
              <w:t>9.2.4.5</w:t>
            </w:r>
            <w:r w:rsidRPr="00B40C9C">
              <w:fldChar w:fldCharType="end"/>
            </w:r>
          </w:p>
        </w:tc>
        <w:tc>
          <w:tcPr>
            <w:tcW w:w="720" w:type="pct"/>
          </w:tcPr>
          <w:p w14:paraId="703278E6" w14:textId="77777777" w:rsidR="00EF5931" w:rsidRDefault="00B40C9C">
            <w:r w:rsidRPr="00B40C9C">
              <w:t>×</w:t>
            </w:r>
          </w:p>
        </w:tc>
        <w:tc>
          <w:tcPr>
            <w:tcW w:w="524" w:type="pct"/>
          </w:tcPr>
          <w:p w14:paraId="5B551351" w14:textId="77777777" w:rsidR="00EF5931" w:rsidRDefault="00EF5931"/>
        </w:tc>
        <w:tc>
          <w:tcPr>
            <w:tcW w:w="530" w:type="pct"/>
          </w:tcPr>
          <w:p w14:paraId="69D2E11E" w14:textId="77777777" w:rsidR="00EF5931" w:rsidRDefault="00EF5931"/>
        </w:tc>
        <w:tc>
          <w:tcPr>
            <w:tcW w:w="582" w:type="pct"/>
          </w:tcPr>
          <w:p w14:paraId="5A131BCE" w14:textId="77777777" w:rsidR="00EF5931" w:rsidRDefault="00EF5931"/>
        </w:tc>
      </w:tr>
      <w:tr w:rsidR="00B40C9C" w:rsidRPr="00B33622" w14:paraId="5F6F8944" w14:textId="77777777" w:rsidTr="00B40C9C">
        <w:tc>
          <w:tcPr>
            <w:tcW w:w="351" w:type="pct"/>
          </w:tcPr>
          <w:p w14:paraId="7327A869" w14:textId="77777777" w:rsidR="00EF5931" w:rsidRDefault="00B40C9C">
            <w:r>
              <w:t>M2.17</w:t>
            </w:r>
          </w:p>
        </w:tc>
        <w:tc>
          <w:tcPr>
            <w:tcW w:w="1709" w:type="pct"/>
          </w:tcPr>
          <w:p w14:paraId="5374B0B7" w14:textId="77777777" w:rsidR="00EF5931" w:rsidRDefault="004777EC">
            <w:r>
              <w:fldChar w:fldCharType="begin"/>
            </w:r>
            <w:r w:rsidR="00B40C9C">
              <w:instrText xml:space="preserve"> REF m2_17 \h </w:instrText>
            </w:r>
            <w:r>
              <w:fldChar w:fldCharType="separate"/>
            </w:r>
            <w:r w:rsidR="00920554">
              <w:t>The package implementer shall consider n</w:t>
            </w:r>
            <w:r w:rsidR="00920554" w:rsidRPr="00077EE2">
              <w:t xml:space="preserve">aming collisions within the set of part names </w:t>
            </w:r>
            <w:r w:rsidR="00920554">
              <w:t>mapped</w:t>
            </w:r>
            <w:r w:rsidR="00920554" w:rsidRPr="00077EE2">
              <w:t xml:space="preserve"> from </w:t>
            </w:r>
            <w:r w:rsidR="00920554">
              <w:t>logical</w:t>
            </w:r>
            <w:r w:rsidR="00920554" w:rsidRPr="00077EE2">
              <w:t xml:space="preserve"> item</w:t>
            </w:r>
            <w:r w:rsidR="00920554">
              <w:t xml:space="preserve"> </w:t>
            </w:r>
            <w:r w:rsidR="00920554" w:rsidRPr="00077EE2">
              <w:t xml:space="preserve">names </w:t>
            </w:r>
            <w:r w:rsidR="00920554">
              <w:t>to</w:t>
            </w:r>
            <w:r w:rsidR="00920554" w:rsidRPr="00077EE2">
              <w:t xml:space="preserve"> be an erro</w:t>
            </w:r>
            <w:r w:rsidR="00920554">
              <w:t>r.</w:t>
            </w:r>
            <w:r>
              <w:fldChar w:fldCharType="end"/>
            </w:r>
          </w:p>
        </w:tc>
        <w:tc>
          <w:tcPr>
            <w:tcW w:w="584" w:type="pct"/>
          </w:tcPr>
          <w:p w14:paraId="3EAC3DF6" w14:textId="77777777" w:rsidR="00EF5931" w:rsidRDefault="004777EC">
            <w:r w:rsidRPr="00B40C9C">
              <w:fldChar w:fldCharType="begin"/>
            </w:r>
            <w:r w:rsidR="00B40C9C" w:rsidRPr="00B40C9C">
              <w:instrText xml:space="preserve"> REF _Ref112211501 \r \h </w:instrText>
            </w:r>
            <w:r w:rsidRPr="00B40C9C">
              <w:fldChar w:fldCharType="separate"/>
            </w:r>
            <w:r w:rsidR="00920554">
              <w:t>9.2.4.5</w:t>
            </w:r>
            <w:r w:rsidRPr="00B40C9C">
              <w:fldChar w:fldCharType="end"/>
            </w:r>
          </w:p>
        </w:tc>
        <w:tc>
          <w:tcPr>
            <w:tcW w:w="720" w:type="pct"/>
          </w:tcPr>
          <w:p w14:paraId="70D1EC44" w14:textId="77777777" w:rsidR="00EF5931" w:rsidRDefault="00B40C9C">
            <w:r>
              <w:t>×</w:t>
            </w:r>
          </w:p>
        </w:tc>
        <w:tc>
          <w:tcPr>
            <w:tcW w:w="524" w:type="pct"/>
          </w:tcPr>
          <w:p w14:paraId="4061EE1B" w14:textId="77777777" w:rsidR="00EF5931" w:rsidRDefault="00EF5931"/>
        </w:tc>
        <w:tc>
          <w:tcPr>
            <w:tcW w:w="530" w:type="pct"/>
          </w:tcPr>
          <w:p w14:paraId="07F84FF6" w14:textId="77777777" w:rsidR="00EF5931" w:rsidRDefault="00EF5931"/>
        </w:tc>
        <w:tc>
          <w:tcPr>
            <w:tcW w:w="582" w:type="pct"/>
          </w:tcPr>
          <w:p w14:paraId="5C205526" w14:textId="77777777" w:rsidR="00EF5931" w:rsidRDefault="00EF5931"/>
        </w:tc>
      </w:tr>
      <w:tr w:rsidR="00B40C9C" w:rsidRPr="00B33622" w14:paraId="1511872C" w14:textId="77777777" w:rsidTr="00B40C9C">
        <w:tc>
          <w:tcPr>
            <w:tcW w:w="351" w:type="pct"/>
          </w:tcPr>
          <w:p w14:paraId="54F1D636" w14:textId="77777777" w:rsidR="00EF5931" w:rsidRDefault="00B40C9C">
            <w:r>
              <w:t>M2.18</w:t>
            </w:r>
          </w:p>
        </w:tc>
        <w:tc>
          <w:tcPr>
            <w:tcW w:w="1709" w:type="pct"/>
          </w:tcPr>
          <w:p w14:paraId="5CB3ADA8" w14:textId="77777777" w:rsidR="00EF5931" w:rsidRDefault="004777EC">
            <w:r>
              <w:fldChar w:fldCharType="begin"/>
            </w:r>
            <w:r w:rsidR="00B40C9C">
              <w:instrText xml:space="preserve"> REF  m2_18 \h </w:instrText>
            </w:r>
            <w:r>
              <w:fldChar w:fldCharType="separate"/>
            </w:r>
            <w:r w:rsidR="00920554">
              <w:t xml:space="preserve">When interleaved, a package implementer shall represent a part as one or more pieces, using the </w:t>
            </w:r>
            <w:r w:rsidR="00920554" w:rsidRPr="009928E4">
              <w:t>method described in</w:t>
            </w:r>
            <w:r w:rsidR="00920554">
              <w:t> §9.2.5.</w:t>
            </w:r>
            <w:r>
              <w:fldChar w:fldCharType="end"/>
            </w:r>
          </w:p>
        </w:tc>
        <w:tc>
          <w:tcPr>
            <w:tcW w:w="584" w:type="pct"/>
          </w:tcPr>
          <w:p w14:paraId="7419F047" w14:textId="77777777" w:rsidR="00EF5931" w:rsidRDefault="004777EC">
            <w:r w:rsidRPr="00B40C9C">
              <w:fldChar w:fldCharType="begin"/>
            </w:r>
            <w:r w:rsidR="00B40C9C" w:rsidRPr="00B40C9C">
              <w:instrText xml:space="preserve"> REF _Ref129159307 \r \h </w:instrText>
            </w:r>
            <w:r w:rsidRPr="00B40C9C">
              <w:fldChar w:fldCharType="separate"/>
            </w:r>
            <w:r w:rsidR="00920554">
              <w:t>9.3.2</w:t>
            </w:r>
            <w:r w:rsidRPr="00B40C9C">
              <w:fldChar w:fldCharType="end"/>
            </w:r>
          </w:p>
        </w:tc>
        <w:tc>
          <w:tcPr>
            <w:tcW w:w="720" w:type="pct"/>
          </w:tcPr>
          <w:p w14:paraId="2223C35D" w14:textId="77777777" w:rsidR="00EF5931" w:rsidRDefault="00B40C9C">
            <w:r>
              <w:t>×</w:t>
            </w:r>
            <w:r w:rsidRPr="008A39F6">
              <w:rPr>
                <w:rStyle w:val="Superscript"/>
              </w:rPr>
              <w:t>B</w:t>
            </w:r>
          </w:p>
        </w:tc>
        <w:tc>
          <w:tcPr>
            <w:tcW w:w="524" w:type="pct"/>
          </w:tcPr>
          <w:p w14:paraId="510A8C18" w14:textId="77777777" w:rsidR="00EF5931" w:rsidRDefault="00EF5931"/>
        </w:tc>
        <w:tc>
          <w:tcPr>
            <w:tcW w:w="530" w:type="pct"/>
          </w:tcPr>
          <w:p w14:paraId="1CAD4F3C" w14:textId="77777777" w:rsidR="00EF5931" w:rsidRDefault="00EF5931"/>
        </w:tc>
        <w:tc>
          <w:tcPr>
            <w:tcW w:w="582" w:type="pct"/>
          </w:tcPr>
          <w:p w14:paraId="3FC57475" w14:textId="77777777" w:rsidR="00EF5931" w:rsidRDefault="00EF5931"/>
        </w:tc>
      </w:tr>
    </w:tbl>
    <w:p w14:paraId="5C7B4E37" w14:textId="77777777" w:rsidR="00052EF0" w:rsidRDefault="00052EF0">
      <w:pPr>
        <w:rPr>
          <w:rStyle w:val="Emphasisstrong"/>
        </w:rPr>
      </w:pPr>
    </w:p>
    <w:p w14:paraId="01748CC5" w14:textId="77777777" w:rsidR="00EF5931" w:rsidRDefault="00B40C9C">
      <w:pPr>
        <w:rPr>
          <w:rStyle w:val="Emphasisstrong"/>
        </w:rPr>
      </w:pPr>
      <w:r w:rsidRPr="00B40C9C">
        <w:rPr>
          <w:rStyle w:val="Emphasisstrong"/>
        </w:rPr>
        <w:t>Notes:</w:t>
      </w:r>
    </w:p>
    <w:p w14:paraId="6F490D8C" w14:textId="77777777" w:rsidR="00EF5931" w:rsidRDefault="00B40C9C">
      <w:r>
        <w:lastRenderedPageBreak/>
        <w:t xml:space="preserve">A: Only relevant if using the </w:t>
      </w:r>
      <w:del w:id="4647" w:author="Makoto Murata" w:date="2015-04-04T10:26:00Z">
        <w:r w:rsidDel="006254D6">
          <w:delText>content type</w:delText>
        </w:r>
      </w:del>
      <w:ins w:id="4648" w:author="Makoto Murata" w:date="2015-04-04T10:26:00Z">
        <w:r w:rsidR="006254D6">
          <w:t>media type</w:t>
        </w:r>
      </w:ins>
      <w:r>
        <w:t xml:space="preserve"> mapping strategy specified in the Open Packaging Conventions.</w:t>
      </w:r>
    </w:p>
    <w:p w14:paraId="6099A59A" w14:textId="77777777" w:rsidR="00EF5931" w:rsidRDefault="00B40C9C">
      <w:r>
        <w:t>B: Only relevant if supporting the interleaving strategy specified in the Open Packaging Conventions.</w:t>
      </w:r>
    </w:p>
    <w:p w14:paraId="0172DFFD" w14:textId="77777777" w:rsidR="00EF5931" w:rsidRDefault="00B40C9C" w:rsidP="00052EF0">
      <w:pPr>
        <w:keepNext/>
      </w:pPr>
      <w:bookmarkStart w:id="4649" w:name="_Toc129429464"/>
      <w:bookmarkStart w:id="4650" w:name="_Toc139449214"/>
      <w:bookmarkStart w:id="4651" w:name="_Toc141598159"/>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4</w:t>
      </w:r>
      <w:r w:rsidR="004777EC">
        <w:fldChar w:fldCharType="end"/>
      </w:r>
      <w:r>
        <w:t xml:space="preserve">. Physical packages </w:t>
      </w:r>
      <w:bookmarkEnd w:id="4649"/>
      <w:bookmarkEnd w:id="4650"/>
      <w:r>
        <w:t>recommendations</w:t>
      </w:r>
      <w:bookmarkEnd w:id="4651"/>
    </w:p>
    <w:tbl>
      <w:tblPr>
        <w:tblStyle w:val="ElementTable"/>
        <w:tblW w:w="0" w:type="auto"/>
        <w:tblLook w:val="01E0" w:firstRow="1" w:lastRow="1" w:firstColumn="1" w:lastColumn="1" w:noHBand="0" w:noVBand="0"/>
      </w:tblPr>
      <w:tblGrid>
        <w:gridCol w:w="610"/>
        <w:gridCol w:w="2971"/>
        <w:gridCol w:w="1155"/>
        <w:gridCol w:w="1424"/>
        <w:gridCol w:w="1033"/>
        <w:gridCol w:w="1061"/>
        <w:gridCol w:w="1157"/>
      </w:tblGrid>
      <w:tr w:rsidR="00B40C9C" w:rsidRPr="00B33622" w14:paraId="79F2880D" w14:textId="77777777" w:rsidTr="00B40C9C">
        <w:trPr>
          <w:cnfStyle w:val="100000000000" w:firstRow="1" w:lastRow="0" w:firstColumn="0" w:lastColumn="0" w:oddVBand="0" w:evenVBand="0" w:oddHBand="0" w:evenHBand="0" w:firstRowFirstColumn="0" w:firstRowLastColumn="0" w:lastRowFirstColumn="0" w:lastRowLastColumn="0"/>
        </w:trPr>
        <w:tc>
          <w:tcPr>
            <w:tcW w:w="593" w:type="dxa"/>
          </w:tcPr>
          <w:p w14:paraId="2F0794A0" w14:textId="77777777" w:rsidR="00EF5931" w:rsidRDefault="00B40C9C">
            <w:r>
              <w:t>ID</w:t>
            </w:r>
          </w:p>
        </w:tc>
        <w:tc>
          <w:tcPr>
            <w:tcW w:w="2971" w:type="dxa"/>
          </w:tcPr>
          <w:p w14:paraId="50DD7BF1" w14:textId="77777777" w:rsidR="00EF5931" w:rsidRDefault="00B40C9C">
            <w:r>
              <w:t>Rule</w:t>
            </w:r>
          </w:p>
        </w:tc>
        <w:tc>
          <w:tcPr>
            <w:tcW w:w="1022" w:type="dxa"/>
          </w:tcPr>
          <w:p w14:paraId="5BE8AC45" w14:textId="77777777" w:rsidR="00EF5931" w:rsidRDefault="00B40C9C">
            <w:r>
              <w:t>Reference</w:t>
            </w:r>
          </w:p>
        </w:tc>
        <w:tc>
          <w:tcPr>
            <w:tcW w:w="1261" w:type="dxa"/>
          </w:tcPr>
          <w:p w14:paraId="0825C1D0" w14:textId="77777777" w:rsidR="00EF5931" w:rsidRDefault="00B40C9C">
            <w:r>
              <w:t>Package Implementer</w:t>
            </w:r>
          </w:p>
        </w:tc>
        <w:tc>
          <w:tcPr>
            <w:tcW w:w="917" w:type="dxa"/>
          </w:tcPr>
          <w:p w14:paraId="2B890DDF" w14:textId="77777777" w:rsidR="00EF5931" w:rsidRDefault="00B40C9C">
            <w:r>
              <w:t>Format Designer</w:t>
            </w:r>
          </w:p>
        </w:tc>
        <w:tc>
          <w:tcPr>
            <w:tcW w:w="929" w:type="dxa"/>
          </w:tcPr>
          <w:p w14:paraId="43E5FE86" w14:textId="77777777" w:rsidR="00EF5931" w:rsidRDefault="00B40C9C">
            <w:r>
              <w:t>Format Producer</w:t>
            </w:r>
          </w:p>
        </w:tc>
        <w:tc>
          <w:tcPr>
            <w:tcW w:w="1020" w:type="dxa"/>
          </w:tcPr>
          <w:p w14:paraId="696244B3" w14:textId="77777777" w:rsidR="00EF5931" w:rsidRDefault="00B40C9C">
            <w:r>
              <w:t>Format Consumer</w:t>
            </w:r>
          </w:p>
        </w:tc>
      </w:tr>
      <w:tr w:rsidR="00B40C9C" w:rsidRPr="00B33622" w14:paraId="71413875" w14:textId="77777777" w:rsidTr="00B40C9C">
        <w:tc>
          <w:tcPr>
            <w:tcW w:w="593" w:type="dxa"/>
          </w:tcPr>
          <w:p w14:paraId="685A52AE" w14:textId="77777777" w:rsidR="00EF5931" w:rsidRDefault="00B40C9C">
            <w:r>
              <w:t>S2.1</w:t>
            </w:r>
          </w:p>
        </w:tc>
        <w:tc>
          <w:tcPr>
            <w:tcW w:w="2971" w:type="dxa"/>
          </w:tcPr>
          <w:p w14:paraId="6C22D611" w14:textId="77777777" w:rsidR="00EF5931" w:rsidRDefault="0086663B">
            <w:r>
              <w:fldChar w:fldCharType="begin"/>
            </w:r>
            <w:r>
              <w:instrText xml:space="preserve"> REF  s2_1a \h  \* MERGEFORMAT </w:instrText>
            </w:r>
            <w:r>
              <w:fldChar w:fldCharType="separate"/>
            </w:r>
            <w:r w:rsidR="00920554">
              <w:t xml:space="preserve">Some physical package formats have a native mechanism for </w:t>
            </w:r>
            <w:ins w:id="4652" w:author="makoto" w:date="2015-06-15T22:34:00Z">
              <w:r w:rsidR="00920554">
                <w:t>associating media types with parts</w:t>
              </w:r>
            </w:ins>
            <w:r w:rsidR="00920554">
              <w:t xml:space="preserve">. </w:t>
            </w:r>
            <w:r>
              <w:fldChar w:fldCharType="end"/>
            </w:r>
            <w:r>
              <w:fldChar w:fldCharType="begin"/>
            </w:r>
            <w:r>
              <w:instrText xml:space="preserve"> REF  s2_1b \h  \* MERGEFORMAT </w:instrText>
            </w:r>
            <w:r>
              <w:fldChar w:fldCharType="separate"/>
            </w:r>
            <w:r w:rsidR="00920554">
              <w:t xml:space="preserve">For such packages, the package implementer should use the native mechanism to map </w:t>
            </w:r>
            <w:ins w:id="4653" w:author="makoto" w:date="2015-06-15T22:47:00Z">
              <w:r w:rsidR="00920554">
                <w:rPr>
                  <w:rFonts w:hint="eastAsia"/>
                </w:rPr>
                <w:t xml:space="preserve">part </w:t>
              </w:r>
            </w:ins>
            <w:ins w:id="4654" w:author="Makoto Murata" w:date="2015-04-04T09:59:00Z">
              <w:r w:rsidR="00920554">
                <w:t>media type</w:t>
              </w:r>
            </w:ins>
            <w:ins w:id="4655" w:author="John Haug" w:date="2015-06-16T02:33:00Z">
              <w:r w:rsidR="00920554">
                <w:t>s</w:t>
              </w:r>
            </w:ins>
            <w:r w:rsidR="00920554">
              <w:t xml:space="preserve"> </w:t>
            </w:r>
            <w:ins w:id="4656" w:author="John Haug" w:date="2015-06-16T02:33:00Z">
              <w:r w:rsidR="00920554">
                <w:t xml:space="preserve">to </w:t>
              </w:r>
            </w:ins>
            <w:r w:rsidR="00920554">
              <w:t>part</w:t>
            </w:r>
            <w:ins w:id="4657" w:author="John Haug" w:date="2015-06-16T02:33:00Z">
              <w:r w:rsidR="00920554">
                <w:t>s</w:t>
              </w:r>
            </w:ins>
            <w:r w:rsidR="00920554">
              <w:t>.</w:t>
            </w:r>
            <w:r>
              <w:fldChar w:fldCharType="end"/>
            </w:r>
          </w:p>
        </w:tc>
        <w:tc>
          <w:tcPr>
            <w:tcW w:w="1022" w:type="dxa"/>
          </w:tcPr>
          <w:p w14:paraId="0F7B49DB" w14:textId="77777777" w:rsidR="00EF5931" w:rsidRDefault="0086663B">
            <w:r>
              <w:fldChar w:fldCharType="begin"/>
            </w:r>
            <w:r>
              <w:instrText xml:space="preserve"> REF _Ref129159669 \r \h  \* MERGEFORMAT </w:instrText>
            </w:r>
            <w:r>
              <w:fldChar w:fldCharType="separate"/>
            </w:r>
            <w:r w:rsidR="00920554">
              <w:t>9.2.3.1</w:t>
            </w:r>
            <w:r>
              <w:fldChar w:fldCharType="end"/>
            </w:r>
          </w:p>
        </w:tc>
        <w:tc>
          <w:tcPr>
            <w:tcW w:w="1261" w:type="dxa"/>
          </w:tcPr>
          <w:p w14:paraId="07CD1DD2" w14:textId="77777777" w:rsidR="00EF5931" w:rsidRDefault="00B40C9C">
            <w:r w:rsidRPr="00B40C9C">
              <w:t>×</w:t>
            </w:r>
          </w:p>
        </w:tc>
        <w:tc>
          <w:tcPr>
            <w:tcW w:w="917" w:type="dxa"/>
          </w:tcPr>
          <w:p w14:paraId="62FDAACC" w14:textId="77777777" w:rsidR="00EF5931" w:rsidRDefault="00EF5931"/>
        </w:tc>
        <w:tc>
          <w:tcPr>
            <w:tcW w:w="929" w:type="dxa"/>
          </w:tcPr>
          <w:p w14:paraId="388E4613" w14:textId="77777777" w:rsidR="00EF5931" w:rsidRDefault="00EF5931"/>
        </w:tc>
        <w:tc>
          <w:tcPr>
            <w:tcW w:w="1020" w:type="dxa"/>
          </w:tcPr>
          <w:p w14:paraId="45232B4E" w14:textId="77777777" w:rsidR="00EF5931" w:rsidRDefault="00EF5931"/>
        </w:tc>
      </w:tr>
      <w:tr w:rsidR="00B40C9C" w:rsidRPr="00B33622" w14:paraId="0EFF83B3" w14:textId="77777777" w:rsidTr="00B40C9C">
        <w:tc>
          <w:tcPr>
            <w:tcW w:w="593" w:type="dxa"/>
          </w:tcPr>
          <w:p w14:paraId="6E1FDAA2" w14:textId="77777777" w:rsidR="00EF5931" w:rsidRDefault="00B40C9C">
            <w:r>
              <w:t>S2.2</w:t>
            </w:r>
          </w:p>
        </w:tc>
        <w:tc>
          <w:tcPr>
            <w:tcW w:w="2971" w:type="dxa"/>
          </w:tcPr>
          <w:p w14:paraId="57137C0D" w14:textId="77777777" w:rsidR="00EF5931" w:rsidRDefault="00B40C9C">
            <w:r>
              <w:t xml:space="preserve">If no native method of mapping a </w:t>
            </w:r>
            <w:del w:id="4658" w:author="Makoto Murata" w:date="2015-04-04T10:26:00Z">
              <w:r w:rsidDel="006254D6">
                <w:delText>content type</w:delText>
              </w:r>
            </w:del>
            <w:ins w:id="4659" w:author="Makoto Murata" w:date="2015-04-04T10:26:00Z">
              <w:r w:rsidR="006254D6">
                <w:t>media type</w:t>
              </w:r>
            </w:ins>
            <w:r>
              <w:t xml:space="preserve"> to a part exists, </w:t>
            </w:r>
            <w:r w:rsidR="0086663B">
              <w:fldChar w:fldCharType="begin"/>
            </w:r>
            <w:r w:rsidR="0086663B">
              <w:instrText xml:space="preserve"> REF  s2_2 \h  \* MERGEFORMAT </w:instrText>
            </w:r>
            <w:r w:rsidR="0086663B">
              <w:fldChar w:fldCharType="separate"/>
            </w:r>
            <w:r w:rsidR="00920554">
              <w:t xml:space="preserve">the package should include </w:t>
            </w:r>
            <w:ins w:id="4660" w:author="Makoto Murata" w:date="2015-05-10T11:53:00Z">
              <w:r w:rsidR="00920554">
                <w:t xml:space="preserve">an </w:t>
              </w:r>
            </w:ins>
            <w:r w:rsidR="00920554">
              <w:t xml:space="preserve">XML </w:t>
            </w:r>
            <w:r w:rsidR="00920554" w:rsidRPr="00BE2D7D">
              <w:t>stream</w:t>
            </w:r>
            <w:ins w:id="4661" w:author="John Haug" w:date="2015-06-15T09:18:00Z">
              <w:r w:rsidR="00920554">
                <w:t xml:space="preserve"> </w:t>
              </w:r>
            </w:ins>
            <w:r w:rsidR="00920554">
              <w:t xml:space="preserve">called the </w:t>
            </w:r>
            <w:ins w:id="4662" w:author="John Haug" w:date="2015-06-15T09:18:00Z">
              <w:r w:rsidR="00920554" w:rsidRPr="00920554">
                <w:t xml:space="preserve">Media </w:t>
              </w:r>
            </w:ins>
            <w:r w:rsidR="00920554" w:rsidRPr="00920554">
              <w:t>Types stream</w:t>
            </w:r>
            <w:r w:rsidR="0086663B">
              <w:fldChar w:fldCharType="end"/>
            </w:r>
          </w:p>
        </w:tc>
        <w:tc>
          <w:tcPr>
            <w:tcW w:w="1022" w:type="dxa"/>
          </w:tcPr>
          <w:p w14:paraId="218ADAA9" w14:textId="77777777" w:rsidR="00EF5931" w:rsidRDefault="0086663B">
            <w:r>
              <w:fldChar w:fldCharType="begin"/>
            </w:r>
            <w:r>
              <w:instrText xml:space="preserve"> REF _Ref129159669 \r \h  \* MERGEFORMAT </w:instrText>
            </w:r>
            <w:r>
              <w:fldChar w:fldCharType="separate"/>
            </w:r>
            <w:r w:rsidR="00920554">
              <w:t>9.2.3.1</w:t>
            </w:r>
            <w:r>
              <w:fldChar w:fldCharType="end"/>
            </w:r>
          </w:p>
        </w:tc>
        <w:tc>
          <w:tcPr>
            <w:tcW w:w="1261" w:type="dxa"/>
          </w:tcPr>
          <w:p w14:paraId="66F35A5C" w14:textId="77777777" w:rsidR="00EF5931" w:rsidRDefault="00B40C9C">
            <w:r w:rsidRPr="00B40C9C">
              <w:t>×</w:t>
            </w:r>
          </w:p>
        </w:tc>
        <w:tc>
          <w:tcPr>
            <w:tcW w:w="917" w:type="dxa"/>
          </w:tcPr>
          <w:p w14:paraId="20DE7AE1" w14:textId="77777777" w:rsidR="00EF5931" w:rsidRDefault="00EF5931"/>
        </w:tc>
        <w:tc>
          <w:tcPr>
            <w:tcW w:w="929" w:type="dxa"/>
          </w:tcPr>
          <w:p w14:paraId="121CBC18" w14:textId="77777777" w:rsidR="00EF5931" w:rsidRDefault="00EF5931"/>
        </w:tc>
        <w:tc>
          <w:tcPr>
            <w:tcW w:w="1020" w:type="dxa"/>
          </w:tcPr>
          <w:p w14:paraId="73689A97" w14:textId="77777777" w:rsidR="00EF5931" w:rsidRDefault="00EF5931"/>
        </w:tc>
      </w:tr>
      <w:tr w:rsidR="00B40C9C" w:rsidRPr="00B33622" w14:paraId="0FC0F8E0" w14:textId="77777777" w:rsidTr="00B40C9C">
        <w:tc>
          <w:tcPr>
            <w:tcW w:w="593" w:type="dxa"/>
          </w:tcPr>
          <w:p w14:paraId="7B6C32C8" w14:textId="77777777" w:rsidR="00EF5931" w:rsidRDefault="00B40C9C">
            <w:r>
              <w:t>S2.3</w:t>
            </w:r>
          </w:p>
        </w:tc>
        <w:tc>
          <w:tcPr>
            <w:tcW w:w="2971" w:type="dxa"/>
          </w:tcPr>
          <w:p w14:paraId="5C2C8F72" w14:textId="77777777" w:rsidR="00920554" w:rsidRDefault="004777EC" w:rsidP="00920554">
            <w:r>
              <w:fldChar w:fldCharType="begin"/>
            </w:r>
            <w:r w:rsidR="00B40C9C">
              <w:instrText xml:space="preserve"> REF  s2_3 \h  \* MERGEFORMAT </w:instrText>
            </w:r>
            <w:r>
              <w:fldChar w:fldCharType="separate"/>
            </w:r>
            <w:r w:rsidR="00920554">
              <w:t>If the package is intended for streaming consumption:</w:t>
            </w:r>
          </w:p>
          <w:p w14:paraId="3487FC8E" w14:textId="77777777" w:rsidR="00920554" w:rsidRDefault="00920554" w:rsidP="00920554">
            <w:r>
              <w:t>The package implementer should not allow</w:t>
            </w:r>
            <w:r w:rsidRPr="00937B98">
              <w:rPr>
                <w:rStyle w:val="Element"/>
              </w:rPr>
              <w:t xml:space="preserve"> </w:t>
            </w:r>
            <w:r>
              <w:rPr>
                <w:rStyle w:val="Element"/>
              </w:rPr>
              <w:t>Default</w:t>
            </w:r>
            <w:r w:rsidRPr="00937B98">
              <w:t xml:space="preserve"> elements; consequently, there should be one </w:t>
            </w:r>
            <w:r w:rsidRPr="00920554">
              <w:t>Override</w:t>
            </w:r>
            <w:r w:rsidRPr="00937B98">
              <w:t xml:space="preserve"> element </w:t>
            </w:r>
            <w:r w:rsidRPr="00920554">
              <w:rPr>
                <w:rStyle w:val="Element"/>
              </w:rPr>
              <w:t>for</w:t>
            </w:r>
            <w:r w:rsidRPr="00937B98">
              <w:t xml:space="preserve"> each part in the package.</w:t>
            </w:r>
          </w:p>
          <w:p w14:paraId="5FF09BE4" w14:textId="77777777" w:rsidR="00920554" w:rsidRDefault="00920554" w:rsidP="00920554">
            <w:r>
              <w:t xml:space="preserve">The format producer should write the </w:t>
            </w:r>
            <w:r>
              <w:rPr>
                <w:rStyle w:val="Element"/>
              </w:rPr>
              <w:t>Override</w:t>
            </w:r>
            <w:r w:rsidRPr="00937B98">
              <w:t xml:space="preserve"> elements to the package</w:t>
            </w:r>
            <w:r>
              <w:t>,</w:t>
            </w:r>
            <w:r w:rsidRPr="00937B98">
              <w:t xml:space="preserve"> so they appear before the part to which they correspond, or in close proximity to the part to which they correspond.</w:t>
            </w:r>
          </w:p>
          <w:p w14:paraId="23131822" w14:textId="77777777" w:rsidR="00EF5931" w:rsidRDefault="004777EC">
            <w:r>
              <w:fldChar w:fldCharType="end"/>
            </w:r>
          </w:p>
        </w:tc>
        <w:tc>
          <w:tcPr>
            <w:tcW w:w="1022" w:type="dxa"/>
          </w:tcPr>
          <w:p w14:paraId="2E91875A" w14:textId="77777777" w:rsidR="00EF5931" w:rsidRDefault="0086663B">
            <w:r>
              <w:fldChar w:fldCharType="begin"/>
            </w:r>
            <w:r>
              <w:instrText xml:space="preserve"> REF _Ref129159676 \r \h  \* MERGEFORMAT </w:instrText>
            </w:r>
            <w:r>
              <w:fldChar w:fldCharType="separate"/>
            </w:r>
            <w:r w:rsidR="00920554">
              <w:t>9.2.3.2</w:t>
            </w:r>
            <w:r>
              <w:fldChar w:fldCharType="end"/>
            </w:r>
          </w:p>
        </w:tc>
        <w:tc>
          <w:tcPr>
            <w:tcW w:w="1261" w:type="dxa"/>
          </w:tcPr>
          <w:p w14:paraId="2002479D" w14:textId="77777777" w:rsidR="00EF5931" w:rsidRDefault="00B40C9C">
            <w:r>
              <w:t>×</w:t>
            </w:r>
            <w:r w:rsidRPr="00ED601E">
              <w:rPr>
                <w:rStyle w:val="Superscript"/>
              </w:rPr>
              <w:t>A</w:t>
            </w:r>
          </w:p>
        </w:tc>
        <w:tc>
          <w:tcPr>
            <w:tcW w:w="917" w:type="dxa"/>
          </w:tcPr>
          <w:p w14:paraId="12820331" w14:textId="77777777" w:rsidR="00EF5931" w:rsidRDefault="00EF5931"/>
        </w:tc>
        <w:tc>
          <w:tcPr>
            <w:tcW w:w="929" w:type="dxa"/>
          </w:tcPr>
          <w:p w14:paraId="20C12846" w14:textId="77777777" w:rsidR="00EF5931" w:rsidRDefault="00B40C9C">
            <w:r>
              <w:t>×</w:t>
            </w:r>
            <w:r w:rsidRPr="00ED601E">
              <w:rPr>
                <w:rStyle w:val="Superscript"/>
              </w:rPr>
              <w:t>A</w:t>
            </w:r>
          </w:p>
        </w:tc>
        <w:tc>
          <w:tcPr>
            <w:tcW w:w="1020" w:type="dxa"/>
          </w:tcPr>
          <w:p w14:paraId="2D32C51F" w14:textId="77777777" w:rsidR="00EF5931" w:rsidRDefault="00EF5931"/>
        </w:tc>
      </w:tr>
      <w:tr w:rsidR="00B40C9C" w:rsidRPr="00B33622" w14:paraId="499672C3" w14:textId="77777777" w:rsidTr="00B40C9C">
        <w:tc>
          <w:tcPr>
            <w:tcW w:w="593" w:type="dxa"/>
          </w:tcPr>
          <w:p w14:paraId="79186F34" w14:textId="77777777" w:rsidR="00EF5931" w:rsidRDefault="00B40C9C">
            <w:r>
              <w:lastRenderedPageBreak/>
              <w:t>S2.4</w:t>
            </w:r>
          </w:p>
        </w:tc>
        <w:tc>
          <w:tcPr>
            <w:tcW w:w="2971" w:type="dxa"/>
          </w:tcPr>
          <w:p w14:paraId="396F292F" w14:textId="77777777" w:rsidR="00EF5931" w:rsidRDefault="004777EC">
            <w:r>
              <w:fldChar w:fldCharType="begin"/>
            </w:r>
            <w:r w:rsidR="00B40C9C">
              <w:instrText xml:space="preserve"> REF  s2_4 \h </w:instrText>
            </w:r>
            <w:r>
              <w:fldChar w:fldCharType="separate"/>
            </w:r>
            <w:r w:rsidR="00920554">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14:paraId="788BBD52" w14:textId="77777777" w:rsidR="00EF5931" w:rsidRDefault="004777EC">
            <w:r w:rsidRPr="00B40C9C">
              <w:fldChar w:fldCharType="begin"/>
            </w:r>
            <w:r w:rsidR="00B40C9C" w:rsidRPr="00B40C9C">
              <w:instrText xml:space="preserve"> REF _Ref139349182 \r \h </w:instrText>
            </w:r>
            <w:r w:rsidRPr="00B40C9C">
              <w:fldChar w:fldCharType="separate"/>
            </w:r>
            <w:r w:rsidR="00920554">
              <w:t>9.2.5</w:t>
            </w:r>
            <w:r w:rsidRPr="00B40C9C">
              <w:fldChar w:fldCharType="end"/>
            </w:r>
          </w:p>
        </w:tc>
        <w:tc>
          <w:tcPr>
            <w:tcW w:w="1261" w:type="dxa"/>
          </w:tcPr>
          <w:p w14:paraId="23EAFD69" w14:textId="77777777" w:rsidR="00EF5931" w:rsidRDefault="00B40C9C">
            <w:r>
              <w:t>×</w:t>
            </w:r>
            <w:r w:rsidRPr="00ED601E">
              <w:rPr>
                <w:rStyle w:val="Superscript"/>
              </w:rPr>
              <w:t>B</w:t>
            </w:r>
          </w:p>
        </w:tc>
        <w:tc>
          <w:tcPr>
            <w:tcW w:w="917" w:type="dxa"/>
          </w:tcPr>
          <w:p w14:paraId="09085A1F" w14:textId="77777777" w:rsidR="00EF5931" w:rsidRDefault="00EF5931"/>
        </w:tc>
        <w:tc>
          <w:tcPr>
            <w:tcW w:w="929" w:type="dxa"/>
          </w:tcPr>
          <w:p w14:paraId="20761AD9" w14:textId="77777777" w:rsidR="00EF5931" w:rsidRDefault="00EF5931"/>
        </w:tc>
        <w:tc>
          <w:tcPr>
            <w:tcW w:w="1020" w:type="dxa"/>
          </w:tcPr>
          <w:p w14:paraId="6DF0CA86" w14:textId="77777777" w:rsidR="00EF5931" w:rsidRDefault="00EF5931"/>
        </w:tc>
      </w:tr>
      <w:tr w:rsidR="00B40C9C" w:rsidRPr="00B33622" w14:paraId="2096D9AE" w14:textId="77777777" w:rsidTr="00B40C9C">
        <w:tc>
          <w:tcPr>
            <w:tcW w:w="593" w:type="dxa"/>
          </w:tcPr>
          <w:p w14:paraId="2BBD74E3" w14:textId="77777777" w:rsidR="00EF5931" w:rsidRDefault="00B40C9C">
            <w:r>
              <w:t>S2.5</w:t>
            </w:r>
          </w:p>
        </w:tc>
        <w:tc>
          <w:tcPr>
            <w:tcW w:w="2971" w:type="dxa"/>
          </w:tcPr>
          <w:p w14:paraId="1E39FE56" w14:textId="77777777" w:rsidR="00EF5931" w:rsidRDefault="004777EC">
            <w:r>
              <w:fldChar w:fldCharType="begin"/>
            </w:r>
            <w:r w:rsidR="00B40C9C">
              <w:instrText xml:space="preserve"> REF  s2_5 \h </w:instrText>
            </w:r>
            <w:r>
              <w:fldChar w:fldCharType="separate"/>
            </w:r>
            <w:r w:rsidR="00920554">
              <w:t>The package implementer should store pieces in their natural order for optimal efficiency.</w:t>
            </w:r>
            <w:r>
              <w:fldChar w:fldCharType="end"/>
            </w:r>
          </w:p>
        </w:tc>
        <w:tc>
          <w:tcPr>
            <w:tcW w:w="1022" w:type="dxa"/>
          </w:tcPr>
          <w:p w14:paraId="31DEE2DD" w14:textId="77777777" w:rsidR="00EF5931" w:rsidRDefault="004777EC">
            <w:r w:rsidRPr="00B40C9C">
              <w:fldChar w:fldCharType="begin"/>
            </w:r>
            <w:r w:rsidR="00B40C9C" w:rsidRPr="00B40C9C">
              <w:instrText xml:space="preserve"> REF _Ref139349182 \r \h </w:instrText>
            </w:r>
            <w:r w:rsidRPr="00B40C9C">
              <w:fldChar w:fldCharType="separate"/>
            </w:r>
            <w:r w:rsidR="00920554">
              <w:t>9.2.5</w:t>
            </w:r>
            <w:r w:rsidRPr="00B40C9C">
              <w:fldChar w:fldCharType="end"/>
            </w:r>
          </w:p>
        </w:tc>
        <w:tc>
          <w:tcPr>
            <w:tcW w:w="1261" w:type="dxa"/>
          </w:tcPr>
          <w:p w14:paraId="4EB205E9" w14:textId="77777777" w:rsidR="00EF5931" w:rsidRDefault="00B40C9C">
            <w:r>
              <w:t>×</w:t>
            </w:r>
            <w:r w:rsidRPr="00ED601E">
              <w:rPr>
                <w:rStyle w:val="Superscript"/>
              </w:rPr>
              <w:t>B</w:t>
            </w:r>
          </w:p>
        </w:tc>
        <w:tc>
          <w:tcPr>
            <w:tcW w:w="917" w:type="dxa"/>
          </w:tcPr>
          <w:p w14:paraId="1E999C61" w14:textId="77777777" w:rsidR="00EF5931" w:rsidRDefault="00EF5931"/>
        </w:tc>
        <w:tc>
          <w:tcPr>
            <w:tcW w:w="929" w:type="dxa"/>
          </w:tcPr>
          <w:p w14:paraId="0610FBD3" w14:textId="77777777" w:rsidR="00EF5931" w:rsidRDefault="00EF5931"/>
        </w:tc>
        <w:tc>
          <w:tcPr>
            <w:tcW w:w="1020" w:type="dxa"/>
          </w:tcPr>
          <w:p w14:paraId="5499852C" w14:textId="77777777" w:rsidR="00EF5931" w:rsidRDefault="00EF5931"/>
        </w:tc>
      </w:tr>
    </w:tbl>
    <w:p w14:paraId="5629A2E1" w14:textId="77777777" w:rsidR="00052EF0" w:rsidRDefault="00052EF0">
      <w:pPr>
        <w:rPr>
          <w:rStyle w:val="Emphasisstrong"/>
        </w:rPr>
      </w:pPr>
    </w:p>
    <w:p w14:paraId="165A7432" w14:textId="77777777" w:rsidR="00EF5931" w:rsidRDefault="00B40C9C">
      <w:pPr>
        <w:rPr>
          <w:rStyle w:val="Emphasisstrong"/>
        </w:rPr>
      </w:pPr>
      <w:r w:rsidRPr="00B40C9C">
        <w:rPr>
          <w:rStyle w:val="Emphasisstrong"/>
        </w:rPr>
        <w:t>Notes:</w:t>
      </w:r>
    </w:p>
    <w:p w14:paraId="27286F91" w14:textId="77777777" w:rsidR="00EF5931" w:rsidRDefault="00B40C9C">
      <w:r>
        <w:t xml:space="preserve">A: Only relevant if using the </w:t>
      </w:r>
      <w:del w:id="4663" w:author="Makoto Murata" w:date="2015-04-04T10:27:00Z">
        <w:r w:rsidDel="006254D6">
          <w:delText>content type</w:delText>
        </w:r>
      </w:del>
      <w:ins w:id="4664" w:author="Makoto Murata" w:date="2015-04-04T10:27:00Z">
        <w:r w:rsidR="006254D6">
          <w:t>media type</w:t>
        </w:r>
      </w:ins>
      <w:r>
        <w:t xml:space="preserve"> mapping strategy specified in the Open Packaging Conventions.</w:t>
      </w:r>
    </w:p>
    <w:p w14:paraId="554CD981" w14:textId="77777777" w:rsidR="00EF5931" w:rsidRDefault="00B40C9C">
      <w:r>
        <w:t>B: Only relevant if supporting the interleaving strategy specified in the Open Packaging Conventions.</w:t>
      </w:r>
    </w:p>
    <w:p w14:paraId="0040FCD0" w14:textId="77777777" w:rsidR="00EF5931" w:rsidRDefault="00B40C9C" w:rsidP="00052EF0">
      <w:pPr>
        <w:keepNext/>
      </w:pPr>
      <w:bookmarkStart w:id="4665" w:name="_Toc129429465"/>
      <w:bookmarkStart w:id="4666" w:name="_Toc139449215"/>
      <w:bookmarkStart w:id="4667" w:name="_Toc141598160"/>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5</w:t>
      </w:r>
      <w:r w:rsidR="004777EC">
        <w:fldChar w:fldCharType="end"/>
      </w:r>
      <w:r>
        <w:t>. Physical packages optional requirements</w:t>
      </w:r>
      <w:bookmarkEnd w:id="4665"/>
      <w:bookmarkEnd w:id="4666"/>
      <w:bookmarkEnd w:id="4667"/>
    </w:p>
    <w:tbl>
      <w:tblPr>
        <w:tblStyle w:val="ElementTable"/>
        <w:tblW w:w="5000" w:type="pct"/>
        <w:tblLook w:val="01E0" w:firstRow="1" w:lastRow="1" w:firstColumn="1" w:lastColumn="1" w:noHBand="0" w:noVBand="0"/>
      </w:tblPr>
      <w:tblGrid>
        <w:gridCol w:w="655"/>
        <w:gridCol w:w="3643"/>
        <w:gridCol w:w="1194"/>
        <w:gridCol w:w="1475"/>
        <w:gridCol w:w="1070"/>
        <w:gridCol w:w="1083"/>
        <w:gridCol w:w="1190"/>
      </w:tblGrid>
      <w:tr w:rsidR="00B40C9C" w:rsidRPr="00B33622" w14:paraId="163DE178" w14:textId="77777777" w:rsidTr="00B40C9C">
        <w:trPr>
          <w:cnfStyle w:val="100000000000" w:firstRow="1" w:lastRow="0" w:firstColumn="0" w:lastColumn="0" w:oddVBand="0" w:evenVBand="0" w:oddHBand="0" w:evenHBand="0" w:firstRowFirstColumn="0" w:firstRowLastColumn="0" w:lastRowFirstColumn="0" w:lastRowLastColumn="0"/>
        </w:trPr>
        <w:tc>
          <w:tcPr>
            <w:tcW w:w="288" w:type="pct"/>
          </w:tcPr>
          <w:p w14:paraId="582F6DF6" w14:textId="77777777" w:rsidR="00EF5931" w:rsidRDefault="00B40C9C">
            <w:r>
              <w:t>ID</w:t>
            </w:r>
          </w:p>
        </w:tc>
        <w:tc>
          <w:tcPr>
            <w:tcW w:w="1772" w:type="pct"/>
          </w:tcPr>
          <w:p w14:paraId="2E9A4B44" w14:textId="77777777" w:rsidR="00EF5931" w:rsidRDefault="00B40C9C">
            <w:r>
              <w:t>Rule</w:t>
            </w:r>
          </w:p>
        </w:tc>
        <w:tc>
          <w:tcPr>
            <w:tcW w:w="584" w:type="pct"/>
          </w:tcPr>
          <w:p w14:paraId="704629D8" w14:textId="77777777" w:rsidR="00EF5931" w:rsidRDefault="00B40C9C">
            <w:r>
              <w:t>Reference</w:t>
            </w:r>
          </w:p>
        </w:tc>
        <w:tc>
          <w:tcPr>
            <w:tcW w:w="720" w:type="pct"/>
          </w:tcPr>
          <w:p w14:paraId="4EC041DF" w14:textId="77777777" w:rsidR="00EF5931" w:rsidRDefault="00B40C9C">
            <w:r>
              <w:t>Package Implementer</w:t>
            </w:r>
          </w:p>
        </w:tc>
        <w:tc>
          <w:tcPr>
            <w:tcW w:w="524" w:type="pct"/>
          </w:tcPr>
          <w:p w14:paraId="40ABF256" w14:textId="77777777" w:rsidR="00EF5931" w:rsidRDefault="00B40C9C">
            <w:r>
              <w:t>Format Designer</w:t>
            </w:r>
          </w:p>
        </w:tc>
        <w:tc>
          <w:tcPr>
            <w:tcW w:w="530" w:type="pct"/>
          </w:tcPr>
          <w:p w14:paraId="1F7C9D6B" w14:textId="77777777" w:rsidR="00EF5931" w:rsidRDefault="00B40C9C">
            <w:r>
              <w:t>Format Producer</w:t>
            </w:r>
          </w:p>
        </w:tc>
        <w:tc>
          <w:tcPr>
            <w:tcW w:w="582" w:type="pct"/>
          </w:tcPr>
          <w:p w14:paraId="0AAFD2FD" w14:textId="77777777" w:rsidR="00EF5931" w:rsidRDefault="00B40C9C">
            <w:r>
              <w:t>Format Consumer</w:t>
            </w:r>
          </w:p>
        </w:tc>
      </w:tr>
      <w:tr w:rsidR="00B40C9C" w:rsidRPr="00B33622" w14:paraId="0FFAA767" w14:textId="77777777" w:rsidTr="00B40C9C">
        <w:tc>
          <w:tcPr>
            <w:tcW w:w="288" w:type="pct"/>
          </w:tcPr>
          <w:p w14:paraId="5EFF7CDA" w14:textId="77777777" w:rsidR="00EF5931" w:rsidRDefault="00B40C9C">
            <w:r>
              <w:t>O2.1</w:t>
            </w:r>
          </w:p>
        </w:tc>
        <w:tc>
          <w:tcPr>
            <w:tcW w:w="1772" w:type="pct"/>
          </w:tcPr>
          <w:p w14:paraId="0A65A33F" w14:textId="77777777" w:rsidR="00EF5931" w:rsidRDefault="0086663B">
            <w:r>
              <w:fldChar w:fldCharType="begin"/>
            </w:r>
            <w:r>
              <w:instrText xml:space="preserve"> REF o2_1 \h  \* MERGEFORMAT </w:instrText>
            </w:r>
            <w:r>
              <w:fldChar w:fldCharType="separate"/>
            </w:r>
            <w:r w:rsidR="00920554">
              <w:t>The format designer specifies whether that format might use interleaving.</w:t>
            </w:r>
            <w:r>
              <w:fldChar w:fldCharType="end"/>
            </w:r>
          </w:p>
        </w:tc>
        <w:tc>
          <w:tcPr>
            <w:tcW w:w="584" w:type="pct"/>
          </w:tcPr>
          <w:p w14:paraId="78345883" w14:textId="77777777" w:rsidR="00EF5931" w:rsidRDefault="004777EC">
            <w:r w:rsidRPr="00B40C9C">
              <w:fldChar w:fldCharType="begin"/>
            </w:r>
            <w:r w:rsidR="00B40C9C" w:rsidRPr="00B40C9C">
              <w:instrText xml:space="preserve"> REF _Ref139349182 \r \h </w:instrText>
            </w:r>
            <w:r w:rsidRPr="00B40C9C">
              <w:fldChar w:fldCharType="separate"/>
            </w:r>
            <w:r w:rsidR="00920554">
              <w:t>9.2.5</w:t>
            </w:r>
            <w:r w:rsidRPr="00B40C9C">
              <w:fldChar w:fldCharType="end"/>
            </w:r>
          </w:p>
        </w:tc>
        <w:tc>
          <w:tcPr>
            <w:tcW w:w="720" w:type="pct"/>
          </w:tcPr>
          <w:p w14:paraId="0B349560" w14:textId="77777777" w:rsidR="00EF5931" w:rsidRDefault="00EF5931"/>
        </w:tc>
        <w:tc>
          <w:tcPr>
            <w:tcW w:w="524" w:type="pct"/>
          </w:tcPr>
          <w:p w14:paraId="7B533A0B" w14:textId="77777777" w:rsidR="00EF5931" w:rsidRDefault="00B40C9C">
            <w:r w:rsidRPr="00B40C9C">
              <w:t>×</w:t>
            </w:r>
          </w:p>
        </w:tc>
        <w:tc>
          <w:tcPr>
            <w:tcW w:w="530" w:type="pct"/>
          </w:tcPr>
          <w:p w14:paraId="42E6C4B6" w14:textId="77777777" w:rsidR="00EF5931" w:rsidRDefault="00EF5931"/>
        </w:tc>
        <w:tc>
          <w:tcPr>
            <w:tcW w:w="582" w:type="pct"/>
          </w:tcPr>
          <w:p w14:paraId="2A1558C1" w14:textId="77777777" w:rsidR="00EF5931" w:rsidRDefault="00EF5931"/>
        </w:tc>
      </w:tr>
      <w:tr w:rsidR="00B40C9C" w:rsidRPr="00B33622" w14:paraId="7B9BE9BA" w14:textId="77777777" w:rsidTr="00B40C9C">
        <w:tc>
          <w:tcPr>
            <w:tcW w:w="288" w:type="pct"/>
          </w:tcPr>
          <w:p w14:paraId="1DF4D23E" w14:textId="77777777" w:rsidR="00EF5931" w:rsidRDefault="00B40C9C">
            <w:r>
              <w:t>O2.2</w:t>
            </w:r>
          </w:p>
        </w:tc>
        <w:tc>
          <w:tcPr>
            <w:tcW w:w="1772" w:type="pct"/>
          </w:tcPr>
          <w:p w14:paraId="5432545D" w14:textId="77777777" w:rsidR="00EF5931" w:rsidRDefault="004777EC">
            <w:r>
              <w:fldChar w:fldCharType="begin"/>
            </w:r>
            <w:r w:rsidR="00B40C9C">
              <w:instrText xml:space="preserve"> REF o2_2 \h </w:instrText>
            </w:r>
            <w:r>
              <w:fldChar w:fldCharType="separate"/>
            </w:r>
            <w:r w:rsidR="00920554">
              <w:t xml:space="preserve">Optional. The package implementer might provide a physical mapping for a growth hint that might be specified by a producer. </w:t>
            </w:r>
            <w:r>
              <w:fldChar w:fldCharType="end"/>
            </w:r>
          </w:p>
        </w:tc>
        <w:tc>
          <w:tcPr>
            <w:tcW w:w="584" w:type="pct"/>
          </w:tcPr>
          <w:p w14:paraId="29DB4456" w14:textId="77777777" w:rsidR="00EF5931" w:rsidRDefault="004777EC">
            <w:r w:rsidRPr="00B40C9C">
              <w:fldChar w:fldCharType="begin"/>
            </w:r>
            <w:r w:rsidR="00B40C9C" w:rsidRPr="00B40C9C">
              <w:instrText xml:space="preserve"> REF _Ref140664264 \r \h </w:instrText>
            </w:r>
            <w:r w:rsidRPr="00B40C9C">
              <w:fldChar w:fldCharType="separate"/>
            </w:r>
            <w:r w:rsidR="00920554">
              <w:t>9.2.2</w:t>
            </w:r>
            <w:r w:rsidRPr="00B40C9C">
              <w:fldChar w:fldCharType="end"/>
            </w:r>
          </w:p>
        </w:tc>
        <w:tc>
          <w:tcPr>
            <w:tcW w:w="720" w:type="pct"/>
          </w:tcPr>
          <w:p w14:paraId="5BD954D5" w14:textId="77777777" w:rsidR="00EF5931" w:rsidRDefault="00B40C9C">
            <w:r w:rsidRPr="00B40C9C">
              <w:t>×</w:t>
            </w:r>
          </w:p>
        </w:tc>
        <w:tc>
          <w:tcPr>
            <w:tcW w:w="524" w:type="pct"/>
          </w:tcPr>
          <w:p w14:paraId="3B98550F" w14:textId="77777777" w:rsidR="00EF5931" w:rsidRDefault="00EF5931"/>
        </w:tc>
        <w:tc>
          <w:tcPr>
            <w:tcW w:w="530" w:type="pct"/>
          </w:tcPr>
          <w:p w14:paraId="5E03E695" w14:textId="77777777" w:rsidR="00EF5931" w:rsidRDefault="00EF5931"/>
        </w:tc>
        <w:tc>
          <w:tcPr>
            <w:tcW w:w="582" w:type="pct"/>
          </w:tcPr>
          <w:p w14:paraId="56B1BC91" w14:textId="77777777" w:rsidR="00EF5931" w:rsidRDefault="00EF5931"/>
        </w:tc>
      </w:tr>
      <w:tr w:rsidR="00B40C9C" w:rsidRPr="00B33622" w14:paraId="6A1D80BA" w14:textId="77777777" w:rsidTr="00B40C9C">
        <w:tc>
          <w:tcPr>
            <w:tcW w:w="288" w:type="pct"/>
          </w:tcPr>
          <w:p w14:paraId="276289B8" w14:textId="77777777" w:rsidR="00EF5931" w:rsidRDefault="00B40C9C">
            <w:r>
              <w:t>O2.3</w:t>
            </w:r>
          </w:p>
        </w:tc>
        <w:tc>
          <w:tcPr>
            <w:tcW w:w="1772" w:type="pct"/>
          </w:tcPr>
          <w:p w14:paraId="0A4A2925" w14:textId="77777777" w:rsidR="00EF5931" w:rsidRDefault="004777EC">
            <w:r>
              <w:fldChar w:fldCharType="begin"/>
            </w:r>
            <w:r w:rsidR="00B40C9C">
              <w:instrText xml:space="preserve"> REF o2_3 \h </w:instrText>
            </w:r>
            <w:r>
              <w:fldChar w:fldCharType="separate"/>
            </w:r>
            <w:r w:rsidR="00920554">
              <w:t>Package implementer</w:t>
            </w:r>
            <w:r w:rsidR="00920554" w:rsidRPr="005130BC">
              <w:t xml:space="preserve">s </w:t>
            </w:r>
            <w:r w:rsidR="00920554">
              <w:t>might</w:t>
            </w:r>
            <w:r w:rsidR="00920554" w:rsidRPr="005130BC">
              <w:t xml:space="preserve"> use the common mapping solutions defined </w:t>
            </w:r>
            <w:r w:rsidR="00920554">
              <w:t>in this Open Packaging specification.</w:t>
            </w:r>
            <w:r>
              <w:fldChar w:fldCharType="end"/>
            </w:r>
          </w:p>
        </w:tc>
        <w:tc>
          <w:tcPr>
            <w:tcW w:w="584" w:type="pct"/>
          </w:tcPr>
          <w:p w14:paraId="5A1926FD" w14:textId="77777777" w:rsidR="00EF5931" w:rsidRDefault="004777EC">
            <w:r w:rsidRPr="00B40C9C">
              <w:fldChar w:fldCharType="begin"/>
            </w:r>
            <w:r w:rsidR="00B40C9C" w:rsidRPr="00B40C9C">
              <w:instrText xml:space="preserve"> REF _Ref140663715 \r \h </w:instrText>
            </w:r>
            <w:r w:rsidRPr="00B40C9C">
              <w:fldChar w:fldCharType="separate"/>
            </w:r>
            <w:r w:rsidR="00920554">
              <w:t>9.2</w:t>
            </w:r>
            <w:r w:rsidRPr="00B40C9C">
              <w:fldChar w:fldCharType="end"/>
            </w:r>
          </w:p>
        </w:tc>
        <w:tc>
          <w:tcPr>
            <w:tcW w:w="720" w:type="pct"/>
          </w:tcPr>
          <w:p w14:paraId="11F99ABE" w14:textId="77777777" w:rsidR="00EF5931" w:rsidRDefault="00B40C9C">
            <w:r w:rsidRPr="00B40C9C">
              <w:t>×</w:t>
            </w:r>
          </w:p>
        </w:tc>
        <w:tc>
          <w:tcPr>
            <w:tcW w:w="524" w:type="pct"/>
          </w:tcPr>
          <w:p w14:paraId="2FB234E7" w14:textId="77777777" w:rsidR="00EF5931" w:rsidRDefault="00EF5931"/>
        </w:tc>
        <w:tc>
          <w:tcPr>
            <w:tcW w:w="530" w:type="pct"/>
          </w:tcPr>
          <w:p w14:paraId="62A45F80" w14:textId="77777777" w:rsidR="00EF5931" w:rsidRDefault="00EF5931"/>
        </w:tc>
        <w:tc>
          <w:tcPr>
            <w:tcW w:w="582" w:type="pct"/>
          </w:tcPr>
          <w:p w14:paraId="56F0ACAE" w14:textId="77777777" w:rsidR="00EF5931" w:rsidRDefault="00EF5931"/>
        </w:tc>
      </w:tr>
      <w:tr w:rsidR="00B40C9C" w:rsidRPr="00B33622" w14:paraId="265D75B7" w14:textId="77777777" w:rsidTr="00B40C9C">
        <w:tc>
          <w:tcPr>
            <w:tcW w:w="288" w:type="pct"/>
          </w:tcPr>
          <w:p w14:paraId="08E04088" w14:textId="77777777" w:rsidR="00EF5931" w:rsidRDefault="00B40C9C">
            <w:r>
              <w:t>O2.4</w:t>
            </w:r>
          </w:p>
        </w:tc>
        <w:tc>
          <w:tcPr>
            <w:tcW w:w="1772" w:type="pct"/>
          </w:tcPr>
          <w:p w14:paraId="1E185688" w14:textId="77777777" w:rsidR="00EF5931" w:rsidRDefault="004777EC">
            <w:r>
              <w:fldChar w:fldCharType="begin"/>
            </w:r>
            <w:r w:rsidR="00B40C9C">
              <w:instrText xml:space="preserve"> REF o2_4 \h </w:instrText>
            </w:r>
            <w:r>
              <w:fldChar w:fldCharType="separate"/>
            </w:r>
            <w:r w:rsidR="00920554">
              <w:t xml:space="preserve">Package producers can use pre-defined </w:t>
            </w:r>
            <w:r w:rsidR="00920554">
              <w:rPr>
                <w:rStyle w:val="Element"/>
              </w:rPr>
              <w:t>Default</w:t>
            </w:r>
            <w:r w:rsidR="00920554">
              <w:t xml:space="preserve"> elements to reduce the number of </w:t>
            </w:r>
            <w:r w:rsidR="00920554">
              <w:rPr>
                <w:rStyle w:val="Element"/>
              </w:rPr>
              <w:t>Override</w:t>
            </w:r>
            <w:r w:rsidR="00920554">
              <w:t xml:space="preserve"> elements on a part, but are not required to do so. </w:t>
            </w:r>
            <w:r>
              <w:fldChar w:fldCharType="end"/>
            </w:r>
          </w:p>
        </w:tc>
        <w:tc>
          <w:tcPr>
            <w:tcW w:w="584" w:type="pct"/>
          </w:tcPr>
          <w:p w14:paraId="26BC70EE" w14:textId="77777777" w:rsidR="00EF5931" w:rsidRDefault="0086663B">
            <w:r>
              <w:fldChar w:fldCharType="begin"/>
            </w:r>
            <w:r>
              <w:instrText xml:space="preserve"> REF _Ref129159676 \r \h  \* MERGEFORMAT </w:instrText>
            </w:r>
            <w:r>
              <w:fldChar w:fldCharType="separate"/>
            </w:r>
            <w:r w:rsidR="00920554">
              <w:t>9.2.3.2</w:t>
            </w:r>
            <w:r>
              <w:fldChar w:fldCharType="end"/>
            </w:r>
          </w:p>
        </w:tc>
        <w:tc>
          <w:tcPr>
            <w:tcW w:w="720" w:type="pct"/>
          </w:tcPr>
          <w:p w14:paraId="264525EA" w14:textId="77777777" w:rsidR="00EF5931" w:rsidRDefault="00EF5931"/>
        </w:tc>
        <w:tc>
          <w:tcPr>
            <w:tcW w:w="524" w:type="pct"/>
          </w:tcPr>
          <w:p w14:paraId="45CC587A" w14:textId="77777777" w:rsidR="00EF5931" w:rsidRDefault="00EF5931"/>
        </w:tc>
        <w:tc>
          <w:tcPr>
            <w:tcW w:w="530" w:type="pct"/>
          </w:tcPr>
          <w:p w14:paraId="4B6B0B53" w14:textId="77777777" w:rsidR="00EF5931" w:rsidRDefault="00B40C9C">
            <w:r>
              <w:t>×</w:t>
            </w:r>
            <w:r w:rsidRPr="00ED601E">
              <w:rPr>
                <w:rStyle w:val="Superscript"/>
              </w:rPr>
              <w:t>A</w:t>
            </w:r>
          </w:p>
        </w:tc>
        <w:tc>
          <w:tcPr>
            <w:tcW w:w="582" w:type="pct"/>
          </w:tcPr>
          <w:p w14:paraId="649E422C" w14:textId="77777777" w:rsidR="00EF5931" w:rsidRDefault="00EF5931"/>
        </w:tc>
      </w:tr>
      <w:tr w:rsidR="00B40C9C" w:rsidRPr="00B33622" w14:paraId="7B07196F" w14:textId="77777777" w:rsidTr="00B40C9C">
        <w:tc>
          <w:tcPr>
            <w:tcW w:w="288" w:type="pct"/>
          </w:tcPr>
          <w:p w14:paraId="6A79BE40" w14:textId="77777777" w:rsidR="00EF5931" w:rsidRDefault="00B40C9C">
            <w:r>
              <w:t>O2.5</w:t>
            </w:r>
          </w:p>
        </w:tc>
        <w:tc>
          <w:tcPr>
            <w:tcW w:w="1772" w:type="pct"/>
          </w:tcPr>
          <w:p w14:paraId="5B84961C" w14:textId="77777777" w:rsidR="00EF5931" w:rsidRDefault="004777EC">
            <w:r>
              <w:fldChar w:fldCharType="begin"/>
            </w:r>
            <w:r w:rsidR="00B40C9C">
              <w:instrText xml:space="preserve"> REF o2_5 \h </w:instrText>
            </w:r>
            <w:r>
              <w:fldChar w:fldCharType="separate"/>
            </w:r>
            <w:r w:rsidR="00920554">
              <w:t xml:space="preserve">The package implementer can define </w:t>
            </w:r>
            <w:r w:rsidR="00920554">
              <w:rPr>
                <w:rStyle w:val="Element"/>
              </w:rPr>
              <w:t>Default</w:t>
            </w:r>
            <w:r w:rsidR="00920554">
              <w:t xml:space="preserve"> </w:t>
            </w:r>
            <w:ins w:id="4668" w:author="Makoto Murata" w:date="2015-04-04T10:14:00Z">
              <w:r w:rsidR="00920554">
                <w:t>media type</w:t>
              </w:r>
            </w:ins>
            <w:r w:rsidR="00920554">
              <w:t xml:space="preserve"> mappings even though no parts use them. </w:t>
            </w:r>
            <w:r>
              <w:fldChar w:fldCharType="end"/>
            </w:r>
          </w:p>
        </w:tc>
        <w:tc>
          <w:tcPr>
            <w:tcW w:w="584" w:type="pct"/>
          </w:tcPr>
          <w:p w14:paraId="087F897D" w14:textId="77777777" w:rsidR="00EF5931" w:rsidRDefault="0086663B">
            <w:r>
              <w:fldChar w:fldCharType="begin"/>
            </w:r>
            <w:r>
              <w:instrText xml:space="preserve"> REF _Ref129159676 \r \h  \* MERGEFORMAT </w:instrText>
            </w:r>
            <w:r>
              <w:fldChar w:fldCharType="separate"/>
            </w:r>
            <w:r w:rsidR="00920554">
              <w:t>9.2.3.2</w:t>
            </w:r>
            <w:r>
              <w:fldChar w:fldCharType="end"/>
            </w:r>
          </w:p>
        </w:tc>
        <w:tc>
          <w:tcPr>
            <w:tcW w:w="720" w:type="pct"/>
          </w:tcPr>
          <w:p w14:paraId="1FCA47AB" w14:textId="77777777" w:rsidR="00EF5931" w:rsidRDefault="00B40C9C">
            <w:r>
              <w:t>×</w:t>
            </w:r>
            <w:r w:rsidRPr="00ED601E">
              <w:rPr>
                <w:rStyle w:val="Superscript"/>
              </w:rPr>
              <w:t>A</w:t>
            </w:r>
          </w:p>
        </w:tc>
        <w:tc>
          <w:tcPr>
            <w:tcW w:w="524" w:type="pct"/>
          </w:tcPr>
          <w:p w14:paraId="2E2C3AFF" w14:textId="77777777" w:rsidR="00EF5931" w:rsidRDefault="00EF5931"/>
        </w:tc>
        <w:tc>
          <w:tcPr>
            <w:tcW w:w="530" w:type="pct"/>
          </w:tcPr>
          <w:p w14:paraId="71E0143D" w14:textId="77777777" w:rsidR="00EF5931" w:rsidRDefault="00EF5931"/>
        </w:tc>
        <w:tc>
          <w:tcPr>
            <w:tcW w:w="582" w:type="pct"/>
          </w:tcPr>
          <w:p w14:paraId="3C754C91" w14:textId="77777777" w:rsidR="00EF5931" w:rsidRDefault="00EF5931"/>
        </w:tc>
      </w:tr>
      <w:tr w:rsidR="00B40C9C" w:rsidRPr="00B33622" w14:paraId="5ECB8DE3" w14:textId="77777777" w:rsidTr="00B40C9C">
        <w:tc>
          <w:tcPr>
            <w:tcW w:w="288" w:type="pct"/>
          </w:tcPr>
          <w:p w14:paraId="5A67B175" w14:textId="77777777" w:rsidR="00EF5931" w:rsidRDefault="00B40C9C">
            <w:r>
              <w:lastRenderedPageBreak/>
              <w:t>O2.6</w:t>
            </w:r>
          </w:p>
        </w:tc>
        <w:tc>
          <w:tcPr>
            <w:tcW w:w="1772" w:type="pct"/>
          </w:tcPr>
          <w:p w14:paraId="570FB257" w14:textId="77777777" w:rsidR="00EF5931" w:rsidRDefault="004777EC">
            <w:r>
              <w:fldChar w:fldCharType="begin"/>
            </w:r>
            <w:r w:rsidR="00B40C9C">
              <w:instrText xml:space="preserve"> REF o2_6 \h </w:instrText>
            </w:r>
            <w:r>
              <w:fldChar w:fldCharType="separate"/>
            </w:r>
            <w:r w:rsidR="00920554">
              <w:t xml:space="preserve">The package implementer might create a physical package containing interleaved parts and non-interleaved parts. </w:t>
            </w:r>
            <w:r>
              <w:fldChar w:fldCharType="end"/>
            </w:r>
          </w:p>
        </w:tc>
        <w:tc>
          <w:tcPr>
            <w:tcW w:w="584" w:type="pct"/>
          </w:tcPr>
          <w:p w14:paraId="10398F79" w14:textId="77777777" w:rsidR="00EF5931" w:rsidRDefault="004777EC">
            <w:r w:rsidRPr="00B40C9C">
              <w:fldChar w:fldCharType="begin"/>
            </w:r>
            <w:r w:rsidR="00B40C9C" w:rsidRPr="00B40C9C">
              <w:instrText xml:space="preserve"> REF _Ref139349182 \r \h </w:instrText>
            </w:r>
            <w:r w:rsidRPr="00B40C9C">
              <w:fldChar w:fldCharType="separate"/>
            </w:r>
            <w:r w:rsidR="00920554">
              <w:t>9.2.5</w:t>
            </w:r>
            <w:r w:rsidRPr="00B40C9C">
              <w:fldChar w:fldCharType="end"/>
            </w:r>
          </w:p>
        </w:tc>
        <w:tc>
          <w:tcPr>
            <w:tcW w:w="720" w:type="pct"/>
          </w:tcPr>
          <w:p w14:paraId="0B41BC99" w14:textId="77777777" w:rsidR="00EF5931" w:rsidRDefault="00B40C9C">
            <w:r w:rsidRPr="00B40C9C">
              <w:t>×</w:t>
            </w:r>
          </w:p>
        </w:tc>
        <w:tc>
          <w:tcPr>
            <w:tcW w:w="524" w:type="pct"/>
          </w:tcPr>
          <w:p w14:paraId="73ECF06D" w14:textId="77777777" w:rsidR="00EF5931" w:rsidRDefault="00EF5931"/>
        </w:tc>
        <w:tc>
          <w:tcPr>
            <w:tcW w:w="530" w:type="pct"/>
          </w:tcPr>
          <w:p w14:paraId="63D0844D" w14:textId="77777777" w:rsidR="00EF5931" w:rsidRDefault="00EF5931"/>
        </w:tc>
        <w:tc>
          <w:tcPr>
            <w:tcW w:w="582" w:type="pct"/>
          </w:tcPr>
          <w:p w14:paraId="51705DCE" w14:textId="77777777" w:rsidR="00EF5931" w:rsidRDefault="00EF5931"/>
        </w:tc>
      </w:tr>
      <w:tr w:rsidR="00B40C9C" w:rsidRPr="00B33622" w14:paraId="4CBC9B45" w14:textId="77777777" w:rsidTr="00B40C9C">
        <w:tc>
          <w:tcPr>
            <w:tcW w:w="288" w:type="pct"/>
          </w:tcPr>
          <w:p w14:paraId="420F2671" w14:textId="77777777" w:rsidR="00EF5931" w:rsidRDefault="00B40C9C">
            <w:r>
              <w:t>O2.7</w:t>
            </w:r>
          </w:p>
        </w:tc>
        <w:tc>
          <w:tcPr>
            <w:tcW w:w="1772" w:type="pct"/>
          </w:tcPr>
          <w:p w14:paraId="5A4282E2" w14:textId="77777777" w:rsidR="00EF5931" w:rsidRDefault="004777EC">
            <w:r>
              <w:fldChar w:fldCharType="begin"/>
            </w:r>
            <w:r w:rsidR="00B40C9C">
              <w:instrText xml:space="preserve"> REF o2_7 \h </w:instrText>
            </w:r>
            <w:r>
              <w:fldChar w:fldCharType="separate"/>
            </w:r>
            <w:r w:rsidR="00920554">
              <w:t xml:space="preserve">The package implementer might allow a package that contains logical item names and complete sequences of logical item names that cannot be mapped to a part name because the logical item name does not follow the part naming grammar or the logical item does not have an associated </w:t>
            </w:r>
            <w:ins w:id="4669" w:author="Makoto Murata" w:date="2015-04-04T10:22:00Z">
              <w:r w:rsidR="00920554">
                <w:t>media type</w:t>
              </w:r>
            </w:ins>
            <w:r w:rsidR="00920554">
              <w:t xml:space="preserve">. </w:t>
            </w:r>
            <w:r>
              <w:fldChar w:fldCharType="end"/>
            </w:r>
          </w:p>
        </w:tc>
        <w:tc>
          <w:tcPr>
            <w:tcW w:w="584" w:type="pct"/>
          </w:tcPr>
          <w:p w14:paraId="44A3FD08" w14:textId="77777777" w:rsidR="00EF5931" w:rsidRDefault="004777EC">
            <w:r w:rsidRPr="00B40C9C">
              <w:fldChar w:fldCharType="begin"/>
            </w:r>
            <w:r w:rsidR="00B40C9C" w:rsidRPr="00B40C9C">
              <w:instrText xml:space="preserve"> REF _Ref112211501 \r \h </w:instrText>
            </w:r>
            <w:r w:rsidRPr="00B40C9C">
              <w:fldChar w:fldCharType="separate"/>
            </w:r>
            <w:r w:rsidR="00920554">
              <w:t>9.2.4.5</w:t>
            </w:r>
            <w:r w:rsidRPr="00B40C9C">
              <w:fldChar w:fldCharType="end"/>
            </w:r>
          </w:p>
        </w:tc>
        <w:tc>
          <w:tcPr>
            <w:tcW w:w="720" w:type="pct"/>
          </w:tcPr>
          <w:p w14:paraId="622EE915" w14:textId="77777777" w:rsidR="00EF5931" w:rsidRDefault="00B40C9C">
            <w:r>
              <w:t>×</w:t>
            </w:r>
            <w:r w:rsidRPr="00ED601E">
              <w:rPr>
                <w:rStyle w:val="Superscript"/>
              </w:rPr>
              <w:t>B</w:t>
            </w:r>
          </w:p>
        </w:tc>
        <w:tc>
          <w:tcPr>
            <w:tcW w:w="524" w:type="pct"/>
          </w:tcPr>
          <w:p w14:paraId="3CB0A7EA" w14:textId="77777777" w:rsidR="00EF5931" w:rsidRDefault="00EF5931"/>
        </w:tc>
        <w:tc>
          <w:tcPr>
            <w:tcW w:w="530" w:type="pct"/>
          </w:tcPr>
          <w:p w14:paraId="60269B51" w14:textId="77777777" w:rsidR="00EF5931" w:rsidRDefault="00EF5931"/>
        </w:tc>
        <w:tc>
          <w:tcPr>
            <w:tcW w:w="582" w:type="pct"/>
          </w:tcPr>
          <w:p w14:paraId="44214E10" w14:textId="77777777" w:rsidR="00EF5931" w:rsidRDefault="00EF5931"/>
        </w:tc>
      </w:tr>
    </w:tbl>
    <w:p w14:paraId="7A9D8FA3" w14:textId="77777777" w:rsidR="00052EF0" w:rsidRDefault="00052EF0">
      <w:pPr>
        <w:rPr>
          <w:rStyle w:val="Emphasisstrong"/>
        </w:rPr>
      </w:pPr>
    </w:p>
    <w:p w14:paraId="099C5DCC" w14:textId="77777777" w:rsidR="00EF5931" w:rsidRDefault="00B40C9C">
      <w:pPr>
        <w:rPr>
          <w:rStyle w:val="Emphasisstrong"/>
        </w:rPr>
      </w:pPr>
      <w:r w:rsidRPr="00B40C9C">
        <w:rPr>
          <w:rStyle w:val="Emphasisstrong"/>
        </w:rPr>
        <w:t>Notes:</w:t>
      </w:r>
    </w:p>
    <w:p w14:paraId="4EC71F12" w14:textId="77777777" w:rsidR="00EF5931" w:rsidRDefault="00B40C9C">
      <w:r>
        <w:t xml:space="preserve">A: Only relevant if using the </w:t>
      </w:r>
      <w:del w:id="4670" w:author="Makoto Murata" w:date="2015-04-04T10:27:00Z">
        <w:r w:rsidDel="006254D6">
          <w:delText>content type</w:delText>
        </w:r>
      </w:del>
      <w:ins w:id="4671" w:author="Makoto Murata" w:date="2015-04-04T10:27:00Z">
        <w:r w:rsidR="006254D6">
          <w:t>media type</w:t>
        </w:r>
      </w:ins>
      <w:r>
        <w:t xml:space="preserve"> mapping strategy specified in the Open Packaging Conventions.</w:t>
      </w:r>
    </w:p>
    <w:p w14:paraId="47FFC5B6" w14:textId="77777777" w:rsidR="00EF5931" w:rsidRDefault="00B40C9C">
      <w:r>
        <w:t>B: Only relevant if supporting the interleaving strategy specified in the Open Packaging Conventions.</w:t>
      </w:r>
    </w:p>
    <w:p w14:paraId="3A50BE98" w14:textId="77777777" w:rsidR="00EF5931" w:rsidRDefault="00B40C9C">
      <w:pPr>
        <w:pStyle w:val="Appendix2"/>
      </w:pPr>
      <w:bookmarkStart w:id="4672" w:name="_Toc142804163"/>
      <w:bookmarkStart w:id="4673" w:name="_Toc142814745"/>
      <w:bookmarkStart w:id="4674" w:name="_Toc379265884"/>
      <w:bookmarkStart w:id="4675" w:name="_Toc385397174"/>
      <w:bookmarkStart w:id="4676" w:name="_Toc391632756"/>
      <w:bookmarkStart w:id="4677" w:name="_Toc426459216"/>
      <w:r>
        <w:t>ZIP Physical Mapping</w:t>
      </w:r>
      <w:bookmarkEnd w:id="4672"/>
      <w:bookmarkEnd w:id="4673"/>
      <w:bookmarkEnd w:id="4674"/>
      <w:bookmarkEnd w:id="4675"/>
      <w:bookmarkEnd w:id="4676"/>
      <w:bookmarkEnd w:id="4677"/>
    </w:p>
    <w:p w14:paraId="46ACA123" w14:textId="77777777" w:rsidR="00EF5931" w:rsidRDefault="00B40C9C">
      <w:r>
        <w:t xml:space="preserve">The requirements in </w:t>
      </w:r>
      <w:r w:rsidR="0086663B">
        <w:fldChar w:fldCharType="begin"/>
      </w:r>
      <w:r w:rsidR="0086663B">
        <w:instrText xml:space="preserve"> REF _Ref141262888 \h  \* MERGEFORMAT </w:instrText>
      </w:r>
      <w:r w:rsidR="0086663B">
        <w:fldChar w:fldCharType="separate"/>
      </w:r>
      <w:r w:rsidR="00920554">
        <w:t>Table G–6</w:t>
      </w:r>
      <w:r w:rsidR="0086663B">
        <w:fldChar w:fldCharType="end"/>
      </w:r>
      <w:r>
        <w:t xml:space="preserve">, </w:t>
      </w:r>
      <w:r w:rsidR="0086663B">
        <w:fldChar w:fldCharType="begin"/>
      </w:r>
      <w:r w:rsidR="0086663B">
        <w:instrText xml:space="preserve"> REF _Ref141262891 \h  \* MERGEFORMAT </w:instrText>
      </w:r>
      <w:r w:rsidR="0086663B">
        <w:fldChar w:fldCharType="separate"/>
      </w:r>
      <w:r w:rsidR="00920554">
        <w:t>Table G–7</w:t>
      </w:r>
      <w:r w:rsidR="0086663B">
        <w:fldChar w:fldCharType="end"/>
      </w:r>
      <w:r>
        <w:t>, and</w:t>
      </w:r>
      <w:r w:rsidR="003466AD">
        <w:t xml:space="preserve"> </w:t>
      </w:r>
      <w:r w:rsidR="004777EC">
        <w:fldChar w:fldCharType="begin"/>
      </w:r>
      <w:r w:rsidR="003466AD">
        <w:instrText xml:space="preserve"> REF _Ref294526769 \h </w:instrText>
      </w:r>
      <w:r w:rsidR="004777EC">
        <w:fldChar w:fldCharType="separate"/>
      </w:r>
      <w:r w:rsidR="00920554">
        <w:t xml:space="preserve">Table </w:t>
      </w:r>
      <w:r w:rsidR="00920554">
        <w:rPr>
          <w:noProof/>
        </w:rPr>
        <w:t>G</w:t>
      </w:r>
      <w:r w:rsidR="00920554">
        <w:t>–</w:t>
      </w:r>
      <w:r w:rsidR="00920554">
        <w:rPr>
          <w:noProof/>
        </w:rPr>
        <w:t>8</w:t>
      </w:r>
      <w:r w:rsidR="004777EC">
        <w:fldChar w:fldCharType="end"/>
      </w:r>
      <w:r w:rsidR="00134433">
        <w:t xml:space="preserve"> are only relevant when mapping to the ZIP physical package format.</w:t>
      </w:r>
    </w:p>
    <w:p w14:paraId="67AEA656" w14:textId="77777777" w:rsidR="00EF5931" w:rsidRDefault="00B40C9C" w:rsidP="00134433">
      <w:pPr>
        <w:keepNext/>
      </w:pPr>
      <w:bookmarkStart w:id="4678" w:name="_Ref141262888"/>
      <w:bookmarkStart w:id="4679" w:name="_Toc141598161"/>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6</w:t>
      </w:r>
      <w:r w:rsidR="004777EC">
        <w:fldChar w:fldCharType="end"/>
      </w:r>
      <w:bookmarkEnd w:id="4678"/>
      <w:r>
        <w:t>. ZIP physical mapping conformance requirements</w:t>
      </w:r>
      <w:bookmarkEnd w:id="4679"/>
    </w:p>
    <w:tbl>
      <w:tblPr>
        <w:tblStyle w:val="ElementTable"/>
        <w:tblW w:w="5000" w:type="pct"/>
        <w:tblLook w:val="01E0" w:firstRow="1" w:lastRow="1" w:firstColumn="1" w:lastColumn="1" w:noHBand="0" w:noVBand="0"/>
      </w:tblPr>
      <w:tblGrid>
        <w:gridCol w:w="809"/>
        <w:gridCol w:w="3515"/>
        <w:gridCol w:w="1196"/>
        <w:gridCol w:w="1476"/>
        <w:gridCol w:w="1072"/>
        <w:gridCol w:w="1085"/>
        <w:gridCol w:w="1157"/>
      </w:tblGrid>
      <w:tr w:rsidR="00B40C9C" w:rsidRPr="00B33622" w14:paraId="72ADB571" w14:textId="77777777" w:rsidTr="00A96823">
        <w:trPr>
          <w:cnfStyle w:val="100000000000" w:firstRow="1" w:lastRow="0" w:firstColumn="0" w:lastColumn="0" w:oddVBand="0" w:evenVBand="0" w:oddHBand="0" w:evenHBand="0" w:firstRowFirstColumn="0" w:firstRowLastColumn="0" w:lastRowFirstColumn="0" w:lastRowLastColumn="0"/>
        </w:trPr>
        <w:tc>
          <w:tcPr>
            <w:tcW w:w="392" w:type="pct"/>
          </w:tcPr>
          <w:p w14:paraId="32301D4A" w14:textId="77777777" w:rsidR="00EF5931" w:rsidRDefault="00B40C9C">
            <w:r>
              <w:t>ID</w:t>
            </w:r>
          </w:p>
        </w:tc>
        <w:tc>
          <w:tcPr>
            <w:tcW w:w="1705" w:type="pct"/>
          </w:tcPr>
          <w:p w14:paraId="7AE076DF" w14:textId="77777777" w:rsidR="00EF5931" w:rsidRDefault="00B40C9C">
            <w:r>
              <w:t>Rule</w:t>
            </w:r>
          </w:p>
        </w:tc>
        <w:tc>
          <w:tcPr>
            <w:tcW w:w="580" w:type="pct"/>
          </w:tcPr>
          <w:p w14:paraId="103D44CC" w14:textId="77777777" w:rsidR="00EF5931" w:rsidRDefault="00B40C9C">
            <w:r>
              <w:t>Reference</w:t>
            </w:r>
          </w:p>
        </w:tc>
        <w:tc>
          <w:tcPr>
            <w:tcW w:w="716" w:type="pct"/>
          </w:tcPr>
          <w:p w14:paraId="1984FC49" w14:textId="77777777" w:rsidR="00EF5931" w:rsidRDefault="00B40C9C">
            <w:r>
              <w:t>Package Implementer</w:t>
            </w:r>
          </w:p>
        </w:tc>
        <w:tc>
          <w:tcPr>
            <w:tcW w:w="520" w:type="pct"/>
          </w:tcPr>
          <w:p w14:paraId="1DCF3C83" w14:textId="77777777" w:rsidR="00EF5931" w:rsidRDefault="00B40C9C">
            <w:r>
              <w:t>Format Designer</w:t>
            </w:r>
          </w:p>
        </w:tc>
        <w:tc>
          <w:tcPr>
            <w:tcW w:w="526" w:type="pct"/>
          </w:tcPr>
          <w:p w14:paraId="325125B6" w14:textId="77777777" w:rsidR="00EF5931" w:rsidRDefault="00B40C9C">
            <w:r>
              <w:t>Format Producer</w:t>
            </w:r>
          </w:p>
        </w:tc>
        <w:tc>
          <w:tcPr>
            <w:tcW w:w="561" w:type="pct"/>
          </w:tcPr>
          <w:p w14:paraId="6E2092D4" w14:textId="77777777" w:rsidR="00EF5931" w:rsidRDefault="00B40C9C">
            <w:r>
              <w:t>Format Consumer</w:t>
            </w:r>
          </w:p>
        </w:tc>
      </w:tr>
      <w:tr w:rsidR="00B40C9C" w:rsidRPr="00B33622" w14:paraId="0FFBD924" w14:textId="77777777" w:rsidTr="00A96823">
        <w:tc>
          <w:tcPr>
            <w:tcW w:w="392" w:type="pct"/>
          </w:tcPr>
          <w:p w14:paraId="0D169595" w14:textId="77777777" w:rsidR="00EF5931" w:rsidRDefault="00B40C9C">
            <w:r>
              <w:t>M3.1</w:t>
            </w:r>
          </w:p>
        </w:tc>
        <w:tc>
          <w:tcPr>
            <w:tcW w:w="1705" w:type="pct"/>
          </w:tcPr>
          <w:p w14:paraId="36752D67" w14:textId="77777777" w:rsidR="00EF5931" w:rsidRDefault="004777EC">
            <w:r>
              <w:fldChar w:fldCharType="begin"/>
            </w:r>
            <w:r w:rsidR="00B40C9C">
              <w:instrText xml:space="preserve"> REF m3_1 \h </w:instrText>
            </w:r>
            <w:r>
              <w:fldChar w:fldCharType="separate"/>
            </w:r>
            <w:r w:rsidR="00920554">
              <w:t xml:space="preserve">A package implementer shall store a non-interleaved part as a single ZIP item. </w:t>
            </w:r>
            <w:r>
              <w:fldChar w:fldCharType="end"/>
            </w:r>
          </w:p>
        </w:tc>
        <w:tc>
          <w:tcPr>
            <w:tcW w:w="580" w:type="pct"/>
          </w:tcPr>
          <w:p w14:paraId="485B8BB4" w14:textId="77777777" w:rsidR="00EF5931" w:rsidRDefault="004777EC">
            <w:r w:rsidRPr="00B40C9C">
              <w:fldChar w:fldCharType="begin"/>
            </w:r>
            <w:r w:rsidR="00B40C9C" w:rsidRPr="00B40C9C">
              <w:instrText xml:space="preserve"> REF _Ref129159307 \r \h </w:instrText>
            </w:r>
            <w:r w:rsidRPr="00B40C9C">
              <w:fldChar w:fldCharType="separate"/>
            </w:r>
            <w:r w:rsidR="00920554">
              <w:t>9.3.2</w:t>
            </w:r>
            <w:r w:rsidRPr="00B40C9C">
              <w:fldChar w:fldCharType="end"/>
            </w:r>
          </w:p>
        </w:tc>
        <w:tc>
          <w:tcPr>
            <w:tcW w:w="716" w:type="pct"/>
          </w:tcPr>
          <w:p w14:paraId="7B0B5692" w14:textId="77777777" w:rsidR="00EF5931" w:rsidRDefault="00B40C9C">
            <w:r w:rsidRPr="00B40C9C">
              <w:t>×</w:t>
            </w:r>
          </w:p>
        </w:tc>
        <w:tc>
          <w:tcPr>
            <w:tcW w:w="520" w:type="pct"/>
          </w:tcPr>
          <w:p w14:paraId="7D052B9A" w14:textId="77777777" w:rsidR="00EF5931" w:rsidRDefault="00EF5931"/>
        </w:tc>
        <w:tc>
          <w:tcPr>
            <w:tcW w:w="526" w:type="pct"/>
          </w:tcPr>
          <w:p w14:paraId="4A66A9DB" w14:textId="77777777" w:rsidR="00EF5931" w:rsidRDefault="00EF5931"/>
        </w:tc>
        <w:tc>
          <w:tcPr>
            <w:tcW w:w="561" w:type="pct"/>
          </w:tcPr>
          <w:p w14:paraId="5F8F1A96" w14:textId="77777777" w:rsidR="00EF5931" w:rsidRDefault="00EF5931"/>
        </w:tc>
      </w:tr>
      <w:tr w:rsidR="00B40C9C" w:rsidRPr="00B33622" w14:paraId="0C5C8724" w14:textId="77777777" w:rsidTr="00A96823">
        <w:tc>
          <w:tcPr>
            <w:tcW w:w="392" w:type="pct"/>
          </w:tcPr>
          <w:p w14:paraId="4BC5FC17" w14:textId="77777777" w:rsidR="00EF5931" w:rsidRDefault="00B40C9C">
            <w:r>
              <w:t>M3.2</w:t>
            </w:r>
          </w:p>
        </w:tc>
        <w:tc>
          <w:tcPr>
            <w:tcW w:w="1705" w:type="pct"/>
          </w:tcPr>
          <w:p w14:paraId="0564D92C" w14:textId="77777777" w:rsidR="00EF5931" w:rsidRDefault="004777EC">
            <w:r>
              <w:fldChar w:fldCharType="begin"/>
            </w:r>
            <w:r w:rsidR="00B40C9C">
              <w:instrText xml:space="preserve"> REF m3_2 \h </w:instrText>
            </w:r>
            <w:r>
              <w:fldChar w:fldCharType="separate"/>
            </w:r>
            <w:r w:rsidR="00920554">
              <w:t xml:space="preserve">ZIP item names are case-sensitive ASCII strings. Package implementers shall create ZIP item names that conform to ZIP archive-file name grammar. </w:t>
            </w:r>
            <w:r>
              <w:fldChar w:fldCharType="end"/>
            </w:r>
          </w:p>
        </w:tc>
        <w:tc>
          <w:tcPr>
            <w:tcW w:w="580" w:type="pct"/>
          </w:tcPr>
          <w:p w14:paraId="08EC2629" w14:textId="77777777" w:rsidR="00EF5931" w:rsidRDefault="004777EC">
            <w:r w:rsidRPr="00B40C9C">
              <w:fldChar w:fldCharType="begin"/>
            </w:r>
            <w:r w:rsidR="00B40C9C" w:rsidRPr="00B40C9C">
              <w:instrText xml:space="preserve"> REF _Ref140683706 \r \h </w:instrText>
            </w:r>
            <w:r w:rsidRPr="00B40C9C">
              <w:fldChar w:fldCharType="separate"/>
            </w:r>
            <w:r w:rsidR="00920554">
              <w:t>9.3.3</w:t>
            </w:r>
            <w:r w:rsidRPr="00B40C9C">
              <w:fldChar w:fldCharType="end"/>
            </w:r>
          </w:p>
        </w:tc>
        <w:tc>
          <w:tcPr>
            <w:tcW w:w="716" w:type="pct"/>
          </w:tcPr>
          <w:p w14:paraId="668096B5" w14:textId="77777777" w:rsidR="00EF5931" w:rsidRDefault="00B40C9C">
            <w:r w:rsidRPr="00B40C9C">
              <w:t>×</w:t>
            </w:r>
          </w:p>
        </w:tc>
        <w:tc>
          <w:tcPr>
            <w:tcW w:w="520" w:type="pct"/>
          </w:tcPr>
          <w:p w14:paraId="6E229736" w14:textId="77777777" w:rsidR="00EF5931" w:rsidRDefault="00EF5931"/>
        </w:tc>
        <w:tc>
          <w:tcPr>
            <w:tcW w:w="526" w:type="pct"/>
          </w:tcPr>
          <w:p w14:paraId="400FDD51" w14:textId="77777777" w:rsidR="00EF5931" w:rsidRDefault="00EF5931"/>
        </w:tc>
        <w:tc>
          <w:tcPr>
            <w:tcW w:w="561" w:type="pct"/>
          </w:tcPr>
          <w:p w14:paraId="3BAA3914" w14:textId="77777777" w:rsidR="00EF5931" w:rsidRDefault="00EF5931"/>
        </w:tc>
      </w:tr>
      <w:tr w:rsidR="00B40C9C" w:rsidRPr="00B33622" w14:paraId="1ECA7036" w14:textId="77777777" w:rsidTr="00A96823">
        <w:tc>
          <w:tcPr>
            <w:tcW w:w="392" w:type="pct"/>
          </w:tcPr>
          <w:p w14:paraId="54B91F82" w14:textId="77777777" w:rsidR="00EF5931" w:rsidRDefault="00B40C9C">
            <w:r>
              <w:t>M3.3</w:t>
            </w:r>
          </w:p>
        </w:tc>
        <w:tc>
          <w:tcPr>
            <w:tcW w:w="1705" w:type="pct"/>
          </w:tcPr>
          <w:p w14:paraId="5CFA973D" w14:textId="77777777" w:rsidR="00EF5931" w:rsidRDefault="004777EC">
            <w:r>
              <w:fldChar w:fldCharType="begin"/>
            </w:r>
            <w:r w:rsidR="00B40C9C">
              <w:instrText xml:space="preserve"> REF m3_3 \h </w:instrText>
            </w:r>
            <w:r>
              <w:fldChar w:fldCharType="separate"/>
            </w:r>
            <w:r w:rsidR="00920554">
              <w:t>Package implementers shall create item names that are unique within a given archive.</w:t>
            </w:r>
            <w:r>
              <w:fldChar w:fldCharType="end"/>
            </w:r>
          </w:p>
        </w:tc>
        <w:tc>
          <w:tcPr>
            <w:tcW w:w="580" w:type="pct"/>
          </w:tcPr>
          <w:p w14:paraId="1488F746" w14:textId="77777777" w:rsidR="00EF5931" w:rsidRDefault="004777EC">
            <w:r w:rsidRPr="00B40C9C">
              <w:fldChar w:fldCharType="begin"/>
            </w:r>
            <w:r w:rsidR="00B40C9C" w:rsidRPr="00B40C9C">
              <w:instrText xml:space="preserve"> REF _Ref140683721 \r \h </w:instrText>
            </w:r>
            <w:r w:rsidRPr="00B40C9C">
              <w:fldChar w:fldCharType="separate"/>
            </w:r>
            <w:r w:rsidR="00920554">
              <w:t>9.3.3</w:t>
            </w:r>
            <w:r w:rsidRPr="00B40C9C">
              <w:fldChar w:fldCharType="end"/>
            </w:r>
          </w:p>
        </w:tc>
        <w:tc>
          <w:tcPr>
            <w:tcW w:w="716" w:type="pct"/>
          </w:tcPr>
          <w:p w14:paraId="6582F26C" w14:textId="77777777" w:rsidR="00EF5931" w:rsidRDefault="00B40C9C">
            <w:r w:rsidRPr="00B40C9C">
              <w:t>×</w:t>
            </w:r>
          </w:p>
        </w:tc>
        <w:tc>
          <w:tcPr>
            <w:tcW w:w="520" w:type="pct"/>
          </w:tcPr>
          <w:p w14:paraId="6B9B09B3" w14:textId="77777777" w:rsidR="00EF5931" w:rsidRDefault="00EF5931"/>
        </w:tc>
        <w:tc>
          <w:tcPr>
            <w:tcW w:w="526" w:type="pct"/>
          </w:tcPr>
          <w:p w14:paraId="35D00A85" w14:textId="77777777" w:rsidR="00EF5931" w:rsidRDefault="00EF5931"/>
        </w:tc>
        <w:tc>
          <w:tcPr>
            <w:tcW w:w="561" w:type="pct"/>
          </w:tcPr>
          <w:p w14:paraId="093058C7" w14:textId="77777777" w:rsidR="00EF5931" w:rsidRDefault="00EF5931"/>
        </w:tc>
      </w:tr>
      <w:tr w:rsidR="00B40C9C" w:rsidRPr="00B33622" w14:paraId="00509BEB" w14:textId="77777777" w:rsidTr="00A96823">
        <w:tc>
          <w:tcPr>
            <w:tcW w:w="392" w:type="pct"/>
          </w:tcPr>
          <w:p w14:paraId="573F77A5" w14:textId="77777777" w:rsidR="00EF5931" w:rsidRDefault="00B40C9C">
            <w:r>
              <w:lastRenderedPageBreak/>
              <w:t>M3.4</w:t>
            </w:r>
          </w:p>
        </w:tc>
        <w:tc>
          <w:tcPr>
            <w:tcW w:w="1705" w:type="pct"/>
          </w:tcPr>
          <w:p w14:paraId="38DDDF57" w14:textId="77777777" w:rsidR="00EF5931" w:rsidRDefault="004777EC">
            <w:r>
              <w:fldChar w:fldCharType="begin"/>
            </w:r>
            <w:r w:rsidR="00B40C9C">
              <w:instrText xml:space="preserve"> REF m3_4 \h </w:instrText>
            </w:r>
            <w:r>
              <w:fldChar w:fldCharType="separate"/>
            </w:r>
            <w:r w:rsidR="00920554">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920554">
              <w:t>9.3.4</w:t>
            </w:r>
            <w:r>
              <w:fldChar w:fldCharType="end"/>
            </w:r>
            <w:r w:rsidR="00B40C9C">
              <w:t>.</w:t>
            </w:r>
          </w:p>
        </w:tc>
        <w:tc>
          <w:tcPr>
            <w:tcW w:w="580" w:type="pct"/>
          </w:tcPr>
          <w:p w14:paraId="32CDE3C0" w14:textId="77777777" w:rsidR="00EF5931" w:rsidRDefault="004777EC">
            <w:r w:rsidRPr="00B40C9C">
              <w:fldChar w:fldCharType="begin"/>
            </w:r>
            <w:r w:rsidR="00B40C9C" w:rsidRPr="00B40C9C">
              <w:instrText xml:space="preserve"> REF _Ref140683954 \r \h </w:instrText>
            </w:r>
            <w:r w:rsidRPr="00B40C9C">
              <w:fldChar w:fldCharType="separate"/>
            </w:r>
            <w:r w:rsidR="00920554">
              <w:t>9.3.4</w:t>
            </w:r>
            <w:r w:rsidRPr="00B40C9C">
              <w:fldChar w:fldCharType="end"/>
            </w:r>
          </w:p>
        </w:tc>
        <w:tc>
          <w:tcPr>
            <w:tcW w:w="716" w:type="pct"/>
          </w:tcPr>
          <w:p w14:paraId="1FA6F9BE" w14:textId="77777777" w:rsidR="00EF5931" w:rsidRDefault="00B40C9C">
            <w:r w:rsidRPr="00B40C9C">
              <w:t>×</w:t>
            </w:r>
          </w:p>
        </w:tc>
        <w:tc>
          <w:tcPr>
            <w:tcW w:w="520" w:type="pct"/>
          </w:tcPr>
          <w:p w14:paraId="63C7C251" w14:textId="77777777" w:rsidR="00EF5931" w:rsidRDefault="00EF5931"/>
        </w:tc>
        <w:tc>
          <w:tcPr>
            <w:tcW w:w="526" w:type="pct"/>
          </w:tcPr>
          <w:p w14:paraId="01768488" w14:textId="77777777" w:rsidR="00EF5931" w:rsidRDefault="00EF5931"/>
        </w:tc>
        <w:tc>
          <w:tcPr>
            <w:tcW w:w="561" w:type="pct"/>
          </w:tcPr>
          <w:p w14:paraId="3AC7067C" w14:textId="77777777" w:rsidR="00EF5931" w:rsidRDefault="00EF5931"/>
        </w:tc>
      </w:tr>
      <w:tr w:rsidR="00B40C9C" w:rsidRPr="00B33622" w14:paraId="57D1CF85" w14:textId="77777777" w:rsidTr="00A96823">
        <w:tc>
          <w:tcPr>
            <w:tcW w:w="392" w:type="pct"/>
          </w:tcPr>
          <w:p w14:paraId="2F7A2F49" w14:textId="77777777" w:rsidR="00EF5931" w:rsidRDefault="00B40C9C">
            <w:r>
              <w:t>M3.5</w:t>
            </w:r>
          </w:p>
        </w:tc>
        <w:tc>
          <w:tcPr>
            <w:tcW w:w="1705" w:type="pct"/>
          </w:tcPr>
          <w:p w14:paraId="7D74BDBD" w14:textId="77777777" w:rsidR="00EF5931" w:rsidRDefault="004777EC">
            <w:r>
              <w:fldChar w:fldCharType="begin"/>
            </w:r>
            <w:r w:rsidR="00B40C9C">
              <w:instrText xml:space="preserve"> REF m3_5 \h </w:instrText>
            </w:r>
            <w:r>
              <w:fldChar w:fldCharType="separate"/>
            </w:r>
            <w:r w:rsidR="00920554">
              <w:t xml:space="preserve">The package implementer shall not map a logical item name or complete sequence of logical item names sharing a common prefix to a part name if the logical item prefix has no corresponding </w:t>
            </w:r>
            <w:ins w:id="4680" w:author="Makoto Murata" w:date="2015-04-04T10:22:00Z">
              <w:r w:rsidR="00920554">
                <w:t>media type</w:t>
              </w:r>
            </w:ins>
            <w:r w:rsidR="00920554">
              <w:t xml:space="preserve">. </w:t>
            </w:r>
            <w:r>
              <w:fldChar w:fldCharType="end"/>
            </w:r>
          </w:p>
        </w:tc>
        <w:tc>
          <w:tcPr>
            <w:tcW w:w="580" w:type="pct"/>
          </w:tcPr>
          <w:p w14:paraId="029FE90F" w14:textId="77777777" w:rsidR="00EF5931" w:rsidRDefault="004777EC">
            <w:r w:rsidRPr="00B40C9C">
              <w:fldChar w:fldCharType="begin"/>
            </w:r>
            <w:r w:rsidR="00B40C9C" w:rsidRPr="00B40C9C">
              <w:instrText xml:space="preserve"> REF _Ref140683954 \r \h </w:instrText>
            </w:r>
            <w:r w:rsidRPr="00B40C9C">
              <w:fldChar w:fldCharType="separate"/>
            </w:r>
            <w:r w:rsidR="00920554">
              <w:t>9.3.4</w:t>
            </w:r>
            <w:r w:rsidRPr="00B40C9C">
              <w:fldChar w:fldCharType="end"/>
            </w:r>
          </w:p>
        </w:tc>
        <w:tc>
          <w:tcPr>
            <w:tcW w:w="716" w:type="pct"/>
          </w:tcPr>
          <w:p w14:paraId="4BBC9F6B" w14:textId="77777777" w:rsidR="00EF5931" w:rsidRDefault="00B40C9C">
            <w:r w:rsidRPr="00B40C9C">
              <w:t>×</w:t>
            </w:r>
          </w:p>
        </w:tc>
        <w:tc>
          <w:tcPr>
            <w:tcW w:w="520" w:type="pct"/>
          </w:tcPr>
          <w:p w14:paraId="1E3CA3D7" w14:textId="77777777" w:rsidR="00EF5931" w:rsidRDefault="00EF5931"/>
        </w:tc>
        <w:tc>
          <w:tcPr>
            <w:tcW w:w="526" w:type="pct"/>
          </w:tcPr>
          <w:p w14:paraId="17664307" w14:textId="77777777" w:rsidR="00EF5931" w:rsidRDefault="00EF5931"/>
        </w:tc>
        <w:tc>
          <w:tcPr>
            <w:tcW w:w="561" w:type="pct"/>
          </w:tcPr>
          <w:p w14:paraId="492627CD" w14:textId="77777777" w:rsidR="00EF5931" w:rsidRDefault="00EF5931"/>
        </w:tc>
      </w:tr>
      <w:tr w:rsidR="00B40C9C" w:rsidRPr="00B33622" w14:paraId="41AC749C" w14:textId="77777777" w:rsidTr="00981A55">
        <w:tc>
          <w:tcPr>
            <w:tcW w:w="392" w:type="pct"/>
          </w:tcPr>
          <w:p w14:paraId="2712F84F" w14:textId="77777777" w:rsidR="00EF5931" w:rsidRDefault="00B40C9C">
            <w:r>
              <w:t>M3.6</w:t>
            </w:r>
          </w:p>
        </w:tc>
        <w:tc>
          <w:tcPr>
            <w:tcW w:w="1705" w:type="pct"/>
          </w:tcPr>
          <w:p w14:paraId="1DCCC41F" w14:textId="77777777" w:rsidR="00EF5931" w:rsidRDefault="004777EC">
            <w:r>
              <w:fldChar w:fldCharType="begin"/>
            </w:r>
            <w:r w:rsidR="00B40C9C">
              <w:instrText xml:space="preserve"> REF m3_6 \h </w:instrText>
            </w:r>
            <w:r>
              <w:fldChar w:fldCharType="separate"/>
            </w:r>
            <w:r w:rsidR="00920554">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920554">
              <w:t>9.3.5</w:t>
            </w:r>
            <w:r>
              <w:fldChar w:fldCharType="end"/>
            </w:r>
            <w:r w:rsidR="00B40C9C">
              <w:t>.</w:t>
            </w:r>
          </w:p>
        </w:tc>
        <w:tc>
          <w:tcPr>
            <w:tcW w:w="580" w:type="pct"/>
          </w:tcPr>
          <w:p w14:paraId="538C8F6F" w14:textId="77777777" w:rsidR="00EF5931" w:rsidRDefault="004777EC">
            <w:r w:rsidRPr="00B40C9C">
              <w:fldChar w:fldCharType="begin"/>
            </w:r>
            <w:r w:rsidR="00B40C9C" w:rsidRPr="00B40C9C">
              <w:instrText xml:space="preserve"> REF _Ref140684445 \r \h </w:instrText>
            </w:r>
            <w:r w:rsidRPr="00B40C9C">
              <w:fldChar w:fldCharType="separate"/>
            </w:r>
            <w:r w:rsidR="00920554">
              <w:t>9.3.5</w:t>
            </w:r>
            <w:r w:rsidRPr="00B40C9C">
              <w:fldChar w:fldCharType="end"/>
            </w:r>
          </w:p>
        </w:tc>
        <w:tc>
          <w:tcPr>
            <w:tcW w:w="716" w:type="pct"/>
          </w:tcPr>
          <w:p w14:paraId="52677BAD" w14:textId="77777777" w:rsidR="00EF5931" w:rsidRDefault="00B40C9C">
            <w:r w:rsidRPr="00B40C9C">
              <w:t>×</w:t>
            </w:r>
          </w:p>
        </w:tc>
        <w:tc>
          <w:tcPr>
            <w:tcW w:w="520" w:type="pct"/>
          </w:tcPr>
          <w:p w14:paraId="67007A55" w14:textId="77777777" w:rsidR="00EF5931" w:rsidRDefault="00EF5931"/>
        </w:tc>
        <w:tc>
          <w:tcPr>
            <w:tcW w:w="526" w:type="pct"/>
          </w:tcPr>
          <w:p w14:paraId="1861EA98" w14:textId="77777777" w:rsidR="00EF5931" w:rsidRDefault="00EF5931"/>
        </w:tc>
        <w:tc>
          <w:tcPr>
            <w:tcW w:w="561" w:type="pct"/>
          </w:tcPr>
          <w:p w14:paraId="7F718947" w14:textId="77777777" w:rsidR="00EF5931" w:rsidRDefault="00EF5931"/>
        </w:tc>
      </w:tr>
      <w:tr w:rsidR="00B40C9C" w:rsidRPr="00B33622" w14:paraId="6C15714E" w14:textId="77777777" w:rsidTr="00981A55">
        <w:tc>
          <w:tcPr>
            <w:tcW w:w="392" w:type="pct"/>
          </w:tcPr>
          <w:p w14:paraId="10025C6B" w14:textId="77777777" w:rsidR="00EF5931" w:rsidRDefault="00B40C9C">
            <w:r>
              <w:t>M3.7</w:t>
            </w:r>
          </w:p>
        </w:tc>
        <w:tc>
          <w:tcPr>
            <w:tcW w:w="1705" w:type="pct"/>
          </w:tcPr>
          <w:p w14:paraId="45A01CE2" w14:textId="77777777" w:rsidR="00EF5931" w:rsidRDefault="004777EC">
            <w:r>
              <w:fldChar w:fldCharType="begin"/>
            </w:r>
            <w:r w:rsidR="00B40C9C">
              <w:instrText xml:space="preserve"> REF m3_7 \h </w:instrText>
            </w:r>
            <w:r>
              <w:fldChar w:fldCharType="separate"/>
            </w:r>
            <w:r w:rsidR="00920554">
              <w:t>The package implementer shall map all ZIP items to parts except MS-DOS ZIP items, as defined in the ZIP specification, that are not MS-DOS files.</w:t>
            </w:r>
            <w:r>
              <w:fldChar w:fldCharType="end"/>
            </w:r>
          </w:p>
        </w:tc>
        <w:tc>
          <w:tcPr>
            <w:tcW w:w="580" w:type="pct"/>
          </w:tcPr>
          <w:p w14:paraId="2A80E3CB" w14:textId="77777777" w:rsidR="00EF5931" w:rsidRDefault="004777EC">
            <w:r w:rsidRPr="00B40C9C">
              <w:fldChar w:fldCharType="begin"/>
            </w:r>
            <w:r w:rsidR="00B40C9C" w:rsidRPr="00B40C9C">
              <w:instrText xml:space="preserve"> REF _Ref140684859 \r \h </w:instrText>
            </w:r>
            <w:r w:rsidRPr="00B40C9C">
              <w:fldChar w:fldCharType="separate"/>
            </w:r>
            <w:r w:rsidR="00920554">
              <w:t>9.3.6</w:t>
            </w:r>
            <w:r w:rsidRPr="00B40C9C">
              <w:fldChar w:fldCharType="end"/>
            </w:r>
          </w:p>
        </w:tc>
        <w:tc>
          <w:tcPr>
            <w:tcW w:w="716" w:type="pct"/>
          </w:tcPr>
          <w:p w14:paraId="2DAFA67C" w14:textId="77777777" w:rsidR="00EF5931" w:rsidRDefault="00B40C9C">
            <w:r w:rsidRPr="00B40C9C">
              <w:t>×</w:t>
            </w:r>
          </w:p>
        </w:tc>
        <w:tc>
          <w:tcPr>
            <w:tcW w:w="520" w:type="pct"/>
          </w:tcPr>
          <w:p w14:paraId="46929E51" w14:textId="77777777" w:rsidR="00EF5931" w:rsidRDefault="00EF5931"/>
        </w:tc>
        <w:tc>
          <w:tcPr>
            <w:tcW w:w="526" w:type="pct"/>
          </w:tcPr>
          <w:p w14:paraId="01D056E8" w14:textId="77777777" w:rsidR="00EF5931" w:rsidRDefault="00EF5931"/>
        </w:tc>
        <w:tc>
          <w:tcPr>
            <w:tcW w:w="561" w:type="pct"/>
          </w:tcPr>
          <w:p w14:paraId="30A2AEB7" w14:textId="77777777" w:rsidR="00EF5931" w:rsidRDefault="00EF5931"/>
        </w:tc>
      </w:tr>
      <w:tr w:rsidR="00B40C9C" w:rsidRPr="00B33622" w14:paraId="37455451" w14:textId="77777777" w:rsidTr="00981A55">
        <w:tc>
          <w:tcPr>
            <w:tcW w:w="392" w:type="pct"/>
          </w:tcPr>
          <w:p w14:paraId="0DA8B17A" w14:textId="77777777" w:rsidR="00EF5931" w:rsidRDefault="00B40C9C">
            <w:r>
              <w:t>M3.8</w:t>
            </w:r>
          </w:p>
        </w:tc>
        <w:tc>
          <w:tcPr>
            <w:tcW w:w="1705" w:type="pct"/>
          </w:tcPr>
          <w:p w14:paraId="5B38CEFA" w14:textId="77777777" w:rsidR="00920554" w:rsidRDefault="004777EC" w:rsidP="00920554">
            <w:r>
              <w:fldChar w:fldCharType="begin"/>
            </w:r>
            <w:r w:rsidR="00B40C9C">
              <w:instrText xml:space="preserve"> REF m3_8 \h </w:instrText>
            </w:r>
            <w:r w:rsidR="00D94882">
              <w:instrText xml:space="preserve"> \* MERGEFORMAT </w:instrText>
            </w:r>
            <w:r>
              <w:fldChar w:fldCharType="separate"/>
            </w:r>
            <w:r w:rsidR="00920554">
              <w:t>The package implementer shall map all ZIP items to parts except MS-DOS ZIP items, as defined in the ZIP specification, that are not MS-DOS files. [M3.7]</w:t>
            </w:r>
          </w:p>
          <w:p w14:paraId="2D692816" w14:textId="77777777" w:rsidR="00920554" w:rsidRPr="00920554" w:rsidRDefault="00920554" w:rsidP="00920554">
            <w:pPr>
              <w:rPr>
                <w:rStyle w:val="Non-normativeBracket"/>
              </w:rPr>
            </w:pPr>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920554">
              <w:t xml:space="preserve">end </w:t>
            </w:r>
            <w:r>
              <w:rPr>
                <w:rStyle w:val="Non-normativeBracket"/>
              </w:rPr>
              <w:t>note</w:t>
            </w:r>
            <w:r w:rsidRPr="00920554">
              <w:rPr>
                <w:rStyle w:val="Non-normativeBracket"/>
              </w:rPr>
              <w:t>]</w:t>
            </w:r>
          </w:p>
          <w:p w14:paraId="68D9226E" w14:textId="77777777" w:rsidR="00EF5931" w:rsidRDefault="00920554">
            <w:r>
              <w:t xml:space="preserve">In ZIP archives, the package implementer shall not exceed 65,535 bytes for the combined length of the item name, Extra field, and Comment fields. </w:t>
            </w:r>
            <w:r w:rsidR="004777EC">
              <w:fldChar w:fldCharType="end"/>
            </w:r>
          </w:p>
        </w:tc>
        <w:tc>
          <w:tcPr>
            <w:tcW w:w="580" w:type="pct"/>
          </w:tcPr>
          <w:p w14:paraId="6D0AC05B" w14:textId="77777777" w:rsidR="00EF5931" w:rsidRDefault="004777EC">
            <w:r w:rsidRPr="00B40C9C">
              <w:fldChar w:fldCharType="begin"/>
            </w:r>
            <w:r w:rsidR="00B40C9C" w:rsidRPr="00B40C9C">
              <w:instrText xml:space="preserve"> REF _Ref140684859 \r \h </w:instrText>
            </w:r>
            <w:r w:rsidRPr="00B40C9C">
              <w:fldChar w:fldCharType="separate"/>
            </w:r>
            <w:r w:rsidR="00920554">
              <w:t>9.3.6</w:t>
            </w:r>
            <w:r w:rsidRPr="00B40C9C">
              <w:fldChar w:fldCharType="end"/>
            </w:r>
          </w:p>
        </w:tc>
        <w:tc>
          <w:tcPr>
            <w:tcW w:w="716" w:type="pct"/>
          </w:tcPr>
          <w:p w14:paraId="50826090" w14:textId="77777777" w:rsidR="00EF5931" w:rsidRDefault="00B40C9C">
            <w:r w:rsidRPr="00B40C9C">
              <w:t>×</w:t>
            </w:r>
          </w:p>
        </w:tc>
        <w:tc>
          <w:tcPr>
            <w:tcW w:w="520" w:type="pct"/>
          </w:tcPr>
          <w:p w14:paraId="34BF57BE" w14:textId="77777777" w:rsidR="00EF5931" w:rsidRDefault="00EF5931"/>
        </w:tc>
        <w:tc>
          <w:tcPr>
            <w:tcW w:w="526" w:type="pct"/>
          </w:tcPr>
          <w:p w14:paraId="2B95EF4A" w14:textId="77777777" w:rsidR="00EF5931" w:rsidRDefault="00EF5931"/>
        </w:tc>
        <w:tc>
          <w:tcPr>
            <w:tcW w:w="561" w:type="pct"/>
          </w:tcPr>
          <w:p w14:paraId="3209A680" w14:textId="77777777" w:rsidR="00EF5931" w:rsidRDefault="00EF5931"/>
        </w:tc>
      </w:tr>
      <w:tr w:rsidR="00B40C9C" w:rsidRPr="00B33622" w14:paraId="445D228F" w14:textId="77777777" w:rsidTr="00981A55">
        <w:tc>
          <w:tcPr>
            <w:tcW w:w="392" w:type="pct"/>
          </w:tcPr>
          <w:p w14:paraId="79C07CC4" w14:textId="77777777" w:rsidR="00EF5931" w:rsidRDefault="00B40C9C">
            <w:r>
              <w:t>M3.9</w:t>
            </w:r>
          </w:p>
        </w:tc>
        <w:tc>
          <w:tcPr>
            <w:tcW w:w="1705" w:type="pct"/>
          </w:tcPr>
          <w:p w14:paraId="687F6722" w14:textId="77777777" w:rsidR="00EF5931" w:rsidRDefault="004777EC">
            <w:r>
              <w:fldChar w:fldCharType="begin"/>
            </w:r>
            <w:r w:rsidR="00B40C9C">
              <w:instrText xml:space="preserve"> REF m3_9 \h </w:instrText>
            </w:r>
            <w:r>
              <w:fldChar w:fldCharType="separate"/>
            </w:r>
            <w:r w:rsidR="00920554">
              <w:t xml:space="preserve">ZIP-based packages shall not include encryption as described in the ZIP specification. Package implementers shall enforce this restriction. </w:t>
            </w:r>
            <w:r>
              <w:fldChar w:fldCharType="end"/>
            </w:r>
          </w:p>
        </w:tc>
        <w:tc>
          <w:tcPr>
            <w:tcW w:w="580" w:type="pct"/>
          </w:tcPr>
          <w:p w14:paraId="7AA46DF9" w14:textId="77777777" w:rsidR="00EF5931" w:rsidRDefault="004777EC">
            <w:r w:rsidRPr="00B40C9C">
              <w:fldChar w:fldCharType="begin"/>
            </w:r>
            <w:r w:rsidR="00B40C9C" w:rsidRPr="00B40C9C">
              <w:instrText xml:space="preserve"> REF _Ref140684859 \r \h </w:instrText>
            </w:r>
            <w:r w:rsidRPr="00B40C9C">
              <w:fldChar w:fldCharType="separate"/>
            </w:r>
            <w:r w:rsidR="00920554">
              <w:t>9.3.6</w:t>
            </w:r>
            <w:r w:rsidRPr="00B40C9C">
              <w:fldChar w:fldCharType="end"/>
            </w:r>
          </w:p>
        </w:tc>
        <w:tc>
          <w:tcPr>
            <w:tcW w:w="716" w:type="pct"/>
          </w:tcPr>
          <w:p w14:paraId="111BD582" w14:textId="77777777" w:rsidR="00EF5931" w:rsidRDefault="00B40C9C">
            <w:r w:rsidRPr="00B40C9C">
              <w:t>×</w:t>
            </w:r>
          </w:p>
        </w:tc>
        <w:tc>
          <w:tcPr>
            <w:tcW w:w="520" w:type="pct"/>
          </w:tcPr>
          <w:p w14:paraId="73DA8D01" w14:textId="77777777" w:rsidR="00EF5931" w:rsidRDefault="00EF5931"/>
        </w:tc>
        <w:tc>
          <w:tcPr>
            <w:tcW w:w="526" w:type="pct"/>
          </w:tcPr>
          <w:p w14:paraId="226042B8" w14:textId="77777777" w:rsidR="00EF5931" w:rsidRDefault="00EF5931"/>
        </w:tc>
        <w:tc>
          <w:tcPr>
            <w:tcW w:w="561" w:type="pct"/>
          </w:tcPr>
          <w:p w14:paraId="61EC6149" w14:textId="77777777" w:rsidR="00EF5931" w:rsidRDefault="00EF5931"/>
        </w:tc>
      </w:tr>
      <w:tr w:rsidR="00B40C9C" w:rsidRPr="00B33622" w14:paraId="17C127A9" w14:textId="77777777" w:rsidTr="00981A55">
        <w:tc>
          <w:tcPr>
            <w:tcW w:w="392" w:type="pct"/>
          </w:tcPr>
          <w:p w14:paraId="44039726" w14:textId="77777777" w:rsidR="00EF5931" w:rsidRDefault="00B40C9C">
            <w:r>
              <w:t>M3.10</w:t>
            </w:r>
          </w:p>
        </w:tc>
        <w:tc>
          <w:tcPr>
            <w:tcW w:w="1705" w:type="pct"/>
          </w:tcPr>
          <w:p w14:paraId="58CA666B" w14:textId="77777777" w:rsidR="00EF5931" w:rsidRDefault="004777EC">
            <w:r>
              <w:fldChar w:fldCharType="begin"/>
            </w:r>
            <w:r w:rsidR="00B40C9C">
              <w:instrText xml:space="preserve"> REF  m3_10 \h </w:instrText>
            </w:r>
            <w:r>
              <w:fldChar w:fldCharType="end"/>
            </w:r>
          </w:p>
        </w:tc>
        <w:tc>
          <w:tcPr>
            <w:tcW w:w="580" w:type="pct"/>
          </w:tcPr>
          <w:p w14:paraId="67C7FA00" w14:textId="77777777" w:rsidR="00EF5931" w:rsidRDefault="004777EC">
            <w:r w:rsidRPr="00B40C9C">
              <w:fldChar w:fldCharType="begin"/>
            </w:r>
            <w:r w:rsidR="00B40C9C" w:rsidRPr="00B40C9C">
              <w:instrText xml:space="preserve"> REF _Ref129159324 \r \h </w:instrText>
            </w:r>
            <w:r w:rsidRPr="00B40C9C">
              <w:fldChar w:fldCharType="separate"/>
            </w:r>
            <w:r w:rsidR="00920554">
              <w:t>9.3.7</w:t>
            </w:r>
            <w:r w:rsidRPr="00B40C9C">
              <w:fldChar w:fldCharType="end"/>
            </w:r>
          </w:p>
        </w:tc>
        <w:tc>
          <w:tcPr>
            <w:tcW w:w="716" w:type="pct"/>
          </w:tcPr>
          <w:p w14:paraId="7DCEB7C0" w14:textId="77777777" w:rsidR="00EF5931" w:rsidRDefault="00B40C9C">
            <w:r w:rsidRPr="00B40C9C">
              <w:t>×</w:t>
            </w:r>
          </w:p>
        </w:tc>
        <w:tc>
          <w:tcPr>
            <w:tcW w:w="520" w:type="pct"/>
          </w:tcPr>
          <w:p w14:paraId="7E6C3436" w14:textId="77777777" w:rsidR="00EF5931" w:rsidRDefault="00EF5931"/>
        </w:tc>
        <w:tc>
          <w:tcPr>
            <w:tcW w:w="526" w:type="pct"/>
          </w:tcPr>
          <w:p w14:paraId="181BF860" w14:textId="77777777" w:rsidR="00EF5931" w:rsidRDefault="00EF5931"/>
        </w:tc>
        <w:tc>
          <w:tcPr>
            <w:tcW w:w="561" w:type="pct"/>
          </w:tcPr>
          <w:p w14:paraId="04143EFD" w14:textId="77777777" w:rsidR="00EF5931" w:rsidRDefault="00EF5931"/>
        </w:tc>
      </w:tr>
      <w:tr w:rsidR="00B40C9C" w:rsidRPr="00B33622" w14:paraId="12189DE9" w14:textId="77777777" w:rsidTr="00981A55">
        <w:tc>
          <w:tcPr>
            <w:tcW w:w="392" w:type="pct"/>
          </w:tcPr>
          <w:p w14:paraId="681B3743" w14:textId="77777777" w:rsidR="00EF5931" w:rsidRDefault="00B40C9C">
            <w:r>
              <w:lastRenderedPageBreak/>
              <w:t>M3.11</w:t>
            </w:r>
          </w:p>
        </w:tc>
        <w:tc>
          <w:tcPr>
            <w:tcW w:w="1705" w:type="pct"/>
          </w:tcPr>
          <w:p w14:paraId="7724005E" w14:textId="77777777" w:rsidR="00EF5931" w:rsidRDefault="004777EC">
            <w:r>
              <w:fldChar w:fldCharType="begin"/>
            </w:r>
            <w:r w:rsidR="00B40C9C">
              <w:instrText xml:space="preserve"> REF  m3_11 \h </w:instrText>
            </w:r>
            <w:r>
              <w:fldChar w:fldCharType="separate"/>
            </w:r>
            <w:r w:rsidR="00920554">
              <w:t xml:space="preserve">Package implementers shall not map logical item name(s) mapped to the </w:t>
            </w:r>
            <w:ins w:id="4681" w:author="Makoto Murata" w:date="2015-04-04T10:29:00Z">
              <w:r w:rsidR="00920554">
                <w:t>Media Types stream</w:t>
              </w:r>
            </w:ins>
            <w:r w:rsidR="00920554">
              <w:t xml:space="preserve"> in a ZIP archive to a part name.</w:t>
            </w:r>
            <w:r>
              <w:fldChar w:fldCharType="end"/>
            </w:r>
          </w:p>
        </w:tc>
        <w:tc>
          <w:tcPr>
            <w:tcW w:w="580" w:type="pct"/>
          </w:tcPr>
          <w:p w14:paraId="3B2F2018" w14:textId="77777777" w:rsidR="00EF5931" w:rsidRDefault="004777EC">
            <w:r w:rsidRPr="00B40C9C">
              <w:fldChar w:fldCharType="begin"/>
            </w:r>
            <w:r w:rsidR="00B40C9C" w:rsidRPr="00B40C9C">
              <w:instrText xml:space="preserve"> REF _Ref129159324 \r \h </w:instrText>
            </w:r>
            <w:r w:rsidRPr="00B40C9C">
              <w:fldChar w:fldCharType="separate"/>
            </w:r>
            <w:r w:rsidR="00920554">
              <w:t>9.3.7</w:t>
            </w:r>
            <w:r w:rsidRPr="00B40C9C">
              <w:fldChar w:fldCharType="end"/>
            </w:r>
          </w:p>
        </w:tc>
        <w:tc>
          <w:tcPr>
            <w:tcW w:w="716" w:type="pct"/>
          </w:tcPr>
          <w:p w14:paraId="19EEFBA2" w14:textId="77777777" w:rsidR="00EF5931" w:rsidRDefault="00B40C9C">
            <w:r w:rsidRPr="00B40C9C">
              <w:t>×</w:t>
            </w:r>
          </w:p>
        </w:tc>
        <w:tc>
          <w:tcPr>
            <w:tcW w:w="520" w:type="pct"/>
          </w:tcPr>
          <w:p w14:paraId="00383133" w14:textId="77777777" w:rsidR="00EF5931" w:rsidRDefault="00EF5931"/>
        </w:tc>
        <w:tc>
          <w:tcPr>
            <w:tcW w:w="526" w:type="pct"/>
          </w:tcPr>
          <w:p w14:paraId="06C41F9D" w14:textId="77777777" w:rsidR="00EF5931" w:rsidRDefault="00EF5931"/>
        </w:tc>
        <w:tc>
          <w:tcPr>
            <w:tcW w:w="561" w:type="pct"/>
          </w:tcPr>
          <w:p w14:paraId="2CFD7259" w14:textId="77777777" w:rsidR="00EF5931" w:rsidRDefault="00EF5931"/>
        </w:tc>
      </w:tr>
      <w:tr w:rsidR="00B40C9C" w:rsidRPr="00B33622" w14:paraId="79EBBBEC" w14:textId="77777777" w:rsidTr="00981A55">
        <w:tc>
          <w:tcPr>
            <w:tcW w:w="392" w:type="pct"/>
          </w:tcPr>
          <w:p w14:paraId="556EB937" w14:textId="77777777" w:rsidR="00EF5931" w:rsidRDefault="00B40C9C">
            <w:r>
              <w:t>M3.13</w:t>
            </w:r>
          </w:p>
        </w:tc>
        <w:tc>
          <w:tcPr>
            <w:tcW w:w="1705" w:type="pct"/>
          </w:tcPr>
          <w:p w14:paraId="13C452B4" w14:textId="77777777" w:rsidR="00EF5931" w:rsidRDefault="004777EC" w:rsidP="00345B3B">
            <w:r>
              <w:fldChar w:fldCharType="begin"/>
            </w:r>
            <w:r w:rsidR="00B40C9C">
              <w:instrText xml:space="preserve"> REF  m3_13a \h </w:instrText>
            </w:r>
            <w:r>
              <w:fldChar w:fldCharType="separate"/>
            </w:r>
            <w:r w:rsidR="00920554" w:rsidRPr="00937B98">
              <w:t xml:space="preserve">Several substantial conditions that represent a package unfit for streaming consumption </w:t>
            </w:r>
            <w:r w:rsidR="00920554">
              <w:t>might</w:t>
            </w:r>
            <w:r w:rsidR="00920554" w:rsidRPr="00937B98">
              <w:t xml:space="preserve"> be detected mid-processing by a streaming package implementer</w:t>
            </w:r>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920554">
              <w:t>9.3.9</w:t>
            </w:r>
            <w:r>
              <w:fldChar w:fldCharType="end"/>
            </w:r>
            <w:r w:rsidR="00B40C9C">
              <w:t xml:space="preserve">. </w:t>
            </w:r>
            <w:r>
              <w:fldChar w:fldCharType="begin"/>
            </w:r>
            <w:r w:rsidR="00B40C9C">
              <w:instrText xml:space="preserve"> REF  m3_13b \h </w:instrText>
            </w:r>
            <w:r>
              <w:fldChar w:fldCharType="separate"/>
            </w:r>
            <w:r w:rsidR="00920554">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14:paraId="6DA58BC5" w14:textId="77777777" w:rsidR="00EF5931" w:rsidRDefault="004777EC">
            <w:r w:rsidRPr="00B40C9C">
              <w:fldChar w:fldCharType="begin"/>
            </w:r>
            <w:r w:rsidR="00B40C9C" w:rsidRPr="00B40C9C">
              <w:instrText xml:space="preserve"> REF _Ref140725900 \r \h </w:instrText>
            </w:r>
            <w:r w:rsidRPr="00B40C9C">
              <w:fldChar w:fldCharType="separate"/>
            </w:r>
            <w:r w:rsidR="00920554">
              <w:t>9.3.9</w:t>
            </w:r>
            <w:r w:rsidRPr="00B40C9C">
              <w:fldChar w:fldCharType="end"/>
            </w:r>
          </w:p>
        </w:tc>
        <w:tc>
          <w:tcPr>
            <w:tcW w:w="716" w:type="pct"/>
          </w:tcPr>
          <w:p w14:paraId="02EFF03E" w14:textId="77777777" w:rsidR="00EF5931" w:rsidRDefault="00B40C9C">
            <w:r w:rsidRPr="00B40C9C">
              <w:t>×</w:t>
            </w:r>
          </w:p>
        </w:tc>
        <w:tc>
          <w:tcPr>
            <w:tcW w:w="520" w:type="pct"/>
          </w:tcPr>
          <w:p w14:paraId="49E02EC0" w14:textId="77777777" w:rsidR="00EF5931" w:rsidRDefault="00EF5931"/>
        </w:tc>
        <w:tc>
          <w:tcPr>
            <w:tcW w:w="526" w:type="pct"/>
          </w:tcPr>
          <w:p w14:paraId="386E4662" w14:textId="77777777" w:rsidR="00EF5931" w:rsidRDefault="00EF5931"/>
        </w:tc>
        <w:tc>
          <w:tcPr>
            <w:tcW w:w="561" w:type="pct"/>
          </w:tcPr>
          <w:p w14:paraId="798EE4C8" w14:textId="77777777" w:rsidR="00EF5931" w:rsidRDefault="00EF5931"/>
        </w:tc>
      </w:tr>
      <w:tr w:rsidR="00B40C9C" w:rsidRPr="00B33622" w14:paraId="30CDC98E" w14:textId="77777777" w:rsidTr="00981A55">
        <w:tc>
          <w:tcPr>
            <w:tcW w:w="392" w:type="pct"/>
          </w:tcPr>
          <w:p w14:paraId="639542E5" w14:textId="77777777" w:rsidR="00EF5931" w:rsidRDefault="00B40C9C">
            <w:r>
              <w:t>M3.14</w:t>
            </w:r>
          </w:p>
        </w:tc>
        <w:tc>
          <w:tcPr>
            <w:tcW w:w="1705" w:type="pct"/>
          </w:tcPr>
          <w:p w14:paraId="70343643" w14:textId="77777777" w:rsidR="00EF5931" w:rsidRDefault="004777EC">
            <w:r>
              <w:fldChar w:fldCharType="begin"/>
            </w:r>
            <w:r w:rsidR="006155A2">
              <w:instrText xml:space="preserve"> REF  m3_14 \h  \* MERGEFORMAT </w:instrText>
            </w:r>
            <w:r>
              <w:fldChar w:fldCharType="separate"/>
            </w:r>
            <w:r w:rsidR="00920554">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20554" w:rsidRPr="00920554">
              <w:t xml:space="preserve">, </w:t>
            </w:r>
            <w:r w:rsidR="00920554" w:rsidRPr="00B4392F">
              <w:rPr>
                <w:rFonts w:cstheme="minorBidi"/>
                <w:lang w:eastAsia="en-US"/>
              </w:rPr>
              <w:t xml:space="preserve">when the Data Descriptor exists, except as described in </w:t>
            </w:r>
            <w:r w:rsidR="00920554">
              <w:t xml:space="preserve">Table </w:t>
            </w:r>
            <w:r w:rsidR="00920554">
              <w:rPr>
                <w:noProof/>
              </w:rPr>
              <w:t>B</w:t>
            </w:r>
            <w:r w:rsidR="00920554">
              <w:t>–</w:t>
            </w:r>
            <w:r w:rsidR="00920554">
              <w:rPr>
                <w:noProof/>
              </w:rPr>
              <w:t>5</w:t>
            </w:r>
            <w:r w:rsidR="00920554" w:rsidRPr="00B4392F">
              <w:rPr>
                <w:rFonts w:cstheme="minorBidi"/>
                <w:lang w:eastAsia="en-US"/>
              </w:rPr>
              <w:t xml:space="preserve"> for bit 3 of general-purpose bit flags</w:t>
            </w:r>
            <w:r w:rsidR="00920554">
              <w:t xml:space="preserve">. </w:t>
            </w:r>
            <w:r>
              <w:fldChar w:fldCharType="end"/>
            </w:r>
          </w:p>
        </w:tc>
        <w:tc>
          <w:tcPr>
            <w:tcW w:w="580" w:type="pct"/>
          </w:tcPr>
          <w:p w14:paraId="1E1297D6" w14:textId="77777777" w:rsidR="00EF5931" w:rsidRDefault="004777EC">
            <w:r>
              <w:fldChar w:fldCharType="begin"/>
            </w:r>
            <w:r w:rsidR="00A96823">
              <w:instrText xml:space="preserve"> REF _Ref143335318 \n \h </w:instrText>
            </w:r>
            <w:r>
              <w:fldChar w:fldCharType="separate"/>
            </w:r>
            <w:r w:rsidR="00920554">
              <w:t>Annex B</w:t>
            </w:r>
            <w:r>
              <w:fldChar w:fldCharType="end"/>
            </w:r>
          </w:p>
        </w:tc>
        <w:tc>
          <w:tcPr>
            <w:tcW w:w="716" w:type="pct"/>
          </w:tcPr>
          <w:p w14:paraId="4A57AB02" w14:textId="77777777" w:rsidR="00EF5931" w:rsidRDefault="00B40C9C">
            <w:r w:rsidRPr="00B40C9C">
              <w:t>×</w:t>
            </w:r>
          </w:p>
        </w:tc>
        <w:tc>
          <w:tcPr>
            <w:tcW w:w="520" w:type="pct"/>
          </w:tcPr>
          <w:p w14:paraId="20484365" w14:textId="77777777" w:rsidR="00EF5931" w:rsidRDefault="00EF5931"/>
        </w:tc>
        <w:tc>
          <w:tcPr>
            <w:tcW w:w="526" w:type="pct"/>
          </w:tcPr>
          <w:p w14:paraId="0F4E411A" w14:textId="77777777" w:rsidR="00EF5931" w:rsidRDefault="00EF5931"/>
        </w:tc>
        <w:tc>
          <w:tcPr>
            <w:tcW w:w="561" w:type="pct"/>
          </w:tcPr>
          <w:p w14:paraId="482439E4" w14:textId="77777777" w:rsidR="00EF5931" w:rsidRDefault="00EF5931"/>
        </w:tc>
      </w:tr>
      <w:tr w:rsidR="00A96823" w:rsidRPr="00B33622" w14:paraId="22761E1C" w14:textId="77777777" w:rsidTr="00981A55">
        <w:tc>
          <w:tcPr>
            <w:tcW w:w="392" w:type="pct"/>
          </w:tcPr>
          <w:p w14:paraId="61BA0B60" w14:textId="77777777" w:rsidR="00EF5931" w:rsidRDefault="00A96823">
            <w:r>
              <w:t>M3.15</w:t>
            </w:r>
          </w:p>
        </w:tc>
        <w:tc>
          <w:tcPr>
            <w:tcW w:w="1705" w:type="pct"/>
          </w:tcPr>
          <w:p w14:paraId="395343F5" w14:textId="77777777" w:rsidR="00EF5931" w:rsidRDefault="004777EC" w:rsidP="00345B3B">
            <w:r w:rsidRPr="00A96823">
              <w:fldChar w:fldCharType="begin"/>
            </w:r>
            <w:r w:rsidR="00A96823" w:rsidRPr="00A96823">
              <w:instrText xml:space="preserve"> REF  m3_15 \h </w:instrText>
            </w:r>
            <w:r w:rsidRPr="00A96823">
              <w:fldChar w:fldCharType="separate"/>
            </w:r>
            <w:r w:rsidR="00920554">
              <w:t xml:space="preserve">During consumption of a package, a "Yes" value for a field in a table in Annex B </w:t>
            </w:r>
            <w:r w:rsidR="00920554" w:rsidRPr="00492EEB">
              <w:t xml:space="preserve">indicates a package implementer shall support reading the ZIP archive containing this record or field, however, support </w:t>
            </w:r>
            <w:r w:rsidR="00920554">
              <w:t>might</w:t>
            </w:r>
            <w:r w:rsidR="00920554" w:rsidRPr="00492EEB">
              <w:t xml:space="preserve"> mean ignoring. </w:t>
            </w:r>
            <w:r w:rsidRPr="00A96823">
              <w:fldChar w:fldCharType="end"/>
            </w:r>
          </w:p>
        </w:tc>
        <w:tc>
          <w:tcPr>
            <w:tcW w:w="580" w:type="pct"/>
          </w:tcPr>
          <w:p w14:paraId="4A62DEED" w14:textId="77777777" w:rsidR="00EF5931" w:rsidRDefault="004777EC">
            <w:r w:rsidRPr="00A96823">
              <w:fldChar w:fldCharType="begin"/>
            </w:r>
            <w:r w:rsidR="00A96823" w:rsidRPr="00A96823">
              <w:instrText xml:space="preserve"> REF _Ref143335318 \n \h </w:instrText>
            </w:r>
            <w:r w:rsidRPr="00A96823">
              <w:fldChar w:fldCharType="separate"/>
            </w:r>
            <w:r w:rsidR="00920554">
              <w:t>Annex B</w:t>
            </w:r>
            <w:r w:rsidRPr="00A96823">
              <w:fldChar w:fldCharType="end"/>
            </w:r>
          </w:p>
        </w:tc>
        <w:tc>
          <w:tcPr>
            <w:tcW w:w="716" w:type="pct"/>
          </w:tcPr>
          <w:p w14:paraId="4E0F0A88" w14:textId="77777777" w:rsidR="00EF5931" w:rsidRDefault="00A96823">
            <w:r w:rsidRPr="00B40C9C">
              <w:t>×</w:t>
            </w:r>
          </w:p>
        </w:tc>
        <w:tc>
          <w:tcPr>
            <w:tcW w:w="520" w:type="pct"/>
          </w:tcPr>
          <w:p w14:paraId="3213D47B" w14:textId="77777777" w:rsidR="00EF5931" w:rsidRDefault="00EF5931"/>
        </w:tc>
        <w:tc>
          <w:tcPr>
            <w:tcW w:w="526" w:type="pct"/>
          </w:tcPr>
          <w:p w14:paraId="3DCB3AB1" w14:textId="77777777" w:rsidR="00EF5931" w:rsidRDefault="00EF5931"/>
        </w:tc>
        <w:tc>
          <w:tcPr>
            <w:tcW w:w="561" w:type="pct"/>
          </w:tcPr>
          <w:p w14:paraId="38976122" w14:textId="77777777" w:rsidR="00EF5931" w:rsidRDefault="00EF5931"/>
        </w:tc>
      </w:tr>
      <w:tr w:rsidR="00A96823" w:rsidRPr="00B33622" w14:paraId="5308F41E" w14:textId="77777777" w:rsidTr="00981A55">
        <w:tc>
          <w:tcPr>
            <w:tcW w:w="392" w:type="pct"/>
          </w:tcPr>
          <w:p w14:paraId="286DD9F6" w14:textId="77777777" w:rsidR="00EF5931" w:rsidRDefault="00A96823">
            <w:r>
              <w:t>M3.16</w:t>
            </w:r>
          </w:p>
        </w:tc>
        <w:tc>
          <w:tcPr>
            <w:tcW w:w="1705" w:type="pct"/>
          </w:tcPr>
          <w:p w14:paraId="194F7847" w14:textId="77777777" w:rsidR="00EF5931" w:rsidRDefault="004777EC">
            <w:r w:rsidRPr="00A96823">
              <w:fldChar w:fldCharType="begin"/>
            </w:r>
            <w:r w:rsidR="00A96823" w:rsidRPr="00A96823">
              <w:instrText xml:space="preserve"> REF  m3_16 \h </w:instrText>
            </w:r>
            <w:r w:rsidRPr="00A96823">
              <w:fldChar w:fldCharType="separate"/>
            </w:r>
            <w:r w:rsidR="00920554" w:rsidRPr="00492EEB">
              <w:t xml:space="preserve">During production of a package, a “Yes” value for a field in a table in </w:t>
            </w:r>
            <w:r w:rsidR="00920554">
              <w:t xml:space="preserve">Annex B </w:t>
            </w:r>
            <w:r w:rsidR="00920554" w:rsidRPr="00492EEB">
              <w:t>indicates that the package implementer shall write out this record or field.</w:t>
            </w:r>
            <w:r w:rsidRPr="00A96823">
              <w:fldChar w:fldCharType="end"/>
            </w:r>
          </w:p>
        </w:tc>
        <w:tc>
          <w:tcPr>
            <w:tcW w:w="580" w:type="pct"/>
          </w:tcPr>
          <w:p w14:paraId="18C60154" w14:textId="77777777" w:rsidR="00EF5931" w:rsidRDefault="004777EC">
            <w:r w:rsidRPr="00A96823">
              <w:fldChar w:fldCharType="begin"/>
            </w:r>
            <w:r w:rsidR="00A96823" w:rsidRPr="00A96823">
              <w:instrText xml:space="preserve"> REF _Ref143335318 \n \h </w:instrText>
            </w:r>
            <w:r w:rsidRPr="00A96823">
              <w:fldChar w:fldCharType="separate"/>
            </w:r>
            <w:r w:rsidR="00920554">
              <w:t>Annex B</w:t>
            </w:r>
            <w:r w:rsidRPr="00A96823">
              <w:fldChar w:fldCharType="end"/>
            </w:r>
          </w:p>
        </w:tc>
        <w:tc>
          <w:tcPr>
            <w:tcW w:w="716" w:type="pct"/>
          </w:tcPr>
          <w:p w14:paraId="7F2DBC91" w14:textId="77777777" w:rsidR="00EF5931" w:rsidRDefault="00A96823">
            <w:r w:rsidRPr="00B40C9C">
              <w:t>×</w:t>
            </w:r>
          </w:p>
        </w:tc>
        <w:tc>
          <w:tcPr>
            <w:tcW w:w="520" w:type="pct"/>
          </w:tcPr>
          <w:p w14:paraId="18A80AB4" w14:textId="77777777" w:rsidR="00EF5931" w:rsidRDefault="00EF5931"/>
        </w:tc>
        <w:tc>
          <w:tcPr>
            <w:tcW w:w="526" w:type="pct"/>
          </w:tcPr>
          <w:p w14:paraId="01AF50F8" w14:textId="77777777" w:rsidR="00EF5931" w:rsidRDefault="00EF5931"/>
        </w:tc>
        <w:tc>
          <w:tcPr>
            <w:tcW w:w="561" w:type="pct"/>
          </w:tcPr>
          <w:p w14:paraId="3DC1E8B3" w14:textId="77777777" w:rsidR="00EF5931" w:rsidRDefault="00EF5931"/>
        </w:tc>
      </w:tr>
      <w:tr w:rsidR="00A96823" w:rsidRPr="00B33622" w14:paraId="48A17975" w14:textId="77777777" w:rsidTr="00A96823">
        <w:tc>
          <w:tcPr>
            <w:tcW w:w="392" w:type="pct"/>
          </w:tcPr>
          <w:p w14:paraId="198A129F" w14:textId="77777777" w:rsidR="00EF5931" w:rsidRDefault="00A96823">
            <w:r>
              <w:lastRenderedPageBreak/>
              <w:t>M3.17</w:t>
            </w:r>
          </w:p>
        </w:tc>
        <w:tc>
          <w:tcPr>
            <w:tcW w:w="1705" w:type="pct"/>
          </w:tcPr>
          <w:p w14:paraId="60F90A91" w14:textId="77777777" w:rsidR="00EF5931" w:rsidRDefault="004777EC">
            <w:r w:rsidRPr="00A96823">
              <w:fldChar w:fldCharType="begin"/>
            </w:r>
            <w:r w:rsidR="00A96823" w:rsidRPr="00A96823">
              <w:instrText xml:space="preserve"> REF  m3_17 \h </w:instrText>
            </w:r>
            <w:r w:rsidRPr="00A96823">
              <w:fldChar w:fldCharType="separate"/>
            </w:r>
            <w:r w:rsidR="00920554">
              <w:t xml:space="preserve">A “No” value for a field in a table in Annex B </w:t>
            </w:r>
            <w:r w:rsidR="00920554" w:rsidRPr="00492EEB">
              <w:t xml:space="preserve">indicates the package implementer </w:t>
            </w:r>
            <w:r w:rsidR="00920554">
              <w:t>should</w:t>
            </w:r>
            <w:r w:rsidR="00920554" w:rsidRPr="00492EEB">
              <w:t xml:space="preserve"> not use this record or field. </w:t>
            </w:r>
            <w:r w:rsidRPr="00A96823">
              <w:fldChar w:fldCharType="end"/>
            </w:r>
          </w:p>
        </w:tc>
        <w:tc>
          <w:tcPr>
            <w:tcW w:w="580" w:type="pct"/>
          </w:tcPr>
          <w:p w14:paraId="4D174E57" w14:textId="77777777" w:rsidR="00EF5931" w:rsidRDefault="004777EC">
            <w:r w:rsidRPr="00A96823">
              <w:fldChar w:fldCharType="begin"/>
            </w:r>
            <w:r w:rsidR="00A96823" w:rsidRPr="00A96823">
              <w:instrText xml:space="preserve"> REF _Ref143335318 \n \h </w:instrText>
            </w:r>
            <w:r w:rsidRPr="00A96823">
              <w:fldChar w:fldCharType="separate"/>
            </w:r>
            <w:r w:rsidR="00920554">
              <w:t>Annex B</w:t>
            </w:r>
            <w:r w:rsidRPr="00A96823">
              <w:fldChar w:fldCharType="end"/>
            </w:r>
          </w:p>
        </w:tc>
        <w:tc>
          <w:tcPr>
            <w:tcW w:w="716" w:type="pct"/>
          </w:tcPr>
          <w:p w14:paraId="12254E81" w14:textId="77777777" w:rsidR="00EF5931" w:rsidRDefault="00A96823">
            <w:r w:rsidRPr="00B40C9C">
              <w:t>×</w:t>
            </w:r>
          </w:p>
        </w:tc>
        <w:tc>
          <w:tcPr>
            <w:tcW w:w="520" w:type="pct"/>
          </w:tcPr>
          <w:p w14:paraId="3C4157BF" w14:textId="77777777" w:rsidR="00EF5931" w:rsidRDefault="00EF5931"/>
        </w:tc>
        <w:tc>
          <w:tcPr>
            <w:tcW w:w="526" w:type="pct"/>
          </w:tcPr>
          <w:p w14:paraId="31D00CA9" w14:textId="77777777" w:rsidR="00EF5931" w:rsidRDefault="00EF5931"/>
        </w:tc>
        <w:tc>
          <w:tcPr>
            <w:tcW w:w="561" w:type="pct"/>
          </w:tcPr>
          <w:p w14:paraId="158273CF" w14:textId="77777777" w:rsidR="00EF5931" w:rsidRDefault="00EF5931"/>
        </w:tc>
      </w:tr>
      <w:tr w:rsidR="00A96823" w:rsidRPr="00B33622" w14:paraId="66C9E42F" w14:textId="77777777" w:rsidTr="00A96823">
        <w:tc>
          <w:tcPr>
            <w:tcW w:w="392" w:type="pct"/>
          </w:tcPr>
          <w:p w14:paraId="75BD4C40" w14:textId="77777777" w:rsidR="00EF5931" w:rsidRDefault="00A96823">
            <w:r>
              <w:t>M3.18</w:t>
            </w:r>
          </w:p>
        </w:tc>
        <w:tc>
          <w:tcPr>
            <w:tcW w:w="1705" w:type="pct"/>
          </w:tcPr>
          <w:p w14:paraId="7A232FC7" w14:textId="77777777" w:rsidR="00EF5931" w:rsidRDefault="004777EC">
            <w:r w:rsidRPr="00A96823">
              <w:fldChar w:fldCharType="begin"/>
            </w:r>
            <w:r w:rsidR="00A96823" w:rsidRPr="00A96823">
              <w:instrText xml:space="preserve"> REF  m3_18 \h </w:instrText>
            </w:r>
            <w:r w:rsidRPr="00A96823">
              <w:fldChar w:fldCharType="separate"/>
            </w:r>
            <w:r w:rsidR="00920554">
              <w:t xml:space="preserve">A “Partially, details below” value for a record in a table in Annex B </w:t>
            </w:r>
            <w:r w:rsidR="00920554" w:rsidRPr="00492EEB">
              <w:t xml:space="preserve">indicates that the record contains fields that might not be supported by package implementers during production or consumption. See the details in the corresponding table to determine requirements. </w:t>
            </w:r>
            <w:r w:rsidRPr="00A96823">
              <w:fldChar w:fldCharType="end"/>
            </w:r>
          </w:p>
        </w:tc>
        <w:tc>
          <w:tcPr>
            <w:tcW w:w="580" w:type="pct"/>
          </w:tcPr>
          <w:p w14:paraId="32ECE14D" w14:textId="77777777" w:rsidR="00EF5931" w:rsidRDefault="004777EC">
            <w:r w:rsidRPr="00A96823">
              <w:fldChar w:fldCharType="begin"/>
            </w:r>
            <w:r w:rsidR="00A96823" w:rsidRPr="00A96823">
              <w:instrText xml:space="preserve"> REF _Ref143335318 \n \h </w:instrText>
            </w:r>
            <w:r w:rsidRPr="00A96823">
              <w:fldChar w:fldCharType="separate"/>
            </w:r>
            <w:r w:rsidR="00920554">
              <w:t>Annex B</w:t>
            </w:r>
            <w:r w:rsidRPr="00A96823">
              <w:fldChar w:fldCharType="end"/>
            </w:r>
          </w:p>
        </w:tc>
        <w:tc>
          <w:tcPr>
            <w:tcW w:w="716" w:type="pct"/>
          </w:tcPr>
          <w:p w14:paraId="448C1220" w14:textId="77777777" w:rsidR="00EF5931" w:rsidRDefault="00A96823">
            <w:r w:rsidRPr="00B40C9C">
              <w:t>×</w:t>
            </w:r>
          </w:p>
        </w:tc>
        <w:tc>
          <w:tcPr>
            <w:tcW w:w="520" w:type="pct"/>
          </w:tcPr>
          <w:p w14:paraId="4CA03695" w14:textId="77777777" w:rsidR="00EF5931" w:rsidRDefault="00EF5931"/>
        </w:tc>
        <w:tc>
          <w:tcPr>
            <w:tcW w:w="526" w:type="pct"/>
          </w:tcPr>
          <w:p w14:paraId="395ACD9E" w14:textId="77777777" w:rsidR="00EF5931" w:rsidRDefault="00EF5931"/>
        </w:tc>
        <w:tc>
          <w:tcPr>
            <w:tcW w:w="561" w:type="pct"/>
          </w:tcPr>
          <w:p w14:paraId="6B8EF7EB" w14:textId="77777777" w:rsidR="00EF5931" w:rsidRDefault="00EF5931"/>
        </w:tc>
      </w:tr>
      <w:tr w:rsidR="00A96823" w:rsidRPr="00B33622" w14:paraId="1F36AEB1" w14:textId="77777777" w:rsidTr="00A96823">
        <w:tc>
          <w:tcPr>
            <w:tcW w:w="392" w:type="pct"/>
          </w:tcPr>
          <w:p w14:paraId="6A43DBFA" w14:textId="77777777" w:rsidR="00EF5931" w:rsidRDefault="00A96823">
            <w:r>
              <w:t>M3.19</w:t>
            </w:r>
          </w:p>
        </w:tc>
        <w:tc>
          <w:tcPr>
            <w:tcW w:w="1705" w:type="pct"/>
          </w:tcPr>
          <w:p w14:paraId="485AFE28" w14:textId="77777777" w:rsidR="00EF5931" w:rsidRDefault="004777EC">
            <w:r w:rsidRPr="00A96823">
              <w:fldChar w:fldCharType="begin"/>
            </w:r>
            <w:r w:rsidR="00A96823" w:rsidRPr="00A96823">
              <w:instrText xml:space="preserve"> REF  m3_19 \h </w:instrText>
            </w:r>
            <w:r w:rsidRPr="00A96823">
              <w:fldChar w:fldCharType="separate"/>
            </w:r>
            <w:r w:rsidR="00920554">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14:paraId="65D5136E" w14:textId="77777777" w:rsidR="00EF5931" w:rsidRDefault="004777EC">
            <w:r w:rsidRPr="00A96823">
              <w:fldChar w:fldCharType="begin"/>
            </w:r>
            <w:r w:rsidR="00A96823" w:rsidRPr="00A96823">
              <w:instrText xml:space="preserve"> REF _Ref143335318 \n \h </w:instrText>
            </w:r>
            <w:r w:rsidRPr="00A96823">
              <w:fldChar w:fldCharType="separate"/>
            </w:r>
            <w:r w:rsidR="00920554">
              <w:t>Annex B</w:t>
            </w:r>
            <w:r w:rsidRPr="00A96823">
              <w:fldChar w:fldCharType="end"/>
            </w:r>
          </w:p>
        </w:tc>
        <w:tc>
          <w:tcPr>
            <w:tcW w:w="716" w:type="pct"/>
          </w:tcPr>
          <w:p w14:paraId="3A574711" w14:textId="77777777" w:rsidR="00EF5931" w:rsidRDefault="00A96823">
            <w:r w:rsidRPr="00B40C9C">
              <w:t>×</w:t>
            </w:r>
          </w:p>
        </w:tc>
        <w:tc>
          <w:tcPr>
            <w:tcW w:w="520" w:type="pct"/>
          </w:tcPr>
          <w:p w14:paraId="414E246D" w14:textId="77777777" w:rsidR="00EF5931" w:rsidRDefault="00EF5931"/>
        </w:tc>
        <w:tc>
          <w:tcPr>
            <w:tcW w:w="526" w:type="pct"/>
          </w:tcPr>
          <w:p w14:paraId="6DD84DD9" w14:textId="77777777" w:rsidR="00EF5931" w:rsidRDefault="00EF5931"/>
        </w:tc>
        <w:tc>
          <w:tcPr>
            <w:tcW w:w="561" w:type="pct"/>
          </w:tcPr>
          <w:p w14:paraId="1E2F7F63" w14:textId="77777777" w:rsidR="00EF5931" w:rsidRDefault="00EF5931"/>
        </w:tc>
      </w:tr>
      <w:tr w:rsidR="00A96823" w:rsidRPr="00B33622" w14:paraId="3EA67C5E" w14:textId="77777777" w:rsidTr="00A96823">
        <w:tc>
          <w:tcPr>
            <w:tcW w:w="392" w:type="pct"/>
          </w:tcPr>
          <w:p w14:paraId="0FD878D9" w14:textId="77777777" w:rsidR="00EF5931" w:rsidRDefault="00A96823" w:rsidP="00744191">
            <w:r>
              <w:t>M3.</w:t>
            </w:r>
            <w:r w:rsidR="00744191">
              <w:t>20</w:t>
            </w:r>
          </w:p>
        </w:tc>
        <w:tc>
          <w:tcPr>
            <w:tcW w:w="1705" w:type="pct"/>
          </w:tcPr>
          <w:p w14:paraId="7EA0C750" w14:textId="77777777" w:rsidR="00EF5931" w:rsidRDefault="004777EC">
            <w:r w:rsidRPr="00A96823">
              <w:fldChar w:fldCharType="begin"/>
            </w:r>
            <w:r w:rsidR="00A96823" w:rsidRPr="00A96823">
              <w:instrText xml:space="preserve"> REF m3_20 \h </w:instrText>
            </w:r>
            <w:r w:rsidRPr="00A96823">
              <w:fldChar w:fldCharType="separate"/>
            </w:r>
            <w:r w:rsidR="00920554">
              <w:t>The package implementer shall ensure that all 64-bit stream record sizes and offsets have the high-order bit = 0.</w:t>
            </w:r>
            <w:r w:rsidRPr="00A96823">
              <w:fldChar w:fldCharType="end"/>
            </w:r>
          </w:p>
        </w:tc>
        <w:tc>
          <w:tcPr>
            <w:tcW w:w="580" w:type="pct"/>
          </w:tcPr>
          <w:p w14:paraId="790B47E3" w14:textId="77777777" w:rsidR="00EF5931" w:rsidRDefault="004777EC">
            <w:r w:rsidRPr="00A96823">
              <w:fldChar w:fldCharType="begin"/>
            </w:r>
            <w:r w:rsidR="00A96823" w:rsidRPr="00A96823">
              <w:instrText xml:space="preserve"> REF _Ref143335318 \n \h </w:instrText>
            </w:r>
            <w:r w:rsidRPr="00A96823">
              <w:fldChar w:fldCharType="separate"/>
            </w:r>
            <w:r w:rsidR="00920554">
              <w:t>Annex B</w:t>
            </w:r>
            <w:r w:rsidRPr="00A96823">
              <w:fldChar w:fldCharType="end"/>
            </w:r>
          </w:p>
        </w:tc>
        <w:tc>
          <w:tcPr>
            <w:tcW w:w="716" w:type="pct"/>
          </w:tcPr>
          <w:p w14:paraId="40D1CB2C" w14:textId="77777777" w:rsidR="00EF5931" w:rsidRDefault="00A96823">
            <w:r w:rsidRPr="00B40C9C">
              <w:t>×</w:t>
            </w:r>
          </w:p>
        </w:tc>
        <w:tc>
          <w:tcPr>
            <w:tcW w:w="520" w:type="pct"/>
          </w:tcPr>
          <w:p w14:paraId="4B6C2CA1" w14:textId="77777777" w:rsidR="00EF5931" w:rsidRDefault="00EF5931"/>
        </w:tc>
        <w:tc>
          <w:tcPr>
            <w:tcW w:w="526" w:type="pct"/>
          </w:tcPr>
          <w:p w14:paraId="0FF8E792" w14:textId="77777777" w:rsidR="00EF5931" w:rsidRDefault="00EF5931"/>
        </w:tc>
        <w:tc>
          <w:tcPr>
            <w:tcW w:w="561" w:type="pct"/>
          </w:tcPr>
          <w:p w14:paraId="5AD87FAA" w14:textId="77777777" w:rsidR="00EF5931" w:rsidRDefault="00EF5931"/>
        </w:tc>
      </w:tr>
      <w:tr w:rsidR="00744191" w:rsidRPr="00B33622" w14:paraId="5EEE9114" w14:textId="77777777" w:rsidTr="00A96823">
        <w:tc>
          <w:tcPr>
            <w:tcW w:w="392" w:type="pct"/>
          </w:tcPr>
          <w:p w14:paraId="13FDF34C" w14:textId="77777777" w:rsidR="00744191" w:rsidRDefault="00744191" w:rsidP="00744191">
            <w:r>
              <w:t>M3.21</w:t>
            </w:r>
          </w:p>
        </w:tc>
        <w:tc>
          <w:tcPr>
            <w:tcW w:w="1705" w:type="pct"/>
          </w:tcPr>
          <w:p w14:paraId="106B7996" w14:textId="77777777" w:rsidR="00744191" w:rsidRPr="00A96823" w:rsidRDefault="004777EC">
            <w:r>
              <w:fldChar w:fldCharType="begin"/>
            </w:r>
            <w:r w:rsidR="00744191">
              <w:instrText xml:space="preserve"> REF  m3_21</w:instrText>
            </w:r>
            <w:r w:rsidR="007E13A7">
              <w:instrText xml:space="preserve"> \h</w:instrText>
            </w:r>
            <w:r w:rsidR="00744191">
              <w:instrText xml:space="preserve"> </w:instrText>
            </w:r>
            <w:r>
              <w:fldChar w:fldCharType="separate"/>
            </w:r>
            <w:r w:rsidR="00920554">
              <w:t xml:space="preserve">The package implementer shall ensure that all fields that contain “number of entries” do not exceed </w:t>
            </w:r>
            <w:r w:rsidR="00920554" w:rsidRPr="00492EEB">
              <w:rPr>
                <w:rStyle w:val="Attributevalue"/>
              </w:rPr>
              <w:t>2,147,483,647</w:t>
            </w:r>
            <w:r w:rsidR="00920554">
              <w:t>.</w:t>
            </w:r>
            <w:r>
              <w:fldChar w:fldCharType="end"/>
            </w:r>
          </w:p>
        </w:tc>
        <w:tc>
          <w:tcPr>
            <w:tcW w:w="580" w:type="pct"/>
          </w:tcPr>
          <w:p w14:paraId="06243435" w14:textId="77777777" w:rsidR="00744191" w:rsidRPr="00A96823" w:rsidRDefault="004777EC">
            <w:r>
              <w:fldChar w:fldCharType="begin"/>
            </w:r>
            <w:r w:rsidR="00744191">
              <w:instrText xml:space="preserve"> REF _Ref143334472 \w \h </w:instrText>
            </w:r>
            <w:r>
              <w:fldChar w:fldCharType="separate"/>
            </w:r>
            <w:r w:rsidR="00920554">
              <w:t>Annex B</w:t>
            </w:r>
            <w:r>
              <w:fldChar w:fldCharType="end"/>
            </w:r>
          </w:p>
        </w:tc>
        <w:tc>
          <w:tcPr>
            <w:tcW w:w="716" w:type="pct"/>
          </w:tcPr>
          <w:p w14:paraId="35F37806" w14:textId="77777777" w:rsidR="00744191" w:rsidRPr="00B40C9C" w:rsidRDefault="00744191">
            <w:r>
              <w:t>x</w:t>
            </w:r>
          </w:p>
        </w:tc>
        <w:tc>
          <w:tcPr>
            <w:tcW w:w="520" w:type="pct"/>
          </w:tcPr>
          <w:p w14:paraId="58503C72" w14:textId="77777777" w:rsidR="00744191" w:rsidRDefault="00744191"/>
        </w:tc>
        <w:tc>
          <w:tcPr>
            <w:tcW w:w="526" w:type="pct"/>
          </w:tcPr>
          <w:p w14:paraId="192BB915" w14:textId="77777777" w:rsidR="00744191" w:rsidRDefault="00744191"/>
        </w:tc>
        <w:tc>
          <w:tcPr>
            <w:tcW w:w="561" w:type="pct"/>
          </w:tcPr>
          <w:p w14:paraId="3D682209" w14:textId="77777777" w:rsidR="00744191" w:rsidRDefault="00744191"/>
        </w:tc>
      </w:tr>
    </w:tbl>
    <w:p w14:paraId="014095FE" w14:textId="77777777" w:rsidR="00052EF0" w:rsidRDefault="00052EF0">
      <w:pPr>
        <w:rPr>
          <w:b/>
        </w:rPr>
      </w:pPr>
    </w:p>
    <w:p w14:paraId="25C6F011" w14:textId="77777777" w:rsidR="00EF5931" w:rsidRDefault="00B40C9C">
      <w:r w:rsidRPr="00052EF0">
        <w:rPr>
          <w:b/>
        </w:rPr>
        <w:t>Notes</w:t>
      </w:r>
      <w:r>
        <w:t>:</w:t>
      </w:r>
    </w:p>
    <w:p w14:paraId="5BF477E5" w14:textId="77777777" w:rsidR="00EF5931" w:rsidRDefault="00B40C9C">
      <w:r>
        <w:t>A: Only relevant if supporting the interleaving strategy specified in the Open Packaging Conventions.</w:t>
      </w:r>
    </w:p>
    <w:p w14:paraId="4CA8689D" w14:textId="77777777" w:rsidR="00EF5931" w:rsidRDefault="00B40C9C" w:rsidP="000F31E2">
      <w:pPr>
        <w:keepNext/>
      </w:pPr>
      <w:bookmarkStart w:id="4682" w:name="_Ref141262891"/>
      <w:bookmarkStart w:id="4683" w:name="_Toc141598162"/>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7</w:t>
      </w:r>
      <w:r w:rsidR="004777EC">
        <w:fldChar w:fldCharType="end"/>
      </w:r>
      <w:bookmarkEnd w:id="4682"/>
      <w:r>
        <w:t>. ZIP physical mapping recommendations</w:t>
      </w:r>
      <w:bookmarkEnd w:id="4683"/>
    </w:p>
    <w:tbl>
      <w:tblPr>
        <w:tblStyle w:val="ElementTable"/>
        <w:tblW w:w="5000" w:type="pct"/>
        <w:tblLook w:val="01E0" w:firstRow="1" w:lastRow="1" w:firstColumn="1" w:lastColumn="1" w:noHBand="0" w:noVBand="0"/>
      </w:tblPr>
      <w:tblGrid>
        <w:gridCol w:w="808"/>
        <w:gridCol w:w="3611"/>
        <w:gridCol w:w="1169"/>
        <w:gridCol w:w="1452"/>
        <w:gridCol w:w="1045"/>
        <w:gridCol w:w="1062"/>
        <w:gridCol w:w="1163"/>
      </w:tblGrid>
      <w:tr w:rsidR="00B40C9C" w:rsidRPr="00B33622" w14:paraId="5CD5EB4B" w14:textId="77777777" w:rsidTr="00981A55">
        <w:trPr>
          <w:cnfStyle w:val="100000000000" w:firstRow="1" w:lastRow="0" w:firstColumn="0" w:lastColumn="0" w:oddVBand="0" w:evenVBand="0" w:oddHBand="0" w:evenHBand="0" w:firstRowFirstColumn="0" w:firstRowLastColumn="0" w:lastRowFirstColumn="0" w:lastRowLastColumn="0"/>
        </w:trPr>
        <w:tc>
          <w:tcPr>
            <w:tcW w:w="392" w:type="pct"/>
          </w:tcPr>
          <w:p w14:paraId="73C23E13" w14:textId="77777777" w:rsidR="00EF5931" w:rsidRDefault="00B40C9C">
            <w:r>
              <w:t>ID</w:t>
            </w:r>
          </w:p>
        </w:tc>
        <w:tc>
          <w:tcPr>
            <w:tcW w:w="1751" w:type="pct"/>
          </w:tcPr>
          <w:p w14:paraId="7DD46672" w14:textId="77777777" w:rsidR="00EF5931" w:rsidRDefault="00B40C9C">
            <w:r>
              <w:t>Rule</w:t>
            </w:r>
          </w:p>
        </w:tc>
        <w:tc>
          <w:tcPr>
            <w:tcW w:w="567" w:type="pct"/>
          </w:tcPr>
          <w:p w14:paraId="586B13E1" w14:textId="77777777" w:rsidR="00EF5931" w:rsidRDefault="00B40C9C">
            <w:r>
              <w:t>Reference</w:t>
            </w:r>
          </w:p>
        </w:tc>
        <w:tc>
          <w:tcPr>
            <w:tcW w:w="704" w:type="pct"/>
          </w:tcPr>
          <w:p w14:paraId="1EE6914E" w14:textId="77777777" w:rsidR="00EF5931" w:rsidRDefault="00B40C9C">
            <w:r>
              <w:t>Package Implementer</w:t>
            </w:r>
          </w:p>
        </w:tc>
        <w:tc>
          <w:tcPr>
            <w:tcW w:w="507" w:type="pct"/>
          </w:tcPr>
          <w:p w14:paraId="0E612CC3" w14:textId="77777777" w:rsidR="00EF5931" w:rsidRDefault="00B40C9C">
            <w:r>
              <w:t>Format Designer</w:t>
            </w:r>
          </w:p>
        </w:tc>
        <w:tc>
          <w:tcPr>
            <w:tcW w:w="515" w:type="pct"/>
          </w:tcPr>
          <w:p w14:paraId="40FEFCFF" w14:textId="77777777" w:rsidR="00EF5931" w:rsidRDefault="00B40C9C">
            <w:r>
              <w:t>Format Producer</w:t>
            </w:r>
          </w:p>
        </w:tc>
        <w:tc>
          <w:tcPr>
            <w:tcW w:w="564" w:type="pct"/>
          </w:tcPr>
          <w:p w14:paraId="113C9968" w14:textId="77777777" w:rsidR="00EF5931" w:rsidRDefault="00B40C9C">
            <w:r>
              <w:t>Format Consumer</w:t>
            </w:r>
          </w:p>
        </w:tc>
      </w:tr>
      <w:tr w:rsidR="00981A55" w:rsidRPr="00B33622" w14:paraId="16296CC2" w14:textId="77777777" w:rsidTr="00981A55">
        <w:tblPrEx>
          <w:tblLook w:val="04A0" w:firstRow="1" w:lastRow="0" w:firstColumn="1" w:lastColumn="0" w:noHBand="0" w:noVBand="1"/>
        </w:tblPrEx>
        <w:tc>
          <w:tcPr>
            <w:tcW w:w="392" w:type="pct"/>
          </w:tcPr>
          <w:p w14:paraId="15B08526" w14:textId="77777777" w:rsidR="00EF5931" w:rsidRDefault="00981A55">
            <w:r>
              <w:t>S3.1</w:t>
            </w:r>
          </w:p>
        </w:tc>
        <w:tc>
          <w:tcPr>
            <w:tcW w:w="1751" w:type="pct"/>
          </w:tcPr>
          <w:p w14:paraId="2FF0C1AC" w14:textId="77777777" w:rsidR="00EF5931" w:rsidRDefault="004777EC">
            <w:r w:rsidRPr="00981A55">
              <w:fldChar w:fldCharType="begin"/>
            </w:r>
            <w:r w:rsidR="00981A55" w:rsidRPr="00981A55">
              <w:instrText xml:space="preserve"> REF s3_1 \h </w:instrText>
            </w:r>
            <w:r w:rsidRPr="00981A55">
              <w:fldChar w:fldCharType="separate"/>
            </w:r>
            <w:r w:rsidR="00920554">
              <w:t xml:space="preserve">Package implementers should restrict part naming to accommodate file system limitations when naming parts to be stored as ZIP items. </w:t>
            </w:r>
            <w:r w:rsidRPr="00981A55">
              <w:fldChar w:fldCharType="end"/>
            </w:r>
          </w:p>
        </w:tc>
        <w:tc>
          <w:tcPr>
            <w:tcW w:w="567" w:type="pct"/>
          </w:tcPr>
          <w:p w14:paraId="4242A62C" w14:textId="77777777" w:rsidR="00EF5931" w:rsidRDefault="004777EC">
            <w:r w:rsidRPr="00981A55">
              <w:fldChar w:fldCharType="begin"/>
            </w:r>
            <w:r w:rsidR="00981A55" w:rsidRPr="00981A55">
              <w:instrText xml:space="preserve"> REF _Ref140685377 \r \h </w:instrText>
            </w:r>
            <w:r w:rsidRPr="00981A55">
              <w:fldChar w:fldCharType="separate"/>
            </w:r>
            <w:r w:rsidR="00920554">
              <w:t>9.3.6</w:t>
            </w:r>
            <w:r w:rsidRPr="00981A55">
              <w:fldChar w:fldCharType="end"/>
            </w:r>
          </w:p>
        </w:tc>
        <w:tc>
          <w:tcPr>
            <w:tcW w:w="704" w:type="pct"/>
          </w:tcPr>
          <w:p w14:paraId="11EDB2CA" w14:textId="77777777" w:rsidR="00EF5931" w:rsidRDefault="00981A55">
            <w:r>
              <w:t>×</w:t>
            </w:r>
          </w:p>
        </w:tc>
        <w:tc>
          <w:tcPr>
            <w:tcW w:w="507" w:type="pct"/>
          </w:tcPr>
          <w:p w14:paraId="66F0A9D3" w14:textId="77777777" w:rsidR="00EF5931" w:rsidRDefault="00EF5931"/>
        </w:tc>
        <w:tc>
          <w:tcPr>
            <w:tcW w:w="515" w:type="pct"/>
          </w:tcPr>
          <w:p w14:paraId="39AFF791" w14:textId="77777777" w:rsidR="00EF5931" w:rsidRDefault="00EF5931"/>
        </w:tc>
        <w:tc>
          <w:tcPr>
            <w:tcW w:w="564" w:type="pct"/>
          </w:tcPr>
          <w:p w14:paraId="2EB94F71" w14:textId="77777777" w:rsidR="00EF5931" w:rsidRDefault="00EF5931"/>
        </w:tc>
      </w:tr>
      <w:tr w:rsidR="00981A55" w:rsidRPr="00B33622" w14:paraId="53A0BBCD" w14:textId="77777777" w:rsidTr="00981A55">
        <w:tblPrEx>
          <w:tblLook w:val="04A0" w:firstRow="1" w:lastRow="0" w:firstColumn="1" w:lastColumn="0" w:noHBand="0" w:noVBand="1"/>
        </w:tblPrEx>
        <w:tc>
          <w:tcPr>
            <w:tcW w:w="392" w:type="pct"/>
          </w:tcPr>
          <w:p w14:paraId="4E3E05A0" w14:textId="77777777" w:rsidR="00EF5931" w:rsidRDefault="00981A55">
            <w:r>
              <w:lastRenderedPageBreak/>
              <w:t>S</w:t>
            </w:r>
            <w:r w:rsidRPr="00981A55">
              <w:t>3.2</w:t>
            </w:r>
          </w:p>
        </w:tc>
        <w:tc>
          <w:tcPr>
            <w:tcW w:w="1751" w:type="pct"/>
          </w:tcPr>
          <w:p w14:paraId="3C6A98FA" w14:textId="77777777" w:rsidR="00EF5931" w:rsidRDefault="004777EC">
            <w:r>
              <w:fldChar w:fldCharType="begin"/>
            </w:r>
            <w:r w:rsidR="006155A2">
              <w:instrText xml:space="preserve"> REF  m3_12 \h  \* MERGEFORMAT </w:instrText>
            </w:r>
            <w:r>
              <w:fldChar w:fldCharType="separate"/>
            </w:r>
            <w:r w:rsidR="00920554">
              <w:t xml:space="preserve">If a growth hint is used for an interleaved part, the package implementer should store the Extra field containing the growth hint padding with the item that represents the first piece of the part. </w:t>
            </w:r>
            <w:r>
              <w:fldChar w:fldCharType="end"/>
            </w:r>
          </w:p>
        </w:tc>
        <w:tc>
          <w:tcPr>
            <w:tcW w:w="567" w:type="pct"/>
          </w:tcPr>
          <w:p w14:paraId="607B7E18" w14:textId="77777777" w:rsidR="00EF5931" w:rsidRDefault="004777EC">
            <w:r w:rsidRPr="00981A55">
              <w:fldChar w:fldCharType="begin"/>
            </w:r>
            <w:r w:rsidR="00981A55" w:rsidRPr="00981A55">
              <w:instrText xml:space="preserve"> REF _Ref129159327 \r \h </w:instrText>
            </w:r>
            <w:r w:rsidRPr="00981A55">
              <w:fldChar w:fldCharType="separate"/>
            </w:r>
            <w:r w:rsidR="00920554">
              <w:t>9.3.8</w:t>
            </w:r>
            <w:r w:rsidRPr="00981A55">
              <w:fldChar w:fldCharType="end"/>
            </w:r>
          </w:p>
        </w:tc>
        <w:tc>
          <w:tcPr>
            <w:tcW w:w="704" w:type="pct"/>
          </w:tcPr>
          <w:p w14:paraId="7CA13F4C" w14:textId="77777777" w:rsidR="00EF5931" w:rsidRDefault="00981A55">
            <w:r>
              <w:t>×</w:t>
            </w:r>
          </w:p>
        </w:tc>
        <w:tc>
          <w:tcPr>
            <w:tcW w:w="507" w:type="pct"/>
          </w:tcPr>
          <w:p w14:paraId="51064BFB" w14:textId="77777777" w:rsidR="00EF5931" w:rsidRDefault="00EF5931"/>
        </w:tc>
        <w:tc>
          <w:tcPr>
            <w:tcW w:w="515" w:type="pct"/>
          </w:tcPr>
          <w:p w14:paraId="799DC24F" w14:textId="77777777" w:rsidR="00EF5931" w:rsidRDefault="00EF5931"/>
        </w:tc>
        <w:tc>
          <w:tcPr>
            <w:tcW w:w="564" w:type="pct"/>
          </w:tcPr>
          <w:p w14:paraId="343440A5" w14:textId="77777777" w:rsidR="00EF5931" w:rsidRDefault="00EF5931"/>
        </w:tc>
      </w:tr>
    </w:tbl>
    <w:p w14:paraId="58519AB6" w14:textId="77777777" w:rsidR="00134433" w:rsidRDefault="00134433">
      <w:bookmarkStart w:id="4684" w:name="_Ref141262893"/>
      <w:bookmarkStart w:id="4685" w:name="_Toc141598163"/>
      <w:bookmarkStart w:id="4686" w:name="_Ref197263653"/>
    </w:p>
    <w:p w14:paraId="4DA91FE4" w14:textId="77777777" w:rsidR="00EF5931" w:rsidRDefault="00B40C9C" w:rsidP="00134433">
      <w:pPr>
        <w:keepNext/>
      </w:pPr>
      <w:bookmarkStart w:id="4687" w:name="_Ref294526769"/>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8</w:t>
      </w:r>
      <w:r w:rsidR="004777EC">
        <w:fldChar w:fldCharType="end"/>
      </w:r>
      <w:bookmarkEnd w:id="4684"/>
      <w:bookmarkEnd w:id="4687"/>
      <w:r>
        <w:t>. ZIP physical mapping optional requirements</w:t>
      </w:r>
      <w:bookmarkEnd w:id="4685"/>
      <w:bookmarkEnd w:id="4686"/>
    </w:p>
    <w:tbl>
      <w:tblPr>
        <w:tblStyle w:val="ElementTable"/>
        <w:tblW w:w="5000" w:type="pct"/>
        <w:tblLook w:val="01E0" w:firstRow="1" w:lastRow="1" w:firstColumn="1" w:lastColumn="1" w:noHBand="0" w:noVBand="0"/>
      </w:tblPr>
      <w:tblGrid>
        <w:gridCol w:w="655"/>
        <w:gridCol w:w="3641"/>
        <w:gridCol w:w="1202"/>
        <w:gridCol w:w="1484"/>
        <w:gridCol w:w="1079"/>
        <w:gridCol w:w="1092"/>
        <w:gridCol w:w="1157"/>
      </w:tblGrid>
      <w:tr w:rsidR="00B40C9C" w:rsidRPr="00B33622" w14:paraId="5838D82D" w14:textId="77777777" w:rsidTr="00A96823">
        <w:trPr>
          <w:cnfStyle w:val="100000000000" w:firstRow="1" w:lastRow="0" w:firstColumn="0" w:lastColumn="0" w:oddVBand="0" w:evenVBand="0" w:oddHBand="0" w:evenHBand="0" w:firstRowFirstColumn="0" w:firstRowLastColumn="0" w:lastRowFirstColumn="0" w:lastRowLastColumn="0"/>
        </w:trPr>
        <w:tc>
          <w:tcPr>
            <w:tcW w:w="318" w:type="pct"/>
          </w:tcPr>
          <w:p w14:paraId="6C395D9E" w14:textId="77777777" w:rsidR="00EF5931" w:rsidRDefault="00B40C9C">
            <w:r>
              <w:t>ID</w:t>
            </w:r>
          </w:p>
        </w:tc>
        <w:tc>
          <w:tcPr>
            <w:tcW w:w="1764" w:type="pct"/>
          </w:tcPr>
          <w:p w14:paraId="6FC976E6" w14:textId="77777777" w:rsidR="00EF5931" w:rsidRDefault="00B40C9C">
            <w:r>
              <w:t>Rule</w:t>
            </w:r>
          </w:p>
        </w:tc>
        <w:tc>
          <w:tcPr>
            <w:tcW w:w="581" w:type="pct"/>
          </w:tcPr>
          <w:p w14:paraId="1EE3432D" w14:textId="77777777" w:rsidR="00EF5931" w:rsidRDefault="00B40C9C">
            <w:r>
              <w:t>Reference</w:t>
            </w:r>
          </w:p>
        </w:tc>
        <w:tc>
          <w:tcPr>
            <w:tcW w:w="717" w:type="pct"/>
          </w:tcPr>
          <w:p w14:paraId="0F94E54D" w14:textId="77777777" w:rsidR="00EF5931" w:rsidRDefault="00B40C9C">
            <w:r>
              <w:t>Package Implementer</w:t>
            </w:r>
          </w:p>
        </w:tc>
        <w:tc>
          <w:tcPr>
            <w:tcW w:w="521" w:type="pct"/>
          </w:tcPr>
          <w:p w14:paraId="5E2D672E" w14:textId="77777777" w:rsidR="00EF5931" w:rsidRDefault="00B40C9C">
            <w:r>
              <w:t>Format Designer</w:t>
            </w:r>
          </w:p>
        </w:tc>
        <w:tc>
          <w:tcPr>
            <w:tcW w:w="527" w:type="pct"/>
          </w:tcPr>
          <w:p w14:paraId="0EDC2FFF" w14:textId="77777777" w:rsidR="00EF5931" w:rsidRDefault="00B40C9C">
            <w:r>
              <w:t>Format Producer</w:t>
            </w:r>
          </w:p>
        </w:tc>
        <w:tc>
          <w:tcPr>
            <w:tcW w:w="572" w:type="pct"/>
          </w:tcPr>
          <w:p w14:paraId="302A0CC6" w14:textId="77777777" w:rsidR="00EF5931" w:rsidRDefault="00B40C9C">
            <w:r>
              <w:t>Format Consumer</w:t>
            </w:r>
          </w:p>
        </w:tc>
      </w:tr>
      <w:tr w:rsidR="00B40C9C" w:rsidRPr="00B33622" w14:paraId="12591333" w14:textId="77777777" w:rsidTr="006E5B07">
        <w:tc>
          <w:tcPr>
            <w:tcW w:w="292" w:type="pct"/>
          </w:tcPr>
          <w:p w14:paraId="17CA24CB" w14:textId="77777777" w:rsidR="00EF5931" w:rsidRDefault="00B40C9C">
            <w:r>
              <w:t>O3.1</w:t>
            </w:r>
          </w:p>
        </w:tc>
        <w:tc>
          <w:tcPr>
            <w:tcW w:w="1767" w:type="pct"/>
          </w:tcPr>
          <w:p w14:paraId="40F24F8C" w14:textId="77777777" w:rsidR="00EF5931" w:rsidRDefault="004777EC">
            <w:r>
              <w:fldChar w:fldCharType="begin"/>
            </w:r>
            <w:r w:rsidR="00B40C9C">
              <w:instrText xml:space="preserve"> REF o3_1 \h </w:instrText>
            </w:r>
            <w:r>
              <w:fldChar w:fldCharType="separate"/>
            </w:r>
            <w:r w:rsidR="00920554">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14:paraId="2AE2727F" w14:textId="77777777" w:rsidR="00EF5931" w:rsidRDefault="004777EC">
            <w:r w:rsidRPr="00B40C9C">
              <w:fldChar w:fldCharType="begin"/>
            </w:r>
            <w:r w:rsidR="00B40C9C" w:rsidRPr="00B40C9C">
              <w:instrText xml:space="preserve"> REF _Ref129159307 \r \h </w:instrText>
            </w:r>
            <w:r w:rsidRPr="00B40C9C">
              <w:fldChar w:fldCharType="separate"/>
            </w:r>
            <w:r w:rsidR="00920554">
              <w:t>9.3.2</w:t>
            </w:r>
            <w:r w:rsidRPr="00B40C9C">
              <w:fldChar w:fldCharType="end"/>
            </w:r>
          </w:p>
        </w:tc>
        <w:tc>
          <w:tcPr>
            <w:tcW w:w="720" w:type="pct"/>
          </w:tcPr>
          <w:p w14:paraId="4C4F344C" w14:textId="77777777" w:rsidR="00EF5931" w:rsidRDefault="00B40C9C">
            <w:r w:rsidRPr="00B40C9C">
              <w:t>×</w:t>
            </w:r>
          </w:p>
        </w:tc>
        <w:tc>
          <w:tcPr>
            <w:tcW w:w="524" w:type="pct"/>
          </w:tcPr>
          <w:p w14:paraId="1596305D" w14:textId="77777777" w:rsidR="00EF5931" w:rsidRDefault="00EF5931"/>
        </w:tc>
        <w:tc>
          <w:tcPr>
            <w:tcW w:w="530" w:type="pct"/>
          </w:tcPr>
          <w:p w14:paraId="3DCA10B7" w14:textId="77777777" w:rsidR="00EF5931" w:rsidRDefault="00EF5931"/>
        </w:tc>
        <w:tc>
          <w:tcPr>
            <w:tcW w:w="582" w:type="pct"/>
          </w:tcPr>
          <w:p w14:paraId="0BF0076A" w14:textId="77777777" w:rsidR="00EF5931" w:rsidRDefault="00EF5931"/>
        </w:tc>
      </w:tr>
      <w:tr w:rsidR="00A96823" w:rsidRPr="00B33622" w14:paraId="5B70A4E7" w14:textId="77777777" w:rsidTr="006E5B07">
        <w:tc>
          <w:tcPr>
            <w:tcW w:w="300" w:type="pct"/>
          </w:tcPr>
          <w:p w14:paraId="7E424D03" w14:textId="77777777" w:rsidR="00EF5931" w:rsidRDefault="00A96823">
            <w:r>
              <w:t>O3.2</w:t>
            </w:r>
          </w:p>
        </w:tc>
        <w:tc>
          <w:tcPr>
            <w:tcW w:w="1759" w:type="pct"/>
          </w:tcPr>
          <w:p w14:paraId="509162DA" w14:textId="77777777" w:rsidR="00EF5931" w:rsidRDefault="004777EC">
            <w:r w:rsidRPr="00A96823">
              <w:fldChar w:fldCharType="begin"/>
            </w:r>
            <w:r w:rsidR="00A96823" w:rsidRPr="00A96823">
              <w:instrText xml:space="preserve"> REF o3_2 \h </w:instrText>
            </w:r>
            <w:r w:rsidRPr="00A96823">
              <w:fldChar w:fldCharType="separate"/>
            </w:r>
            <w:r w:rsidR="00920554">
              <w:t xml:space="preserve">An “Optional” value for a record in a table in Annex B </w:t>
            </w:r>
            <w:r w:rsidR="00920554" w:rsidRPr="00492EEB">
              <w:t xml:space="preserve">indicates that package implementers might write this record during production. </w:t>
            </w:r>
            <w:r w:rsidRPr="00A96823">
              <w:fldChar w:fldCharType="end"/>
            </w:r>
          </w:p>
        </w:tc>
        <w:tc>
          <w:tcPr>
            <w:tcW w:w="584" w:type="pct"/>
          </w:tcPr>
          <w:p w14:paraId="748A1B49" w14:textId="77777777" w:rsidR="00EF5931" w:rsidRDefault="004777EC">
            <w:r w:rsidRPr="00A96823">
              <w:fldChar w:fldCharType="begin"/>
            </w:r>
            <w:r w:rsidR="00A96823" w:rsidRPr="00A96823">
              <w:instrText xml:space="preserve"> REF _Ref143335318 \n \h </w:instrText>
            </w:r>
            <w:r w:rsidRPr="00A96823">
              <w:fldChar w:fldCharType="separate"/>
            </w:r>
            <w:r w:rsidR="00920554">
              <w:t>Annex B</w:t>
            </w:r>
            <w:r w:rsidRPr="00A96823">
              <w:fldChar w:fldCharType="end"/>
            </w:r>
          </w:p>
        </w:tc>
        <w:tc>
          <w:tcPr>
            <w:tcW w:w="720" w:type="pct"/>
          </w:tcPr>
          <w:p w14:paraId="7145B468" w14:textId="77777777" w:rsidR="00EF5931" w:rsidRDefault="00A96823">
            <w:r w:rsidRPr="00B40C9C">
              <w:t>×</w:t>
            </w:r>
          </w:p>
        </w:tc>
        <w:tc>
          <w:tcPr>
            <w:tcW w:w="524" w:type="pct"/>
          </w:tcPr>
          <w:p w14:paraId="1A26E169" w14:textId="77777777" w:rsidR="00EF5931" w:rsidRDefault="00EF5931"/>
        </w:tc>
        <w:tc>
          <w:tcPr>
            <w:tcW w:w="530" w:type="pct"/>
          </w:tcPr>
          <w:p w14:paraId="60A234B6" w14:textId="77777777" w:rsidR="00EF5931" w:rsidRDefault="00EF5931"/>
        </w:tc>
        <w:tc>
          <w:tcPr>
            <w:tcW w:w="582" w:type="pct"/>
          </w:tcPr>
          <w:p w14:paraId="49CD1377" w14:textId="77777777" w:rsidR="00EF5931" w:rsidRDefault="00EF5931"/>
        </w:tc>
      </w:tr>
    </w:tbl>
    <w:p w14:paraId="0B73289C" w14:textId="77777777" w:rsidR="00EF5931" w:rsidRDefault="00B40C9C">
      <w:pPr>
        <w:pStyle w:val="Appendix2"/>
      </w:pPr>
      <w:bookmarkStart w:id="4688" w:name="_Toc140835895"/>
      <w:bookmarkStart w:id="4689" w:name="_Toc140835896"/>
      <w:bookmarkStart w:id="4690" w:name="_Toc142804164"/>
      <w:bookmarkStart w:id="4691" w:name="_Toc142814746"/>
      <w:bookmarkStart w:id="4692" w:name="_Toc379265885"/>
      <w:bookmarkStart w:id="4693" w:name="_Toc385397175"/>
      <w:bookmarkStart w:id="4694" w:name="_Toc391632757"/>
      <w:bookmarkStart w:id="4695" w:name="_Toc426459217"/>
      <w:bookmarkEnd w:id="4688"/>
      <w:bookmarkEnd w:id="4689"/>
      <w:r>
        <w:t>Core Properties</w:t>
      </w:r>
      <w:bookmarkEnd w:id="4690"/>
      <w:bookmarkEnd w:id="4691"/>
      <w:bookmarkEnd w:id="4692"/>
      <w:bookmarkEnd w:id="4693"/>
      <w:bookmarkEnd w:id="4694"/>
      <w:bookmarkEnd w:id="4695"/>
    </w:p>
    <w:p w14:paraId="5BE9915B" w14:textId="77777777" w:rsidR="00EF5931" w:rsidRDefault="00B40C9C">
      <w:r>
        <w:t xml:space="preserve">The requirements in </w:t>
      </w:r>
      <w:r w:rsidR="004777EC">
        <w:fldChar w:fldCharType="begin"/>
      </w:r>
      <w:r>
        <w:instrText xml:space="preserve"> REF _Ref141263616 \h </w:instrText>
      </w:r>
      <w:r w:rsidR="004777EC">
        <w:fldChar w:fldCharType="separate"/>
      </w:r>
      <w:r w:rsidR="00920554">
        <w:t xml:space="preserve">Table </w:t>
      </w:r>
      <w:r w:rsidR="00920554">
        <w:rPr>
          <w:noProof/>
        </w:rPr>
        <w:t>G</w:t>
      </w:r>
      <w:r w:rsidR="00920554" w:rsidRPr="00B40C9C">
        <w:t>–</w:t>
      </w:r>
      <w:r w:rsidR="00920554">
        <w:rPr>
          <w:noProof/>
        </w:rPr>
        <w:t>9</w:t>
      </w:r>
      <w:r w:rsidR="004777EC">
        <w:fldChar w:fldCharType="end"/>
      </w:r>
      <w:r>
        <w:t xml:space="preserve"> are only relevant if using the core properties feature.</w:t>
      </w:r>
    </w:p>
    <w:p w14:paraId="2A7A421A" w14:textId="77777777" w:rsidR="00EF5931" w:rsidRDefault="00B40C9C" w:rsidP="00F65D31">
      <w:pPr>
        <w:keepNext/>
      </w:pPr>
      <w:bookmarkStart w:id="4696" w:name="_Ref141263616"/>
      <w:bookmarkStart w:id="4697" w:name="_Toc129429466"/>
      <w:bookmarkStart w:id="4698" w:name="_Toc139449216"/>
      <w:bookmarkStart w:id="4699" w:name="_Toc141598164"/>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rsidRPr="00B40C9C">
        <w:t>–</w:t>
      </w:r>
      <w:r w:rsidR="004777EC">
        <w:fldChar w:fldCharType="begin"/>
      </w:r>
      <w:r w:rsidR="00EA15CE">
        <w:instrText xml:space="preserve"> SEQ Table \* ARABIC </w:instrText>
      </w:r>
      <w:r w:rsidR="004777EC">
        <w:fldChar w:fldCharType="separate"/>
      </w:r>
      <w:r w:rsidR="00920554">
        <w:rPr>
          <w:noProof/>
        </w:rPr>
        <w:t>9</w:t>
      </w:r>
      <w:r w:rsidR="004777EC">
        <w:fldChar w:fldCharType="end"/>
      </w:r>
      <w:bookmarkEnd w:id="4696"/>
      <w:r w:rsidRPr="00B40C9C">
        <w:t>. Core properties conformance requirements</w:t>
      </w:r>
      <w:bookmarkEnd w:id="4697"/>
      <w:bookmarkEnd w:id="4698"/>
      <w:bookmarkEnd w:id="4699"/>
      <w:r w:rsidRPr="00B40C9C">
        <w:tab/>
      </w:r>
    </w:p>
    <w:tbl>
      <w:tblPr>
        <w:tblStyle w:val="ElementTable"/>
        <w:tblW w:w="5000" w:type="pct"/>
        <w:tblLook w:val="01E0" w:firstRow="1" w:lastRow="1" w:firstColumn="1" w:lastColumn="1" w:noHBand="0" w:noVBand="0"/>
      </w:tblPr>
      <w:tblGrid>
        <w:gridCol w:w="777"/>
        <w:gridCol w:w="3516"/>
        <w:gridCol w:w="1196"/>
        <w:gridCol w:w="1476"/>
        <w:gridCol w:w="1070"/>
        <w:gridCol w:w="1085"/>
        <w:gridCol w:w="1190"/>
      </w:tblGrid>
      <w:tr w:rsidR="00B40C9C" w:rsidRPr="00B33622" w14:paraId="60651ED8" w14:textId="77777777" w:rsidTr="00E03743">
        <w:trPr>
          <w:cnfStyle w:val="100000000000" w:firstRow="1" w:lastRow="0" w:firstColumn="0" w:lastColumn="0" w:oddVBand="0" w:evenVBand="0" w:oddHBand="0" w:evenHBand="0" w:firstRowFirstColumn="0" w:firstRowLastColumn="0" w:lastRowFirstColumn="0" w:lastRowLastColumn="0"/>
        </w:trPr>
        <w:tc>
          <w:tcPr>
            <w:tcW w:w="377" w:type="pct"/>
          </w:tcPr>
          <w:p w14:paraId="2F46A475" w14:textId="77777777" w:rsidR="00EF5931" w:rsidRDefault="00B40C9C">
            <w:r>
              <w:t>ID</w:t>
            </w:r>
          </w:p>
        </w:tc>
        <w:tc>
          <w:tcPr>
            <w:tcW w:w="1705" w:type="pct"/>
          </w:tcPr>
          <w:p w14:paraId="441FDB25" w14:textId="77777777" w:rsidR="00EF5931" w:rsidRDefault="00B40C9C">
            <w:r>
              <w:t>Rule</w:t>
            </w:r>
          </w:p>
        </w:tc>
        <w:tc>
          <w:tcPr>
            <w:tcW w:w="580" w:type="pct"/>
          </w:tcPr>
          <w:p w14:paraId="1526EE97" w14:textId="77777777" w:rsidR="00EF5931" w:rsidRDefault="00B40C9C">
            <w:r>
              <w:t>Reference</w:t>
            </w:r>
          </w:p>
        </w:tc>
        <w:tc>
          <w:tcPr>
            <w:tcW w:w="716" w:type="pct"/>
          </w:tcPr>
          <w:p w14:paraId="119BC9A9" w14:textId="77777777" w:rsidR="00EF5931" w:rsidRDefault="00B40C9C">
            <w:r>
              <w:t>Package Implementer</w:t>
            </w:r>
          </w:p>
        </w:tc>
        <w:tc>
          <w:tcPr>
            <w:tcW w:w="519" w:type="pct"/>
          </w:tcPr>
          <w:p w14:paraId="209411B8" w14:textId="77777777" w:rsidR="00EF5931" w:rsidRDefault="00B40C9C">
            <w:r>
              <w:t>Format Designer</w:t>
            </w:r>
          </w:p>
        </w:tc>
        <w:tc>
          <w:tcPr>
            <w:tcW w:w="526" w:type="pct"/>
          </w:tcPr>
          <w:p w14:paraId="6B787198" w14:textId="77777777" w:rsidR="00EF5931" w:rsidRDefault="00B40C9C">
            <w:r>
              <w:t>Format Producer</w:t>
            </w:r>
          </w:p>
        </w:tc>
        <w:tc>
          <w:tcPr>
            <w:tcW w:w="577" w:type="pct"/>
          </w:tcPr>
          <w:p w14:paraId="06AAC570" w14:textId="77777777" w:rsidR="00EF5931" w:rsidRDefault="00B40C9C">
            <w:r>
              <w:t>Format Consumer</w:t>
            </w:r>
          </w:p>
        </w:tc>
      </w:tr>
      <w:tr w:rsidR="00B40C9C" w:rsidRPr="00B33622" w14:paraId="6FF15420" w14:textId="77777777" w:rsidTr="00E03743">
        <w:tc>
          <w:tcPr>
            <w:tcW w:w="377" w:type="pct"/>
          </w:tcPr>
          <w:p w14:paraId="225D3769" w14:textId="77777777" w:rsidR="00EF5931" w:rsidRDefault="00B40C9C">
            <w:r>
              <w:t>M4.1</w:t>
            </w:r>
          </w:p>
        </w:tc>
        <w:tc>
          <w:tcPr>
            <w:tcW w:w="1705" w:type="pct"/>
          </w:tcPr>
          <w:p w14:paraId="6D23830B" w14:textId="77777777" w:rsidR="00EF5931" w:rsidRDefault="004777EC">
            <w:r>
              <w:fldChar w:fldCharType="begin"/>
            </w:r>
            <w:r w:rsidR="00B40C9C">
              <w:instrText xml:space="preserve"> REF m4_1 \h </w:instrText>
            </w:r>
            <w:r>
              <w:fldChar w:fldCharType="separate"/>
            </w:r>
            <w:r w:rsidR="00920554">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fldChar w:fldCharType="end"/>
            </w:r>
            <w:r w:rsidR="00B40C9C">
              <w:t>.</w:t>
            </w:r>
          </w:p>
        </w:tc>
        <w:tc>
          <w:tcPr>
            <w:tcW w:w="580" w:type="pct"/>
          </w:tcPr>
          <w:p w14:paraId="06673D47" w14:textId="77777777" w:rsidR="00EF5931" w:rsidRDefault="004777EC">
            <w:r w:rsidRPr="00B40C9C">
              <w:fldChar w:fldCharType="begin"/>
            </w:r>
            <w:r w:rsidR="00B40C9C" w:rsidRPr="00B40C9C">
              <w:instrText xml:space="preserve"> REF _Ref140727087 \r \h </w:instrText>
            </w:r>
            <w:r w:rsidRPr="00B40C9C">
              <w:fldChar w:fldCharType="separate"/>
            </w:r>
            <w:r w:rsidR="00920554">
              <w:t>10.3</w:t>
            </w:r>
            <w:r w:rsidRPr="00B40C9C">
              <w:fldChar w:fldCharType="end"/>
            </w:r>
          </w:p>
        </w:tc>
        <w:tc>
          <w:tcPr>
            <w:tcW w:w="716" w:type="pct"/>
          </w:tcPr>
          <w:p w14:paraId="41A67F12" w14:textId="77777777" w:rsidR="00EF5931" w:rsidRDefault="00EF5931"/>
        </w:tc>
        <w:tc>
          <w:tcPr>
            <w:tcW w:w="519" w:type="pct"/>
          </w:tcPr>
          <w:p w14:paraId="2B65AACF" w14:textId="77777777" w:rsidR="00EF5931" w:rsidRDefault="00B40C9C">
            <w:r w:rsidRPr="00B40C9C">
              <w:t>×</w:t>
            </w:r>
          </w:p>
        </w:tc>
        <w:tc>
          <w:tcPr>
            <w:tcW w:w="526" w:type="pct"/>
          </w:tcPr>
          <w:p w14:paraId="765695CC" w14:textId="77777777" w:rsidR="00EF5931" w:rsidRDefault="00B40C9C">
            <w:r w:rsidRPr="00B40C9C">
              <w:t>×</w:t>
            </w:r>
          </w:p>
        </w:tc>
        <w:tc>
          <w:tcPr>
            <w:tcW w:w="577" w:type="pct"/>
          </w:tcPr>
          <w:p w14:paraId="72BDA1B3" w14:textId="77777777" w:rsidR="00EF5931" w:rsidRDefault="00B40C9C">
            <w:r w:rsidRPr="00B40C9C">
              <w:t>×</w:t>
            </w:r>
          </w:p>
        </w:tc>
      </w:tr>
      <w:tr w:rsidR="00B40C9C" w:rsidRPr="00B33622" w14:paraId="3308FBF7" w14:textId="77777777" w:rsidTr="00E03743">
        <w:tc>
          <w:tcPr>
            <w:tcW w:w="377" w:type="pct"/>
          </w:tcPr>
          <w:p w14:paraId="18353275" w14:textId="77777777" w:rsidR="00EF5931" w:rsidRDefault="00B40C9C">
            <w:r>
              <w:lastRenderedPageBreak/>
              <w:t>M4.2</w:t>
            </w:r>
          </w:p>
        </w:tc>
        <w:tc>
          <w:tcPr>
            <w:tcW w:w="1705" w:type="pct"/>
          </w:tcPr>
          <w:p w14:paraId="4BDD7C75" w14:textId="77777777" w:rsidR="00EF5931" w:rsidRDefault="004777EC">
            <w:r>
              <w:fldChar w:fldCharType="begin"/>
            </w:r>
            <w:r w:rsidR="00B40C9C">
              <w:instrText xml:space="preserve"> REF m4_2 \h </w:instrText>
            </w:r>
            <w:r>
              <w:fldChar w:fldCharType="separate"/>
            </w:r>
            <w:r w:rsidR="00920554" w:rsidRPr="00FE7589">
              <w:t>The</w:t>
            </w:r>
            <w:r w:rsidR="00920554">
              <w:t xml:space="preserve"> format designer shall not specify and the format producer shall not create</w:t>
            </w:r>
            <w:r w:rsidR="00920554" w:rsidRPr="00FE7589">
              <w:t xml:space="preserve"> Core Properties </w:t>
            </w:r>
            <w:r w:rsidR="00920554">
              <w:t xml:space="preserve">that </w:t>
            </w:r>
            <w:r w:rsidR="00920554" w:rsidRPr="00FE7589">
              <w:t>use the</w:t>
            </w:r>
            <w:r w:rsidR="00920554">
              <w:t xml:space="preserve"> Markup</w:t>
            </w:r>
            <w:r w:rsidR="00920554" w:rsidRPr="00FE7589">
              <w:t xml:space="preserve"> </w:t>
            </w:r>
            <w:r w:rsidR="00920554">
              <w:t>Compatibility</w:t>
            </w:r>
            <w:r w:rsidR="00920554" w:rsidRPr="00FE7589">
              <w:t xml:space="preserve"> namespace as defined in </w:t>
            </w:r>
            <w:r w:rsidR="00920554">
              <w:t xml:space="preserve">Annex E. A format consumer shall consider the use of the Markup Compatibility namespace to be an error. </w:t>
            </w:r>
            <w:r>
              <w:fldChar w:fldCharType="end"/>
            </w:r>
          </w:p>
        </w:tc>
        <w:tc>
          <w:tcPr>
            <w:tcW w:w="580" w:type="pct"/>
          </w:tcPr>
          <w:p w14:paraId="0AFC7910" w14:textId="77777777" w:rsidR="00EF5931" w:rsidRDefault="0086663B">
            <w:r>
              <w:fldChar w:fldCharType="begin"/>
            </w:r>
            <w:r>
              <w:instrText xml:space="preserve"> REF _Ref129246663 \r \h  \* MERGEFORMAT </w:instrText>
            </w:r>
            <w:r>
              <w:fldChar w:fldCharType="separate"/>
            </w:r>
            <w:r w:rsidR="00920554">
              <w:t>10.4</w:t>
            </w:r>
            <w:r>
              <w:fldChar w:fldCharType="end"/>
            </w:r>
          </w:p>
        </w:tc>
        <w:tc>
          <w:tcPr>
            <w:tcW w:w="716" w:type="pct"/>
          </w:tcPr>
          <w:p w14:paraId="12BD0526" w14:textId="77777777" w:rsidR="00EF5931" w:rsidRDefault="00EF5931"/>
        </w:tc>
        <w:tc>
          <w:tcPr>
            <w:tcW w:w="519" w:type="pct"/>
          </w:tcPr>
          <w:p w14:paraId="787B4E54" w14:textId="77777777" w:rsidR="00EF5931" w:rsidRDefault="00B40C9C">
            <w:r w:rsidRPr="00B40C9C">
              <w:t>×</w:t>
            </w:r>
          </w:p>
        </w:tc>
        <w:tc>
          <w:tcPr>
            <w:tcW w:w="526" w:type="pct"/>
          </w:tcPr>
          <w:p w14:paraId="2D78F051" w14:textId="77777777" w:rsidR="00EF5931" w:rsidRDefault="00B40C9C">
            <w:r w:rsidRPr="00B40C9C">
              <w:t>×</w:t>
            </w:r>
          </w:p>
        </w:tc>
        <w:tc>
          <w:tcPr>
            <w:tcW w:w="577" w:type="pct"/>
          </w:tcPr>
          <w:p w14:paraId="13A81A63" w14:textId="77777777" w:rsidR="00EF5931" w:rsidRDefault="00B40C9C">
            <w:r w:rsidRPr="00B40C9C">
              <w:t>×</w:t>
            </w:r>
          </w:p>
        </w:tc>
      </w:tr>
      <w:tr w:rsidR="00B40C9C" w:rsidRPr="00B33622" w14:paraId="6544278E" w14:textId="77777777" w:rsidTr="00E03743">
        <w:tc>
          <w:tcPr>
            <w:tcW w:w="377" w:type="pct"/>
          </w:tcPr>
          <w:p w14:paraId="7AB70ED0" w14:textId="77777777" w:rsidR="00EF5931" w:rsidRDefault="00B40C9C">
            <w:r>
              <w:t>M4.3</w:t>
            </w:r>
          </w:p>
        </w:tc>
        <w:tc>
          <w:tcPr>
            <w:tcW w:w="1705" w:type="pct"/>
          </w:tcPr>
          <w:p w14:paraId="5BC04AD4" w14:textId="77777777" w:rsidR="00EF5931" w:rsidRDefault="004777EC">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separate"/>
            </w:r>
            <w:r w:rsidR="00920554">
              <w:t xml:space="preserve">Producers shall not create a document element that contains refinements to the Dublin Core elements, except for the two specified in the schema: </w:t>
            </w:r>
            <w:r w:rsidR="00920554" w:rsidRPr="00920554">
              <w:t>&lt;dcterms:created&gt;</w:t>
            </w:r>
            <w:r w:rsidR="00920554">
              <w:t xml:space="preserve"> and </w:t>
            </w:r>
            <w:r w:rsidR="00920554" w:rsidRPr="00920554">
              <w:t>&lt;dcterms:modified&gt;</w:t>
            </w:r>
            <w:r w:rsidR="00920554">
              <w:t>. Consumers shall consider a document element that violates this constraint to be an error.</w:t>
            </w:r>
            <w:r>
              <w:fldChar w:fldCharType="end"/>
            </w:r>
          </w:p>
        </w:tc>
        <w:tc>
          <w:tcPr>
            <w:tcW w:w="580" w:type="pct"/>
          </w:tcPr>
          <w:p w14:paraId="7B039E39" w14:textId="77777777" w:rsidR="00EF5931" w:rsidRDefault="004777EC">
            <w:r>
              <w:fldChar w:fldCharType="begin"/>
            </w:r>
            <w:r w:rsidR="00E03743">
              <w:instrText xml:space="preserve"> REF _Ref145907258 \w \h </w:instrText>
            </w:r>
            <w:r>
              <w:fldChar w:fldCharType="separate"/>
            </w:r>
            <w:r w:rsidR="00920554">
              <w:t>10.5</w:t>
            </w:r>
            <w:r>
              <w:fldChar w:fldCharType="end"/>
            </w:r>
          </w:p>
        </w:tc>
        <w:tc>
          <w:tcPr>
            <w:tcW w:w="716" w:type="pct"/>
          </w:tcPr>
          <w:p w14:paraId="54D9F089" w14:textId="77777777" w:rsidR="00EF5931" w:rsidRDefault="00EF5931"/>
        </w:tc>
        <w:tc>
          <w:tcPr>
            <w:tcW w:w="519" w:type="pct"/>
          </w:tcPr>
          <w:p w14:paraId="47ED8D1D" w14:textId="77777777" w:rsidR="00EF5931" w:rsidRDefault="00EF5931"/>
        </w:tc>
        <w:tc>
          <w:tcPr>
            <w:tcW w:w="526" w:type="pct"/>
          </w:tcPr>
          <w:p w14:paraId="7F4B671A" w14:textId="77777777" w:rsidR="00EF5931" w:rsidRDefault="00B40C9C">
            <w:r w:rsidRPr="00B40C9C">
              <w:t>×</w:t>
            </w:r>
          </w:p>
        </w:tc>
        <w:tc>
          <w:tcPr>
            <w:tcW w:w="577" w:type="pct"/>
          </w:tcPr>
          <w:p w14:paraId="0ABF3AEC" w14:textId="77777777" w:rsidR="00EF5931" w:rsidRDefault="00B40C9C">
            <w:r w:rsidRPr="00B40C9C">
              <w:t>×</w:t>
            </w:r>
          </w:p>
        </w:tc>
      </w:tr>
      <w:tr w:rsidR="00E03743" w:rsidRPr="00B33622" w14:paraId="61EFA74F" w14:textId="77777777" w:rsidTr="00E03743">
        <w:tc>
          <w:tcPr>
            <w:tcW w:w="377" w:type="pct"/>
          </w:tcPr>
          <w:p w14:paraId="02AE58CB" w14:textId="77777777" w:rsidR="00EF5931" w:rsidRDefault="00E03743">
            <w:r>
              <w:t>M4.4</w:t>
            </w:r>
          </w:p>
        </w:tc>
        <w:tc>
          <w:tcPr>
            <w:tcW w:w="1705" w:type="pct"/>
          </w:tcPr>
          <w:p w14:paraId="75910DEE" w14:textId="77777777" w:rsidR="00EF5931" w:rsidRDefault="0086663B">
            <w:r>
              <w:fldChar w:fldCharType="begin"/>
            </w:r>
            <w:r>
              <w:instrText xml:space="preserve"> REF m4_4 \h Producers shall not create a document element that contains the xml:lang attribute. Consumers shall consider a document element that violates this constraint to be an error. \* MERGEFORMAT </w:instrText>
            </w:r>
            <w:r>
              <w:fldChar w:fldCharType="separate"/>
            </w:r>
            <w:r w:rsidR="00920554">
              <w:t xml:space="preserve">Producers shall not create a document element that contains the </w:t>
            </w:r>
            <w:r w:rsidR="00920554" w:rsidRPr="009D6639">
              <w:rPr>
                <w:rStyle w:val="Attribute"/>
              </w:rPr>
              <w:t>xml:lang</w:t>
            </w:r>
            <w:r w:rsidR="00920554" w:rsidRPr="009D6639">
              <w:t xml:space="preserve"> attribute</w:t>
            </w:r>
            <w:r w:rsidR="00920554" w:rsidRPr="00E947FE">
              <w:t xml:space="preserve"> at any other location than on the </w:t>
            </w:r>
            <w:r w:rsidR="00920554" w:rsidRPr="00E947FE">
              <w:rPr>
                <w:rStyle w:val="Element"/>
              </w:rPr>
              <w:t>keywords</w:t>
            </w:r>
            <w:r w:rsidR="00920554" w:rsidRPr="00E947FE">
              <w:t xml:space="preserve"> or </w:t>
            </w:r>
            <w:r w:rsidR="00920554" w:rsidRPr="00E947FE">
              <w:rPr>
                <w:rStyle w:val="Element"/>
              </w:rPr>
              <w:t>value</w:t>
            </w:r>
            <w:r w:rsidR="00920554" w:rsidRPr="00E947FE">
              <w:t xml:space="preserve"> elements</w:t>
            </w:r>
            <w:r w:rsidR="00920554" w:rsidRPr="009D6639">
              <w:t>. Consumers shall consider a document element that violates this constraint to be an error.</w:t>
            </w:r>
            <w:r>
              <w:fldChar w:fldCharType="end"/>
            </w:r>
          </w:p>
        </w:tc>
        <w:tc>
          <w:tcPr>
            <w:tcW w:w="580" w:type="pct"/>
          </w:tcPr>
          <w:p w14:paraId="58D0476B" w14:textId="77777777" w:rsidR="00EF5931" w:rsidRDefault="004777EC">
            <w:r w:rsidRPr="00E03743">
              <w:fldChar w:fldCharType="begin"/>
            </w:r>
            <w:r w:rsidR="00E03743" w:rsidRPr="00E03743">
              <w:instrText xml:space="preserve"> REF _Ref145907258 \w \h </w:instrText>
            </w:r>
            <w:r w:rsidRPr="00E03743">
              <w:fldChar w:fldCharType="separate"/>
            </w:r>
            <w:r w:rsidR="00920554">
              <w:t>10.5</w:t>
            </w:r>
            <w:r w:rsidRPr="00E03743">
              <w:fldChar w:fldCharType="end"/>
            </w:r>
          </w:p>
        </w:tc>
        <w:tc>
          <w:tcPr>
            <w:tcW w:w="716" w:type="pct"/>
          </w:tcPr>
          <w:p w14:paraId="4950AA43" w14:textId="77777777" w:rsidR="00EF5931" w:rsidRDefault="00EF5931"/>
        </w:tc>
        <w:tc>
          <w:tcPr>
            <w:tcW w:w="519" w:type="pct"/>
          </w:tcPr>
          <w:p w14:paraId="36A0B6BD" w14:textId="77777777" w:rsidR="00EF5931" w:rsidRDefault="00EF5931"/>
        </w:tc>
        <w:tc>
          <w:tcPr>
            <w:tcW w:w="526" w:type="pct"/>
          </w:tcPr>
          <w:p w14:paraId="4E8F47CD" w14:textId="77777777" w:rsidR="00EF5931" w:rsidRDefault="00E03743">
            <w:r w:rsidRPr="00B40C9C">
              <w:t>×</w:t>
            </w:r>
          </w:p>
        </w:tc>
        <w:tc>
          <w:tcPr>
            <w:tcW w:w="577" w:type="pct"/>
          </w:tcPr>
          <w:p w14:paraId="69C266D3" w14:textId="77777777" w:rsidR="00EF5931" w:rsidRDefault="00E03743">
            <w:r w:rsidRPr="00B40C9C">
              <w:t>×</w:t>
            </w:r>
          </w:p>
        </w:tc>
      </w:tr>
      <w:tr w:rsidR="00E03743" w:rsidRPr="00B33622" w14:paraId="51E7D51D" w14:textId="77777777" w:rsidTr="00E03743">
        <w:tc>
          <w:tcPr>
            <w:tcW w:w="377" w:type="pct"/>
          </w:tcPr>
          <w:p w14:paraId="41F268CD" w14:textId="77777777" w:rsidR="00EF5931" w:rsidRDefault="00E03743">
            <w:r>
              <w:t>M4.5</w:t>
            </w:r>
          </w:p>
        </w:tc>
        <w:tc>
          <w:tcPr>
            <w:tcW w:w="1705" w:type="pct"/>
          </w:tcPr>
          <w:p w14:paraId="0BAB57EB" w14:textId="77777777" w:rsidR="00EF5931" w:rsidRDefault="004777EC">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separate"/>
            </w:r>
            <w:r w:rsidR="00920554">
              <w:t xml:space="preserve">Producers shall not create a document element that contains the </w:t>
            </w:r>
            <w:r w:rsidR="00920554">
              <w:rPr>
                <w:rStyle w:val="Attribute"/>
              </w:rPr>
              <w:t>xsi:type</w:t>
            </w:r>
            <w:r w:rsidR="00920554">
              <w:t xml:space="preserve"> attribute, except for a </w:t>
            </w:r>
            <w:r w:rsidR="00920554" w:rsidRPr="00920554">
              <w:t>&lt;dcterms:created&gt;</w:t>
            </w:r>
            <w:r w:rsidR="00920554">
              <w:t xml:space="preserve"> or </w:t>
            </w:r>
            <w:r w:rsidR="00920554" w:rsidRPr="00920554">
              <w:t>&lt;dcterms:modified&gt;</w:t>
            </w:r>
            <w:r w:rsidR="00920554">
              <w:t xml:space="preserve"> element where the </w:t>
            </w:r>
            <w:r w:rsidR="00920554">
              <w:rPr>
                <w:rStyle w:val="Attribute"/>
              </w:rPr>
              <w:t>xsi:type</w:t>
            </w:r>
            <w:r w:rsidR="00920554">
              <w:t xml:space="preserve"> attribute</w:t>
            </w:r>
            <w:r w:rsidR="00920554" w:rsidDel="00B10F8D">
              <w:t xml:space="preserve"> </w:t>
            </w:r>
            <w:r w:rsidR="00920554">
              <w:t xml:space="preserve"> shall be present and shall hold the value dcterms:W3CDTF, where </w:t>
            </w:r>
            <w:r w:rsidR="00920554" w:rsidRPr="008079F9">
              <w:rPr>
                <w:rStyle w:val="Attributevalue"/>
              </w:rPr>
              <w:t>dcterms</w:t>
            </w:r>
            <w:r w:rsidR="00920554">
              <w:t xml:space="preserve"> is the namespace prefix of the Dublin Core namespace. Consumers shall consider a document element that violates this constraint to be an error.</w:t>
            </w:r>
            <w:r w:rsidRPr="00E03743">
              <w:fldChar w:fldCharType="end"/>
            </w:r>
          </w:p>
        </w:tc>
        <w:tc>
          <w:tcPr>
            <w:tcW w:w="580" w:type="pct"/>
          </w:tcPr>
          <w:p w14:paraId="475884DF" w14:textId="77777777" w:rsidR="00EF5931" w:rsidRDefault="004777EC">
            <w:r w:rsidRPr="00E03743">
              <w:fldChar w:fldCharType="begin"/>
            </w:r>
            <w:r w:rsidR="00E03743" w:rsidRPr="00E03743">
              <w:instrText xml:space="preserve"> REF _Ref145907258 \w \h </w:instrText>
            </w:r>
            <w:r w:rsidRPr="00E03743">
              <w:fldChar w:fldCharType="separate"/>
            </w:r>
            <w:r w:rsidR="00920554">
              <w:t>10.5</w:t>
            </w:r>
            <w:r w:rsidRPr="00E03743">
              <w:fldChar w:fldCharType="end"/>
            </w:r>
          </w:p>
        </w:tc>
        <w:tc>
          <w:tcPr>
            <w:tcW w:w="716" w:type="pct"/>
          </w:tcPr>
          <w:p w14:paraId="29EE4930" w14:textId="77777777" w:rsidR="00EF5931" w:rsidRDefault="00EF5931"/>
        </w:tc>
        <w:tc>
          <w:tcPr>
            <w:tcW w:w="519" w:type="pct"/>
          </w:tcPr>
          <w:p w14:paraId="357A78AD" w14:textId="77777777" w:rsidR="00EF5931" w:rsidRDefault="00EF5931"/>
        </w:tc>
        <w:tc>
          <w:tcPr>
            <w:tcW w:w="526" w:type="pct"/>
          </w:tcPr>
          <w:p w14:paraId="36744E34" w14:textId="77777777" w:rsidR="00EF5931" w:rsidRDefault="00E03743">
            <w:r w:rsidRPr="00B40C9C">
              <w:t>×</w:t>
            </w:r>
          </w:p>
        </w:tc>
        <w:tc>
          <w:tcPr>
            <w:tcW w:w="577" w:type="pct"/>
          </w:tcPr>
          <w:p w14:paraId="26E8F410" w14:textId="77777777" w:rsidR="00EF5931" w:rsidRDefault="00E03743">
            <w:r w:rsidRPr="00B40C9C">
              <w:t>×</w:t>
            </w:r>
          </w:p>
        </w:tc>
      </w:tr>
    </w:tbl>
    <w:p w14:paraId="45E7A86E" w14:textId="77777777" w:rsidR="00EF5931" w:rsidRDefault="00B40C9C">
      <w:pPr>
        <w:pStyle w:val="Appendix2"/>
      </w:pPr>
      <w:bookmarkStart w:id="4700" w:name="_Toc140835901"/>
      <w:bookmarkStart w:id="4701" w:name="_Toc142804165"/>
      <w:bookmarkStart w:id="4702" w:name="_Toc142814747"/>
      <w:bookmarkStart w:id="4703" w:name="_Toc379265886"/>
      <w:bookmarkStart w:id="4704" w:name="_Toc385397176"/>
      <w:bookmarkStart w:id="4705" w:name="_Toc391632758"/>
      <w:bookmarkStart w:id="4706" w:name="_Toc129429467"/>
      <w:bookmarkStart w:id="4707" w:name="_Toc139449217"/>
      <w:bookmarkStart w:id="4708" w:name="_Toc426459218"/>
      <w:bookmarkEnd w:id="4700"/>
      <w:r>
        <w:t>Thumbnail</w:t>
      </w:r>
      <w:bookmarkEnd w:id="4701"/>
      <w:bookmarkEnd w:id="4702"/>
      <w:bookmarkEnd w:id="4703"/>
      <w:bookmarkEnd w:id="4704"/>
      <w:bookmarkEnd w:id="4705"/>
      <w:bookmarkEnd w:id="4708"/>
    </w:p>
    <w:p w14:paraId="63355734" w14:textId="77777777" w:rsidR="00EF5931" w:rsidRDefault="00B40C9C">
      <w:r>
        <w:t xml:space="preserve">The requirements in </w:t>
      </w:r>
      <w:r w:rsidR="004777EC">
        <w:fldChar w:fldCharType="begin"/>
      </w:r>
      <w:r>
        <w:instrText xml:space="preserve"> REF _Ref141263887 \h </w:instrText>
      </w:r>
      <w:r w:rsidR="004777EC">
        <w:fldChar w:fldCharType="separate"/>
      </w:r>
      <w:r w:rsidR="00920554">
        <w:t xml:space="preserve">Table </w:t>
      </w:r>
      <w:r w:rsidR="00920554">
        <w:rPr>
          <w:noProof/>
        </w:rPr>
        <w:t>G</w:t>
      </w:r>
      <w:r w:rsidR="00920554">
        <w:t>–</w:t>
      </w:r>
      <w:r w:rsidR="00920554">
        <w:rPr>
          <w:noProof/>
        </w:rPr>
        <w:t>10</w:t>
      </w:r>
      <w:r w:rsidR="004777EC">
        <w:fldChar w:fldCharType="end"/>
      </w:r>
      <w:r>
        <w:t xml:space="preserve"> and </w:t>
      </w:r>
      <w:r w:rsidR="004777EC">
        <w:fldChar w:fldCharType="begin"/>
      </w:r>
      <w:r w:rsidR="0066091E">
        <w:instrText xml:space="preserve"> REF _Ref294526844 \h </w:instrText>
      </w:r>
      <w:r w:rsidR="004777EC">
        <w:fldChar w:fldCharType="separate"/>
      </w:r>
      <w:r w:rsidR="00920554">
        <w:t xml:space="preserve">Table </w:t>
      </w:r>
      <w:r w:rsidR="00920554">
        <w:rPr>
          <w:noProof/>
        </w:rPr>
        <w:t>G</w:t>
      </w:r>
      <w:r w:rsidR="00920554" w:rsidRPr="00B40C9C">
        <w:t>–</w:t>
      </w:r>
      <w:r w:rsidR="00920554">
        <w:rPr>
          <w:noProof/>
        </w:rPr>
        <w:t>11</w:t>
      </w:r>
      <w:r w:rsidR="004777EC">
        <w:fldChar w:fldCharType="end"/>
      </w:r>
      <w:r>
        <w:t xml:space="preserve"> are only relevant if using the thumbnail feature.</w:t>
      </w:r>
    </w:p>
    <w:p w14:paraId="105F5E87" w14:textId="77777777" w:rsidR="00EF5931" w:rsidRDefault="00B40C9C" w:rsidP="00134433">
      <w:pPr>
        <w:keepNext/>
      </w:pPr>
      <w:bookmarkStart w:id="4709" w:name="_Ref141263887"/>
      <w:bookmarkStart w:id="4710" w:name="_Toc141598165"/>
      <w:r>
        <w:lastRenderedPageBreak/>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10</w:t>
      </w:r>
      <w:r w:rsidR="004777EC">
        <w:fldChar w:fldCharType="end"/>
      </w:r>
      <w:bookmarkEnd w:id="4709"/>
      <w:r>
        <w:t>. Thumbnail conformance requirements</w:t>
      </w:r>
      <w:bookmarkEnd w:id="4710"/>
    </w:p>
    <w:tbl>
      <w:tblPr>
        <w:tblStyle w:val="ElementTable"/>
        <w:tblW w:w="5000" w:type="pct"/>
        <w:tblLook w:val="01E0" w:firstRow="1" w:lastRow="1" w:firstColumn="1" w:lastColumn="1" w:noHBand="0" w:noVBand="0"/>
      </w:tblPr>
      <w:tblGrid>
        <w:gridCol w:w="724"/>
        <w:gridCol w:w="3524"/>
        <w:gridCol w:w="1204"/>
        <w:gridCol w:w="1485"/>
        <w:gridCol w:w="1080"/>
        <w:gridCol w:w="1093"/>
        <w:gridCol w:w="1200"/>
      </w:tblGrid>
      <w:tr w:rsidR="00B40C9C" w:rsidRPr="00B33622" w14:paraId="01DF9B68"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35BA2574" w14:textId="77777777" w:rsidR="00EF5931" w:rsidRDefault="00B40C9C">
            <w:r>
              <w:t>ID</w:t>
            </w:r>
          </w:p>
        </w:tc>
        <w:tc>
          <w:tcPr>
            <w:tcW w:w="1709" w:type="pct"/>
          </w:tcPr>
          <w:p w14:paraId="413BA6C3" w14:textId="77777777" w:rsidR="00EF5931" w:rsidRDefault="00B40C9C">
            <w:r>
              <w:t>Rule</w:t>
            </w:r>
          </w:p>
        </w:tc>
        <w:tc>
          <w:tcPr>
            <w:tcW w:w="584" w:type="pct"/>
          </w:tcPr>
          <w:p w14:paraId="28795597" w14:textId="77777777" w:rsidR="00EF5931" w:rsidRDefault="00B40C9C">
            <w:r>
              <w:t>Reference</w:t>
            </w:r>
          </w:p>
        </w:tc>
        <w:tc>
          <w:tcPr>
            <w:tcW w:w="720" w:type="pct"/>
          </w:tcPr>
          <w:p w14:paraId="51D55806" w14:textId="77777777" w:rsidR="00EF5931" w:rsidRDefault="00B40C9C">
            <w:r>
              <w:t>Package Implementer</w:t>
            </w:r>
          </w:p>
        </w:tc>
        <w:tc>
          <w:tcPr>
            <w:tcW w:w="524" w:type="pct"/>
          </w:tcPr>
          <w:p w14:paraId="009EB3AD" w14:textId="77777777" w:rsidR="00EF5931" w:rsidRDefault="00B40C9C">
            <w:r>
              <w:t>Format Designer</w:t>
            </w:r>
          </w:p>
        </w:tc>
        <w:tc>
          <w:tcPr>
            <w:tcW w:w="530" w:type="pct"/>
          </w:tcPr>
          <w:p w14:paraId="635FB0FD" w14:textId="77777777" w:rsidR="00EF5931" w:rsidRDefault="00B40C9C">
            <w:r>
              <w:t>Format Producer</w:t>
            </w:r>
          </w:p>
        </w:tc>
        <w:tc>
          <w:tcPr>
            <w:tcW w:w="582" w:type="pct"/>
          </w:tcPr>
          <w:p w14:paraId="6915BC24" w14:textId="77777777" w:rsidR="00EF5931" w:rsidRDefault="00B40C9C">
            <w:r>
              <w:t>Format Consumer</w:t>
            </w:r>
          </w:p>
        </w:tc>
      </w:tr>
      <w:tr w:rsidR="00B40C9C" w:rsidRPr="00B33622" w14:paraId="3C022204" w14:textId="77777777" w:rsidTr="006E5B07">
        <w:tc>
          <w:tcPr>
            <w:tcW w:w="351" w:type="pct"/>
          </w:tcPr>
          <w:p w14:paraId="7A598E97" w14:textId="77777777" w:rsidR="00EF5931" w:rsidRDefault="00B40C9C">
            <w:r>
              <w:t>M5.1</w:t>
            </w:r>
          </w:p>
        </w:tc>
        <w:tc>
          <w:tcPr>
            <w:tcW w:w="1709" w:type="pct"/>
          </w:tcPr>
          <w:p w14:paraId="58C01E55" w14:textId="77777777" w:rsidR="00EF5931" w:rsidRDefault="004777EC">
            <w:r>
              <w:fldChar w:fldCharType="begin"/>
            </w:r>
            <w:r w:rsidR="006155A2">
              <w:instrText xml:space="preserve"> REF m5_1 \h  \* MERGEFORMAT </w:instrText>
            </w:r>
            <w:r>
              <w:fldChar w:fldCharType="separate"/>
            </w:r>
            <w:r w:rsidR="00920554">
              <w:t xml:space="preserve">The format designer shall specify thumbnail parts that are identified by either a part relationship or a package relationship. The producer shall build the package accordingly. </w:t>
            </w:r>
            <w:r>
              <w:fldChar w:fldCharType="end"/>
            </w:r>
          </w:p>
        </w:tc>
        <w:tc>
          <w:tcPr>
            <w:tcW w:w="584" w:type="pct"/>
          </w:tcPr>
          <w:p w14:paraId="5D588DCD" w14:textId="77777777" w:rsidR="00EF5931" w:rsidRDefault="004777EC">
            <w:r>
              <w:fldChar w:fldCharType="begin"/>
            </w:r>
            <w:r w:rsidR="00494327">
              <w:instrText xml:space="preserve"> REF _Ref143335472 \r \h </w:instrText>
            </w:r>
            <w:r>
              <w:fldChar w:fldCharType="separate"/>
            </w:r>
            <w:r w:rsidR="00920554">
              <w:t>11</w:t>
            </w:r>
            <w:r>
              <w:fldChar w:fldCharType="end"/>
            </w:r>
          </w:p>
        </w:tc>
        <w:tc>
          <w:tcPr>
            <w:tcW w:w="720" w:type="pct"/>
          </w:tcPr>
          <w:p w14:paraId="2944D308" w14:textId="77777777" w:rsidR="00EF5931" w:rsidRDefault="00EF5931"/>
        </w:tc>
        <w:tc>
          <w:tcPr>
            <w:tcW w:w="524" w:type="pct"/>
          </w:tcPr>
          <w:p w14:paraId="5060A06A" w14:textId="77777777" w:rsidR="00EF5931" w:rsidRDefault="00B40C9C">
            <w:r w:rsidRPr="00B40C9C">
              <w:t>×</w:t>
            </w:r>
          </w:p>
        </w:tc>
        <w:tc>
          <w:tcPr>
            <w:tcW w:w="530" w:type="pct"/>
          </w:tcPr>
          <w:p w14:paraId="25F6D96D" w14:textId="77777777" w:rsidR="00EF5931" w:rsidRDefault="00B40C9C">
            <w:r w:rsidRPr="00B40C9C">
              <w:t>×</w:t>
            </w:r>
          </w:p>
        </w:tc>
        <w:tc>
          <w:tcPr>
            <w:tcW w:w="582" w:type="pct"/>
          </w:tcPr>
          <w:p w14:paraId="09FFF90D" w14:textId="77777777" w:rsidR="00EF5931" w:rsidRDefault="00EF5931"/>
        </w:tc>
      </w:tr>
    </w:tbl>
    <w:p w14:paraId="38DFD96E" w14:textId="77777777" w:rsidR="00134433" w:rsidRDefault="00134433">
      <w:bookmarkStart w:id="4711" w:name="_Ref141263889"/>
      <w:bookmarkStart w:id="4712" w:name="_Toc141598166"/>
    </w:p>
    <w:p w14:paraId="7EA532F7" w14:textId="77777777" w:rsidR="00EF5931" w:rsidRDefault="00B40C9C" w:rsidP="00F65D31">
      <w:pPr>
        <w:keepNext/>
      </w:pPr>
      <w:bookmarkStart w:id="4713" w:name="_Ref294526844"/>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rsidRPr="00B40C9C">
        <w:t>–</w:t>
      </w:r>
      <w:r w:rsidR="004777EC">
        <w:fldChar w:fldCharType="begin"/>
      </w:r>
      <w:r w:rsidR="00EA15CE">
        <w:instrText xml:space="preserve"> SEQ Table \* ARABIC </w:instrText>
      </w:r>
      <w:r w:rsidR="004777EC">
        <w:fldChar w:fldCharType="separate"/>
      </w:r>
      <w:r w:rsidR="00920554">
        <w:rPr>
          <w:noProof/>
        </w:rPr>
        <w:t>11</w:t>
      </w:r>
      <w:r w:rsidR="004777EC">
        <w:fldChar w:fldCharType="end"/>
      </w:r>
      <w:bookmarkEnd w:id="4711"/>
      <w:bookmarkEnd w:id="4713"/>
      <w:r w:rsidRPr="00B40C9C">
        <w:t>. Thumbnail optional requirements</w:t>
      </w:r>
      <w:bookmarkEnd w:id="4712"/>
    </w:p>
    <w:tbl>
      <w:tblPr>
        <w:tblStyle w:val="ElementTable"/>
        <w:tblW w:w="5000" w:type="pct"/>
        <w:tblLook w:val="01E0" w:firstRow="1" w:lastRow="1" w:firstColumn="1" w:lastColumn="1" w:noHBand="0" w:noVBand="0"/>
      </w:tblPr>
      <w:tblGrid>
        <w:gridCol w:w="712"/>
        <w:gridCol w:w="3536"/>
        <w:gridCol w:w="1204"/>
        <w:gridCol w:w="1485"/>
        <w:gridCol w:w="1080"/>
        <w:gridCol w:w="1093"/>
        <w:gridCol w:w="1200"/>
      </w:tblGrid>
      <w:tr w:rsidR="00B40C9C" w:rsidRPr="00B33622" w14:paraId="7EEF3F77" w14:textId="77777777" w:rsidTr="00A96823">
        <w:trPr>
          <w:cnfStyle w:val="100000000000" w:firstRow="1" w:lastRow="0" w:firstColumn="0" w:lastColumn="0" w:oddVBand="0" w:evenVBand="0" w:oddHBand="0" w:evenHBand="0" w:firstRowFirstColumn="0" w:firstRowLastColumn="0" w:lastRowFirstColumn="0" w:lastRowLastColumn="0"/>
        </w:trPr>
        <w:tc>
          <w:tcPr>
            <w:tcW w:w="345" w:type="pct"/>
          </w:tcPr>
          <w:p w14:paraId="22A11E0D" w14:textId="77777777" w:rsidR="00EF5931" w:rsidRDefault="00B40C9C">
            <w:r>
              <w:t>ID</w:t>
            </w:r>
          </w:p>
        </w:tc>
        <w:tc>
          <w:tcPr>
            <w:tcW w:w="1715" w:type="pct"/>
          </w:tcPr>
          <w:p w14:paraId="1A0A96FE" w14:textId="77777777" w:rsidR="00EF5931" w:rsidRDefault="00B40C9C">
            <w:r>
              <w:t>Rule</w:t>
            </w:r>
          </w:p>
        </w:tc>
        <w:tc>
          <w:tcPr>
            <w:tcW w:w="584" w:type="pct"/>
          </w:tcPr>
          <w:p w14:paraId="234F3F94" w14:textId="77777777" w:rsidR="00EF5931" w:rsidRDefault="00B40C9C">
            <w:r>
              <w:t>Reference</w:t>
            </w:r>
          </w:p>
        </w:tc>
        <w:tc>
          <w:tcPr>
            <w:tcW w:w="720" w:type="pct"/>
          </w:tcPr>
          <w:p w14:paraId="3246D82C" w14:textId="77777777" w:rsidR="00EF5931" w:rsidRDefault="00B40C9C">
            <w:r>
              <w:t>Package Implementer</w:t>
            </w:r>
          </w:p>
        </w:tc>
        <w:tc>
          <w:tcPr>
            <w:tcW w:w="524" w:type="pct"/>
          </w:tcPr>
          <w:p w14:paraId="62DFEDCB" w14:textId="77777777" w:rsidR="00EF5931" w:rsidRDefault="00B40C9C">
            <w:r>
              <w:t>Format Designer</w:t>
            </w:r>
          </w:p>
        </w:tc>
        <w:tc>
          <w:tcPr>
            <w:tcW w:w="530" w:type="pct"/>
          </w:tcPr>
          <w:p w14:paraId="43B26E78" w14:textId="77777777" w:rsidR="00EF5931" w:rsidRDefault="00B40C9C">
            <w:r>
              <w:t>Format Producer</w:t>
            </w:r>
          </w:p>
        </w:tc>
        <w:tc>
          <w:tcPr>
            <w:tcW w:w="582" w:type="pct"/>
          </w:tcPr>
          <w:p w14:paraId="2F44D6C0" w14:textId="77777777" w:rsidR="00EF5931" w:rsidRDefault="00B40C9C">
            <w:r>
              <w:t>Format Consumer</w:t>
            </w:r>
          </w:p>
        </w:tc>
      </w:tr>
      <w:tr w:rsidR="00B40C9C" w:rsidRPr="00B33622" w14:paraId="4A2D0D88" w14:textId="77777777" w:rsidTr="00A96823">
        <w:tc>
          <w:tcPr>
            <w:tcW w:w="345" w:type="pct"/>
          </w:tcPr>
          <w:p w14:paraId="3B62AF84" w14:textId="77777777" w:rsidR="00EF5931" w:rsidRDefault="00B40C9C">
            <w:r>
              <w:t>O5.1</w:t>
            </w:r>
          </w:p>
        </w:tc>
        <w:tc>
          <w:tcPr>
            <w:tcW w:w="1715" w:type="pct"/>
          </w:tcPr>
          <w:p w14:paraId="53F43B63" w14:textId="77777777" w:rsidR="00EF5931" w:rsidRDefault="004777EC" w:rsidP="00B357DE">
            <w:r>
              <w:fldChar w:fldCharType="begin"/>
            </w:r>
            <w:r w:rsidR="006155A2">
              <w:instrText xml:space="preserve"> REF  o5_1 \h  \* MERGEFORMAT </w:instrText>
            </w:r>
            <w:r>
              <w:fldChar w:fldCharType="separate"/>
            </w:r>
            <w:r w:rsidR="00920554">
              <w:t xml:space="preserve">The format designer might allow images, called </w:t>
            </w:r>
            <w:r w:rsidR="00920554" w:rsidRPr="00920554">
              <w:t>thumbnails</w:t>
            </w:r>
            <w:r w:rsidR="00920554">
              <w:t xml:space="preserve">, to be used to help end-users identify parts of a package or a package as a whole. These images can be generated by the producer and stored as parts. </w:t>
            </w:r>
            <w:r>
              <w:fldChar w:fldCharType="end"/>
            </w:r>
          </w:p>
        </w:tc>
        <w:tc>
          <w:tcPr>
            <w:tcW w:w="584" w:type="pct"/>
          </w:tcPr>
          <w:p w14:paraId="5B971609" w14:textId="77777777" w:rsidR="00EF5931" w:rsidRDefault="004777EC">
            <w:r>
              <w:fldChar w:fldCharType="begin"/>
            </w:r>
            <w:r w:rsidR="000A09CA">
              <w:instrText xml:space="preserve"> REF _Ref143335472 \n \h </w:instrText>
            </w:r>
            <w:r>
              <w:fldChar w:fldCharType="separate"/>
            </w:r>
            <w:r w:rsidR="00920554">
              <w:t>11</w:t>
            </w:r>
            <w:r>
              <w:fldChar w:fldCharType="end"/>
            </w:r>
          </w:p>
        </w:tc>
        <w:tc>
          <w:tcPr>
            <w:tcW w:w="720" w:type="pct"/>
          </w:tcPr>
          <w:p w14:paraId="4E3545A3" w14:textId="77777777" w:rsidR="00EF5931" w:rsidRDefault="00EF5931"/>
        </w:tc>
        <w:tc>
          <w:tcPr>
            <w:tcW w:w="524" w:type="pct"/>
          </w:tcPr>
          <w:p w14:paraId="6CBD6D68" w14:textId="77777777" w:rsidR="00EF5931" w:rsidRDefault="00B40C9C">
            <w:r w:rsidRPr="00B40C9C">
              <w:t>×</w:t>
            </w:r>
          </w:p>
        </w:tc>
        <w:tc>
          <w:tcPr>
            <w:tcW w:w="530" w:type="pct"/>
          </w:tcPr>
          <w:p w14:paraId="3A1B1DE7" w14:textId="77777777" w:rsidR="00EF5931" w:rsidRDefault="00B40C9C">
            <w:r w:rsidRPr="00B40C9C">
              <w:t>×</w:t>
            </w:r>
          </w:p>
        </w:tc>
        <w:tc>
          <w:tcPr>
            <w:tcW w:w="582" w:type="pct"/>
          </w:tcPr>
          <w:p w14:paraId="3D56E8C8" w14:textId="77777777" w:rsidR="00EF5931" w:rsidRDefault="00EF5931"/>
        </w:tc>
      </w:tr>
    </w:tbl>
    <w:p w14:paraId="3D6D022F" w14:textId="77777777" w:rsidR="00EF5931" w:rsidRDefault="00B40C9C">
      <w:pPr>
        <w:pStyle w:val="Appendix2"/>
      </w:pPr>
      <w:bookmarkStart w:id="4714" w:name="_Toc142804166"/>
      <w:bookmarkStart w:id="4715" w:name="_Toc142814748"/>
      <w:bookmarkStart w:id="4716" w:name="_Toc379265887"/>
      <w:bookmarkStart w:id="4717" w:name="_Toc385397177"/>
      <w:bookmarkStart w:id="4718" w:name="_Toc391632759"/>
      <w:bookmarkStart w:id="4719" w:name="_Toc426459219"/>
      <w:r>
        <w:t>Digital Signatures</w:t>
      </w:r>
      <w:bookmarkEnd w:id="4714"/>
      <w:bookmarkEnd w:id="4715"/>
      <w:bookmarkEnd w:id="4716"/>
      <w:bookmarkEnd w:id="4717"/>
      <w:bookmarkEnd w:id="4718"/>
      <w:bookmarkEnd w:id="4719"/>
    </w:p>
    <w:p w14:paraId="19F98E82" w14:textId="77777777" w:rsidR="00EF5931" w:rsidRDefault="00B40C9C">
      <w:r>
        <w:t xml:space="preserve">The requirements in </w:t>
      </w:r>
      <w:r w:rsidR="0086663B">
        <w:fldChar w:fldCharType="begin"/>
      </w:r>
      <w:r w:rsidR="0086663B">
        <w:instrText xml:space="preserve"> REF _Ref141597720 \h  \* MERGEFORMAT </w:instrText>
      </w:r>
      <w:r w:rsidR="0086663B">
        <w:fldChar w:fldCharType="separate"/>
      </w:r>
      <w:r w:rsidR="00920554" w:rsidRPr="00920554">
        <w:t>Table G–12</w:t>
      </w:r>
      <w:r w:rsidR="0086663B">
        <w:fldChar w:fldCharType="end"/>
      </w:r>
      <w:r>
        <w:t xml:space="preserve">, </w:t>
      </w:r>
      <w:r w:rsidR="004777EC">
        <w:fldChar w:fldCharType="begin"/>
      </w:r>
      <w:r w:rsidR="006C3E24">
        <w:instrText xml:space="preserve"> REF _Ref286486800 \h </w:instrText>
      </w:r>
      <w:r w:rsidR="004777EC">
        <w:fldChar w:fldCharType="separate"/>
      </w:r>
      <w:r w:rsidR="00920554" w:rsidRPr="00E03743">
        <w:rPr>
          <w:lang w:val="fr-CA"/>
        </w:rPr>
        <w:t xml:space="preserve">Table </w:t>
      </w:r>
      <w:r w:rsidR="00920554">
        <w:rPr>
          <w:noProof/>
          <w:lang w:val="fr-CA"/>
        </w:rPr>
        <w:t>G</w:t>
      </w:r>
      <w:r w:rsidR="00920554" w:rsidRPr="00E03743">
        <w:rPr>
          <w:lang w:val="fr-CA"/>
        </w:rPr>
        <w:t>–</w:t>
      </w:r>
      <w:r w:rsidR="00920554">
        <w:rPr>
          <w:noProof/>
          <w:lang w:val="fr-CA"/>
        </w:rPr>
        <w:t>13</w:t>
      </w:r>
      <w:r w:rsidR="004777EC">
        <w:fldChar w:fldCharType="end"/>
      </w:r>
      <w:r w:rsidR="006C3E24">
        <w:t xml:space="preserve">, and </w:t>
      </w:r>
      <w:r w:rsidR="004777EC">
        <w:fldChar w:fldCharType="begin"/>
      </w:r>
      <w:r w:rsidR="006C3E24">
        <w:instrText xml:space="preserve"> REF _Ref286486866 \h </w:instrText>
      </w:r>
      <w:r w:rsidR="004777EC">
        <w:fldChar w:fldCharType="separate"/>
      </w:r>
      <w:r w:rsidR="00920554">
        <w:t xml:space="preserve">Table </w:t>
      </w:r>
      <w:r w:rsidR="00920554">
        <w:rPr>
          <w:noProof/>
        </w:rPr>
        <w:t>G</w:t>
      </w:r>
      <w:r w:rsidR="00920554">
        <w:t>–</w:t>
      </w:r>
      <w:r w:rsidR="00920554">
        <w:rPr>
          <w:noProof/>
        </w:rPr>
        <w:t>14</w:t>
      </w:r>
      <w:r w:rsidR="004777EC">
        <w:fldChar w:fldCharType="end"/>
      </w:r>
      <w:r>
        <w:t xml:space="preserve"> are only relevant if using the digital signatures feature.</w:t>
      </w:r>
    </w:p>
    <w:p w14:paraId="15DCC501" w14:textId="77777777" w:rsidR="00EF5931" w:rsidRDefault="00B40C9C" w:rsidP="000C7D6A">
      <w:pPr>
        <w:keepNext/>
        <w:rPr>
          <w:lang w:val="fr-CA"/>
        </w:rPr>
      </w:pPr>
      <w:bookmarkStart w:id="4720" w:name="_Ref141597720"/>
      <w:bookmarkStart w:id="4721" w:name="_Toc141598167"/>
      <w:r w:rsidRPr="00681B6A">
        <w:rPr>
          <w:lang w:val="fr-CA"/>
        </w:rPr>
        <w:t xml:space="preserve">Table </w:t>
      </w:r>
      <w:r w:rsidR="004777EC">
        <w:fldChar w:fldCharType="begin"/>
      </w:r>
      <w:r w:rsidR="00D123BE" w:rsidRPr="00681B6A">
        <w:rPr>
          <w:lang w:val="fr-CA"/>
        </w:rPr>
        <w:instrText xml:space="preserve"> STYLEREF  \s "Appendix 1" \n \t </w:instrText>
      </w:r>
      <w:r w:rsidR="004777EC">
        <w:fldChar w:fldCharType="separate"/>
      </w:r>
      <w:r w:rsidR="00920554">
        <w:rPr>
          <w:noProof/>
          <w:lang w:val="fr-CA"/>
        </w:rPr>
        <w:t>G</w:t>
      </w:r>
      <w:r w:rsidR="004777EC">
        <w:fldChar w:fldCharType="end"/>
      </w:r>
      <w:r w:rsidRPr="00681B6A">
        <w:rPr>
          <w:lang w:val="fr-CA"/>
        </w:rPr>
        <w:t>–</w:t>
      </w:r>
      <w:r w:rsidR="004777EC">
        <w:fldChar w:fldCharType="begin"/>
      </w:r>
      <w:r w:rsidRPr="00681B6A">
        <w:rPr>
          <w:lang w:val="fr-CA"/>
        </w:rPr>
        <w:instrText xml:space="preserve"> SEQ Table \* ARABIC </w:instrText>
      </w:r>
      <w:r w:rsidR="004777EC">
        <w:fldChar w:fldCharType="separate"/>
      </w:r>
      <w:r w:rsidR="00920554">
        <w:rPr>
          <w:noProof/>
          <w:lang w:val="fr-CA"/>
        </w:rPr>
        <w:t>12</w:t>
      </w:r>
      <w:r w:rsidR="004777EC">
        <w:fldChar w:fldCharType="end"/>
      </w:r>
      <w:bookmarkEnd w:id="4720"/>
      <w:r w:rsidRPr="00681B6A">
        <w:rPr>
          <w:lang w:val="fr-CA"/>
        </w:rPr>
        <w:t>. Digital Signatures conformance requirements</w:t>
      </w:r>
      <w:bookmarkEnd w:id="4721"/>
    </w:p>
    <w:tbl>
      <w:tblPr>
        <w:tblStyle w:val="ElementTable"/>
        <w:tblW w:w="5000" w:type="pct"/>
        <w:tblLook w:val="01E0" w:firstRow="1" w:lastRow="1" w:firstColumn="1" w:lastColumn="1" w:noHBand="0" w:noVBand="0"/>
      </w:tblPr>
      <w:tblGrid>
        <w:gridCol w:w="809"/>
        <w:gridCol w:w="3392"/>
        <w:gridCol w:w="1233"/>
        <w:gridCol w:w="1501"/>
        <w:gridCol w:w="1057"/>
        <w:gridCol w:w="1070"/>
        <w:gridCol w:w="1248"/>
      </w:tblGrid>
      <w:tr w:rsidR="00B40C9C" w:rsidRPr="00B33622" w14:paraId="03E1F0D3"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517E7E8B" w14:textId="77777777" w:rsidR="00EF5931" w:rsidRDefault="00B40C9C">
            <w:r>
              <w:t>ID</w:t>
            </w:r>
          </w:p>
        </w:tc>
        <w:tc>
          <w:tcPr>
            <w:tcW w:w="1656" w:type="pct"/>
          </w:tcPr>
          <w:p w14:paraId="7CC989C3" w14:textId="77777777" w:rsidR="00EF5931" w:rsidRDefault="00B40C9C">
            <w:r>
              <w:t>Rule</w:t>
            </w:r>
          </w:p>
        </w:tc>
        <w:tc>
          <w:tcPr>
            <w:tcW w:w="584" w:type="pct"/>
          </w:tcPr>
          <w:p w14:paraId="5AB6F3ED" w14:textId="77777777" w:rsidR="00EF5931" w:rsidRDefault="00B40C9C">
            <w:r>
              <w:t>Reference</w:t>
            </w:r>
          </w:p>
        </w:tc>
        <w:tc>
          <w:tcPr>
            <w:tcW w:w="739" w:type="pct"/>
          </w:tcPr>
          <w:p w14:paraId="37B8AF21" w14:textId="77777777" w:rsidR="00EF5931" w:rsidRDefault="00B40C9C">
            <w:r>
              <w:t>Package Implementer</w:t>
            </w:r>
          </w:p>
        </w:tc>
        <w:tc>
          <w:tcPr>
            <w:tcW w:w="524" w:type="pct"/>
          </w:tcPr>
          <w:p w14:paraId="43234B45" w14:textId="77777777" w:rsidR="00EF5931" w:rsidRDefault="00B40C9C">
            <w:r>
              <w:t>Format Designer</w:t>
            </w:r>
          </w:p>
        </w:tc>
        <w:tc>
          <w:tcPr>
            <w:tcW w:w="530" w:type="pct"/>
          </w:tcPr>
          <w:p w14:paraId="3C0B7E71" w14:textId="77777777" w:rsidR="00EF5931" w:rsidRDefault="00B40C9C">
            <w:r>
              <w:t>Format Producer</w:t>
            </w:r>
          </w:p>
        </w:tc>
        <w:tc>
          <w:tcPr>
            <w:tcW w:w="616" w:type="pct"/>
          </w:tcPr>
          <w:p w14:paraId="1FFE8FDE" w14:textId="77777777" w:rsidR="00EF5931" w:rsidRDefault="00B40C9C">
            <w:r>
              <w:t>Format Consumer</w:t>
            </w:r>
          </w:p>
        </w:tc>
      </w:tr>
      <w:tr w:rsidR="00B40C9C" w:rsidRPr="00B33622" w14:paraId="5736DC2F" w14:textId="77777777" w:rsidTr="006E5B07">
        <w:tc>
          <w:tcPr>
            <w:tcW w:w="351" w:type="pct"/>
          </w:tcPr>
          <w:p w14:paraId="0DE07279" w14:textId="77777777" w:rsidR="00EF5931" w:rsidRDefault="00B40C9C">
            <w:r>
              <w:t>M6.1</w:t>
            </w:r>
          </w:p>
        </w:tc>
        <w:tc>
          <w:tcPr>
            <w:tcW w:w="1656" w:type="pct"/>
          </w:tcPr>
          <w:p w14:paraId="769438B0" w14:textId="77777777" w:rsidR="00EF5931" w:rsidRDefault="0086663B">
            <w:r>
              <w:fldChar w:fldCharType="begin"/>
            </w:r>
            <w:r>
              <w:instrText xml:space="preserve"> REF m6_1 \h  \* MERGEFORMAT </w:instrText>
            </w:r>
            <w:r>
              <w:fldChar w:fldCharType="separate"/>
            </w:r>
            <w:ins w:id="4722" w:author="John Haug" w:date="2015-02-06T16:51:00Z">
              <w:r w:rsidR="00920554">
                <w:t xml:space="preserve">Zero or </w:t>
              </w:r>
            </w:ins>
            <w:r w:rsidR="00920554">
              <w:t xml:space="preserve">one Digital Signature Origin part </w:t>
            </w:r>
            <w:ins w:id="4723" w:author="John Haug" w:date="2015-02-06T16:49:00Z">
              <w:r w:rsidR="00920554">
                <w:t xml:space="preserve">shall exist </w:t>
              </w:r>
            </w:ins>
            <w:r w:rsidR="00920554">
              <w:t xml:space="preserve">in a package and it shall be targeted from the package root using the well-defined relationship type specified in Annex E. </w:t>
            </w:r>
            <w:r>
              <w:fldChar w:fldCharType="end"/>
            </w:r>
          </w:p>
        </w:tc>
        <w:tc>
          <w:tcPr>
            <w:tcW w:w="584" w:type="pct"/>
          </w:tcPr>
          <w:p w14:paraId="2F4FA2A3" w14:textId="77777777" w:rsidR="00EF5931" w:rsidRDefault="004777EC">
            <w:r w:rsidRPr="00B40C9C">
              <w:fldChar w:fldCharType="begin"/>
            </w:r>
            <w:r w:rsidR="00B40C9C" w:rsidRPr="00B40C9C">
              <w:instrText xml:space="preserve"> REF _Ref129246645 \r \h </w:instrText>
            </w:r>
            <w:r w:rsidRPr="00B40C9C">
              <w:fldChar w:fldCharType="separate"/>
            </w:r>
            <w:r w:rsidR="00920554">
              <w:t>12.3.2</w:t>
            </w:r>
            <w:r w:rsidRPr="00B40C9C">
              <w:fldChar w:fldCharType="end"/>
            </w:r>
          </w:p>
        </w:tc>
        <w:tc>
          <w:tcPr>
            <w:tcW w:w="739" w:type="pct"/>
          </w:tcPr>
          <w:p w14:paraId="1D1F13DE" w14:textId="77777777" w:rsidR="00EF5931" w:rsidRDefault="00B40C9C">
            <w:r w:rsidRPr="00B40C9C">
              <w:t>×</w:t>
            </w:r>
          </w:p>
        </w:tc>
        <w:tc>
          <w:tcPr>
            <w:tcW w:w="524" w:type="pct"/>
          </w:tcPr>
          <w:p w14:paraId="4C49FE85" w14:textId="77777777" w:rsidR="00EF5931" w:rsidRDefault="00EF5931"/>
        </w:tc>
        <w:tc>
          <w:tcPr>
            <w:tcW w:w="530" w:type="pct"/>
          </w:tcPr>
          <w:p w14:paraId="4DB60A1C" w14:textId="77777777" w:rsidR="00EF5931" w:rsidRDefault="00EF5931"/>
        </w:tc>
        <w:tc>
          <w:tcPr>
            <w:tcW w:w="616" w:type="pct"/>
          </w:tcPr>
          <w:p w14:paraId="5BAEAD2F" w14:textId="77777777" w:rsidR="00EF5931" w:rsidRDefault="00EF5931"/>
        </w:tc>
      </w:tr>
      <w:tr w:rsidR="00B40C9C" w:rsidRPr="00B33622" w14:paraId="4D846A1F" w14:textId="77777777" w:rsidTr="006E5B07">
        <w:tc>
          <w:tcPr>
            <w:tcW w:w="351" w:type="pct"/>
          </w:tcPr>
          <w:p w14:paraId="6EA9D76E" w14:textId="77777777" w:rsidR="00EF5931" w:rsidRDefault="00B40C9C">
            <w:r>
              <w:t>M6.2</w:t>
            </w:r>
          </w:p>
        </w:tc>
        <w:tc>
          <w:tcPr>
            <w:tcW w:w="1656" w:type="pct"/>
          </w:tcPr>
          <w:p w14:paraId="04BA876F" w14:textId="77777777" w:rsidR="00EF5931" w:rsidRDefault="004777EC">
            <w:r>
              <w:fldChar w:fldCharType="begin"/>
            </w:r>
            <w:r w:rsidR="00B40C9C">
              <w:instrText xml:space="preserve"> REF m6_2 \h </w:instrText>
            </w:r>
            <w:r>
              <w:fldChar w:fldCharType="separate"/>
            </w:r>
            <w:ins w:id="4724" w:author="John Haug" w:date="2015-02-06T16:51:00Z">
              <w:r w:rsidR="00920554">
                <w:t xml:space="preserve">This part shall exist if the package contains any </w:t>
              </w:r>
            </w:ins>
            <w:r w:rsidR="00920554">
              <w:t>Digital Signature XML Signature part</w:t>
            </w:r>
            <w:ins w:id="4725" w:author="John Haug" w:date="2015-02-06T16:51:00Z">
              <w:r w:rsidR="00920554">
                <w:t>s</w:t>
              </w:r>
            </w:ins>
            <w:r w:rsidR="00920554">
              <w:t xml:space="preserve">, </w:t>
            </w:r>
            <w:r>
              <w:fldChar w:fldCharType="end"/>
            </w:r>
          </w:p>
        </w:tc>
        <w:tc>
          <w:tcPr>
            <w:tcW w:w="584" w:type="pct"/>
          </w:tcPr>
          <w:p w14:paraId="02EA532B" w14:textId="77777777" w:rsidR="00EF5931" w:rsidRDefault="004777EC">
            <w:r w:rsidRPr="00B40C9C">
              <w:fldChar w:fldCharType="begin"/>
            </w:r>
            <w:r w:rsidR="00B40C9C" w:rsidRPr="00B40C9C">
              <w:instrText xml:space="preserve"> REF _Ref129246645 \r \h </w:instrText>
            </w:r>
            <w:r w:rsidRPr="00B40C9C">
              <w:fldChar w:fldCharType="separate"/>
            </w:r>
            <w:r w:rsidR="00920554">
              <w:t>12.3.2</w:t>
            </w:r>
            <w:r w:rsidRPr="00B40C9C">
              <w:fldChar w:fldCharType="end"/>
            </w:r>
          </w:p>
        </w:tc>
        <w:tc>
          <w:tcPr>
            <w:tcW w:w="739" w:type="pct"/>
          </w:tcPr>
          <w:p w14:paraId="728541AE" w14:textId="77777777" w:rsidR="00EF5931" w:rsidRDefault="00B40C9C">
            <w:r w:rsidRPr="00B40C9C">
              <w:t>×</w:t>
            </w:r>
          </w:p>
        </w:tc>
        <w:tc>
          <w:tcPr>
            <w:tcW w:w="524" w:type="pct"/>
          </w:tcPr>
          <w:p w14:paraId="7D359EBB" w14:textId="77777777" w:rsidR="00EF5931" w:rsidRDefault="00EF5931"/>
        </w:tc>
        <w:tc>
          <w:tcPr>
            <w:tcW w:w="530" w:type="pct"/>
          </w:tcPr>
          <w:p w14:paraId="0D1759B5" w14:textId="77777777" w:rsidR="00EF5931" w:rsidRDefault="00EF5931"/>
        </w:tc>
        <w:tc>
          <w:tcPr>
            <w:tcW w:w="616" w:type="pct"/>
          </w:tcPr>
          <w:p w14:paraId="53D92C46" w14:textId="77777777" w:rsidR="00EF5931" w:rsidRDefault="00EF5931"/>
        </w:tc>
      </w:tr>
      <w:tr w:rsidR="00B40C9C" w:rsidRPr="00B33622" w14:paraId="39FCA8F8" w14:textId="77777777" w:rsidTr="006E5B07">
        <w:tc>
          <w:tcPr>
            <w:tcW w:w="351" w:type="pct"/>
          </w:tcPr>
          <w:p w14:paraId="6BE8084B" w14:textId="77777777" w:rsidR="00EF5931" w:rsidRDefault="00B40C9C">
            <w:r>
              <w:t>M6.3</w:t>
            </w:r>
          </w:p>
        </w:tc>
        <w:tc>
          <w:tcPr>
            <w:tcW w:w="1656" w:type="pct"/>
          </w:tcPr>
          <w:p w14:paraId="3F9307B4" w14:textId="77777777" w:rsidR="00EF5931" w:rsidRDefault="004777EC">
            <w:r>
              <w:fldChar w:fldCharType="begin"/>
            </w:r>
            <w:r w:rsidR="00B40C9C">
              <w:instrText xml:space="preserve"> REF m6_3 \h </w:instrText>
            </w:r>
            <w:r>
              <w:fldChar w:fldCharType="end"/>
            </w:r>
          </w:p>
        </w:tc>
        <w:tc>
          <w:tcPr>
            <w:tcW w:w="584" w:type="pct"/>
          </w:tcPr>
          <w:p w14:paraId="069B51F2" w14:textId="77777777" w:rsidR="00EF5931" w:rsidRDefault="004777EC">
            <w:r w:rsidRPr="00B40C9C">
              <w:fldChar w:fldCharType="begin"/>
            </w:r>
            <w:r w:rsidR="00B40C9C" w:rsidRPr="00B40C9C">
              <w:instrText xml:space="preserve"> REF _Ref129246645 \r \h </w:instrText>
            </w:r>
            <w:r w:rsidRPr="00B40C9C">
              <w:fldChar w:fldCharType="separate"/>
            </w:r>
            <w:r w:rsidR="00920554">
              <w:t>12.3.2</w:t>
            </w:r>
            <w:r w:rsidRPr="00B40C9C">
              <w:fldChar w:fldCharType="end"/>
            </w:r>
          </w:p>
        </w:tc>
        <w:tc>
          <w:tcPr>
            <w:tcW w:w="739" w:type="pct"/>
          </w:tcPr>
          <w:p w14:paraId="0FA36451" w14:textId="77777777" w:rsidR="00EF5931" w:rsidRDefault="00EF5931"/>
        </w:tc>
        <w:tc>
          <w:tcPr>
            <w:tcW w:w="524" w:type="pct"/>
          </w:tcPr>
          <w:p w14:paraId="0A4C4222" w14:textId="77777777" w:rsidR="00EF5931" w:rsidRDefault="00EF5931"/>
        </w:tc>
        <w:tc>
          <w:tcPr>
            <w:tcW w:w="530" w:type="pct"/>
          </w:tcPr>
          <w:p w14:paraId="2A91C980" w14:textId="77777777" w:rsidR="00EF5931" w:rsidRDefault="00B40C9C">
            <w:r w:rsidRPr="00B40C9C">
              <w:t>×</w:t>
            </w:r>
          </w:p>
        </w:tc>
        <w:tc>
          <w:tcPr>
            <w:tcW w:w="616" w:type="pct"/>
          </w:tcPr>
          <w:p w14:paraId="35EC015A" w14:textId="77777777" w:rsidR="00EF5931" w:rsidRDefault="00B40C9C">
            <w:r w:rsidRPr="00B40C9C">
              <w:t>×</w:t>
            </w:r>
          </w:p>
        </w:tc>
      </w:tr>
      <w:tr w:rsidR="00B40C9C" w:rsidRPr="00B33622" w14:paraId="3A82547F" w14:textId="77777777" w:rsidTr="006E5B07">
        <w:tc>
          <w:tcPr>
            <w:tcW w:w="351" w:type="pct"/>
          </w:tcPr>
          <w:p w14:paraId="2CEB12AE" w14:textId="77777777" w:rsidR="00EF5931" w:rsidRDefault="00B40C9C">
            <w:r>
              <w:lastRenderedPageBreak/>
              <w:t>M6.4</w:t>
            </w:r>
          </w:p>
        </w:tc>
        <w:tc>
          <w:tcPr>
            <w:tcW w:w="1656" w:type="pct"/>
          </w:tcPr>
          <w:p w14:paraId="513855DB" w14:textId="77777777" w:rsidR="00EF5931" w:rsidRDefault="004777EC">
            <w:r>
              <w:fldChar w:fldCharType="begin"/>
            </w:r>
            <w:r w:rsidR="00B40C9C">
              <w:instrText xml:space="preserve"> REF m6_4 \h </w:instrText>
            </w:r>
            <w:r>
              <w:fldChar w:fldCharType="separate"/>
            </w:r>
            <w:r w:rsidR="00920554" w:rsidRPr="00177CC8">
              <w:t>If the certificate is represented as a separate part</w:t>
            </w:r>
            <w:r w:rsidR="00920554">
              <w:t xml:space="preserve"> within the package</w:t>
            </w:r>
            <w:r w:rsidR="00920554" w:rsidRPr="00177CC8">
              <w:t xml:space="preserve">, </w:t>
            </w:r>
            <w:r w:rsidR="00920554">
              <w:t>that certificate</w:t>
            </w:r>
            <w:r w:rsidR="00920554" w:rsidRPr="00177CC8">
              <w:t xml:space="preserve"> </w:t>
            </w:r>
            <w:ins w:id="4726" w:author="John Haug" w:date="2015-02-17T12:17:00Z">
              <w:r w:rsidR="00920554">
                <w:t xml:space="preserve">shall be the target of a </w:t>
              </w:r>
            </w:ins>
            <w:ins w:id="4727" w:author="John Haug" w:date="2015-02-17T12:18:00Z">
              <w:r w:rsidR="00920554">
                <w:t xml:space="preserve">Digital Signature Certificate </w:t>
              </w:r>
            </w:ins>
            <w:ins w:id="4728" w:author="John Haug" w:date="2015-02-17T12:17:00Z">
              <w:r w:rsidR="00920554" w:rsidRPr="00177CC8">
                <w:t>relationship</w:t>
              </w:r>
              <w:r w:rsidR="00920554">
                <w:t>,</w:t>
              </w:r>
              <w:r w:rsidR="00920554" w:rsidRPr="00177CC8">
                <w:t xml:space="preserve"> </w:t>
              </w:r>
              <w:r w:rsidR="00920554">
                <w:t>as specified in</w:t>
              </w:r>
              <w:r w:rsidR="00920554" w:rsidRPr="009928E4">
                <w:t xml:space="preserve"> </w:t>
              </w:r>
            </w:ins>
            <w:r w:rsidR="00920554">
              <w:t>Annex E</w:t>
            </w:r>
            <w:ins w:id="4729" w:author="John Haug" w:date="2015-02-17T12:17:00Z">
              <w:r w:rsidR="00920554">
                <w:t xml:space="preserve">, </w:t>
              </w:r>
            </w:ins>
            <w:r w:rsidR="00920554" w:rsidRPr="00177CC8">
              <w:t xml:space="preserve">from the appropriate </w:t>
            </w:r>
            <w:r w:rsidR="00920554">
              <w:t>Digital Signature XML Signature</w:t>
            </w:r>
            <w:r w:rsidR="00920554" w:rsidRPr="00177CC8">
              <w:t xml:space="preserve"> part </w:t>
            </w:r>
            <w:r w:rsidR="00920554">
              <w:t xml:space="preserve">. </w:t>
            </w:r>
            <w:r>
              <w:fldChar w:fldCharType="end"/>
            </w:r>
          </w:p>
        </w:tc>
        <w:tc>
          <w:tcPr>
            <w:tcW w:w="584" w:type="pct"/>
          </w:tcPr>
          <w:p w14:paraId="794298AF" w14:textId="77777777" w:rsidR="00EF5931" w:rsidRDefault="004777EC">
            <w:r w:rsidRPr="00B40C9C">
              <w:fldChar w:fldCharType="begin"/>
            </w:r>
            <w:r w:rsidR="00B40C9C" w:rsidRPr="00B40C9C">
              <w:instrText xml:space="preserve"> REF _Ref129246639 \r \h </w:instrText>
            </w:r>
            <w:r w:rsidRPr="00B40C9C">
              <w:fldChar w:fldCharType="separate"/>
            </w:r>
            <w:r w:rsidR="00920554">
              <w:t>0</w:t>
            </w:r>
            <w:r w:rsidRPr="00B40C9C">
              <w:fldChar w:fldCharType="end"/>
            </w:r>
          </w:p>
        </w:tc>
        <w:tc>
          <w:tcPr>
            <w:tcW w:w="739" w:type="pct"/>
          </w:tcPr>
          <w:p w14:paraId="0AE86185" w14:textId="77777777" w:rsidR="00EF5931" w:rsidRDefault="00EF5931"/>
        </w:tc>
        <w:tc>
          <w:tcPr>
            <w:tcW w:w="524" w:type="pct"/>
          </w:tcPr>
          <w:p w14:paraId="0FF1ED2E" w14:textId="77777777" w:rsidR="00EF5931" w:rsidRDefault="00EF5931"/>
        </w:tc>
        <w:tc>
          <w:tcPr>
            <w:tcW w:w="530" w:type="pct"/>
          </w:tcPr>
          <w:p w14:paraId="4F24CA96" w14:textId="77777777" w:rsidR="00EF5931" w:rsidRDefault="00B40C9C">
            <w:r w:rsidRPr="00B40C9C">
              <w:t>×</w:t>
            </w:r>
          </w:p>
        </w:tc>
        <w:tc>
          <w:tcPr>
            <w:tcW w:w="616" w:type="pct"/>
          </w:tcPr>
          <w:p w14:paraId="517CC444" w14:textId="77777777" w:rsidR="00EF5931" w:rsidRDefault="00B40C9C">
            <w:r w:rsidRPr="00B40C9C">
              <w:t>×</w:t>
            </w:r>
          </w:p>
        </w:tc>
      </w:tr>
      <w:tr w:rsidR="00B40C9C" w:rsidRPr="00B33622" w14:paraId="161730D2" w14:textId="77777777" w:rsidTr="006E5B07">
        <w:tc>
          <w:tcPr>
            <w:tcW w:w="351" w:type="pct"/>
          </w:tcPr>
          <w:p w14:paraId="34F06647" w14:textId="77777777" w:rsidR="00EF5931" w:rsidRDefault="00B40C9C">
            <w:r>
              <w:t>M6.5</w:t>
            </w:r>
          </w:p>
        </w:tc>
        <w:tc>
          <w:tcPr>
            <w:tcW w:w="1656" w:type="pct"/>
          </w:tcPr>
          <w:p w14:paraId="059078FB" w14:textId="77777777" w:rsidR="00EF5931" w:rsidRDefault="004777EC">
            <w:r>
              <w:fldChar w:fldCharType="begin"/>
            </w:r>
            <w:r w:rsidR="00B40C9C">
              <w:instrText xml:space="preserve"> REF m6_5 \h </w:instrText>
            </w:r>
            <w:r>
              <w:fldChar w:fldCharType="separate"/>
            </w:r>
            <w:r w:rsidR="00920554" w:rsidRPr="00037A61">
              <w:rPr>
                <w:rStyle w:val="Element"/>
              </w:rPr>
              <w:t>Reference</w:t>
            </w:r>
            <w:r w:rsidR="00920554" w:rsidRPr="00037A61">
              <w:t xml:space="preserve"> elements within a </w:t>
            </w:r>
            <w:r w:rsidR="00920554">
              <w:rPr>
                <w:rStyle w:val="Element"/>
              </w:rPr>
              <w:t>SignedInfo</w:t>
            </w:r>
            <w:r w:rsidR="00920554" w:rsidRPr="00037A61">
              <w:t xml:space="preserve"> element </w:t>
            </w:r>
            <w:ins w:id="4730" w:author="John Haug" w:date="2015-02-17T12:41:00Z">
              <w:r w:rsidR="00920554">
                <w:t xml:space="preserve">shall </w:t>
              </w:r>
            </w:ins>
            <w:r w:rsidR="00920554" w:rsidRPr="00037A61">
              <w:t xml:space="preserve">reference elements </w:t>
            </w:r>
            <w:ins w:id="4731" w:author="John Haug" w:date="2015-02-17T12:46:00Z">
              <w:r w:rsidR="00920554">
                <w:t xml:space="preserve">only </w:t>
              </w:r>
            </w:ins>
            <w:r w:rsidR="00920554" w:rsidRPr="00037A61">
              <w:t xml:space="preserve">within the same </w:t>
            </w:r>
            <w:r w:rsidR="00920554">
              <w:rPr>
                <w:rStyle w:val="Element"/>
              </w:rPr>
              <w:t>Signature</w:t>
            </w:r>
            <w:r w:rsidR="00920554" w:rsidRPr="00037A61">
              <w:t xml:space="preserve"> element. </w:t>
            </w:r>
            <w:r w:rsidR="00920554">
              <w:rPr>
                <w:rStyle w:val="Element"/>
              </w:rPr>
              <w:t>Reference</w:t>
            </w:r>
            <w:r w:rsidR="00920554" w:rsidRPr="00037A61">
              <w:t xml:space="preserve"> elements within a </w:t>
            </w:r>
            <w:r w:rsidR="00920554">
              <w:rPr>
                <w:rStyle w:val="Element"/>
              </w:rPr>
              <w:t>SignedInfo</w:t>
            </w:r>
            <w:r w:rsidR="00920554" w:rsidRPr="00037A61">
              <w:t xml:space="preserve"> element </w:t>
            </w:r>
            <w:ins w:id="4732" w:author="John Haug" w:date="2015-02-17T13:08:00Z">
              <w:r w:rsidR="00920554">
                <w:t xml:space="preserve">shall not </w:t>
              </w:r>
            </w:ins>
            <w:r w:rsidR="00920554" w:rsidRPr="00037A61">
              <w:t xml:space="preserve">reference any resources outside the same </w:t>
            </w:r>
            <w:r w:rsidR="00920554">
              <w:rPr>
                <w:rStyle w:val="Element"/>
              </w:rPr>
              <w:t>Signature</w:t>
            </w:r>
            <w:r w:rsidR="00920554" w:rsidRPr="00037A61">
              <w:t xml:space="preserve"> element . </w:t>
            </w:r>
            <w:r>
              <w:fldChar w:fldCharType="end"/>
            </w:r>
          </w:p>
        </w:tc>
        <w:tc>
          <w:tcPr>
            <w:tcW w:w="584" w:type="pct"/>
          </w:tcPr>
          <w:p w14:paraId="127DD7BB"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00C9CA4C" w14:textId="77777777" w:rsidR="00EF5931" w:rsidRDefault="00EF5931"/>
        </w:tc>
        <w:tc>
          <w:tcPr>
            <w:tcW w:w="524" w:type="pct"/>
          </w:tcPr>
          <w:p w14:paraId="58628346" w14:textId="77777777" w:rsidR="00EF5931" w:rsidRDefault="00EF5931"/>
        </w:tc>
        <w:tc>
          <w:tcPr>
            <w:tcW w:w="530" w:type="pct"/>
          </w:tcPr>
          <w:p w14:paraId="56530113" w14:textId="77777777" w:rsidR="00EF5931" w:rsidRDefault="00B40C9C">
            <w:r w:rsidRPr="00B40C9C">
              <w:t>×</w:t>
            </w:r>
          </w:p>
        </w:tc>
        <w:tc>
          <w:tcPr>
            <w:tcW w:w="616" w:type="pct"/>
          </w:tcPr>
          <w:p w14:paraId="495D29BE" w14:textId="77777777" w:rsidR="00EF5931" w:rsidRDefault="00B40C9C">
            <w:r w:rsidRPr="00B40C9C">
              <w:t>×</w:t>
            </w:r>
          </w:p>
        </w:tc>
      </w:tr>
      <w:tr w:rsidR="00B40C9C" w:rsidRPr="00B33622" w14:paraId="267FFD6B" w14:textId="77777777" w:rsidTr="006E5B07">
        <w:tc>
          <w:tcPr>
            <w:tcW w:w="351" w:type="pct"/>
          </w:tcPr>
          <w:p w14:paraId="12B8B71E" w14:textId="77777777" w:rsidR="00EF5931" w:rsidRDefault="00B40C9C">
            <w:r>
              <w:t>M6.6</w:t>
            </w:r>
          </w:p>
        </w:tc>
        <w:tc>
          <w:tcPr>
            <w:tcW w:w="1656" w:type="pct"/>
          </w:tcPr>
          <w:p w14:paraId="5355B0AC" w14:textId="77777777" w:rsidR="00EF5931" w:rsidRDefault="004777EC">
            <w:r>
              <w:fldChar w:fldCharType="begin"/>
            </w:r>
            <w:r w:rsidR="00B40C9C">
              <w:instrText xml:space="preserve"> REF m6_6 \h </w:instrText>
            </w:r>
            <w:r>
              <w:fldChar w:fldCharType="separate"/>
            </w:r>
            <w:ins w:id="4733" w:author="John Haug" w:date="2015-02-17T12:45:00Z">
              <w:r w:rsidR="00920554">
                <w:t xml:space="preserve">Packages shall not contain </w:t>
              </w:r>
            </w:ins>
            <w:r w:rsidR="00920554" w:rsidRPr="00037A61">
              <w:t>reference</w:t>
            </w:r>
            <w:ins w:id="4734" w:author="John Haug" w:date="2015-02-17T12:45:00Z">
              <w:r w:rsidR="00920554">
                <w:t>s</w:t>
              </w:r>
            </w:ins>
            <w:r w:rsidR="00920554" w:rsidRPr="00037A61">
              <w:t xml:space="preserve"> to a package</w:t>
            </w:r>
            <w:r w:rsidR="00920554" w:rsidRPr="00037A61">
              <w:noBreakHyphen/>
              <w:t xml:space="preserve">specific </w:t>
            </w:r>
            <w:r w:rsidR="00920554">
              <w:rPr>
                <w:rStyle w:val="Element"/>
              </w:rPr>
              <w:t>Object</w:t>
            </w:r>
            <w:r w:rsidR="00920554" w:rsidRPr="00037A61">
              <w:t xml:space="preserve"> element that contains a transform other than a canonicalization transform. </w:t>
            </w:r>
            <w:r>
              <w:fldChar w:fldCharType="end"/>
            </w:r>
          </w:p>
        </w:tc>
        <w:tc>
          <w:tcPr>
            <w:tcW w:w="584" w:type="pct"/>
          </w:tcPr>
          <w:p w14:paraId="196787DC"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33D3C070" w14:textId="77777777" w:rsidR="00EF5931" w:rsidRDefault="00EF5931"/>
        </w:tc>
        <w:tc>
          <w:tcPr>
            <w:tcW w:w="524" w:type="pct"/>
          </w:tcPr>
          <w:p w14:paraId="5D8A6765" w14:textId="77777777" w:rsidR="00EF5931" w:rsidRDefault="00EF5931"/>
        </w:tc>
        <w:tc>
          <w:tcPr>
            <w:tcW w:w="530" w:type="pct"/>
          </w:tcPr>
          <w:p w14:paraId="21AD7E50" w14:textId="77777777" w:rsidR="00EF5931" w:rsidRDefault="00B40C9C">
            <w:r w:rsidRPr="00B40C9C">
              <w:t>×</w:t>
            </w:r>
          </w:p>
        </w:tc>
        <w:tc>
          <w:tcPr>
            <w:tcW w:w="616" w:type="pct"/>
          </w:tcPr>
          <w:p w14:paraId="17D376C4" w14:textId="77777777" w:rsidR="00EF5931" w:rsidRDefault="00B40C9C">
            <w:r w:rsidRPr="00B40C9C">
              <w:t>×</w:t>
            </w:r>
          </w:p>
        </w:tc>
      </w:tr>
      <w:tr w:rsidR="00B40C9C" w:rsidRPr="00B33622" w14:paraId="03C28B7D" w14:textId="77777777" w:rsidTr="006E5B07">
        <w:tc>
          <w:tcPr>
            <w:tcW w:w="351" w:type="pct"/>
          </w:tcPr>
          <w:p w14:paraId="1729BEE6" w14:textId="77777777" w:rsidR="00EF5931" w:rsidRDefault="00B40C9C">
            <w:r>
              <w:t>M6.7</w:t>
            </w:r>
          </w:p>
        </w:tc>
        <w:tc>
          <w:tcPr>
            <w:tcW w:w="1656" w:type="pct"/>
          </w:tcPr>
          <w:p w14:paraId="378D4CE8" w14:textId="77777777" w:rsidR="00EF5931" w:rsidRDefault="004777EC">
            <w:r>
              <w:fldChar w:fldCharType="begin"/>
            </w:r>
            <w:r w:rsidR="00B40C9C">
              <w:instrText xml:space="preserve"> REF m6_7 \h </w:instrText>
            </w:r>
            <w:r>
              <w:fldChar w:fldCharType="separate"/>
            </w:r>
            <w:ins w:id="4735" w:author="John Haug" w:date="2015-02-17T12:49:00Z">
              <w:r w:rsidR="00920554">
                <w:t>T</w:t>
              </w:r>
              <w:r w:rsidR="00920554" w:rsidRPr="00037A61">
                <w:t xml:space="preserve">he </w:t>
              </w:r>
              <w:r w:rsidR="00920554">
                <w:rPr>
                  <w:rStyle w:val="Element"/>
                </w:rPr>
                <w:t>Signature</w:t>
              </w:r>
              <w:r w:rsidR="00920554" w:rsidRPr="00037A61">
                <w:t xml:space="preserve"> element</w:t>
              </w:r>
              <w:r w:rsidR="00920554">
                <w:t xml:space="preserve"> shall contain </w:t>
              </w:r>
            </w:ins>
            <w:r w:rsidR="00920554">
              <w:t xml:space="preserve">only one package-specific </w:t>
            </w:r>
            <w:r w:rsidR="00920554">
              <w:rPr>
                <w:rStyle w:val="Element"/>
              </w:rPr>
              <w:t>Object</w:t>
            </w:r>
            <w:r w:rsidR="00920554" w:rsidRPr="00037A61">
              <w:t xml:space="preserve"> element. </w:t>
            </w:r>
            <w:r>
              <w:fldChar w:fldCharType="end"/>
            </w:r>
          </w:p>
        </w:tc>
        <w:tc>
          <w:tcPr>
            <w:tcW w:w="584" w:type="pct"/>
          </w:tcPr>
          <w:p w14:paraId="42CC2178"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2C2CD37C" w14:textId="77777777" w:rsidR="00EF5931" w:rsidRDefault="00EF5931"/>
        </w:tc>
        <w:tc>
          <w:tcPr>
            <w:tcW w:w="524" w:type="pct"/>
          </w:tcPr>
          <w:p w14:paraId="4EB9FC2F" w14:textId="77777777" w:rsidR="00EF5931" w:rsidRDefault="00EF5931"/>
        </w:tc>
        <w:tc>
          <w:tcPr>
            <w:tcW w:w="530" w:type="pct"/>
          </w:tcPr>
          <w:p w14:paraId="500C837F" w14:textId="77777777" w:rsidR="00EF5931" w:rsidRDefault="00B40C9C">
            <w:r w:rsidRPr="00B40C9C">
              <w:t>×</w:t>
            </w:r>
          </w:p>
        </w:tc>
        <w:tc>
          <w:tcPr>
            <w:tcW w:w="616" w:type="pct"/>
          </w:tcPr>
          <w:p w14:paraId="0B1D729C" w14:textId="77777777" w:rsidR="00EF5931" w:rsidRDefault="00B40C9C">
            <w:r w:rsidRPr="00B40C9C">
              <w:t>×</w:t>
            </w:r>
          </w:p>
        </w:tc>
      </w:tr>
      <w:tr w:rsidR="00B40C9C" w:rsidRPr="00B33622" w14:paraId="4B99F27C" w14:textId="77777777" w:rsidTr="006E5B07">
        <w:tc>
          <w:tcPr>
            <w:tcW w:w="351" w:type="pct"/>
          </w:tcPr>
          <w:p w14:paraId="596DF275" w14:textId="77777777" w:rsidR="00EF5931" w:rsidRDefault="00B40C9C">
            <w:r>
              <w:t>M6.8</w:t>
            </w:r>
          </w:p>
        </w:tc>
        <w:tc>
          <w:tcPr>
            <w:tcW w:w="1656" w:type="pct"/>
          </w:tcPr>
          <w:p w14:paraId="69FB473F" w14:textId="77777777" w:rsidR="00EF5931" w:rsidRDefault="004777EC">
            <w:r>
              <w:fldChar w:fldCharType="begin"/>
            </w:r>
            <w:r w:rsidR="00B40C9C">
              <w:instrText xml:space="preserve"> REF m6_8 \h </w:instrText>
            </w:r>
            <w:r>
              <w:fldChar w:fldCharType="separate"/>
            </w:r>
            <w:ins w:id="4736" w:author="John Haug" w:date="2015-02-17T12:49:00Z">
              <w:r w:rsidR="00920554">
                <w:t>P</w:t>
              </w:r>
            </w:ins>
            <w:r w:rsidR="00920554">
              <w:t xml:space="preserve">ackage-specific </w:t>
            </w:r>
            <w:r w:rsidR="00920554" w:rsidRPr="00430EA7">
              <w:rPr>
                <w:rStyle w:val="Element"/>
              </w:rPr>
              <w:t>Object</w:t>
            </w:r>
            <w:r w:rsidR="00920554">
              <w:t xml:space="preserve"> elements </w:t>
            </w:r>
            <w:ins w:id="4737" w:author="John Haug" w:date="2015-02-17T12:49:00Z">
              <w:r w:rsidR="00920554">
                <w:t xml:space="preserve">shall </w:t>
              </w:r>
            </w:ins>
            <w:r w:rsidR="00920554">
              <w:t xml:space="preserve">contain exactly one </w:t>
            </w:r>
            <w:r w:rsidR="00920554">
              <w:rPr>
                <w:rStyle w:val="Element"/>
              </w:rPr>
              <w:t>Manifest</w:t>
            </w:r>
            <w:r w:rsidR="00920554" w:rsidRPr="00037A61">
              <w:t xml:space="preserve"> </w:t>
            </w:r>
            <w:r w:rsidR="00920554">
              <w:t xml:space="preserve">element </w:t>
            </w:r>
            <w:r w:rsidR="00920554" w:rsidRPr="00037A61">
              <w:t xml:space="preserve">and </w:t>
            </w:r>
            <w:r w:rsidR="00920554">
              <w:t>exactly one</w:t>
            </w:r>
            <w:r w:rsidR="00920554">
              <w:rPr>
                <w:rStyle w:val="Element"/>
              </w:rPr>
              <w:t xml:space="preserve"> SignatureProperties </w:t>
            </w:r>
            <w:r w:rsidR="00920554" w:rsidRPr="00037A61">
              <w:t xml:space="preserve">element. </w:t>
            </w:r>
            <w:r w:rsidR="00920554">
              <w:t>[</w:t>
            </w:r>
            <w:r w:rsidR="00920554" w:rsidRPr="00DC64B9">
              <w:rPr>
                <w:rStyle w:val="Non-normativeBracket"/>
              </w:rPr>
              <w:t>Note:</w:t>
            </w:r>
            <w:r w:rsidR="00920554">
              <w:t xml:space="preserve"> This </w:t>
            </w:r>
            <w:r w:rsidR="00920554" w:rsidRPr="00DC64B9">
              <w:rPr>
                <w:rStyle w:val="Element"/>
              </w:rPr>
              <w:t>SignatureProperties</w:t>
            </w:r>
            <w:r w:rsidR="00920554">
              <w:t xml:space="preserve"> element </w:t>
            </w:r>
            <w:ins w:id="4738" w:author="John Haug" w:date="2015-02-17T12:50:00Z">
              <w:r w:rsidR="00920554">
                <w:t xml:space="preserve">may </w:t>
              </w:r>
            </w:ins>
            <w:r w:rsidR="00920554">
              <w:t xml:space="preserve">contain multiple </w:t>
            </w:r>
            <w:r w:rsidR="00920554" w:rsidRPr="00DC64B9">
              <w:rPr>
                <w:rStyle w:val="Element"/>
              </w:rPr>
              <w:t>SignatureProperty</w:t>
            </w:r>
            <w:r w:rsidR="00920554">
              <w:t xml:space="preserve"> elements. </w:t>
            </w:r>
            <w:r w:rsidR="00920554" w:rsidRPr="00DC64B9">
              <w:rPr>
                <w:rStyle w:val="Non-normativeBracket"/>
              </w:rPr>
              <w:t>end note</w:t>
            </w:r>
            <w:r w:rsidR="00920554">
              <w:t xml:space="preserve">] </w:t>
            </w:r>
            <w:ins w:id="4739" w:author="John Haug" w:date="2015-02-17T12:50:00Z">
              <w:r w:rsidR="00920554">
                <w:t>P</w:t>
              </w:r>
            </w:ins>
            <w:r w:rsidR="00920554" w:rsidRPr="00037A61">
              <w:t xml:space="preserve">ackage-specific </w:t>
            </w:r>
            <w:r w:rsidR="00920554">
              <w:rPr>
                <w:rStyle w:val="Element"/>
              </w:rPr>
              <w:t>Object</w:t>
            </w:r>
            <w:r w:rsidR="00920554" w:rsidRPr="00037A61">
              <w:t xml:space="preserve"> elements </w:t>
            </w:r>
            <w:ins w:id="4740" w:author="John Haug" w:date="2015-02-17T12:50:00Z">
              <w:r w:rsidR="00920554">
                <w:t xml:space="preserve">shall not </w:t>
              </w:r>
            </w:ins>
            <w:r w:rsidR="00920554" w:rsidRPr="00037A61">
              <w:t xml:space="preserve">contain other types of elements. </w:t>
            </w:r>
            <w:r>
              <w:fldChar w:fldCharType="end"/>
            </w:r>
          </w:p>
        </w:tc>
        <w:tc>
          <w:tcPr>
            <w:tcW w:w="584" w:type="pct"/>
          </w:tcPr>
          <w:p w14:paraId="67E9266F"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76745566" w14:textId="77777777" w:rsidR="00EF5931" w:rsidRDefault="00EF5931"/>
        </w:tc>
        <w:tc>
          <w:tcPr>
            <w:tcW w:w="524" w:type="pct"/>
          </w:tcPr>
          <w:p w14:paraId="67FD2B87" w14:textId="77777777" w:rsidR="00EF5931" w:rsidRDefault="00EF5931"/>
        </w:tc>
        <w:tc>
          <w:tcPr>
            <w:tcW w:w="530" w:type="pct"/>
          </w:tcPr>
          <w:p w14:paraId="767BD572" w14:textId="77777777" w:rsidR="00EF5931" w:rsidRDefault="00B40C9C">
            <w:r w:rsidRPr="00B40C9C">
              <w:t>×</w:t>
            </w:r>
          </w:p>
        </w:tc>
        <w:tc>
          <w:tcPr>
            <w:tcW w:w="616" w:type="pct"/>
          </w:tcPr>
          <w:p w14:paraId="07B87CD7" w14:textId="77777777" w:rsidR="00EF5931" w:rsidRDefault="00B40C9C">
            <w:r w:rsidRPr="00B40C9C">
              <w:t>×</w:t>
            </w:r>
          </w:p>
        </w:tc>
      </w:tr>
      <w:tr w:rsidR="00B40C9C" w:rsidRPr="00B33622" w14:paraId="504B69C9" w14:textId="77777777" w:rsidTr="006E5B07">
        <w:tc>
          <w:tcPr>
            <w:tcW w:w="351" w:type="pct"/>
          </w:tcPr>
          <w:p w14:paraId="6BF86998" w14:textId="77777777" w:rsidR="00EF5931" w:rsidRDefault="00B40C9C">
            <w:r>
              <w:t>M6.9</w:t>
            </w:r>
          </w:p>
        </w:tc>
        <w:tc>
          <w:tcPr>
            <w:tcW w:w="1656" w:type="pct"/>
          </w:tcPr>
          <w:p w14:paraId="33F7D14C" w14:textId="77777777" w:rsidR="00EF5931" w:rsidRDefault="004777EC">
            <w:r>
              <w:fldChar w:fldCharType="begin"/>
            </w:r>
            <w:r w:rsidR="00B40C9C">
              <w:instrText xml:space="preserve"> REF m6_9 \h </w:instrText>
            </w:r>
            <w:r>
              <w:fldChar w:fldCharType="separate"/>
            </w:r>
            <w:r w:rsidR="00920554">
              <w:rPr>
                <w:rStyle w:val="Element"/>
              </w:rPr>
              <w:t>Reference</w:t>
            </w:r>
            <w:r w:rsidR="00920554" w:rsidRPr="00037A61">
              <w:t xml:space="preserve"> elements within a </w:t>
            </w:r>
            <w:r w:rsidR="00920554">
              <w:rPr>
                <w:rStyle w:val="Element"/>
              </w:rPr>
              <w:t>Manifest</w:t>
            </w:r>
            <w:r w:rsidR="00920554" w:rsidRPr="00037A61">
              <w:t xml:space="preserve"> element </w:t>
            </w:r>
            <w:ins w:id="4741" w:author="John Haug" w:date="2015-02-17T12:51:00Z">
              <w:r w:rsidR="00920554">
                <w:t xml:space="preserve">shall </w:t>
              </w:r>
            </w:ins>
            <w:r w:rsidR="00920554" w:rsidRPr="00037A61">
              <w:t xml:space="preserve">reference with their </w:t>
            </w:r>
            <w:r w:rsidR="00920554" w:rsidRPr="00037A61">
              <w:rPr>
                <w:rStyle w:val="Attribute"/>
              </w:rPr>
              <w:t>URI</w:t>
            </w:r>
            <w:r w:rsidR="00920554" w:rsidRPr="00037A61">
              <w:t xml:space="preserve"> attribute</w:t>
            </w:r>
            <w:ins w:id="4742" w:author="John Haug" w:date="2015-02-17T12:51:00Z">
              <w:r w:rsidR="00920554">
                <w:t>s</w:t>
              </w:r>
            </w:ins>
            <w:r w:rsidR="00920554" w:rsidRPr="00037A61">
              <w:t xml:space="preserve"> only parts within the package. </w:t>
            </w:r>
            <w:r>
              <w:fldChar w:fldCharType="end"/>
            </w:r>
          </w:p>
        </w:tc>
        <w:tc>
          <w:tcPr>
            <w:tcW w:w="584" w:type="pct"/>
          </w:tcPr>
          <w:p w14:paraId="45252BCC"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3E0E0D1F" w14:textId="77777777" w:rsidR="00EF5931" w:rsidRDefault="00EF5931"/>
        </w:tc>
        <w:tc>
          <w:tcPr>
            <w:tcW w:w="524" w:type="pct"/>
          </w:tcPr>
          <w:p w14:paraId="3C1A3A33" w14:textId="77777777" w:rsidR="00EF5931" w:rsidRDefault="00EF5931"/>
        </w:tc>
        <w:tc>
          <w:tcPr>
            <w:tcW w:w="530" w:type="pct"/>
          </w:tcPr>
          <w:p w14:paraId="55378B7F" w14:textId="77777777" w:rsidR="00EF5931" w:rsidRDefault="00B40C9C">
            <w:r w:rsidRPr="00B40C9C">
              <w:t>×</w:t>
            </w:r>
          </w:p>
        </w:tc>
        <w:tc>
          <w:tcPr>
            <w:tcW w:w="616" w:type="pct"/>
          </w:tcPr>
          <w:p w14:paraId="4EEF603A" w14:textId="77777777" w:rsidR="00EF5931" w:rsidRDefault="00B40C9C">
            <w:r w:rsidRPr="00B40C9C">
              <w:t>×</w:t>
            </w:r>
          </w:p>
        </w:tc>
      </w:tr>
      <w:tr w:rsidR="00B40C9C" w:rsidRPr="00B33622" w14:paraId="1509A7CF" w14:textId="77777777" w:rsidTr="006E5B07">
        <w:tc>
          <w:tcPr>
            <w:tcW w:w="351" w:type="pct"/>
          </w:tcPr>
          <w:p w14:paraId="78262041" w14:textId="77777777" w:rsidR="00EF5931" w:rsidRDefault="00B40C9C">
            <w:r>
              <w:lastRenderedPageBreak/>
              <w:t>M6.10</w:t>
            </w:r>
          </w:p>
        </w:tc>
        <w:tc>
          <w:tcPr>
            <w:tcW w:w="1656" w:type="pct"/>
          </w:tcPr>
          <w:p w14:paraId="69B04E74" w14:textId="77777777" w:rsidR="00EF5931" w:rsidRDefault="004777EC">
            <w:r>
              <w:fldChar w:fldCharType="begin"/>
            </w:r>
            <w:r w:rsidR="00B40C9C">
              <w:instrText xml:space="preserve"> REF m6_10 \h </w:instrText>
            </w:r>
            <w:r>
              <w:fldChar w:fldCharType="separate"/>
            </w:r>
            <w:ins w:id="4743" w:author="John Haug" w:date="2015-02-17T13:01:00Z">
              <w:r w:rsidR="00920554">
                <w:t>R</w:t>
              </w:r>
            </w:ins>
            <w:r w:rsidR="00920554" w:rsidRPr="00037A61">
              <w:t>elative references to the</w:t>
            </w:r>
            <w:ins w:id="4744" w:author="John Haug" w:date="2015-02-17T13:01:00Z">
              <w:r w:rsidR="00920554">
                <w:t>se</w:t>
              </w:r>
            </w:ins>
            <w:r w:rsidR="00920554" w:rsidRPr="00037A61">
              <w:t xml:space="preserve"> local parts </w:t>
            </w:r>
            <w:ins w:id="4745" w:author="John Haug" w:date="2015-02-17T13:01:00Z">
              <w:r w:rsidR="00920554">
                <w:t xml:space="preserve">shall </w:t>
              </w:r>
            </w:ins>
            <w:r w:rsidR="00920554" w:rsidRPr="00037A61">
              <w:t>have query components that specif</w:t>
            </w:r>
            <w:ins w:id="4746" w:author="John Haug" w:date="2015-02-17T13:01:00Z">
              <w:r w:rsidR="00920554">
                <w:t>y</w:t>
              </w:r>
            </w:ins>
            <w:r w:rsidR="00920554" w:rsidRPr="00037A61">
              <w:t xml:space="preserve"> the part </w:t>
            </w:r>
            <w:ins w:id="4747" w:author="Makoto Murata" w:date="2015-04-04T09:24:00Z">
              <w:r w:rsidR="00920554">
                <w:t>media type</w:t>
              </w:r>
            </w:ins>
            <w:r w:rsidR="00920554" w:rsidRPr="00037A61">
              <w:t xml:space="preserve"> as described in</w:t>
            </w:r>
            <w:r w:rsidR="00920554">
              <w:t> §12.3.5.7</w:t>
            </w:r>
            <w:r w:rsidR="00920554" w:rsidRPr="00037A61">
              <w:t xml:space="preserve">. </w:t>
            </w:r>
            <w:r w:rsidR="00920554">
              <w:t>T</w:t>
            </w:r>
            <w:r w:rsidR="00920554" w:rsidRPr="00A00AD9">
              <w:t xml:space="preserve">he relative reference excluding the query component shall conform to the part name grammar. </w:t>
            </w:r>
            <w:r>
              <w:fldChar w:fldCharType="end"/>
            </w:r>
          </w:p>
        </w:tc>
        <w:tc>
          <w:tcPr>
            <w:tcW w:w="584" w:type="pct"/>
          </w:tcPr>
          <w:p w14:paraId="2BBEA743"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4C237720" w14:textId="77777777" w:rsidR="00EF5931" w:rsidRDefault="00EF5931"/>
        </w:tc>
        <w:tc>
          <w:tcPr>
            <w:tcW w:w="524" w:type="pct"/>
          </w:tcPr>
          <w:p w14:paraId="079DF2E6" w14:textId="77777777" w:rsidR="00EF5931" w:rsidRDefault="00EF5931"/>
        </w:tc>
        <w:tc>
          <w:tcPr>
            <w:tcW w:w="530" w:type="pct"/>
          </w:tcPr>
          <w:p w14:paraId="517C2716" w14:textId="77777777" w:rsidR="00EF5931" w:rsidRDefault="00B40C9C">
            <w:r w:rsidRPr="00B40C9C">
              <w:t>×</w:t>
            </w:r>
          </w:p>
        </w:tc>
        <w:tc>
          <w:tcPr>
            <w:tcW w:w="616" w:type="pct"/>
          </w:tcPr>
          <w:p w14:paraId="22F4666A" w14:textId="77777777" w:rsidR="00EF5931" w:rsidRDefault="00B40C9C">
            <w:r w:rsidRPr="00B40C9C">
              <w:t>×</w:t>
            </w:r>
          </w:p>
        </w:tc>
      </w:tr>
      <w:tr w:rsidR="00B40C9C" w:rsidRPr="00B33622" w14:paraId="2C954D99" w14:textId="77777777" w:rsidTr="006E5B07">
        <w:tc>
          <w:tcPr>
            <w:tcW w:w="351" w:type="pct"/>
          </w:tcPr>
          <w:p w14:paraId="2E7765A0" w14:textId="77777777" w:rsidR="00EF5931" w:rsidRDefault="00B40C9C">
            <w:r>
              <w:t>M6.11</w:t>
            </w:r>
          </w:p>
        </w:tc>
        <w:tc>
          <w:tcPr>
            <w:tcW w:w="1656" w:type="pct"/>
          </w:tcPr>
          <w:p w14:paraId="35827228" w14:textId="77777777" w:rsidR="00EF5931" w:rsidRDefault="004777EC">
            <w:r>
              <w:fldChar w:fldCharType="begin"/>
            </w:r>
            <w:r w:rsidR="00B40C9C">
              <w:instrText xml:space="preserve"> REF m6_11 \h </w:instrText>
            </w:r>
            <w:r>
              <w:fldChar w:fldCharType="separate"/>
            </w:r>
            <w:r w:rsidR="00920554">
              <w:rPr>
                <w:rStyle w:val="Element"/>
              </w:rPr>
              <w:t>Reference</w:t>
            </w:r>
            <w:r w:rsidR="00920554" w:rsidRPr="00037A61">
              <w:t xml:space="preserve"> elements </w:t>
            </w:r>
            <w:ins w:id="4748" w:author="John Haug" w:date="2015-02-17T13:02:00Z">
              <w:r w:rsidR="00920554">
                <w:t xml:space="preserve">shall have </w:t>
              </w:r>
            </w:ins>
            <w:r w:rsidR="00920554" w:rsidRPr="00037A61">
              <w:t>query component</w:t>
            </w:r>
            <w:ins w:id="4749" w:author="John Haug" w:date="2015-02-17T13:02:00Z">
              <w:r w:rsidR="00920554">
                <w:t>s</w:t>
              </w:r>
            </w:ins>
            <w:r w:rsidR="00920554" w:rsidRPr="00037A61">
              <w:t xml:space="preserve"> that specif</w:t>
            </w:r>
            <w:ins w:id="4750" w:author="John Haug" w:date="2015-02-17T13:02:00Z">
              <w:r w:rsidR="00920554">
                <w:t>y</w:t>
              </w:r>
            </w:ins>
            <w:r w:rsidR="00920554" w:rsidRPr="00037A61">
              <w:t xml:space="preserve"> </w:t>
            </w:r>
            <w:ins w:id="4751" w:author="John Haug" w:date="2015-02-17T13:03:00Z">
              <w:r w:rsidR="00920554">
                <w:t xml:space="preserve">in a case-sensitive manner </w:t>
              </w:r>
            </w:ins>
            <w:r w:rsidR="00920554" w:rsidRPr="00037A61">
              <w:t xml:space="preserve">the </w:t>
            </w:r>
            <w:ins w:id="4752" w:author="Makoto Murata" w:date="2015-04-04T09:24:00Z">
              <w:r w:rsidR="00920554">
                <w:t>media type</w:t>
              </w:r>
            </w:ins>
            <w:r w:rsidR="00920554" w:rsidRPr="00037A61">
              <w:t xml:space="preserve"> of the referenced part. </w:t>
            </w:r>
            <w:r>
              <w:fldChar w:fldCharType="end"/>
            </w:r>
          </w:p>
        </w:tc>
        <w:tc>
          <w:tcPr>
            <w:tcW w:w="584" w:type="pct"/>
          </w:tcPr>
          <w:p w14:paraId="686249DC"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1DB87B41" w14:textId="77777777" w:rsidR="00EF5931" w:rsidRDefault="00EF5931"/>
        </w:tc>
        <w:tc>
          <w:tcPr>
            <w:tcW w:w="524" w:type="pct"/>
          </w:tcPr>
          <w:p w14:paraId="495D2988" w14:textId="77777777" w:rsidR="00EF5931" w:rsidRDefault="00EF5931"/>
        </w:tc>
        <w:tc>
          <w:tcPr>
            <w:tcW w:w="530" w:type="pct"/>
          </w:tcPr>
          <w:p w14:paraId="160F13BC" w14:textId="77777777" w:rsidR="00EF5931" w:rsidRDefault="00B40C9C">
            <w:r w:rsidRPr="00B40C9C">
              <w:t>×</w:t>
            </w:r>
          </w:p>
        </w:tc>
        <w:tc>
          <w:tcPr>
            <w:tcW w:w="616" w:type="pct"/>
          </w:tcPr>
          <w:p w14:paraId="5B74D828" w14:textId="77777777" w:rsidR="00EF5931" w:rsidRDefault="00B40C9C">
            <w:r w:rsidRPr="00B40C9C">
              <w:t>×</w:t>
            </w:r>
          </w:p>
        </w:tc>
      </w:tr>
      <w:tr w:rsidR="00B40C9C" w:rsidRPr="00B33622" w14:paraId="66FD1905" w14:textId="77777777" w:rsidTr="006E5B07">
        <w:tc>
          <w:tcPr>
            <w:tcW w:w="351" w:type="pct"/>
          </w:tcPr>
          <w:p w14:paraId="76CEC2F7" w14:textId="77777777" w:rsidR="00EF5931" w:rsidRDefault="00B40C9C">
            <w:r>
              <w:t>M6.12</w:t>
            </w:r>
          </w:p>
        </w:tc>
        <w:tc>
          <w:tcPr>
            <w:tcW w:w="1656" w:type="pct"/>
          </w:tcPr>
          <w:p w14:paraId="751A7C82" w14:textId="77777777" w:rsidR="00EF5931" w:rsidRDefault="0086663B">
            <w:r>
              <w:fldChar w:fldCharType="begin"/>
            </w:r>
            <w:r>
              <w:instrText xml:space="preserve"> REF m6_12 \h  \* MERGEFORMAT </w:instrText>
            </w:r>
            <w:r>
              <w:fldChar w:fldCharType="separate"/>
            </w:r>
            <w:r w:rsidR="00920554" w:rsidRPr="00920554">
              <w:t>Reference</w:t>
            </w:r>
            <w:r w:rsidR="00920554" w:rsidRPr="00037A61">
              <w:t xml:space="preserve"> elements within a </w:t>
            </w:r>
            <w:r w:rsidR="00920554" w:rsidRPr="00920554">
              <w:t>Manifest</w:t>
            </w:r>
            <w:r w:rsidR="00920554" w:rsidRPr="00920554">
              <w:rPr>
                <w:rStyle w:val="Element"/>
              </w:rPr>
              <w:t xml:space="preserve"> element</w:t>
            </w:r>
            <w:r w:rsidR="00920554" w:rsidRPr="00037A61">
              <w:t xml:space="preserve"> </w:t>
            </w:r>
            <w:ins w:id="4753" w:author="John Haug" w:date="2015-02-17T13:04:00Z">
              <w:r w:rsidR="00920554">
                <w:t xml:space="preserve">shall not </w:t>
              </w:r>
            </w:ins>
            <w:r w:rsidR="00920554" w:rsidRPr="00037A61">
              <w:t xml:space="preserve">contain </w:t>
            </w:r>
            <w:r w:rsidR="00920554" w:rsidRPr="00920554">
              <w:rPr>
                <w:rStyle w:val="Element"/>
              </w:rPr>
              <w:t>transforms</w:t>
            </w:r>
            <w:r w:rsidR="00920554" w:rsidRPr="00037A61">
              <w:t xml:space="preserve"> other than the canonicalization transform and relationships transform. </w:t>
            </w:r>
            <w:r>
              <w:fldChar w:fldCharType="end"/>
            </w:r>
          </w:p>
        </w:tc>
        <w:tc>
          <w:tcPr>
            <w:tcW w:w="584" w:type="pct"/>
          </w:tcPr>
          <w:p w14:paraId="14276DF5"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47B204AE" w14:textId="77777777" w:rsidR="00EF5931" w:rsidRDefault="00EF5931"/>
        </w:tc>
        <w:tc>
          <w:tcPr>
            <w:tcW w:w="524" w:type="pct"/>
          </w:tcPr>
          <w:p w14:paraId="136A554A" w14:textId="77777777" w:rsidR="00EF5931" w:rsidRDefault="00EF5931"/>
        </w:tc>
        <w:tc>
          <w:tcPr>
            <w:tcW w:w="530" w:type="pct"/>
          </w:tcPr>
          <w:p w14:paraId="7156B5B2" w14:textId="77777777" w:rsidR="00EF5931" w:rsidRDefault="00B40C9C">
            <w:r w:rsidRPr="00B40C9C">
              <w:t>×</w:t>
            </w:r>
          </w:p>
        </w:tc>
        <w:tc>
          <w:tcPr>
            <w:tcW w:w="616" w:type="pct"/>
          </w:tcPr>
          <w:p w14:paraId="26856840" w14:textId="77777777" w:rsidR="00EF5931" w:rsidRDefault="00B40C9C">
            <w:r w:rsidRPr="00B40C9C">
              <w:t>×</w:t>
            </w:r>
          </w:p>
        </w:tc>
      </w:tr>
      <w:tr w:rsidR="00B40C9C" w:rsidRPr="00B33622" w14:paraId="4225E26B" w14:textId="77777777" w:rsidTr="006E5B07">
        <w:tc>
          <w:tcPr>
            <w:tcW w:w="351" w:type="pct"/>
          </w:tcPr>
          <w:p w14:paraId="16B5B062" w14:textId="77777777" w:rsidR="00EF5931" w:rsidRDefault="00B40C9C">
            <w:r>
              <w:t>M6.13</w:t>
            </w:r>
          </w:p>
        </w:tc>
        <w:tc>
          <w:tcPr>
            <w:tcW w:w="1656" w:type="pct"/>
          </w:tcPr>
          <w:p w14:paraId="533C51BA" w14:textId="77777777" w:rsidR="00EF5931" w:rsidRDefault="004777EC">
            <w:r>
              <w:fldChar w:fldCharType="begin"/>
            </w:r>
            <w:r w:rsidR="00B40C9C">
              <w:instrText xml:space="preserve"> REF m6_13 \h </w:instrText>
            </w:r>
            <w:r>
              <w:fldChar w:fldCharType="separate"/>
            </w:r>
            <w:ins w:id="4754" w:author="John Haug" w:date="2015-02-17T13:07:00Z">
              <w:r w:rsidR="00920554">
                <w:t xml:space="preserve">If an </w:t>
              </w:r>
            </w:ins>
            <w:r w:rsidR="00920554">
              <w:t xml:space="preserve">optional relationships transform </w:t>
            </w:r>
            <w:ins w:id="4755" w:author="John Haug" w:date="2015-02-17T13:07:00Z">
              <w:r w:rsidR="00920554">
                <w:t xml:space="preserve">is used, it </w:t>
              </w:r>
            </w:ins>
            <w:r w:rsidR="00920554">
              <w:t xml:space="preserve">shall </w:t>
            </w:r>
            <w:ins w:id="4756" w:author="John Haug" w:date="2015-02-17T13:07:00Z">
              <w:r w:rsidR="00920554">
                <w:t xml:space="preserve">be </w:t>
              </w:r>
            </w:ins>
            <w:r w:rsidR="00920554">
              <w:t>follow</w:t>
            </w:r>
            <w:ins w:id="4757" w:author="John Haug" w:date="2015-02-17T13:07:00Z">
              <w:r w:rsidR="00920554">
                <w:t>ed</w:t>
              </w:r>
            </w:ins>
            <w:r w:rsidR="00920554">
              <w:t xml:space="preserve"> </w:t>
            </w:r>
            <w:r w:rsidR="00920554" w:rsidRPr="00037A61">
              <w:t xml:space="preserve">by a canonicalization transform. </w:t>
            </w:r>
            <w:r>
              <w:fldChar w:fldCharType="end"/>
            </w:r>
          </w:p>
        </w:tc>
        <w:tc>
          <w:tcPr>
            <w:tcW w:w="584" w:type="pct"/>
          </w:tcPr>
          <w:p w14:paraId="4C183A44"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5880198B" w14:textId="77777777" w:rsidR="00EF5931" w:rsidRDefault="00EF5931"/>
        </w:tc>
        <w:tc>
          <w:tcPr>
            <w:tcW w:w="524" w:type="pct"/>
          </w:tcPr>
          <w:p w14:paraId="4560D757" w14:textId="77777777" w:rsidR="00EF5931" w:rsidRDefault="00EF5931"/>
        </w:tc>
        <w:tc>
          <w:tcPr>
            <w:tcW w:w="530" w:type="pct"/>
          </w:tcPr>
          <w:p w14:paraId="2F320963" w14:textId="77777777" w:rsidR="00EF5931" w:rsidRDefault="00B40C9C">
            <w:r w:rsidRPr="00B40C9C">
              <w:t>×</w:t>
            </w:r>
          </w:p>
        </w:tc>
        <w:tc>
          <w:tcPr>
            <w:tcW w:w="616" w:type="pct"/>
          </w:tcPr>
          <w:p w14:paraId="2D9EDA35" w14:textId="77777777" w:rsidR="00EF5931" w:rsidRDefault="00B40C9C">
            <w:r w:rsidRPr="00B40C9C">
              <w:t>×</w:t>
            </w:r>
          </w:p>
        </w:tc>
      </w:tr>
      <w:tr w:rsidR="00B40C9C" w:rsidRPr="00B33622" w14:paraId="1CF5B083" w14:textId="77777777" w:rsidTr="006E5B07">
        <w:tc>
          <w:tcPr>
            <w:tcW w:w="351" w:type="pct"/>
          </w:tcPr>
          <w:p w14:paraId="426C016E" w14:textId="77777777" w:rsidR="00EF5931" w:rsidRDefault="00B40C9C">
            <w:r>
              <w:t>M6.14</w:t>
            </w:r>
          </w:p>
        </w:tc>
        <w:tc>
          <w:tcPr>
            <w:tcW w:w="1656" w:type="pct"/>
          </w:tcPr>
          <w:p w14:paraId="447FBBA4" w14:textId="77777777" w:rsidR="00EF5931" w:rsidRDefault="004777EC">
            <w:r>
              <w:fldChar w:fldCharType="begin"/>
            </w:r>
            <w:r w:rsidR="00B40C9C">
              <w:instrText xml:space="preserve"> REF m6_14 \h </w:instrText>
            </w:r>
            <w:r>
              <w:fldChar w:fldCharType="separate"/>
            </w:r>
            <w:ins w:id="4758" w:author="John Haug" w:date="2015-02-17T13:07:00Z">
              <w:r w:rsidR="00920554">
                <w:t>E</w:t>
              </w:r>
            </w:ins>
            <w:r w:rsidR="00920554">
              <w:t>xactly one</w:t>
            </w:r>
            <w:r w:rsidR="00920554" w:rsidRPr="00037A61">
              <w:t xml:space="preserve"> </w:t>
            </w:r>
            <w:r w:rsidR="00920554">
              <w:rPr>
                <w:rStyle w:val="Element"/>
              </w:rPr>
              <w:t>SignatureProperty</w:t>
            </w:r>
            <w:r w:rsidR="00920554" w:rsidRPr="00037A61">
              <w:t xml:space="preserve"> element </w:t>
            </w:r>
            <w:r w:rsidR="00920554">
              <w:t xml:space="preserve">with the </w:t>
            </w:r>
            <w:r w:rsidR="00920554" w:rsidRPr="00DC64B9">
              <w:rPr>
                <w:rStyle w:val="Attribute"/>
              </w:rPr>
              <w:t>Id</w:t>
            </w:r>
            <w:r w:rsidR="00920554">
              <w:t xml:space="preserve"> attribute value set to </w:t>
            </w:r>
            <w:r w:rsidR="00920554" w:rsidRPr="00DC64B9">
              <w:rPr>
                <w:rStyle w:val="Attributevalue"/>
              </w:rPr>
              <w:t>idSignatureTime</w:t>
            </w:r>
            <w:ins w:id="4759" w:author="John Haug" w:date="2015-02-17T13:07:00Z">
              <w:r w:rsidR="00920554">
                <w:t xml:space="preserve"> shall exist for a given signature</w:t>
              </w:r>
            </w:ins>
            <w:r w:rsidR="00920554">
              <w:t>.</w:t>
            </w:r>
            <w:r w:rsidR="00920554" w:rsidRPr="00037A61">
              <w:t xml:space="preserve"> </w:t>
            </w:r>
            <w:r w:rsidR="00920554">
              <w:t xml:space="preserve">The </w:t>
            </w:r>
            <w:r w:rsidR="00920554" w:rsidRPr="00FF7794">
              <w:rPr>
                <w:rStyle w:val="Attribute"/>
              </w:rPr>
              <w:t>Target</w:t>
            </w:r>
            <w:r w:rsidR="00920554">
              <w:t xml:space="preserve"> attribute value of this element shall be either empty or contain a fragment reference to the value of the </w:t>
            </w:r>
            <w:r w:rsidR="00920554" w:rsidRPr="00FF7794">
              <w:rPr>
                <w:rStyle w:val="Attribute"/>
              </w:rPr>
              <w:t>Id</w:t>
            </w:r>
            <w:r w:rsidR="00920554">
              <w:t xml:space="preserve"> attribute of the root </w:t>
            </w:r>
            <w:r w:rsidR="00920554" w:rsidRPr="00FF7794">
              <w:rPr>
                <w:rStyle w:val="Element"/>
              </w:rPr>
              <w:t>Signature</w:t>
            </w:r>
            <w:r w:rsidR="00920554">
              <w:t xml:space="preserve"> element. A </w:t>
            </w:r>
            <w:r w:rsidR="00920554" w:rsidRPr="00FF7794">
              <w:rPr>
                <w:rStyle w:val="Element"/>
              </w:rPr>
              <w:t>SignatureProperty</w:t>
            </w:r>
            <w:r w:rsidR="00920554">
              <w:t xml:space="preserve"> element shall contain exactly one </w:t>
            </w:r>
            <w:r w:rsidR="00920554">
              <w:rPr>
                <w:rStyle w:val="Element"/>
              </w:rPr>
              <w:t>SignatureTime</w:t>
            </w:r>
            <w:r w:rsidR="00920554" w:rsidRPr="00037A61">
              <w:t xml:space="preserve"> </w:t>
            </w:r>
            <w:r w:rsidR="00920554">
              <w:t xml:space="preserve">child </w:t>
            </w:r>
            <w:r w:rsidR="00920554" w:rsidRPr="00037A61">
              <w:t>element.</w:t>
            </w:r>
            <w:r>
              <w:fldChar w:fldCharType="end"/>
            </w:r>
          </w:p>
        </w:tc>
        <w:tc>
          <w:tcPr>
            <w:tcW w:w="584" w:type="pct"/>
          </w:tcPr>
          <w:p w14:paraId="734E64E2"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39" w:type="pct"/>
          </w:tcPr>
          <w:p w14:paraId="218117EE" w14:textId="77777777" w:rsidR="00EF5931" w:rsidRDefault="00EF5931"/>
        </w:tc>
        <w:tc>
          <w:tcPr>
            <w:tcW w:w="524" w:type="pct"/>
          </w:tcPr>
          <w:p w14:paraId="707FD99A" w14:textId="77777777" w:rsidR="00EF5931" w:rsidRDefault="00EF5931"/>
        </w:tc>
        <w:tc>
          <w:tcPr>
            <w:tcW w:w="530" w:type="pct"/>
          </w:tcPr>
          <w:p w14:paraId="73CBE878" w14:textId="77777777" w:rsidR="00EF5931" w:rsidRDefault="00B40C9C">
            <w:r w:rsidRPr="00B40C9C">
              <w:t>×</w:t>
            </w:r>
          </w:p>
        </w:tc>
        <w:tc>
          <w:tcPr>
            <w:tcW w:w="616" w:type="pct"/>
          </w:tcPr>
          <w:p w14:paraId="70A249CA" w14:textId="77777777" w:rsidR="00EF5931" w:rsidRDefault="00B40C9C">
            <w:r w:rsidRPr="00B40C9C">
              <w:t>×</w:t>
            </w:r>
          </w:p>
        </w:tc>
      </w:tr>
      <w:tr w:rsidR="00B40C9C" w:rsidRPr="00B33622" w14:paraId="4C7B081D" w14:textId="77777777" w:rsidTr="006E5B07">
        <w:tc>
          <w:tcPr>
            <w:tcW w:w="351" w:type="pct"/>
          </w:tcPr>
          <w:p w14:paraId="18815B3F" w14:textId="77777777" w:rsidR="00EF5931" w:rsidRDefault="00B40C9C">
            <w:r>
              <w:t>M6.15</w:t>
            </w:r>
          </w:p>
        </w:tc>
        <w:tc>
          <w:tcPr>
            <w:tcW w:w="1656" w:type="pct"/>
          </w:tcPr>
          <w:p w14:paraId="35964891" w14:textId="77777777" w:rsidR="00EF5931" w:rsidRPr="00CA07A3" w:rsidRDefault="004777EC" w:rsidP="009D3537">
            <w:r>
              <w:fldChar w:fldCharType="begin"/>
            </w:r>
            <w:r w:rsidR="006155A2">
              <w:instrText xml:space="preserve"> REF  m6_15 \h  \* MERGEFORMAT </w:instrText>
            </w:r>
            <w:r>
              <w:fldChar w:fldCharType="separate"/>
            </w:r>
            <w:ins w:id="4760" w:author="John Haug" w:date="2015-02-17T16:49:00Z">
              <w:r w:rsidR="00920554">
                <w:t>A</w:t>
              </w:r>
            </w:ins>
            <w:r w:rsidR="00920554">
              <w:t xml:space="preserve"> </w:t>
            </w:r>
            <w:r w:rsidR="00920554" w:rsidRPr="00920554">
              <w:t>Signature</w:t>
            </w:r>
            <w:r w:rsidR="00920554">
              <w:t xml:space="preserve"> element </w:t>
            </w:r>
            <w:ins w:id="4761" w:author="John Haug" w:date="2015-02-17T16:49:00Z">
              <w:r w:rsidR="00920554">
                <w:t xml:space="preserve">shall </w:t>
              </w:r>
            </w:ins>
            <w:r w:rsidR="00920554">
              <w:t xml:space="preserve">contain </w:t>
            </w:r>
            <w:r w:rsidR="00920554" w:rsidRPr="0044461D">
              <w:t xml:space="preserve">exactly </w:t>
            </w:r>
            <w:r w:rsidR="00920554">
              <w:t xml:space="preserve">one local-data, package-specific </w:t>
            </w:r>
            <w:r w:rsidR="00920554" w:rsidRPr="00920554">
              <w:t>Object</w:t>
            </w:r>
            <w:r w:rsidR="00920554">
              <w:t xml:space="preserve"> element and zero or more application</w:t>
            </w:r>
            <w:r w:rsidR="00920554">
              <w:noBreakHyphen/>
              <w:t xml:space="preserve">defined </w:t>
            </w:r>
            <w:r w:rsidR="00920554" w:rsidRPr="00920554">
              <w:t>Object</w:t>
            </w:r>
            <w:r w:rsidR="00920554">
              <w:t xml:space="preserve"> elements. </w:t>
            </w:r>
            <w:r>
              <w:fldChar w:fldCharType="end"/>
            </w:r>
          </w:p>
        </w:tc>
        <w:tc>
          <w:tcPr>
            <w:tcW w:w="584" w:type="pct"/>
          </w:tcPr>
          <w:p w14:paraId="616AC3DB" w14:textId="77777777" w:rsidR="00EF5931" w:rsidRDefault="004777EC">
            <w:r w:rsidRPr="00B40C9C">
              <w:fldChar w:fldCharType="begin"/>
            </w:r>
            <w:r w:rsidR="00B40C9C" w:rsidRPr="00B40C9C">
              <w:instrText xml:space="preserve"> REF _Ref129246587 \r \h </w:instrText>
            </w:r>
            <w:r w:rsidRPr="00B40C9C">
              <w:fldChar w:fldCharType="separate"/>
            </w:r>
            <w:r w:rsidR="00920554">
              <w:t>12.3.5.3</w:t>
            </w:r>
            <w:r w:rsidRPr="00B40C9C">
              <w:fldChar w:fldCharType="end"/>
            </w:r>
          </w:p>
        </w:tc>
        <w:tc>
          <w:tcPr>
            <w:tcW w:w="739" w:type="pct"/>
          </w:tcPr>
          <w:p w14:paraId="57E898F3" w14:textId="77777777" w:rsidR="00EF5931" w:rsidRDefault="00EF5931"/>
        </w:tc>
        <w:tc>
          <w:tcPr>
            <w:tcW w:w="524" w:type="pct"/>
          </w:tcPr>
          <w:p w14:paraId="11408DCD" w14:textId="77777777" w:rsidR="00EF5931" w:rsidRDefault="00EF5931"/>
        </w:tc>
        <w:tc>
          <w:tcPr>
            <w:tcW w:w="530" w:type="pct"/>
          </w:tcPr>
          <w:p w14:paraId="748CBE0C" w14:textId="77777777" w:rsidR="00EF5931" w:rsidRDefault="00B40C9C">
            <w:r w:rsidRPr="00B40C9C">
              <w:t>×</w:t>
            </w:r>
          </w:p>
        </w:tc>
        <w:tc>
          <w:tcPr>
            <w:tcW w:w="616" w:type="pct"/>
          </w:tcPr>
          <w:p w14:paraId="5663C4A0" w14:textId="77777777" w:rsidR="00EF5931" w:rsidRDefault="00B40C9C">
            <w:r w:rsidRPr="00B40C9C">
              <w:t>×</w:t>
            </w:r>
          </w:p>
        </w:tc>
      </w:tr>
      <w:tr w:rsidR="00B40C9C" w:rsidRPr="00B33622" w14:paraId="34BBFA5C" w14:textId="77777777" w:rsidTr="006E5B07">
        <w:tc>
          <w:tcPr>
            <w:tcW w:w="351" w:type="pct"/>
          </w:tcPr>
          <w:p w14:paraId="26F32025" w14:textId="77777777" w:rsidR="00EF5931" w:rsidRDefault="00B40C9C">
            <w:r>
              <w:t>M6.16</w:t>
            </w:r>
          </w:p>
        </w:tc>
        <w:tc>
          <w:tcPr>
            <w:tcW w:w="1656" w:type="pct"/>
          </w:tcPr>
          <w:p w14:paraId="5824FC96" w14:textId="77777777" w:rsidR="00EF5931" w:rsidRDefault="004777EC">
            <w:r>
              <w:fldChar w:fldCharType="begin"/>
            </w:r>
            <w:r w:rsidR="006155A2">
              <w:instrText xml:space="preserve"> REF  m6_16 \h  \* MERGEFORMAT </w:instrText>
            </w:r>
            <w:r>
              <w:fldChar w:fldCharType="separate"/>
            </w:r>
            <w:ins w:id="4762" w:author="John Haug" w:date="2015-02-17T16:51:00Z">
              <w:r w:rsidR="00920554">
                <w:t>A</w:t>
              </w:r>
            </w:ins>
            <w:r w:rsidR="00920554" w:rsidRPr="00116CEA">
              <w:t xml:space="preserve"> </w:t>
            </w:r>
            <w:r w:rsidR="00920554" w:rsidRPr="00920554">
              <w:t>SignedInfo</w:t>
            </w:r>
            <w:r w:rsidR="00920554" w:rsidRPr="00116CEA">
              <w:t xml:space="preserve"> element </w:t>
            </w:r>
            <w:ins w:id="4763" w:author="John Haug" w:date="2015-02-17T16:51:00Z">
              <w:r w:rsidR="00920554">
                <w:t xml:space="preserve">shall </w:t>
              </w:r>
            </w:ins>
            <w:r w:rsidR="00920554" w:rsidRPr="00116CEA">
              <w:t xml:space="preserve">contain </w:t>
            </w:r>
            <w:r w:rsidR="00920554" w:rsidRPr="00920554">
              <w:rPr>
                <w:rStyle w:val="Element"/>
              </w:rPr>
              <w:t>exactly</w:t>
            </w:r>
            <w:r w:rsidR="00920554" w:rsidRPr="00116CEA">
              <w:t xml:space="preserve"> one reference to the package-specific </w:t>
            </w:r>
            <w:r w:rsidR="00920554" w:rsidRPr="00920554">
              <w:t>Object</w:t>
            </w:r>
            <w:r w:rsidR="00920554" w:rsidRPr="00116CEA">
              <w:t xml:space="preserve"> element. </w:t>
            </w:r>
            <w:r>
              <w:fldChar w:fldCharType="end"/>
            </w:r>
          </w:p>
        </w:tc>
        <w:tc>
          <w:tcPr>
            <w:tcW w:w="584" w:type="pct"/>
          </w:tcPr>
          <w:p w14:paraId="1DFAFBD5" w14:textId="77777777" w:rsidR="00EF5931" w:rsidRDefault="004777EC">
            <w:r w:rsidRPr="00B40C9C">
              <w:fldChar w:fldCharType="begin"/>
            </w:r>
            <w:r w:rsidR="00B40C9C" w:rsidRPr="00B40C9C">
              <w:instrText xml:space="preserve"> REF _Ref129246583 \r \h </w:instrText>
            </w:r>
            <w:r w:rsidRPr="00B40C9C">
              <w:fldChar w:fldCharType="separate"/>
            </w:r>
            <w:r w:rsidR="00920554">
              <w:t>12.3.5.4</w:t>
            </w:r>
            <w:r w:rsidRPr="00B40C9C">
              <w:fldChar w:fldCharType="end"/>
            </w:r>
          </w:p>
        </w:tc>
        <w:tc>
          <w:tcPr>
            <w:tcW w:w="739" w:type="pct"/>
          </w:tcPr>
          <w:p w14:paraId="409BDF17" w14:textId="77777777" w:rsidR="00EF5931" w:rsidRDefault="00EF5931"/>
        </w:tc>
        <w:tc>
          <w:tcPr>
            <w:tcW w:w="524" w:type="pct"/>
          </w:tcPr>
          <w:p w14:paraId="36CA3E7D" w14:textId="77777777" w:rsidR="00EF5931" w:rsidRDefault="00EF5931"/>
        </w:tc>
        <w:tc>
          <w:tcPr>
            <w:tcW w:w="530" w:type="pct"/>
          </w:tcPr>
          <w:p w14:paraId="07CBFFAE" w14:textId="77777777" w:rsidR="00EF5931" w:rsidRDefault="00B40C9C">
            <w:r w:rsidRPr="00B40C9C">
              <w:t>×</w:t>
            </w:r>
          </w:p>
        </w:tc>
        <w:tc>
          <w:tcPr>
            <w:tcW w:w="616" w:type="pct"/>
          </w:tcPr>
          <w:p w14:paraId="381C6784" w14:textId="77777777" w:rsidR="00EF5931" w:rsidRDefault="00B40C9C">
            <w:r w:rsidRPr="00B40C9C">
              <w:t>×</w:t>
            </w:r>
          </w:p>
        </w:tc>
      </w:tr>
      <w:tr w:rsidR="00B40C9C" w:rsidRPr="00B33622" w14:paraId="616B25B2" w14:textId="77777777" w:rsidTr="006E5B07">
        <w:tc>
          <w:tcPr>
            <w:tcW w:w="351" w:type="pct"/>
          </w:tcPr>
          <w:p w14:paraId="2A80793C" w14:textId="77777777" w:rsidR="00EF5931" w:rsidRDefault="00B40C9C">
            <w:r>
              <w:t>M6.17</w:t>
            </w:r>
          </w:p>
        </w:tc>
        <w:tc>
          <w:tcPr>
            <w:tcW w:w="1656" w:type="pct"/>
          </w:tcPr>
          <w:p w14:paraId="1DB7B629" w14:textId="77777777" w:rsidR="00EF5931" w:rsidRDefault="0086663B">
            <w:r>
              <w:fldChar w:fldCharType="begin"/>
            </w:r>
            <w:r>
              <w:instrText xml:space="preserve"> REF  m6_17 \h  \* MERGEFORMAT </w:instrText>
            </w:r>
            <w:r>
              <w:fldChar w:fldCharType="separate"/>
            </w:r>
            <w:r w:rsidR="00920554" w:rsidRPr="00EB0B0B">
              <w:t xml:space="preserve">RSA-SHA1 algorithms </w:t>
            </w:r>
            <w:ins w:id="4764" w:author="John Haug" w:date="2015-02-17T17:42:00Z">
              <w:r w:rsidR="00920554">
                <w:t>shall be used</w:t>
              </w:r>
            </w:ins>
            <w:r w:rsidR="00920554" w:rsidRPr="00EB0B0B">
              <w:t>.</w:t>
            </w:r>
            <w:r>
              <w:fldChar w:fldCharType="end"/>
            </w:r>
          </w:p>
        </w:tc>
        <w:tc>
          <w:tcPr>
            <w:tcW w:w="584" w:type="pct"/>
          </w:tcPr>
          <w:p w14:paraId="2BD401B0" w14:textId="77777777" w:rsidR="00EF5931" w:rsidRDefault="004777EC">
            <w:r w:rsidRPr="00B40C9C">
              <w:fldChar w:fldCharType="begin"/>
            </w:r>
            <w:r w:rsidR="00B40C9C" w:rsidRPr="00B40C9C">
              <w:instrText xml:space="preserve"> REF _Ref129246578 \r \h </w:instrText>
            </w:r>
            <w:r w:rsidRPr="00B40C9C">
              <w:fldChar w:fldCharType="separate"/>
            </w:r>
            <w:r w:rsidR="00920554">
              <w:t>12.3.5.6</w:t>
            </w:r>
            <w:r w:rsidRPr="00B40C9C">
              <w:fldChar w:fldCharType="end"/>
            </w:r>
          </w:p>
        </w:tc>
        <w:tc>
          <w:tcPr>
            <w:tcW w:w="739" w:type="pct"/>
          </w:tcPr>
          <w:p w14:paraId="7F5178A7" w14:textId="77777777" w:rsidR="00EF5931" w:rsidRDefault="00EF5931"/>
        </w:tc>
        <w:tc>
          <w:tcPr>
            <w:tcW w:w="524" w:type="pct"/>
          </w:tcPr>
          <w:p w14:paraId="738E95F3" w14:textId="77777777" w:rsidR="00EF5931" w:rsidRDefault="00EF5931"/>
        </w:tc>
        <w:tc>
          <w:tcPr>
            <w:tcW w:w="530" w:type="pct"/>
          </w:tcPr>
          <w:p w14:paraId="401B9213" w14:textId="77777777" w:rsidR="00EF5931" w:rsidRDefault="00B40C9C">
            <w:r w:rsidRPr="00B40C9C">
              <w:t>×</w:t>
            </w:r>
          </w:p>
        </w:tc>
        <w:tc>
          <w:tcPr>
            <w:tcW w:w="616" w:type="pct"/>
          </w:tcPr>
          <w:p w14:paraId="7CBFB40C" w14:textId="77777777" w:rsidR="00EF5931" w:rsidRDefault="00B40C9C">
            <w:r w:rsidRPr="00B40C9C">
              <w:t>×</w:t>
            </w:r>
          </w:p>
        </w:tc>
      </w:tr>
      <w:tr w:rsidR="00B40C9C" w:rsidRPr="00B33622" w14:paraId="3EFF0026" w14:textId="77777777" w:rsidTr="006E5B07">
        <w:tc>
          <w:tcPr>
            <w:tcW w:w="351" w:type="pct"/>
          </w:tcPr>
          <w:p w14:paraId="669208E2" w14:textId="77777777" w:rsidR="00EF5931" w:rsidRDefault="00B40C9C">
            <w:r>
              <w:lastRenderedPageBreak/>
              <w:t>M6.18</w:t>
            </w:r>
          </w:p>
        </w:tc>
        <w:tc>
          <w:tcPr>
            <w:tcW w:w="1656" w:type="pct"/>
          </w:tcPr>
          <w:p w14:paraId="0B6BC389" w14:textId="77777777" w:rsidR="00EF5931" w:rsidRDefault="0086663B">
            <w:r>
              <w:fldChar w:fldCharType="begin"/>
            </w:r>
            <w:r>
              <w:instrText xml:space="preserve"> REF m6_18 \h  \* MERGEFORMAT </w:instrText>
            </w:r>
            <w:r>
              <w:fldChar w:fldCharType="separate"/>
            </w:r>
            <w:ins w:id="4765" w:author="John Haug" w:date="2015-02-17T17:25:00Z">
              <w:r w:rsidR="00920554">
                <w:t xml:space="preserve">When the </w:t>
              </w:r>
              <w:r w:rsidR="00920554" w:rsidRPr="00920554">
                <w:t>Reference</w:t>
              </w:r>
              <w:r w:rsidR="00920554">
                <w:t xml:space="preserve"> element is </w:t>
              </w:r>
              <w:r w:rsidR="00920554" w:rsidRPr="00920554">
                <w:rPr>
                  <w:rStyle w:val="Element"/>
                </w:rPr>
                <w:t xml:space="preserve">a </w:t>
              </w:r>
              <w:r w:rsidR="00920554">
                <w:t xml:space="preserve">child element of </w:t>
              </w:r>
              <w:r w:rsidR="00920554" w:rsidRPr="00920554">
                <w:rPr>
                  <w:rStyle w:val="Element"/>
                </w:rPr>
                <w:t>a</w:t>
              </w:r>
              <w:r w:rsidR="00920554">
                <w:t xml:space="preserve"> </w:t>
              </w:r>
              <w:r w:rsidR="00920554" w:rsidRPr="00920554">
                <w:t>Manifest</w:t>
              </w:r>
              <w:r w:rsidR="00920554">
                <w:t xml:space="preserve"> element, it</w:t>
              </w:r>
              <w:r w:rsidR="00920554" w:rsidRPr="00920554">
                <w:rPr>
                  <w:rStyle w:val="Attribute"/>
                </w:rPr>
                <w:t xml:space="preserve"> </w:t>
              </w:r>
              <w:r w:rsidR="00920554">
                <w:t xml:space="preserve">shall contain </w:t>
              </w:r>
            </w:ins>
            <w:r w:rsidR="00920554">
              <w:t xml:space="preserve">a </w:t>
            </w:r>
            <w:r w:rsidR="00920554" w:rsidRPr="00920554">
              <w:t>URI</w:t>
            </w:r>
            <w:r w:rsidR="00920554">
              <w:t xml:space="preserve"> attribute and that attribute shall contain a part name without a fragment identifier. </w:t>
            </w:r>
            <w:r>
              <w:fldChar w:fldCharType="end"/>
            </w:r>
          </w:p>
        </w:tc>
        <w:tc>
          <w:tcPr>
            <w:tcW w:w="584" w:type="pct"/>
          </w:tcPr>
          <w:p w14:paraId="403914CB" w14:textId="77777777" w:rsidR="00EF5931" w:rsidRDefault="004777EC" w:rsidP="002F7219">
            <w:r w:rsidRPr="00B40C9C">
              <w:fldChar w:fldCharType="begin"/>
            </w:r>
            <w:r w:rsidR="00B40C9C" w:rsidRPr="00B40C9C">
              <w:instrText xml:space="preserve"> REF _Ref140741965 \r \h </w:instrText>
            </w:r>
            <w:r w:rsidRPr="00B40C9C">
              <w:fldChar w:fldCharType="separate"/>
            </w:r>
            <w:r w:rsidR="00920554">
              <w:t>12.3.5.7</w:t>
            </w:r>
            <w:r w:rsidRPr="00B40C9C">
              <w:fldChar w:fldCharType="end"/>
            </w:r>
          </w:p>
        </w:tc>
        <w:tc>
          <w:tcPr>
            <w:tcW w:w="739" w:type="pct"/>
          </w:tcPr>
          <w:p w14:paraId="68DF8829" w14:textId="77777777" w:rsidR="00EF5931" w:rsidRDefault="00EF5931"/>
        </w:tc>
        <w:tc>
          <w:tcPr>
            <w:tcW w:w="524" w:type="pct"/>
          </w:tcPr>
          <w:p w14:paraId="6277739F" w14:textId="77777777" w:rsidR="00EF5931" w:rsidRDefault="00EF5931"/>
        </w:tc>
        <w:tc>
          <w:tcPr>
            <w:tcW w:w="530" w:type="pct"/>
          </w:tcPr>
          <w:p w14:paraId="1B9B75BA" w14:textId="77777777" w:rsidR="00EF5931" w:rsidRDefault="00B40C9C">
            <w:r w:rsidRPr="00B40C9C">
              <w:t>×</w:t>
            </w:r>
          </w:p>
        </w:tc>
        <w:tc>
          <w:tcPr>
            <w:tcW w:w="616" w:type="pct"/>
          </w:tcPr>
          <w:p w14:paraId="360027AE" w14:textId="77777777" w:rsidR="00EF5931" w:rsidRDefault="00B40C9C">
            <w:r w:rsidRPr="00B40C9C">
              <w:t>×</w:t>
            </w:r>
          </w:p>
        </w:tc>
      </w:tr>
      <w:tr w:rsidR="00B40C9C" w:rsidRPr="00B33622" w14:paraId="2FA40DA2" w14:textId="77777777" w:rsidTr="006E5B07">
        <w:tc>
          <w:tcPr>
            <w:tcW w:w="351" w:type="pct"/>
          </w:tcPr>
          <w:p w14:paraId="57B585A6" w14:textId="77777777" w:rsidR="00EF5931" w:rsidRDefault="00B40C9C">
            <w:r>
              <w:t>M6.19</w:t>
            </w:r>
          </w:p>
        </w:tc>
        <w:tc>
          <w:tcPr>
            <w:tcW w:w="1656" w:type="pct"/>
          </w:tcPr>
          <w:p w14:paraId="276EBC27" w14:textId="77777777" w:rsidR="00920554" w:rsidDel="000E7F00" w:rsidRDefault="004777EC">
            <w:r>
              <w:fldChar w:fldCharType="begin"/>
            </w:r>
            <w:r w:rsidR="00B40C9C">
              <w:instrText xml:space="preserve"> REF m6_19a \h </w:instrText>
            </w:r>
            <w:r>
              <w:fldChar w:fldCharType="end"/>
            </w:r>
            <w:r>
              <w:fldChar w:fldCharType="begin"/>
            </w:r>
            <w:r w:rsidR="00B40C9C">
              <w:instrText xml:space="preserve"> REF m6_19b \h </w:instrText>
            </w:r>
            <w:r>
              <w:fldChar w:fldCharType="separate"/>
            </w:r>
          </w:p>
          <w:p w14:paraId="5E34F277" w14:textId="77777777" w:rsidR="00920554" w:rsidDel="000E7F00" w:rsidRDefault="00920554">
            <w:pPr>
              <w:pStyle w:val="ListBullet"/>
            </w:pPr>
          </w:p>
          <w:p w14:paraId="3046B851" w14:textId="77777777" w:rsidR="00920554" w:rsidDel="000E7F00" w:rsidRDefault="00920554">
            <w:pPr>
              <w:pStyle w:val="ListBullet"/>
            </w:pPr>
          </w:p>
          <w:p w14:paraId="2419C349" w14:textId="77777777" w:rsidR="00920554" w:rsidDel="000E7F00" w:rsidRDefault="00920554">
            <w:pPr>
              <w:pStyle w:val="ListBullet"/>
            </w:pPr>
          </w:p>
          <w:p w14:paraId="122C803F" w14:textId="77777777" w:rsidR="00EF5931" w:rsidRDefault="004777EC">
            <w:r>
              <w:fldChar w:fldCharType="end"/>
            </w:r>
          </w:p>
        </w:tc>
        <w:tc>
          <w:tcPr>
            <w:tcW w:w="584" w:type="pct"/>
          </w:tcPr>
          <w:p w14:paraId="5040AF27" w14:textId="77777777" w:rsidR="00EF5931" w:rsidRDefault="004777EC">
            <w:r w:rsidRPr="00B40C9C">
              <w:fldChar w:fldCharType="begin"/>
            </w:r>
            <w:r w:rsidR="00B40C9C" w:rsidRPr="00B40C9C">
              <w:instrText xml:space="preserve"> REF _Ref140742276 \r \h </w:instrText>
            </w:r>
            <w:r w:rsidRPr="00B40C9C">
              <w:fldChar w:fldCharType="separate"/>
            </w:r>
            <w:r w:rsidR="00920554">
              <w:t>12.3.5.8</w:t>
            </w:r>
            <w:r w:rsidRPr="00B40C9C">
              <w:fldChar w:fldCharType="end"/>
            </w:r>
          </w:p>
        </w:tc>
        <w:tc>
          <w:tcPr>
            <w:tcW w:w="739" w:type="pct"/>
          </w:tcPr>
          <w:p w14:paraId="5C8C42D5" w14:textId="77777777" w:rsidR="00EF5931" w:rsidRDefault="00EF5931"/>
        </w:tc>
        <w:tc>
          <w:tcPr>
            <w:tcW w:w="524" w:type="pct"/>
          </w:tcPr>
          <w:p w14:paraId="0BECD327" w14:textId="77777777" w:rsidR="00EF5931" w:rsidRDefault="00EF5931"/>
        </w:tc>
        <w:tc>
          <w:tcPr>
            <w:tcW w:w="530" w:type="pct"/>
          </w:tcPr>
          <w:p w14:paraId="176D369E" w14:textId="77777777" w:rsidR="00EF5931" w:rsidRDefault="00B40C9C">
            <w:r w:rsidRPr="00B40C9C">
              <w:t>×</w:t>
            </w:r>
          </w:p>
        </w:tc>
        <w:tc>
          <w:tcPr>
            <w:tcW w:w="616" w:type="pct"/>
          </w:tcPr>
          <w:p w14:paraId="53D50EC2" w14:textId="77777777" w:rsidR="00EF5931" w:rsidRDefault="00B40C9C">
            <w:r w:rsidRPr="00B40C9C">
              <w:t>×</w:t>
            </w:r>
          </w:p>
        </w:tc>
      </w:tr>
      <w:tr w:rsidR="00B40C9C" w:rsidRPr="00B33622" w14:paraId="305F86BB" w14:textId="77777777" w:rsidTr="006E5B07">
        <w:tc>
          <w:tcPr>
            <w:tcW w:w="351" w:type="pct"/>
          </w:tcPr>
          <w:p w14:paraId="43ABBB92" w14:textId="77777777" w:rsidR="00EF5931" w:rsidRDefault="00B40C9C">
            <w:r>
              <w:t>M6.20</w:t>
            </w:r>
          </w:p>
        </w:tc>
        <w:tc>
          <w:tcPr>
            <w:tcW w:w="1656" w:type="pct"/>
          </w:tcPr>
          <w:p w14:paraId="2E47A0F7" w14:textId="77777777" w:rsidR="00EF5931" w:rsidRDefault="004777EC" w:rsidP="009D3537">
            <w:r>
              <w:fldChar w:fldCharType="begin"/>
            </w:r>
            <w:r w:rsidR="00B40C9C">
              <w:instrText xml:space="preserve"> REF m6_20 \h </w:instrText>
            </w:r>
            <w:r>
              <w:fldChar w:fldCharType="separate"/>
            </w:r>
            <w:ins w:id="4766" w:author="John Haug" w:date="2015-02-17T17:47:00Z">
              <w:r w:rsidR="00920554">
                <w:t xml:space="preserve">Such elements shall </w:t>
              </w:r>
            </w:ins>
            <w:r w:rsidR="00920554">
              <w:t>contain XML-compliant data.</w:t>
            </w:r>
            <w:r>
              <w:fldChar w:fldCharType="end"/>
            </w:r>
          </w:p>
        </w:tc>
        <w:tc>
          <w:tcPr>
            <w:tcW w:w="584" w:type="pct"/>
          </w:tcPr>
          <w:p w14:paraId="0CF6DDCE" w14:textId="77777777" w:rsidR="00EF5931" w:rsidRDefault="0086663B">
            <w:r>
              <w:fldChar w:fldCharType="begin"/>
            </w:r>
            <w:r>
              <w:instrText xml:space="preserve"> REF _Ref129246292 \r \h  \* MERGEFORMAT </w:instrText>
            </w:r>
            <w:r>
              <w:fldChar w:fldCharType="separate"/>
            </w:r>
            <w:r w:rsidR="00920554">
              <w:t>12.3.5.13.2</w:t>
            </w:r>
            <w:r>
              <w:fldChar w:fldCharType="end"/>
            </w:r>
          </w:p>
        </w:tc>
        <w:tc>
          <w:tcPr>
            <w:tcW w:w="739" w:type="pct"/>
          </w:tcPr>
          <w:p w14:paraId="75A7D28B" w14:textId="77777777" w:rsidR="00EF5931" w:rsidRDefault="00EF5931"/>
        </w:tc>
        <w:tc>
          <w:tcPr>
            <w:tcW w:w="524" w:type="pct"/>
          </w:tcPr>
          <w:p w14:paraId="42450CDE" w14:textId="77777777" w:rsidR="00EF5931" w:rsidRDefault="00EF5931"/>
        </w:tc>
        <w:tc>
          <w:tcPr>
            <w:tcW w:w="530" w:type="pct"/>
          </w:tcPr>
          <w:p w14:paraId="6E0B698D" w14:textId="77777777" w:rsidR="00EF5931" w:rsidRDefault="00B40C9C">
            <w:r w:rsidRPr="00B40C9C">
              <w:t>×</w:t>
            </w:r>
          </w:p>
        </w:tc>
        <w:tc>
          <w:tcPr>
            <w:tcW w:w="616" w:type="pct"/>
          </w:tcPr>
          <w:p w14:paraId="46DD3C4F" w14:textId="77777777" w:rsidR="00EF5931" w:rsidRDefault="00B40C9C">
            <w:r w:rsidRPr="00B40C9C">
              <w:t>×</w:t>
            </w:r>
          </w:p>
        </w:tc>
      </w:tr>
      <w:tr w:rsidR="00B40C9C" w:rsidRPr="00B33622" w14:paraId="5304C9F7" w14:textId="77777777" w:rsidTr="006E5B07">
        <w:tc>
          <w:tcPr>
            <w:tcW w:w="351" w:type="pct"/>
          </w:tcPr>
          <w:p w14:paraId="5BC07A37" w14:textId="77777777" w:rsidR="00EF5931" w:rsidRDefault="00B40C9C">
            <w:r>
              <w:t>M6.21</w:t>
            </w:r>
          </w:p>
        </w:tc>
        <w:tc>
          <w:tcPr>
            <w:tcW w:w="1656" w:type="pct"/>
          </w:tcPr>
          <w:p w14:paraId="021D785C" w14:textId="77777777" w:rsidR="00EF5931" w:rsidRDefault="004777EC">
            <w:r>
              <w:fldChar w:fldCharType="begin"/>
            </w:r>
            <w:r w:rsidR="0097067F">
              <w:instrText xml:space="preserve"> REF m6_21 \h </w:instrText>
            </w:r>
            <w:r>
              <w:fldChar w:fldCharType="separate"/>
            </w:r>
            <w:ins w:id="4767" w:author="John Haug" w:date="2015-02-17T17:48:00Z">
              <w:r w:rsidR="00920554">
                <w:t>T</w:t>
              </w:r>
            </w:ins>
            <w:r w:rsidR="00920554">
              <w:t xml:space="preserve">he certificate embedded in the Digital Signature XML Signature part </w:t>
            </w:r>
            <w:ins w:id="4768" w:author="John Haug" w:date="2015-02-17T17:48:00Z">
              <w:r w:rsidR="00920554">
                <w:t xml:space="preserve">shall be used </w:t>
              </w:r>
            </w:ins>
            <w:r w:rsidR="00920554">
              <w:t xml:space="preserve">when it is specified. </w:t>
            </w:r>
            <w:r>
              <w:fldChar w:fldCharType="end"/>
            </w:r>
            <w:r>
              <w:fldChar w:fldCharType="begin"/>
            </w:r>
            <w:r w:rsidR="006155A2">
              <w:instrText xml:space="preserve"> REF  m6_21 \h  \* MERGEFORMAT </w:instrText>
            </w:r>
            <w:r>
              <w:fldChar w:fldCharType="separate"/>
            </w:r>
            <w:ins w:id="4769" w:author="John Haug" w:date="2015-02-17T17:48:00Z">
              <w:r w:rsidR="00920554">
                <w:t>T</w:t>
              </w:r>
            </w:ins>
            <w:r w:rsidR="00920554">
              <w:t xml:space="preserve">he certificate embedded in the Digital Signature XML Signature part </w:t>
            </w:r>
            <w:ins w:id="4770" w:author="John Haug" w:date="2015-02-17T17:48:00Z">
              <w:r w:rsidR="00920554">
                <w:t xml:space="preserve">shall be used </w:t>
              </w:r>
            </w:ins>
            <w:r w:rsidR="00920554">
              <w:t xml:space="preserve">when it is specified. </w:t>
            </w:r>
            <w:r>
              <w:fldChar w:fldCharType="end"/>
            </w:r>
          </w:p>
        </w:tc>
        <w:tc>
          <w:tcPr>
            <w:tcW w:w="584" w:type="pct"/>
          </w:tcPr>
          <w:p w14:paraId="3F9F15DF" w14:textId="77777777" w:rsidR="00EF5931" w:rsidRDefault="0086663B">
            <w:r>
              <w:fldChar w:fldCharType="begin"/>
            </w:r>
            <w:r>
              <w:instrText xml:space="preserve"> REF _Ref129246284 \r \h  \* MERGEFORMAT </w:instrText>
            </w:r>
            <w:r>
              <w:fldChar w:fldCharType="separate"/>
            </w:r>
            <w:r w:rsidR="00920554">
              <w:t>12.3.5.14</w:t>
            </w:r>
            <w:r>
              <w:fldChar w:fldCharType="end"/>
            </w:r>
          </w:p>
        </w:tc>
        <w:tc>
          <w:tcPr>
            <w:tcW w:w="739" w:type="pct"/>
          </w:tcPr>
          <w:p w14:paraId="5516EB8C" w14:textId="77777777" w:rsidR="00EF5931" w:rsidRDefault="00EF5931"/>
        </w:tc>
        <w:tc>
          <w:tcPr>
            <w:tcW w:w="524" w:type="pct"/>
          </w:tcPr>
          <w:p w14:paraId="6B573B0A" w14:textId="77777777" w:rsidR="00EF5931" w:rsidRDefault="00EF5931"/>
        </w:tc>
        <w:tc>
          <w:tcPr>
            <w:tcW w:w="530" w:type="pct"/>
          </w:tcPr>
          <w:p w14:paraId="0C80DF07" w14:textId="77777777" w:rsidR="00EF5931" w:rsidRDefault="00B40C9C">
            <w:r w:rsidRPr="00B40C9C">
              <w:t>×</w:t>
            </w:r>
          </w:p>
        </w:tc>
        <w:tc>
          <w:tcPr>
            <w:tcW w:w="616" w:type="pct"/>
          </w:tcPr>
          <w:p w14:paraId="46F8D4B4" w14:textId="77777777" w:rsidR="00EF5931" w:rsidRDefault="00B40C9C">
            <w:r w:rsidRPr="00B40C9C">
              <w:t>×</w:t>
            </w:r>
          </w:p>
        </w:tc>
      </w:tr>
      <w:tr w:rsidR="00B40C9C" w:rsidRPr="00B33622" w14:paraId="59F80663" w14:textId="77777777" w:rsidTr="006E5B07">
        <w:tc>
          <w:tcPr>
            <w:tcW w:w="351" w:type="pct"/>
          </w:tcPr>
          <w:p w14:paraId="79C4FAFE" w14:textId="77777777" w:rsidR="00EF5931" w:rsidRDefault="00B40C9C">
            <w:r>
              <w:t>M6.22</w:t>
            </w:r>
          </w:p>
        </w:tc>
        <w:tc>
          <w:tcPr>
            <w:tcW w:w="1656" w:type="pct"/>
          </w:tcPr>
          <w:p w14:paraId="14DDE28E" w14:textId="77777777" w:rsidR="00EF5931" w:rsidRDefault="0086663B">
            <w:r>
              <w:fldChar w:fldCharType="begin"/>
            </w:r>
            <w:r>
              <w:instrText xml:space="preserve"> REF  m6_22 \h  \* MERGEFORMAT </w:instrText>
            </w:r>
            <w:r>
              <w:fldChar w:fldCharType="separate"/>
            </w:r>
            <w:ins w:id="4771" w:author="John Haug" w:date="2015-02-17T17:48:00Z">
              <w:r w:rsidR="00920554">
                <w:t xml:space="preserve">Such </w:t>
              </w:r>
            </w:ins>
            <w:r w:rsidR="00920554" w:rsidRPr="006058C4">
              <w:t xml:space="preserve">a </w:t>
            </w:r>
            <w:r w:rsidR="00920554" w:rsidRPr="00920554">
              <w:t>Manifest</w:t>
            </w:r>
            <w:r w:rsidR="00920554" w:rsidRPr="006058C4">
              <w:t xml:space="preserve"> element </w:t>
            </w:r>
            <w:ins w:id="4772" w:author="John Haug" w:date="2015-02-17T17:48:00Z">
              <w:r w:rsidR="00920554">
                <w:t xml:space="preserve">shall not </w:t>
              </w:r>
            </w:ins>
            <w:r w:rsidR="00920554" w:rsidRPr="00920554">
              <w:rPr>
                <w:rStyle w:val="Element"/>
              </w:rPr>
              <w:t xml:space="preserve">reference </w:t>
            </w:r>
            <w:r w:rsidR="00920554" w:rsidRPr="006058C4">
              <w:t xml:space="preserve">any data outside of the package. </w:t>
            </w:r>
            <w:r>
              <w:fldChar w:fldCharType="end"/>
            </w:r>
          </w:p>
        </w:tc>
        <w:tc>
          <w:tcPr>
            <w:tcW w:w="584" w:type="pct"/>
          </w:tcPr>
          <w:p w14:paraId="1F4913DD" w14:textId="77777777" w:rsidR="00EF5931" w:rsidRDefault="0086663B">
            <w:r>
              <w:fldChar w:fldCharType="begin"/>
            </w:r>
            <w:r>
              <w:instrText xml:space="preserve"> REF _Ref129246202 \r \h  \* MERGEFORMAT </w:instrText>
            </w:r>
            <w:r>
              <w:fldChar w:fldCharType="separate"/>
            </w:r>
            <w:r w:rsidR="00920554">
              <w:t>12.3.5.15</w:t>
            </w:r>
            <w:r>
              <w:fldChar w:fldCharType="end"/>
            </w:r>
          </w:p>
        </w:tc>
        <w:tc>
          <w:tcPr>
            <w:tcW w:w="739" w:type="pct"/>
          </w:tcPr>
          <w:p w14:paraId="518BDA8E" w14:textId="77777777" w:rsidR="00EF5931" w:rsidRDefault="00EF5931"/>
        </w:tc>
        <w:tc>
          <w:tcPr>
            <w:tcW w:w="524" w:type="pct"/>
          </w:tcPr>
          <w:p w14:paraId="7D4C482F" w14:textId="77777777" w:rsidR="00EF5931" w:rsidRDefault="00EF5931"/>
        </w:tc>
        <w:tc>
          <w:tcPr>
            <w:tcW w:w="530" w:type="pct"/>
          </w:tcPr>
          <w:p w14:paraId="727A21AA" w14:textId="77777777" w:rsidR="00EF5931" w:rsidRDefault="00B40C9C">
            <w:r w:rsidRPr="00B40C9C">
              <w:t>×</w:t>
            </w:r>
          </w:p>
        </w:tc>
        <w:tc>
          <w:tcPr>
            <w:tcW w:w="616" w:type="pct"/>
          </w:tcPr>
          <w:p w14:paraId="526A7ADB" w14:textId="77777777" w:rsidR="00EF5931" w:rsidRDefault="00B40C9C">
            <w:r w:rsidRPr="00B40C9C">
              <w:t>×</w:t>
            </w:r>
          </w:p>
        </w:tc>
      </w:tr>
      <w:tr w:rsidR="00B40C9C" w:rsidRPr="00B33622" w14:paraId="1ED0E951" w14:textId="77777777" w:rsidTr="006E5B07">
        <w:tc>
          <w:tcPr>
            <w:tcW w:w="351" w:type="pct"/>
          </w:tcPr>
          <w:p w14:paraId="1B19F436" w14:textId="77777777" w:rsidR="00EF5931" w:rsidRDefault="00B40C9C">
            <w:r>
              <w:t>M6.23</w:t>
            </w:r>
          </w:p>
        </w:tc>
        <w:tc>
          <w:tcPr>
            <w:tcW w:w="1656" w:type="pct"/>
          </w:tcPr>
          <w:p w14:paraId="4DBA72D7" w14:textId="77777777" w:rsidR="00EF5931" w:rsidRDefault="0086663B">
            <w:r>
              <w:fldChar w:fldCharType="begin"/>
            </w:r>
            <w:r>
              <w:instrText xml:space="preserve"> REF  m6_23 \h  \* MERGEFORMAT </w:instrText>
            </w:r>
            <w:r>
              <w:fldChar w:fldCharType="end"/>
            </w:r>
          </w:p>
        </w:tc>
        <w:tc>
          <w:tcPr>
            <w:tcW w:w="584" w:type="pct"/>
          </w:tcPr>
          <w:p w14:paraId="04D476EE" w14:textId="77777777" w:rsidR="00EF5931" w:rsidRDefault="0086663B">
            <w:r>
              <w:fldChar w:fldCharType="begin"/>
            </w:r>
            <w:r>
              <w:instrText xml:space="preserve"> REF _Ref129246199 \r \h  \* MERGEFORMAT </w:instrText>
            </w:r>
            <w:r>
              <w:fldChar w:fldCharType="separate"/>
            </w:r>
            <w:r w:rsidR="00920554">
              <w:t>12.3.5.19</w:t>
            </w:r>
            <w:r>
              <w:fldChar w:fldCharType="end"/>
            </w:r>
          </w:p>
        </w:tc>
        <w:tc>
          <w:tcPr>
            <w:tcW w:w="739" w:type="pct"/>
          </w:tcPr>
          <w:p w14:paraId="65E32D40" w14:textId="77777777" w:rsidR="00EF5931" w:rsidRDefault="00EF5931"/>
        </w:tc>
        <w:tc>
          <w:tcPr>
            <w:tcW w:w="524" w:type="pct"/>
          </w:tcPr>
          <w:p w14:paraId="574BD135" w14:textId="77777777" w:rsidR="00EF5931" w:rsidRDefault="00EF5931"/>
        </w:tc>
        <w:tc>
          <w:tcPr>
            <w:tcW w:w="530" w:type="pct"/>
          </w:tcPr>
          <w:p w14:paraId="12A5B9BF" w14:textId="77777777" w:rsidR="00EF5931" w:rsidRDefault="00B40C9C">
            <w:r w:rsidRPr="00B40C9C">
              <w:t>×</w:t>
            </w:r>
          </w:p>
        </w:tc>
        <w:tc>
          <w:tcPr>
            <w:tcW w:w="616" w:type="pct"/>
          </w:tcPr>
          <w:p w14:paraId="7AD37F8B" w14:textId="77777777" w:rsidR="00EF5931" w:rsidRDefault="00B40C9C">
            <w:r w:rsidRPr="00B40C9C">
              <w:t>×</w:t>
            </w:r>
          </w:p>
        </w:tc>
      </w:tr>
      <w:tr w:rsidR="00B40C9C" w:rsidRPr="00B33622" w14:paraId="5E5A51A1" w14:textId="77777777" w:rsidTr="006E5B07">
        <w:tc>
          <w:tcPr>
            <w:tcW w:w="351" w:type="pct"/>
          </w:tcPr>
          <w:p w14:paraId="4F93789B" w14:textId="77777777" w:rsidR="00EF5931" w:rsidRDefault="00B40C9C">
            <w:r>
              <w:t>M6.24</w:t>
            </w:r>
          </w:p>
        </w:tc>
        <w:tc>
          <w:tcPr>
            <w:tcW w:w="1656" w:type="pct"/>
          </w:tcPr>
          <w:p w14:paraId="6786A447" w14:textId="77777777" w:rsidR="00EF5931" w:rsidRDefault="004777EC">
            <w:r>
              <w:fldChar w:fldCharType="begin"/>
            </w:r>
            <w:r w:rsidR="00B40C9C">
              <w:instrText xml:space="preserve"> REF  m6_24 \h </w:instrText>
            </w:r>
            <w:r>
              <w:fldChar w:fldCharType="end"/>
            </w:r>
          </w:p>
        </w:tc>
        <w:tc>
          <w:tcPr>
            <w:tcW w:w="584" w:type="pct"/>
          </w:tcPr>
          <w:p w14:paraId="33592D0F" w14:textId="77777777" w:rsidR="00EF5931" w:rsidRDefault="0086663B">
            <w:r>
              <w:fldChar w:fldCharType="begin"/>
            </w:r>
            <w:r>
              <w:instrText xml:space="preserve"> REF _Ref129246196 \r \h  \* MERGEFORMAT </w:instrText>
            </w:r>
            <w:r>
              <w:fldChar w:fldCharType="separate"/>
            </w:r>
            <w:r w:rsidR="00920554">
              <w:t>12.3.5.20</w:t>
            </w:r>
            <w:r>
              <w:fldChar w:fldCharType="end"/>
            </w:r>
          </w:p>
        </w:tc>
        <w:tc>
          <w:tcPr>
            <w:tcW w:w="739" w:type="pct"/>
          </w:tcPr>
          <w:p w14:paraId="7F225630" w14:textId="77777777" w:rsidR="00EF5931" w:rsidRDefault="00EF5931"/>
        </w:tc>
        <w:tc>
          <w:tcPr>
            <w:tcW w:w="524" w:type="pct"/>
          </w:tcPr>
          <w:p w14:paraId="6351630D" w14:textId="77777777" w:rsidR="00EF5931" w:rsidRDefault="00EF5931"/>
        </w:tc>
        <w:tc>
          <w:tcPr>
            <w:tcW w:w="530" w:type="pct"/>
          </w:tcPr>
          <w:p w14:paraId="4451CE0D" w14:textId="77777777" w:rsidR="00EF5931" w:rsidRDefault="00B40C9C">
            <w:r w:rsidRPr="00B40C9C">
              <w:t>×</w:t>
            </w:r>
          </w:p>
        </w:tc>
        <w:tc>
          <w:tcPr>
            <w:tcW w:w="616" w:type="pct"/>
          </w:tcPr>
          <w:p w14:paraId="115AAAE2" w14:textId="77777777" w:rsidR="00EF5931" w:rsidRDefault="00B40C9C">
            <w:r w:rsidRPr="00B40C9C">
              <w:t>×</w:t>
            </w:r>
          </w:p>
        </w:tc>
      </w:tr>
      <w:tr w:rsidR="00B40C9C" w:rsidRPr="00B33622" w14:paraId="7C62DDC1" w14:textId="77777777" w:rsidTr="006E5B07">
        <w:tc>
          <w:tcPr>
            <w:tcW w:w="351" w:type="pct"/>
          </w:tcPr>
          <w:p w14:paraId="49FA69CD" w14:textId="77777777" w:rsidR="00EF5931" w:rsidRDefault="00B40C9C">
            <w:r>
              <w:t>M6.25</w:t>
            </w:r>
          </w:p>
        </w:tc>
        <w:tc>
          <w:tcPr>
            <w:tcW w:w="1656" w:type="pct"/>
          </w:tcPr>
          <w:p w14:paraId="26B9AEEC" w14:textId="77777777" w:rsidR="00EF5931" w:rsidRDefault="004777EC">
            <w:r>
              <w:fldChar w:fldCharType="begin"/>
            </w:r>
            <w:r w:rsidR="00B40C9C">
              <w:instrText xml:space="preserve"> REF m6_25 \h </w:instrText>
            </w:r>
            <w:r>
              <w:fldChar w:fldCharType="separate"/>
            </w:r>
            <w:r w:rsidR="00920554">
              <w:t xml:space="preserve">To sign a subset of relationships, the package-specific </w:t>
            </w:r>
            <w:ins w:id="4773" w:author="John Haug" w:date="2015-02-17T18:19:00Z">
              <w:r w:rsidR="00920554">
                <w:t>R</w:t>
              </w:r>
            </w:ins>
            <w:r w:rsidR="00920554">
              <w:t xml:space="preserve">elationships </w:t>
            </w:r>
            <w:ins w:id="4774" w:author="John Haug" w:date="2015-02-17T18:19:00Z">
              <w:r w:rsidR="00920554">
                <w:t>T</w:t>
              </w:r>
            </w:ins>
            <w:r w:rsidR="00920554">
              <w:t>ransform</w:t>
            </w:r>
            <w:ins w:id="4775" w:author="John Haug" w:date="2015-02-17T18:19:00Z">
              <w:r w:rsidR="00920554">
                <w:t xml:space="preserve"> shall be used</w:t>
              </w:r>
            </w:ins>
            <w:r w:rsidR="00920554">
              <w:t xml:space="preserve">. </w:t>
            </w:r>
            <w:r>
              <w:fldChar w:fldCharType="end"/>
            </w:r>
          </w:p>
        </w:tc>
        <w:tc>
          <w:tcPr>
            <w:tcW w:w="584" w:type="pct"/>
          </w:tcPr>
          <w:p w14:paraId="3C785838" w14:textId="77777777" w:rsidR="00EF5931" w:rsidRDefault="004777EC">
            <w:r w:rsidRPr="00B40C9C">
              <w:fldChar w:fldCharType="begin"/>
            </w:r>
            <w:r w:rsidR="00B40C9C" w:rsidRPr="00B40C9C">
              <w:instrText xml:space="preserve"> REF _Ref129246190 \r \h </w:instrText>
            </w:r>
            <w:r w:rsidRPr="00B40C9C">
              <w:fldChar w:fldCharType="separate"/>
            </w:r>
            <w:r w:rsidR="00920554">
              <w:t>12.3.5.22</w:t>
            </w:r>
            <w:r w:rsidRPr="00B40C9C">
              <w:fldChar w:fldCharType="end"/>
            </w:r>
          </w:p>
        </w:tc>
        <w:tc>
          <w:tcPr>
            <w:tcW w:w="739" w:type="pct"/>
          </w:tcPr>
          <w:p w14:paraId="6FDD36EE" w14:textId="77777777" w:rsidR="00EF5931" w:rsidRDefault="00EF5931"/>
        </w:tc>
        <w:tc>
          <w:tcPr>
            <w:tcW w:w="524" w:type="pct"/>
          </w:tcPr>
          <w:p w14:paraId="14913975" w14:textId="77777777" w:rsidR="00EF5931" w:rsidRDefault="00EF5931"/>
        </w:tc>
        <w:tc>
          <w:tcPr>
            <w:tcW w:w="530" w:type="pct"/>
          </w:tcPr>
          <w:p w14:paraId="2255EDAF" w14:textId="77777777" w:rsidR="00EF5931" w:rsidRDefault="00B40C9C">
            <w:r w:rsidRPr="00B40C9C">
              <w:t>×</w:t>
            </w:r>
          </w:p>
        </w:tc>
        <w:tc>
          <w:tcPr>
            <w:tcW w:w="616" w:type="pct"/>
          </w:tcPr>
          <w:p w14:paraId="558C248B" w14:textId="77777777" w:rsidR="00EF5931" w:rsidRDefault="00B40C9C">
            <w:r w:rsidRPr="00B40C9C">
              <w:t>×</w:t>
            </w:r>
          </w:p>
        </w:tc>
      </w:tr>
      <w:tr w:rsidR="00B40C9C" w:rsidRPr="00B33622" w14:paraId="133C596D" w14:textId="77777777" w:rsidTr="006E5B07">
        <w:tc>
          <w:tcPr>
            <w:tcW w:w="351" w:type="pct"/>
          </w:tcPr>
          <w:p w14:paraId="77E23F94" w14:textId="77777777" w:rsidR="00EF5931" w:rsidRDefault="00B40C9C">
            <w:r>
              <w:t>M6.26</w:t>
            </w:r>
          </w:p>
        </w:tc>
        <w:tc>
          <w:tcPr>
            <w:tcW w:w="1656" w:type="pct"/>
          </w:tcPr>
          <w:p w14:paraId="3DAE0461" w14:textId="77777777" w:rsidR="00EF5931" w:rsidRDefault="004777EC">
            <w:r>
              <w:fldChar w:fldCharType="begin"/>
            </w:r>
            <w:r w:rsidR="00B40C9C">
              <w:instrText xml:space="preserve"> REF m6_26 \h </w:instrText>
            </w:r>
            <w:r>
              <w:fldChar w:fldCharType="separate"/>
            </w:r>
            <w:ins w:id="4776" w:author="John Haug" w:date="2015-02-17T18:22:00Z">
              <w:r w:rsidR="00920554">
                <w:t xml:space="preserve">A </w:t>
              </w:r>
            </w:ins>
            <w:r w:rsidR="00920554">
              <w:t xml:space="preserve">canonicalization transform </w:t>
            </w:r>
            <w:ins w:id="4777" w:author="John Haug" w:date="2015-02-17T18:22:00Z">
              <w:r w:rsidR="00920554">
                <w:t xml:space="preserve">shall </w:t>
              </w:r>
            </w:ins>
            <w:r w:rsidR="00920554">
              <w:t xml:space="preserve">immediately follow a </w:t>
            </w:r>
            <w:ins w:id="4778" w:author="John Haug" w:date="2015-02-17T18:22:00Z">
              <w:r w:rsidR="00920554">
                <w:t>R</w:t>
              </w:r>
            </w:ins>
            <w:r w:rsidR="00920554">
              <w:t xml:space="preserve">elationships </w:t>
            </w:r>
            <w:ins w:id="4779" w:author="John Haug" w:date="2015-02-17T18:22:00Z">
              <w:r w:rsidR="00920554">
                <w:t>T</w:t>
              </w:r>
            </w:ins>
            <w:r w:rsidR="00920554">
              <w:t xml:space="preserve">ransform. </w:t>
            </w:r>
            <w:r>
              <w:fldChar w:fldCharType="end"/>
            </w:r>
          </w:p>
        </w:tc>
        <w:tc>
          <w:tcPr>
            <w:tcW w:w="584" w:type="pct"/>
          </w:tcPr>
          <w:p w14:paraId="57EAE191" w14:textId="77777777" w:rsidR="00EF5931" w:rsidRDefault="004777EC">
            <w:r w:rsidRPr="00B40C9C">
              <w:fldChar w:fldCharType="begin"/>
            </w:r>
            <w:r w:rsidR="00B40C9C" w:rsidRPr="00B40C9C">
              <w:instrText xml:space="preserve"> REF _Ref129246190 \r \h </w:instrText>
            </w:r>
            <w:r w:rsidRPr="00B40C9C">
              <w:fldChar w:fldCharType="separate"/>
            </w:r>
            <w:r w:rsidR="00920554">
              <w:t>12.3.5.22</w:t>
            </w:r>
            <w:r w:rsidRPr="00B40C9C">
              <w:fldChar w:fldCharType="end"/>
            </w:r>
          </w:p>
        </w:tc>
        <w:tc>
          <w:tcPr>
            <w:tcW w:w="739" w:type="pct"/>
          </w:tcPr>
          <w:p w14:paraId="68DC59D4" w14:textId="77777777" w:rsidR="00EF5931" w:rsidRDefault="00EF5931"/>
        </w:tc>
        <w:tc>
          <w:tcPr>
            <w:tcW w:w="524" w:type="pct"/>
          </w:tcPr>
          <w:p w14:paraId="686F1845" w14:textId="77777777" w:rsidR="00EF5931" w:rsidRDefault="00EF5931"/>
        </w:tc>
        <w:tc>
          <w:tcPr>
            <w:tcW w:w="530" w:type="pct"/>
          </w:tcPr>
          <w:p w14:paraId="0902EB62" w14:textId="77777777" w:rsidR="00EF5931" w:rsidRDefault="00B40C9C">
            <w:r w:rsidRPr="00B40C9C">
              <w:t>×</w:t>
            </w:r>
          </w:p>
        </w:tc>
        <w:tc>
          <w:tcPr>
            <w:tcW w:w="616" w:type="pct"/>
          </w:tcPr>
          <w:p w14:paraId="500CB9AF" w14:textId="77777777" w:rsidR="00EF5931" w:rsidRDefault="00B40C9C">
            <w:r w:rsidRPr="00B40C9C">
              <w:t>×</w:t>
            </w:r>
          </w:p>
        </w:tc>
      </w:tr>
      <w:tr w:rsidR="00B40C9C" w:rsidRPr="00B33622" w14:paraId="01478333" w14:textId="77777777" w:rsidTr="006E5B07">
        <w:tc>
          <w:tcPr>
            <w:tcW w:w="351" w:type="pct"/>
          </w:tcPr>
          <w:p w14:paraId="0D3F5ED3" w14:textId="77777777" w:rsidR="00EF5931" w:rsidRDefault="00B40C9C">
            <w:r>
              <w:lastRenderedPageBreak/>
              <w:t>M6.27</w:t>
            </w:r>
          </w:p>
        </w:tc>
        <w:tc>
          <w:tcPr>
            <w:tcW w:w="1656" w:type="pct"/>
          </w:tcPr>
          <w:p w14:paraId="53258F48" w14:textId="77777777" w:rsidR="00EF5931" w:rsidRDefault="00B40C9C">
            <w:r>
              <w:t xml:space="preserve">When applying a relationships transform for digital signatures, the </w:t>
            </w:r>
            <w:r w:rsidR="004777EC">
              <w:fldChar w:fldCharType="begin"/>
            </w:r>
            <w:r>
              <w:instrText xml:space="preserve"> REF m6_27 \h </w:instrText>
            </w:r>
            <w:r w:rsidR="004777EC">
              <w:fldChar w:fldCharType="separate"/>
            </w:r>
            <w:ins w:id="4780" w:author="John Haug" w:date="2015-02-18T12:28:00Z">
              <w:r w:rsidR="00920554">
                <w:t>R</w:t>
              </w:r>
            </w:ins>
            <w:r w:rsidR="00920554" w:rsidRPr="00037A61">
              <w:t xml:space="preserve">emove all </w:t>
            </w:r>
            <w:r w:rsidR="00920554">
              <w:rPr>
                <w:rStyle w:val="Element"/>
              </w:rPr>
              <w:t>Relationship</w:t>
            </w:r>
            <w:r w:rsidR="00920554" w:rsidRPr="00037A61">
              <w:t xml:space="preserve"> elements </w:t>
            </w:r>
            <w:r w:rsidR="00920554">
              <w:t>that do not have either</w:t>
            </w:r>
            <w:r w:rsidR="00920554" w:rsidRPr="006058C4">
              <w:t xml:space="preserve"> </w:t>
            </w:r>
            <w:r w:rsidR="00920554" w:rsidRPr="00037A61">
              <w:t xml:space="preserve">an </w:t>
            </w:r>
            <w:r w:rsidR="00920554" w:rsidRPr="00037A61">
              <w:rPr>
                <w:rStyle w:val="Attribute"/>
              </w:rPr>
              <w:t>Id</w:t>
            </w:r>
            <w:r w:rsidR="00920554" w:rsidRPr="00037A61" w:rsidDel="009C44F1">
              <w:t xml:space="preserve"> </w:t>
            </w:r>
            <w:r w:rsidR="00920554" w:rsidRPr="00037A61">
              <w:t>value that match</w:t>
            </w:r>
            <w:r w:rsidR="00920554">
              <w:t>es</w:t>
            </w:r>
            <w:r w:rsidR="00920554" w:rsidRPr="00037A61">
              <w:t xml:space="preserve"> any </w:t>
            </w:r>
            <w:r w:rsidR="00920554" w:rsidRPr="00037A61">
              <w:rPr>
                <w:rStyle w:val="Attribute"/>
              </w:rPr>
              <w:t>SourceId</w:t>
            </w:r>
            <w:r w:rsidR="00920554" w:rsidRPr="00037A61">
              <w:t xml:space="preserve"> value</w:t>
            </w:r>
            <w:r w:rsidR="00920554">
              <w:t xml:space="preserve"> or</w:t>
            </w:r>
            <w:r w:rsidR="00920554" w:rsidRPr="00037A61">
              <w:t xml:space="preserve"> a </w:t>
            </w:r>
            <w:r w:rsidR="00920554" w:rsidRPr="00037A61">
              <w:rPr>
                <w:rStyle w:val="Attribute"/>
              </w:rPr>
              <w:t>Type</w:t>
            </w:r>
            <w:r w:rsidR="00920554" w:rsidRPr="00037A61">
              <w:t xml:space="preserve"> value that match</w:t>
            </w:r>
            <w:r w:rsidR="00920554">
              <w:t>es</w:t>
            </w:r>
            <w:r w:rsidR="00920554" w:rsidRPr="00037A61">
              <w:t xml:space="preserve"> any </w:t>
            </w:r>
            <w:r w:rsidR="00920554" w:rsidRPr="00037A61">
              <w:rPr>
                <w:rStyle w:val="Attribute"/>
              </w:rPr>
              <w:t>SourceType</w:t>
            </w:r>
            <w:r w:rsidR="00920554" w:rsidRPr="00037A61">
              <w:t xml:space="preserve"> value</w:t>
            </w:r>
            <w:r w:rsidR="00920554">
              <w:t xml:space="preserve">, among the </w:t>
            </w:r>
            <w:r w:rsidR="00920554" w:rsidRPr="00037A61">
              <w:rPr>
                <w:rStyle w:val="Attribute"/>
              </w:rPr>
              <w:t>SourceId</w:t>
            </w:r>
            <w:r w:rsidR="00920554" w:rsidRPr="00037A61">
              <w:t xml:space="preserve"> </w:t>
            </w:r>
            <w:r w:rsidR="00920554">
              <w:t xml:space="preserve">and </w:t>
            </w:r>
            <w:r w:rsidR="00920554" w:rsidRPr="00037A61">
              <w:rPr>
                <w:rStyle w:val="Attribute"/>
              </w:rPr>
              <w:t>SourceType</w:t>
            </w:r>
            <w:r w:rsidR="00920554" w:rsidRPr="00037A61">
              <w:t xml:space="preserve"> </w:t>
            </w:r>
            <w:r w:rsidR="00920554">
              <w:t>values</w:t>
            </w:r>
            <w:r w:rsidR="00920554" w:rsidRPr="00037A61">
              <w:t xml:space="preserve"> specified in the transform definition. </w:t>
            </w:r>
            <w:ins w:id="4781" w:author="John Haug" w:date="2015-02-18T12:28:00Z">
              <w:r w:rsidR="00920554">
                <w:t xml:space="preserve">Values </w:t>
              </w:r>
            </w:ins>
            <w:r w:rsidR="00920554" w:rsidRPr="00037A61">
              <w:t xml:space="preserve">shall </w:t>
            </w:r>
            <w:ins w:id="4782" w:author="John Haug" w:date="2015-02-18T12:28:00Z">
              <w:r w:rsidR="00920554">
                <w:t xml:space="preserve">be </w:t>
              </w:r>
            </w:ins>
            <w:r w:rsidR="00920554" w:rsidRPr="00037A61">
              <w:t>compare</w:t>
            </w:r>
            <w:ins w:id="4783" w:author="John Haug" w:date="2015-02-18T12:28:00Z">
              <w:r w:rsidR="00920554">
                <w:t>d</w:t>
              </w:r>
            </w:ins>
            <w:r w:rsidR="00920554" w:rsidRPr="00037A61">
              <w:t xml:space="preserve"> as case-sensitive Unicode strings. </w:t>
            </w:r>
            <w:r w:rsidR="004777EC">
              <w:fldChar w:fldCharType="end"/>
            </w:r>
          </w:p>
        </w:tc>
        <w:tc>
          <w:tcPr>
            <w:tcW w:w="584" w:type="pct"/>
          </w:tcPr>
          <w:p w14:paraId="62F693B2" w14:textId="77777777" w:rsidR="00EF5931" w:rsidRDefault="004777EC">
            <w:r w:rsidRPr="00B40C9C">
              <w:fldChar w:fldCharType="begin"/>
            </w:r>
            <w:r w:rsidR="00B40C9C" w:rsidRPr="00B40C9C">
              <w:instrText xml:space="preserve"> REF _Ref129246186 \r \h </w:instrText>
            </w:r>
            <w:r w:rsidRPr="00B40C9C">
              <w:fldChar w:fldCharType="separate"/>
            </w:r>
            <w:r w:rsidR="00920554">
              <w:t>12.3.5.23</w:t>
            </w:r>
            <w:r w:rsidRPr="00B40C9C">
              <w:fldChar w:fldCharType="end"/>
            </w:r>
          </w:p>
        </w:tc>
        <w:tc>
          <w:tcPr>
            <w:tcW w:w="739" w:type="pct"/>
          </w:tcPr>
          <w:p w14:paraId="288D0C00" w14:textId="77777777" w:rsidR="00EF5931" w:rsidRDefault="00EF5931"/>
        </w:tc>
        <w:tc>
          <w:tcPr>
            <w:tcW w:w="524" w:type="pct"/>
          </w:tcPr>
          <w:p w14:paraId="46122AE6" w14:textId="77777777" w:rsidR="00EF5931" w:rsidRDefault="00EF5931"/>
        </w:tc>
        <w:tc>
          <w:tcPr>
            <w:tcW w:w="530" w:type="pct"/>
          </w:tcPr>
          <w:p w14:paraId="42049DA9" w14:textId="77777777" w:rsidR="00EF5931" w:rsidRDefault="00B40C9C">
            <w:r w:rsidRPr="00B40C9C">
              <w:t>×</w:t>
            </w:r>
          </w:p>
        </w:tc>
        <w:tc>
          <w:tcPr>
            <w:tcW w:w="616" w:type="pct"/>
          </w:tcPr>
          <w:p w14:paraId="462129A5" w14:textId="77777777" w:rsidR="00EF5931" w:rsidRDefault="00B40C9C">
            <w:r w:rsidRPr="00B40C9C">
              <w:t>×</w:t>
            </w:r>
          </w:p>
        </w:tc>
      </w:tr>
      <w:tr w:rsidR="00B40C9C" w:rsidRPr="00B33622" w14:paraId="1D72755F" w14:textId="77777777" w:rsidTr="006E5B07">
        <w:tc>
          <w:tcPr>
            <w:tcW w:w="351" w:type="pct"/>
          </w:tcPr>
          <w:p w14:paraId="2F80F05A" w14:textId="77777777" w:rsidR="00EF5931" w:rsidRDefault="00B40C9C">
            <w:r>
              <w:t>M6.28</w:t>
            </w:r>
          </w:p>
        </w:tc>
        <w:tc>
          <w:tcPr>
            <w:tcW w:w="1656" w:type="pct"/>
          </w:tcPr>
          <w:p w14:paraId="009188B6" w14:textId="77777777" w:rsidR="00EF5931" w:rsidRDefault="004777EC">
            <w:r>
              <w:fldChar w:fldCharType="begin"/>
            </w:r>
            <w:r w:rsidR="00B40C9C">
              <w:instrText xml:space="preserve"> REF m6_28 \h </w:instrText>
            </w:r>
            <w:r>
              <w:fldChar w:fldCharType="separate"/>
            </w:r>
            <w:r w:rsidR="00920554">
              <w:t xml:space="preserve">When signing </w:t>
            </w:r>
            <w:r w:rsidR="00920554">
              <w:rPr>
                <w:rStyle w:val="Element"/>
              </w:rPr>
              <w:t>Object element</w:t>
            </w:r>
            <w:r w:rsidR="00920554">
              <w:t xml:space="preserve"> data, package implementers shall follow the generic r</w:t>
            </w:r>
            <w:r w:rsidR="00920554" w:rsidRPr="008C3C5A">
              <w:t>eference</w:t>
            </w:r>
            <w:r w:rsidR="00920554">
              <w:t xml:space="preserve"> creation algorithm described in §3.1 of the W3C Recommendation “</w:t>
            </w:r>
            <w:r w:rsidR="00920554" w:rsidRPr="00AA3B71">
              <w:t>XML-Signature Syntax and Processing</w:t>
            </w:r>
            <w:r w:rsidR="00920554">
              <w:t xml:space="preserve">”. </w:t>
            </w:r>
            <w:r>
              <w:fldChar w:fldCharType="end"/>
            </w:r>
          </w:p>
        </w:tc>
        <w:tc>
          <w:tcPr>
            <w:tcW w:w="584" w:type="pct"/>
          </w:tcPr>
          <w:p w14:paraId="6A366F31" w14:textId="77777777" w:rsidR="00EF5931" w:rsidRDefault="004777EC">
            <w:r w:rsidRPr="00B40C9C">
              <w:fldChar w:fldCharType="begin"/>
            </w:r>
            <w:r w:rsidR="00B40C9C" w:rsidRPr="00B40C9C">
              <w:instrText xml:space="preserve"> REF _Ref140818781 \r \h </w:instrText>
            </w:r>
            <w:r w:rsidRPr="00B40C9C">
              <w:fldChar w:fldCharType="separate"/>
            </w:r>
            <w:r w:rsidR="00920554">
              <w:t>12.6</w:t>
            </w:r>
            <w:r w:rsidRPr="00B40C9C">
              <w:fldChar w:fldCharType="end"/>
            </w:r>
          </w:p>
        </w:tc>
        <w:tc>
          <w:tcPr>
            <w:tcW w:w="739" w:type="pct"/>
          </w:tcPr>
          <w:p w14:paraId="45548E6B" w14:textId="77777777" w:rsidR="00EF5931" w:rsidRDefault="00B40C9C">
            <w:r w:rsidRPr="00B40C9C">
              <w:t>×</w:t>
            </w:r>
          </w:p>
        </w:tc>
        <w:tc>
          <w:tcPr>
            <w:tcW w:w="524" w:type="pct"/>
          </w:tcPr>
          <w:p w14:paraId="57E883E0" w14:textId="77777777" w:rsidR="00EF5931" w:rsidRDefault="00EF5931"/>
        </w:tc>
        <w:tc>
          <w:tcPr>
            <w:tcW w:w="530" w:type="pct"/>
          </w:tcPr>
          <w:p w14:paraId="0E17FC86" w14:textId="77777777" w:rsidR="00EF5931" w:rsidRDefault="00EF5931"/>
        </w:tc>
        <w:tc>
          <w:tcPr>
            <w:tcW w:w="616" w:type="pct"/>
          </w:tcPr>
          <w:p w14:paraId="493F537B" w14:textId="77777777" w:rsidR="00EF5931" w:rsidRDefault="00EF5931"/>
        </w:tc>
      </w:tr>
      <w:tr w:rsidR="00B40C9C" w:rsidRPr="00B33622" w14:paraId="6CFFFBED" w14:textId="77777777" w:rsidTr="006E5B07">
        <w:tc>
          <w:tcPr>
            <w:tcW w:w="351" w:type="pct"/>
          </w:tcPr>
          <w:p w14:paraId="4B0D6F44" w14:textId="77777777" w:rsidR="00EF5931" w:rsidRDefault="00B40C9C">
            <w:r>
              <w:t>M6.29</w:t>
            </w:r>
          </w:p>
        </w:tc>
        <w:tc>
          <w:tcPr>
            <w:tcW w:w="1656" w:type="pct"/>
          </w:tcPr>
          <w:p w14:paraId="5D724E8E" w14:textId="77777777" w:rsidR="00EF5931" w:rsidRDefault="004777EC">
            <w:r>
              <w:fldChar w:fldCharType="begin"/>
            </w:r>
            <w:r w:rsidR="00B40C9C">
              <w:instrText xml:space="preserve"> REF m6_29 \h </w:instrText>
            </w:r>
            <w:r>
              <w:fldChar w:fldCharType="separate"/>
            </w:r>
            <w:r w:rsidR="00920554">
              <w:t xml:space="preserve">When validating digital signatures, the </w:t>
            </w:r>
            <w:ins w:id="4784" w:author="Makoto Murata" w:date="2015-04-04T09:23:00Z">
              <w:r w:rsidR="00920554">
                <w:t>media type</w:t>
              </w:r>
            </w:ins>
            <w:r w:rsidR="00920554">
              <w:t xml:space="preserve"> and the digest contained in each </w:t>
            </w:r>
            <w:r w:rsidR="00920554">
              <w:rPr>
                <w:rStyle w:val="Element"/>
              </w:rPr>
              <w:t>Reference</w:t>
            </w:r>
            <w:r w:rsidR="00920554">
              <w:t xml:space="preserve"> descendant element of the </w:t>
            </w:r>
            <w:r w:rsidR="00920554">
              <w:rPr>
                <w:rStyle w:val="Element"/>
              </w:rPr>
              <w:t>SignedInfo</w:t>
            </w:r>
            <w:r w:rsidR="00920554">
              <w:t xml:space="preserve"> element</w:t>
            </w:r>
            <w:ins w:id="4785" w:author="John Haug" w:date="2015-02-18T12:38:00Z">
              <w:r w:rsidR="00920554">
                <w:t xml:space="preserve"> shall be verified</w:t>
              </w:r>
            </w:ins>
            <w:r w:rsidR="00920554">
              <w:t xml:space="preserve"> and the signature calculated using the </w:t>
            </w:r>
            <w:r w:rsidR="00920554">
              <w:rPr>
                <w:rStyle w:val="Element"/>
              </w:rPr>
              <w:t>SignedInfo</w:t>
            </w:r>
            <w:r w:rsidR="00920554">
              <w:t xml:space="preserve"> element</w:t>
            </w:r>
            <w:ins w:id="4786" w:author="John Haug" w:date="2015-02-18T12:38:00Z">
              <w:r w:rsidR="00920554">
                <w:t xml:space="preserve"> shall be validated</w:t>
              </w:r>
            </w:ins>
            <w:r w:rsidR="00920554">
              <w:t xml:space="preserve">. </w:t>
            </w:r>
            <w:r>
              <w:fldChar w:fldCharType="end"/>
            </w:r>
          </w:p>
        </w:tc>
        <w:tc>
          <w:tcPr>
            <w:tcW w:w="584" w:type="pct"/>
          </w:tcPr>
          <w:p w14:paraId="053C8909" w14:textId="77777777" w:rsidR="00EF5931" w:rsidRDefault="004777EC">
            <w:r w:rsidRPr="00B40C9C">
              <w:fldChar w:fldCharType="begin"/>
            </w:r>
            <w:r w:rsidR="00B40C9C" w:rsidRPr="00B40C9C">
              <w:instrText xml:space="preserve"> REF _Ref129246100 \r \h </w:instrText>
            </w:r>
            <w:r w:rsidRPr="00B40C9C">
              <w:fldChar w:fldCharType="separate"/>
            </w:r>
            <w:r w:rsidR="00920554">
              <w:t>12.7</w:t>
            </w:r>
            <w:r w:rsidRPr="00B40C9C">
              <w:fldChar w:fldCharType="end"/>
            </w:r>
          </w:p>
        </w:tc>
        <w:tc>
          <w:tcPr>
            <w:tcW w:w="739" w:type="pct"/>
          </w:tcPr>
          <w:p w14:paraId="7E61E3E0" w14:textId="77777777" w:rsidR="00EF5931" w:rsidRDefault="00EF5931"/>
        </w:tc>
        <w:tc>
          <w:tcPr>
            <w:tcW w:w="524" w:type="pct"/>
          </w:tcPr>
          <w:p w14:paraId="0C6FFEC4" w14:textId="77777777" w:rsidR="00EF5931" w:rsidRDefault="00EF5931"/>
        </w:tc>
        <w:tc>
          <w:tcPr>
            <w:tcW w:w="530" w:type="pct"/>
          </w:tcPr>
          <w:p w14:paraId="3F8D5861" w14:textId="77777777" w:rsidR="00EF5931" w:rsidRDefault="00EF5931"/>
        </w:tc>
        <w:tc>
          <w:tcPr>
            <w:tcW w:w="616" w:type="pct"/>
          </w:tcPr>
          <w:p w14:paraId="2C845D67" w14:textId="77777777" w:rsidR="00EF5931" w:rsidRDefault="00B40C9C">
            <w:r w:rsidRPr="00B40C9C">
              <w:t>×</w:t>
            </w:r>
          </w:p>
        </w:tc>
      </w:tr>
      <w:tr w:rsidR="00B40C9C" w:rsidRPr="00B33622" w14:paraId="054C702F" w14:textId="77777777" w:rsidTr="006E5B07">
        <w:tc>
          <w:tcPr>
            <w:tcW w:w="351" w:type="pct"/>
          </w:tcPr>
          <w:p w14:paraId="3370A630" w14:textId="77777777" w:rsidR="00EF5931" w:rsidRDefault="00B40C9C">
            <w:r>
              <w:t>M6.30</w:t>
            </w:r>
          </w:p>
        </w:tc>
        <w:tc>
          <w:tcPr>
            <w:tcW w:w="1656" w:type="pct"/>
          </w:tcPr>
          <w:p w14:paraId="03A45948" w14:textId="77777777" w:rsidR="00EF5931" w:rsidRDefault="0086663B">
            <w:r>
              <w:fldChar w:fldCharType="begin"/>
            </w:r>
            <w:r>
              <w:instrText xml:space="preserve"> REF m6_30 \h  \* MERGEFORMAT </w:instrText>
            </w:r>
            <w:r>
              <w:fldChar w:fldCharType="separate"/>
            </w:r>
            <w:ins w:id="4787" w:author="John Haug" w:date="2015-02-18T12:40:00Z">
              <w:r w:rsidR="00920554">
                <w:t>C</w:t>
              </w:r>
            </w:ins>
            <w:r w:rsidR="00920554" w:rsidRPr="00037A61">
              <w:t xml:space="preserve">ompare the generated digest value against the </w:t>
            </w:r>
            <w:r w:rsidR="00920554" w:rsidRPr="00920554">
              <w:t>DigestValue</w:t>
            </w:r>
            <w:r w:rsidR="00920554" w:rsidRPr="00037A61">
              <w:t xml:space="preserve"> element in the </w:t>
            </w:r>
            <w:r w:rsidR="00920554">
              <w:rPr>
                <w:rStyle w:val="Element"/>
              </w:rPr>
              <w:t>Reference</w:t>
            </w:r>
            <w:r w:rsidR="00920554" w:rsidRPr="00037A61">
              <w:t xml:space="preserve"> element of the </w:t>
            </w:r>
            <w:r w:rsidR="00920554" w:rsidRPr="00CF7F14">
              <w:rPr>
                <w:rStyle w:val="Element"/>
              </w:rPr>
              <w:t>SignedInfo</w:t>
            </w:r>
            <w:r w:rsidR="00920554" w:rsidRPr="00037A61">
              <w:t xml:space="preserve"> element. </w:t>
            </w:r>
            <w:ins w:id="4788" w:author="John Haug" w:date="2015-02-18T12:40:00Z">
              <w:r w:rsidR="00920554">
                <w:t>R</w:t>
              </w:r>
            </w:ins>
            <w:r w:rsidR="00920554" w:rsidRPr="00037A61">
              <w:t xml:space="preserve">eferences </w:t>
            </w:r>
            <w:ins w:id="4789" w:author="John Haug" w:date="2015-02-18T12:40:00Z">
              <w:r w:rsidR="00920554">
                <w:t>are</w:t>
              </w:r>
              <w:r w:rsidR="00920554" w:rsidRPr="00920554">
                <w:rPr>
                  <w:rStyle w:val="Element"/>
                </w:rPr>
                <w:t xml:space="preserve"> </w:t>
              </w:r>
            </w:ins>
            <w:r w:rsidR="00920554" w:rsidRPr="00037A61">
              <w:t xml:space="preserve">invalid if there is any mismatch. </w:t>
            </w:r>
            <w:r>
              <w:fldChar w:fldCharType="end"/>
            </w:r>
          </w:p>
        </w:tc>
        <w:tc>
          <w:tcPr>
            <w:tcW w:w="584" w:type="pct"/>
          </w:tcPr>
          <w:p w14:paraId="5301CA77" w14:textId="77777777" w:rsidR="00EF5931" w:rsidRDefault="004777EC">
            <w:r w:rsidRPr="00B40C9C">
              <w:fldChar w:fldCharType="begin"/>
            </w:r>
            <w:r w:rsidR="00B40C9C" w:rsidRPr="00B40C9C">
              <w:instrText xml:space="preserve"> REF _Ref129246100 \r \h </w:instrText>
            </w:r>
            <w:r w:rsidRPr="00B40C9C">
              <w:fldChar w:fldCharType="separate"/>
            </w:r>
            <w:r w:rsidR="00920554">
              <w:t>12.7</w:t>
            </w:r>
            <w:r w:rsidRPr="00B40C9C">
              <w:fldChar w:fldCharType="end"/>
            </w:r>
          </w:p>
        </w:tc>
        <w:tc>
          <w:tcPr>
            <w:tcW w:w="739" w:type="pct"/>
          </w:tcPr>
          <w:p w14:paraId="06C110A0" w14:textId="77777777" w:rsidR="00EF5931" w:rsidRDefault="00B40C9C">
            <w:r w:rsidRPr="00B40C9C">
              <w:t>×</w:t>
            </w:r>
          </w:p>
        </w:tc>
        <w:tc>
          <w:tcPr>
            <w:tcW w:w="524" w:type="pct"/>
          </w:tcPr>
          <w:p w14:paraId="37A771FD" w14:textId="77777777" w:rsidR="00EF5931" w:rsidRDefault="00EF5931"/>
        </w:tc>
        <w:tc>
          <w:tcPr>
            <w:tcW w:w="530" w:type="pct"/>
          </w:tcPr>
          <w:p w14:paraId="2DCCC2AA" w14:textId="77777777" w:rsidR="00EF5931" w:rsidRDefault="00EF5931"/>
        </w:tc>
        <w:tc>
          <w:tcPr>
            <w:tcW w:w="616" w:type="pct"/>
          </w:tcPr>
          <w:p w14:paraId="2354BFBD" w14:textId="77777777" w:rsidR="00EF5931" w:rsidRDefault="00EF5931"/>
        </w:tc>
      </w:tr>
      <w:tr w:rsidR="00B40C9C" w:rsidRPr="00B33622" w14:paraId="7815CC94" w14:textId="77777777" w:rsidTr="006E5B07">
        <w:tc>
          <w:tcPr>
            <w:tcW w:w="351" w:type="pct"/>
          </w:tcPr>
          <w:p w14:paraId="6078693A" w14:textId="77777777" w:rsidR="00EF5931" w:rsidRDefault="00B40C9C">
            <w:r>
              <w:t>M6.31</w:t>
            </w:r>
          </w:p>
        </w:tc>
        <w:tc>
          <w:tcPr>
            <w:tcW w:w="1656" w:type="pct"/>
          </w:tcPr>
          <w:p w14:paraId="0669D215" w14:textId="77777777" w:rsidR="00EF5931" w:rsidRDefault="004777EC">
            <w:r>
              <w:fldChar w:fldCharType="begin"/>
            </w:r>
            <w:r w:rsidR="00B40C9C">
              <w:instrText xml:space="preserve"> REF m6_31 \h </w:instrText>
            </w:r>
            <w:r>
              <w:fldChar w:fldCharType="separate"/>
            </w:r>
            <w:r w:rsidR="00920554">
              <w:t>S</w:t>
            </w:r>
            <w:r w:rsidR="00920554" w:rsidRPr="006A1676">
              <w:t xml:space="preserve">treaming consumers that maintain signatures </w:t>
            </w:r>
            <w:r w:rsidR="00920554">
              <w:t>shall</w:t>
            </w:r>
            <w:r w:rsidR="00920554" w:rsidRPr="006A1676">
              <w:t xml:space="preserve"> be able to cache </w:t>
            </w:r>
            <w:r w:rsidR="00920554">
              <w:t xml:space="preserve">the </w:t>
            </w:r>
            <w:r w:rsidR="00920554" w:rsidRPr="006A1676">
              <w:t>parts necessary for detecting and processing signatures</w:t>
            </w:r>
            <w:r w:rsidR="00920554">
              <w:t>.</w:t>
            </w:r>
            <w:r>
              <w:fldChar w:fldCharType="end"/>
            </w:r>
          </w:p>
        </w:tc>
        <w:tc>
          <w:tcPr>
            <w:tcW w:w="584" w:type="pct"/>
          </w:tcPr>
          <w:p w14:paraId="24AD1459" w14:textId="77777777" w:rsidR="00EF5931" w:rsidRDefault="004777EC">
            <w:r>
              <w:fldChar w:fldCharType="begin"/>
            </w:r>
            <w:r w:rsidR="00A054EB">
              <w:instrText xml:space="preserve"> REF _Ref354573119 \r \h </w:instrText>
            </w:r>
            <w:r>
              <w:fldChar w:fldCharType="separate"/>
            </w:r>
            <w:r w:rsidR="00920554">
              <w:t>12.7.2</w:t>
            </w:r>
            <w:r>
              <w:fldChar w:fldCharType="end"/>
            </w:r>
          </w:p>
        </w:tc>
        <w:tc>
          <w:tcPr>
            <w:tcW w:w="739" w:type="pct"/>
          </w:tcPr>
          <w:p w14:paraId="1EF24DF6" w14:textId="77777777" w:rsidR="00EF5931" w:rsidRDefault="00EF5931"/>
        </w:tc>
        <w:tc>
          <w:tcPr>
            <w:tcW w:w="524" w:type="pct"/>
          </w:tcPr>
          <w:p w14:paraId="50A58F9D" w14:textId="77777777" w:rsidR="00EF5931" w:rsidRDefault="00EF5931"/>
        </w:tc>
        <w:tc>
          <w:tcPr>
            <w:tcW w:w="530" w:type="pct"/>
          </w:tcPr>
          <w:p w14:paraId="7A834B2E" w14:textId="77777777" w:rsidR="00EF5931" w:rsidRDefault="00EF5931"/>
        </w:tc>
        <w:tc>
          <w:tcPr>
            <w:tcW w:w="616" w:type="pct"/>
          </w:tcPr>
          <w:p w14:paraId="19E8190D" w14:textId="77777777" w:rsidR="00EF5931" w:rsidRDefault="00B40C9C">
            <w:r w:rsidRPr="00B40C9C">
              <w:t>×</w:t>
            </w:r>
          </w:p>
        </w:tc>
      </w:tr>
      <w:tr w:rsidR="00B40C9C" w:rsidRPr="00B33622" w14:paraId="5E238BCF" w14:textId="77777777" w:rsidTr="006E5B07">
        <w:tc>
          <w:tcPr>
            <w:tcW w:w="351" w:type="pct"/>
          </w:tcPr>
          <w:p w14:paraId="77564731" w14:textId="77777777" w:rsidR="00EF5931" w:rsidRDefault="00B40C9C">
            <w:r>
              <w:t>M6.32</w:t>
            </w:r>
          </w:p>
        </w:tc>
        <w:tc>
          <w:tcPr>
            <w:tcW w:w="1656" w:type="pct"/>
          </w:tcPr>
          <w:p w14:paraId="43F625B3" w14:textId="77777777" w:rsidR="00EF5931" w:rsidRDefault="004777EC">
            <w:r>
              <w:fldChar w:fldCharType="begin"/>
            </w:r>
            <w:r w:rsidR="00B40C9C">
              <w:instrText xml:space="preserve"> REF m6_32 \h </w:instrText>
            </w:r>
            <w:r>
              <w:fldChar w:fldCharType="separate"/>
            </w:r>
            <w:ins w:id="4790" w:author="John Haug" w:date="2015-02-18T12:46:00Z">
              <w:r w:rsidR="00920554">
                <w:t>T</w:t>
              </w:r>
            </w:ins>
            <w:r w:rsidR="00920554">
              <w:t>he</w:t>
            </w:r>
            <w:r w:rsidR="00920554" w:rsidRPr="00746001">
              <w:t xml:space="preserve"> </w:t>
            </w:r>
            <w:r w:rsidR="00920554">
              <w:t>Markup Compatibility</w:t>
            </w:r>
            <w:r w:rsidR="00920554" w:rsidRPr="00746001">
              <w:t xml:space="preserve"> namespace, as </w:t>
            </w:r>
            <w:r w:rsidR="00920554">
              <w:t>specified</w:t>
            </w:r>
            <w:r w:rsidR="00920554" w:rsidRPr="00746001">
              <w:t xml:space="preserve"> in </w:t>
            </w:r>
            <w:r w:rsidR="00920554">
              <w:t>Annex E</w:t>
            </w:r>
            <w:ins w:id="4791" w:author="John Haug" w:date="2015-02-18T12:47:00Z">
              <w:r w:rsidR="00920554">
                <w:t>,</w:t>
              </w:r>
            </w:ins>
            <w:r w:rsidR="00920554" w:rsidRPr="00746001">
              <w:t xml:space="preserve"> </w:t>
            </w:r>
            <w:ins w:id="4792" w:author="John Haug" w:date="2015-02-18T12:47:00Z">
              <w:r w:rsidR="00920554">
                <w:t xml:space="preserve">shall not be used </w:t>
              </w:r>
            </w:ins>
            <w:r w:rsidR="00920554" w:rsidRPr="00746001">
              <w:t xml:space="preserve">within the package-specific </w:t>
            </w:r>
            <w:r w:rsidR="00920554">
              <w:rPr>
                <w:rStyle w:val="Element"/>
              </w:rPr>
              <w:t>Object</w:t>
            </w:r>
            <w:r w:rsidR="00920554" w:rsidRPr="00746001">
              <w:t xml:space="preserve"> element</w:t>
            </w:r>
            <w:r w:rsidR="00920554">
              <w:t xml:space="preserve">. </w:t>
            </w:r>
            <w:r>
              <w:fldChar w:fldCharType="end"/>
            </w:r>
          </w:p>
        </w:tc>
        <w:tc>
          <w:tcPr>
            <w:tcW w:w="584" w:type="pct"/>
          </w:tcPr>
          <w:p w14:paraId="55112A74" w14:textId="77777777" w:rsidR="00EF5931" w:rsidRDefault="004777EC">
            <w:r w:rsidRPr="00B40C9C">
              <w:fldChar w:fldCharType="begin"/>
            </w:r>
            <w:r w:rsidR="00B40C9C" w:rsidRPr="00B40C9C">
              <w:instrText xml:space="preserve"> REF _Ref129246086 \r \h </w:instrText>
            </w:r>
            <w:r w:rsidRPr="00B40C9C">
              <w:fldChar w:fldCharType="separate"/>
            </w:r>
            <w:r w:rsidR="00920554">
              <w:t>12.8.3</w:t>
            </w:r>
            <w:r w:rsidRPr="00B40C9C">
              <w:fldChar w:fldCharType="end"/>
            </w:r>
          </w:p>
        </w:tc>
        <w:tc>
          <w:tcPr>
            <w:tcW w:w="739" w:type="pct"/>
          </w:tcPr>
          <w:p w14:paraId="0E968999" w14:textId="77777777" w:rsidR="00EF5931" w:rsidRDefault="00B40C9C">
            <w:r w:rsidRPr="00B40C9C">
              <w:t>×</w:t>
            </w:r>
          </w:p>
        </w:tc>
        <w:tc>
          <w:tcPr>
            <w:tcW w:w="524" w:type="pct"/>
          </w:tcPr>
          <w:p w14:paraId="402963CF" w14:textId="77777777" w:rsidR="00EF5931" w:rsidRDefault="00EF5931"/>
        </w:tc>
        <w:tc>
          <w:tcPr>
            <w:tcW w:w="530" w:type="pct"/>
          </w:tcPr>
          <w:p w14:paraId="0EE6E301" w14:textId="77777777" w:rsidR="00EF5931" w:rsidRDefault="00EF5931"/>
        </w:tc>
        <w:tc>
          <w:tcPr>
            <w:tcW w:w="616" w:type="pct"/>
          </w:tcPr>
          <w:p w14:paraId="4A9F58EE" w14:textId="77777777" w:rsidR="00EF5931" w:rsidRDefault="00EF5931"/>
        </w:tc>
      </w:tr>
      <w:tr w:rsidR="00B40C9C" w:rsidRPr="00B33622" w14:paraId="501FB900" w14:textId="77777777" w:rsidTr="006E5B07">
        <w:tc>
          <w:tcPr>
            <w:tcW w:w="351" w:type="pct"/>
          </w:tcPr>
          <w:p w14:paraId="14B76CE1" w14:textId="77777777" w:rsidR="00EF5931" w:rsidRDefault="00B40C9C">
            <w:r>
              <w:lastRenderedPageBreak/>
              <w:t>M6.33</w:t>
            </w:r>
          </w:p>
        </w:tc>
        <w:tc>
          <w:tcPr>
            <w:tcW w:w="1656" w:type="pct"/>
          </w:tcPr>
          <w:p w14:paraId="5BD89DB2" w14:textId="77777777" w:rsidR="00EF5931" w:rsidRDefault="004777EC">
            <w:r>
              <w:fldChar w:fldCharType="begin"/>
            </w:r>
            <w:r w:rsidR="00B40C9C">
              <w:instrText xml:space="preserve"> REF m6_33 \h </w:instrText>
            </w:r>
            <w:r>
              <w:fldChar w:fldCharType="separate"/>
            </w:r>
            <w:r w:rsidR="00920554" w:rsidRPr="00746001">
              <w:t xml:space="preserve">If an application allows for a single part to contain information that might not be fully understood by all implementations, then the </w:t>
            </w:r>
            <w:r w:rsidR="00920554">
              <w:t>format designer</w:t>
            </w:r>
            <w:r w:rsidR="00920554" w:rsidRPr="00746001">
              <w:t> </w:t>
            </w:r>
            <w:r w:rsidR="00920554">
              <w:t>shall</w:t>
            </w:r>
            <w:r w:rsidR="00920554" w:rsidRPr="00746001">
              <w:t xml:space="preserve"> carefully design </w:t>
            </w:r>
            <w:r w:rsidR="00920554">
              <w:t>the</w:t>
            </w:r>
            <w:r w:rsidR="00920554" w:rsidRPr="00746001">
              <w:t xml:space="preserve"> signing and verification policies to account for the possibility of different implementations being used for each action in the sequence of content creation, content signing, and signature verification</w:t>
            </w:r>
            <w:r w:rsidR="00920554">
              <w:t xml:space="preserve">. Producers and consumers shall account for this possibility in their signing and verification processing. </w:t>
            </w:r>
            <w:r>
              <w:fldChar w:fldCharType="end"/>
            </w:r>
          </w:p>
        </w:tc>
        <w:tc>
          <w:tcPr>
            <w:tcW w:w="584" w:type="pct"/>
          </w:tcPr>
          <w:p w14:paraId="2026AB14" w14:textId="77777777" w:rsidR="00EF5931" w:rsidRDefault="004777EC">
            <w:r w:rsidRPr="00B40C9C">
              <w:fldChar w:fldCharType="begin"/>
            </w:r>
            <w:r w:rsidR="00B40C9C" w:rsidRPr="00B40C9C">
              <w:instrText xml:space="preserve"> REF _Ref129246086 \r \h </w:instrText>
            </w:r>
            <w:r w:rsidRPr="00B40C9C">
              <w:fldChar w:fldCharType="separate"/>
            </w:r>
            <w:r w:rsidR="00920554">
              <w:t>12.8.3</w:t>
            </w:r>
            <w:r w:rsidRPr="00B40C9C">
              <w:fldChar w:fldCharType="end"/>
            </w:r>
          </w:p>
        </w:tc>
        <w:tc>
          <w:tcPr>
            <w:tcW w:w="739" w:type="pct"/>
          </w:tcPr>
          <w:p w14:paraId="067DE9F2" w14:textId="77777777" w:rsidR="00EF5931" w:rsidRDefault="00EF5931"/>
        </w:tc>
        <w:tc>
          <w:tcPr>
            <w:tcW w:w="524" w:type="pct"/>
          </w:tcPr>
          <w:p w14:paraId="2784ADED" w14:textId="77777777" w:rsidR="00EF5931" w:rsidRDefault="00B40C9C">
            <w:r w:rsidRPr="00B40C9C">
              <w:t>×</w:t>
            </w:r>
          </w:p>
        </w:tc>
        <w:tc>
          <w:tcPr>
            <w:tcW w:w="530" w:type="pct"/>
          </w:tcPr>
          <w:p w14:paraId="28111BBD" w14:textId="77777777" w:rsidR="00EF5931" w:rsidRDefault="00B40C9C">
            <w:r w:rsidRPr="00B40C9C">
              <w:t>×</w:t>
            </w:r>
          </w:p>
        </w:tc>
        <w:tc>
          <w:tcPr>
            <w:tcW w:w="616" w:type="pct"/>
          </w:tcPr>
          <w:p w14:paraId="3361F5CE" w14:textId="77777777" w:rsidR="00EF5931" w:rsidRDefault="00B40C9C">
            <w:r w:rsidRPr="00B40C9C">
              <w:t>×</w:t>
            </w:r>
          </w:p>
        </w:tc>
      </w:tr>
      <w:tr w:rsidR="00B40C9C" w:rsidRPr="00B33622" w14:paraId="37BD9480" w14:textId="77777777" w:rsidTr="006E5B07">
        <w:tc>
          <w:tcPr>
            <w:tcW w:w="351" w:type="pct"/>
          </w:tcPr>
          <w:p w14:paraId="6C0914AE" w14:textId="77777777" w:rsidR="00EF5931" w:rsidRDefault="00B40C9C">
            <w:r>
              <w:t>M6.34</w:t>
            </w:r>
          </w:p>
        </w:tc>
        <w:tc>
          <w:tcPr>
            <w:tcW w:w="1656" w:type="pct"/>
          </w:tcPr>
          <w:p w14:paraId="71EFDEA7" w14:textId="77777777" w:rsidR="00920554" w:rsidRDefault="004777EC" w:rsidP="00920554">
            <w:r w:rsidRPr="00B40C9C">
              <w:fldChar w:fldCharType="begin"/>
            </w:r>
            <w:r w:rsidR="00B40C9C">
              <w:instrText xml:space="preserve"> REF  m6_34 \h  \* MERGEFORMAT </w:instrText>
            </w:r>
            <w:r w:rsidRPr="00B40C9C">
              <w:fldChar w:fldCharType="separate"/>
            </w:r>
            <w:ins w:id="4793" w:author="John Haug" w:date="2015-02-17T16:56:00Z">
              <w:r w:rsidR="00920554">
                <w:t xml:space="preserve">Packages shall us only the </w:t>
              </w:r>
            </w:ins>
            <w:r w:rsidR="00920554">
              <w:t>following canonicalization methods:</w:t>
            </w:r>
          </w:p>
          <w:p w14:paraId="1A3D9B6A" w14:textId="77777777" w:rsidR="00920554" w:rsidRDefault="00920554" w:rsidP="00920554">
            <w:r>
              <w:t>XML Canonicalization (c14n)</w:t>
            </w:r>
          </w:p>
          <w:p w14:paraId="487FF6F7" w14:textId="77777777" w:rsidR="00920554" w:rsidRDefault="00920554" w:rsidP="00920554">
            <w:r>
              <w:t>XML Canonicalization with Comments (c14n with comments)</w:t>
            </w:r>
          </w:p>
          <w:p w14:paraId="6C138C01" w14:textId="77777777" w:rsidR="00EF5931" w:rsidRDefault="004777EC">
            <w:r w:rsidRPr="00B40C9C">
              <w:fldChar w:fldCharType="end"/>
            </w:r>
          </w:p>
        </w:tc>
        <w:tc>
          <w:tcPr>
            <w:tcW w:w="584" w:type="pct"/>
          </w:tcPr>
          <w:p w14:paraId="44EEF8C0" w14:textId="77777777" w:rsidR="00EF5931" w:rsidRDefault="004777EC">
            <w:r w:rsidRPr="00B40C9C">
              <w:fldChar w:fldCharType="begin"/>
            </w:r>
            <w:r w:rsidR="00B40C9C" w:rsidRPr="00B40C9C">
              <w:instrText xml:space="preserve"> REF _Ref129247986 \r \h </w:instrText>
            </w:r>
            <w:r w:rsidRPr="00B40C9C">
              <w:fldChar w:fldCharType="separate"/>
            </w:r>
            <w:r w:rsidR="00920554">
              <w:t>12.3.5.5</w:t>
            </w:r>
            <w:r w:rsidRPr="00B40C9C">
              <w:fldChar w:fldCharType="end"/>
            </w:r>
          </w:p>
        </w:tc>
        <w:tc>
          <w:tcPr>
            <w:tcW w:w="739" w:type="pct"/>
          </w:tcPr>
          <w:p w14:paraId="1EC9B74B" w14:textId="77777777" w:rsidR="00EF5931" w:rsidRDefault="00EF5931"/>
        </w:tc>
        <w:tc>
          <w:tcPr>
            <w:tcW w:w="524" w:type="pct"/>
          </w:tcPr>
          <w:p w14:paraId="3B896E0C" w14:textId="77777777" w:rsidR="00EF5931" w:rsidRDefault="00EF5931"/>
        </w:tc>
        <w:tc>
          <w:tcPr>
            <w:tcW w:w="530" w:type="pct"/>
          </w:tcPr>
          <w:p w14:paraId="224F85DF" w14:textId="77777777" w:rsidR="00EF5931" w:rsidRDefault="00B40C9C">
            <w:r w:rsidRPr="00B40C9C">
              <w:t>×</w:t>
            </w:r>
          </w:p>
        </w:tc>
        <w:tc>
          <w:tcPr>
            <w:tcW w:w="616" w:type="pct"/>
          </w:tcPr>
          <w:p w14:paraId="5FCF88BD" w14:textId="77777777" w:rsidR="00EF5931" w:rsidRDefault="00B40C9C">
            <w:r w:rsidRPr="00B40C9C">
              <w:t>×</w:t>
            </w:r>
          </w:p>
        </w:tc>
      </w:tr>
      <w:tr w:rsidR="00B40C9C" w:rsidRPr="00B33622" w14:paraId="5A776BD4" w14:textId="77777777" w:rsidTr="006E5B07">
        <w:tc>
          <w:tcPr>
            <w:tcW w:w="351" w:type="pct"/>
          </w:tcPr>
          <w:p w14:paraId="7EF6C42B" w14:textId="77777777" w:rsidR="00EF5931" w:rsidRDefault="00B40C9C">
            <w:r>
              <w:t>M6.35</w:t>
            </w:r>
          </w:p>
        </w:tc>
        <w:tc>
          <w:tcPr>
            <w:tcW w:w="1656" w:type="pct"/>
          </w:tcPr>
          <w:p w14:paraId="5BD0A55F" w14:textId="77777777"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14:paraId="6E65222C" w14:textId="77777777" w:rsidR="00EF5931" w:rsidRDefault="004777EC">
            <w:r w:rsidRPr="00B40C9C">
              <w:fldChar w:fldCharType="begin"/>
            </w:r>
            <w:r w:rsidR="00B40C9C" w:rsidRPr="00B40C9C">
              <w:instrText xml:space="preserve"> REF _Ref129248572 \r \h </w:instrText>
            </w:r>
            <w:r w:rsidRPr="00B40C9C">
              <w:fldChar w:fldCharType="separate"/>
            </w:r>
            <w:r w:rsidR="00920554">
              <w:t>12.3.5.22</w:t>
            </w:r>
            <w:r w:rsidRPr="00B40C9C">
              <w:fldChar w:fldCharType="end"/>
            </w:r>
          </w:p>
        </w:tc>
        <w:tc>
          <w:tcPr>
            <w:tcW w:w="739" w:type="pct"/>
          </w:tcPr>
          <w:p w14:paraId="38DCEB12" w14:textId="77777777" w:rsidR="00EF5931" w:rsidRDefault="00EF5931"/>
        </w:tc>
        <w:tc>
          <w:tcPr>
            <w:tcW w:w="524" w:type="pct"/>
          </w:tcPr>
          <w:p w14:paraId="0E32D966" w14:textId="77777777" w:rsidR="00EF5931" w:rsidRDefault="00EF5931"/>
        </w:tc>
        <w:tc>
          <w:tcPr>
            <w:tcW w:w="530" w:type="pct"/>
          </w:tcPr>
          <w:p w14:paraId="4FCAD8F3" w14:textId="77777777" w:rsidR="00EF5931" w:rsidRDefault="00B40C9C">
            <w:r w:rsidRPr="00B40C9C">
              <w:t>×</w:t>
            </w:r>
          </w:p>
        </w:tc>
        <w:tc>
          <w:tcPr>
            <w:tcW w:w="616" w:type="pct"/>
          </w:tcPr>
          <w:p w14:paraId="33F1B347" w14:textId="77777777" w:rsidR="00EF5931" w:rsidRDefault="00B40C9C">
            <w:r w:rsidRPr="00B40C9C">
              <w:t>×</w:t>
            </w:r>
          </w:p>
        </w:tc>
      </w:tr>
    </w:tbl>
    <w:p w14:paraId="32709755" w14:textId="77777777" w:rsidR="00134433" w:rsidRDefault="00134433">
      <w:pPr>
        <w:rPr>
          <w:lang w:val="fr-CA"/>
        </w:rPr>
      </w:pPr>
      <w:bookmarkStart w:id="4794" w:name="_Ref141597721"/>
      <w:bookmarkStart w:id="4795" w:name="_Toc141598168"/>
    </w:p>
    <w:p w14:paraId="246A6043" w14:textId="77777777" w:rsidR="00EF5931" w:rsidRDefault="00B40C9C">
      <w:pPr>
        <w:rPr>
          <w:lang w:val="fr-CA"/>
        </w:rPr>
      </w:pPr>
      <w:bookmarkStart w:id="4796" w:name="_Ref286486800"/>
      <w:bookmarkStart w:id="4797" w:name="_Ref286486793"/>
      <w:r w:rsidRPr="00E03743">
        <w:rPr>
          <w:lang w:val="fr-CA"/>
        </w:rPr>
        <w:t xml:space="preserve">Table </w:t>
      </w:r>
      <w:r w:rsidR="004777EC">
        <w:fldChar w:fldCharType="begin"/>
      </w:r>
      <w:r w:rsidR="00581CED" w:rsidRPr="00E03743">
        <w:rPr>
          <w:lang w:val="fr-CA"/>
        </w:rPr>
        <w:instrText xml:space="preserve"> STYLEREF  \s "Appendix 1" \n \t </w:instrText>
      </w:r>
      <w:r w:rsidR="004777EC">
        <w:fldChar w:fldCharType="separate"/>
      </w:r>
      <w:r w:rsidR="00920554">
        <w:rPr>
          <w:noProof/>
          <w:lang w:val="fr-CA"/>
        </w:rPr>
        <w:t>G</w:t>
      </w:r>
      <w:r w:rsidR="004777EC">
        <w:fldChar w:fldCharType="end"/>
      </w:r>
      <w:r w:rsidRPr="00E03743">
        <w:rPr>
          <w:lang w:val="fr-CA"/>
        </w:rPr>
        <w:t>–</w:t>
      </w:r>
      <w:r w:rsidR="004777EC">
        <w:fldChar w:fldCharType="begin"/>
      </w:r>
      <w:r w:rsidR="00581CED" w:rsidRPr="00E03743">
        <w:rPr>
          <w:lang w:val="fr-CA"/>
        </w:rPr>
        <w:instrText xml:space="preserve"> SEQ Table \* ARABIC </w:instrText>
      </w:r>
      <w:r w:rsidR="004777EC">
        <w:fldChar w:fldCharType="separate"/>
      </w:r>
      <w:r w:rsidR="00920554">
        <w:rPr>
          <w:noProof/>
          <w:lang w:val="fr-CA"/>
        </w:rPr>
        <w:t>13</w:t>
      </w:r>
      <w:r w:rsidR="004777EC">
        <w:fldChar w:fldCharType="end"/>
      </w:r>
      <w:bookmarkEnd w:id="4794"/>
      <w:bookmarkEnd w:id="4796"/>
      <w:r w:rsidRPr="00E03743">
        <w:rPr>
          <w:lang w:val="fr-CA"/>
        </w:rPr>
        <w:t xml:space="preserve">. Digital signatures </w:t>
      </w:r>
      <w:bookmarkEnd w:id="4706"/>
      <w:bookmarkEnd w:id="4707"/>
      <w:r w:rsidRPr="00E03743">
        <w:rPr>
          <w:lang w:val="fr-CA"/>
        </w:rPr>
        <w:t>recommendations</w:t>
      </w:r>
      <w:bookmarkEnd w:id="4795"/>
      <w:bookmarkEnd w:id="4797"/>
    </w:p>
    <w:tbl>
      <w:tblPr>
        <w:tblStyle w:val="ElementTable"/>
        <w:tblW w:w="5000" w:type="pct"/>
        <w:tblLook w:val="01E0" w:firstRow="1" w:lastRow="1" w:firstColumn="1" w:lastColumn="1" w:noHBand="0" w:noVBand="0"/>
      </w:tblPr>
      <w:tblGrid>
        <w:gridCol w:w="610"/>
        <w:gridCol w:w="3664"/>
        <w:gridCol w:w="1198"/>
        <w:gridCol w:w="1480"/>
        <w:gridCol w:w="1075"/>
        <w:gridCol w:w="1088"/>
        <w:gridCol w:w="1195"/>
      </w:tblGrid>
      <w:tr w:rsidR="00B40C9C" w:rsidRPr="00B33622" w14:paraId="37A0CC24" w14:textId="77777777" w:rsidTr="006E5B07">
        <w:trPr>
          <w:cnfStyle w:val="100000000000" w:firstRow="1" w:lastRow="0" w:firstColumn="0" w:lastColumn="0" w:oddVBand="0" w:evenVBand="0" w:oddHBand="0" w:evenHBand="0" w:firstRowFirstColumn="0" w:firstRowLastColumn="0" w:lastRowFirstColumn="0" w:lastRowLastColumn="0"/>
        </w:trPr>
        <w:tc>
          <w:tcPr>
            <w:tcW w:w="279" w:type="pct"/>
          </w:tcPr>
          <w:p w14:paraId="1FFBAFA7" w14:textId="77777777" w:rsidR="00EF5931" w:rsidRDefault="00B40C9C">
            <w:r>
              <w:t>ID</w:t>
            </w:r>
          </w:p>
        </w:tc>
        <w:tc>
          <w:tcPr>
            <w:tcW w:w="1780" w:type="pct"/>
          </w:tcPr>
          <w:p w14:paraId="158E4DD2" w14:textId="77777777" w:rsidR="00EF5931" w:rsidRDefault="00B40C9C">
            <w:r>
              <w:t>Rule</w:t>
            </w:r>
          </w:p>
        </w:tc>
        <w:tc>
          <w:tcPr>
            <w:tcW w:w="584" w:type="pct"/>
          </w:tcPr>
          <w:p w14:paraId="0F4C34F4" w14:textId="77777777" w:rsidR="00EF5931" w:rsidRDefault="00B40C9C">
            <w:r>
              <w:t>Reference</w:t>
            </w:r>
          </w:p>
        </w:tc>
        <w:tc>
          <w:tcPr>
            <w:tcW w:w="720" w:type="pct"/>
          </w:tcPr>
          <w:p w14:paraId="799828F0" w14:textId="77777777" w:rsidR="00EF5931" w:rsidRDefault="00B40C9C">
            <w:r>
              <w:t>Package Implementer</w:t>
            </w:r>
          </w:p>
        </w:tc>
        <w:tc>
          <w:tcPr>
            <w:tcW w:w="524" w:type="pct"/>
          </w:tcPr>
          <w:p w14:paraId="5D677725" w14:textId="77777777" w:rsidR="00EF5931" w:rsidRDefault="00B40C9C">
            <w:r>
              <w:t>Format Designer</w:t>
            </w:r>
          </w:p>
        </w:tc>
        <w:tc>
          <w:tcPr>
            <w:tcW w:w="530" w:type="pct"/>
          </w:tcPr>
          <w:p w14:paraId="6552BF4C" w14:textId="77777777" w:rsidR="00EF5931" w:rsidRDefault="00B40C9C">
            <w:r>
              <w:t>Format Producer</w:t>
            </w:r>
          </w:p>
        </w:tc>
        <w:tc>
          <w:tcPr>
            <w:tcW w:w="582" w:type="pct"/>
          </w:tcPr>
          <w:p w14:paraId="3281C64A" w14:textId="77777777" w:rsidR="00EF5931" w:rsidRDefault="00B40C9C">
            <w:r>
              <w:t>Format Consumer</w:t>
            </w:r>
          </w:p>
        </w:tc>
      </w:tr>
      <w:tr w:rsidR="00B40C9C" w:rsidRPr="00B33622" w14:paraId="617550E9" w14:textId="77777777" w:rsidTr="006E5B07">
        <w:tc>
          <w:tcPr>
            <w:tcW w:w="279" w:type="pct"/>
          </w:tcPr>
          <w:p w14:paraId="2EC450F4" w14:textId="77777777" w:rsidR="00EF5931" w:rsidRDefault="00B40C9C">
            <w:r>
              <w:t>S6.1</w:t>
            </w:r>
          </w:p>
        </w:tc>
        <w:tc>
          <w:tcPr>
            <w:tcW w:w="1780" w:type="pct"/>
          </w:tcPr>
          <w:p w14:paraId="3C626C3E" w14:textId="77777777" w:rsidR="00EF5931" w:rsidRDefault="004777EC">
            <w:r>
              <w:fldChar w:fldCharType="begin"/>
            </w:r>
            <w:r w:rsidR="00B40C9C">
              <w:instrText xml:space="preserve"> REF s6_1 \h </w:instrText>
            </w:r>
            <w:r>
              <w:fldChar w:fldCharType="separate"/>
            </w:r>
            <w:ins w:id="4798" w:author="John Haug" w:date="2015-02-06T16:52:00Z">
              <w:r w:rsidR="00920554">
                <w:t xml:space="preserve">No </w:t>
              </w:r>
            </w:ins>
            <w:r w:rsidR="00920554">
              <w:t xml:space="preserve">content </w:t>
            </w:r>
            <w:ins w:id="4799" w:author="John Haug" w:date="2015-02-06T16:53:00Z">
              <w:r w:rsidR="00920554">
                <w:t xml:space="preserve">should </w:t>
              </w:r>
            </w:ins>
            <w:ins w:id="4800" w:author="John Haug" w:date="2015-02-06T16:52:00Z">
              <w:r w:rsidR="00920554">
                <w:t xml:space="preserve">exist </w:t>
              </w:r>
            </w:ins>
            <w:r w:rsidR="00920554">
              <w:t>in the Digital Signature Origin part itself.</w:t>
            </w:r>
            <w:r>
              <w:fldChar w:fldCharType="end"/>
            </w:r>
          </w:p>
        </w:tc>
        <w:tc>
          <w:tcPr>
            <w:tcW w:w="584" w:type="pct"/>
          </w:tcPr>
          <w:p w14:paraId="26DF6AEE" w14:textId="77777777" w:rsidR="00EF5931" w:rsidRDefault="004777EC">
            <w:r w:rsidRPr="00B40C9C">
              <w:fldChar w:fldCharType="begin"/>
            </w:r>
            <w:r w:rsidR="00B40C9C" w:rsidRPr="00B40C9C">
              <w:instrText xml:space="preserve"> REF _Ref129247969 \r \h </w:instrText>
            </w:r>
            <w:r w:rsidRPr="00B40C9C">
              <w:fldChar w:fldCharType="separate"/>
            </w:r>
            <w:r w:rsidR="00920554">
              <w:t>12.3.2</w:t>
            </w:r>
            <w:r w:rsidRPr="00B40C9C">
              <w:fldChar w:fldCharType="end"/>
            </w:r>
          </w:p>
        </w:tc>
        <w:tc>
          <w:tcPr>
            <w:tcW w:w="720" w:type="pct"/>
          </w:tcPr>
          <w:p w14:paraId="6415EF38" w14:textId="77777777" w:rsidR="00EF5931" w:rsidRDefault="00EF5931"/>
        </w:tc>
        <w:tc>
          <w:tcPr>
            <w:tcW w:w="524" w:type="pct"/>
          </w:tcPr>
          <w:p w14:paraId="3887317A" w14:textId="77777777" w:rsidR="00EF5931" w:rsidRDefault="00EF5931"/>
        </w:tc>
        <w:tc>
          <w:tcPr>
            <w:tcW w:w="530" w:type="pct"/>
          </w:tcPr>
          <w:p w14:paraId="3581F202" w14:textId="77777777" w:rsidR="00EF5931" w:rsidRDefault="00B40C9C">
            <w:r w:rsidRPr="00B40C9C">
              <w:t>×</w:t>
            </w:r>
          </w:p>
        </w:tc>
        <w:tc>
          <w:tcPr>
            <w:tcW w:w="582" w:type="pct"/>
          </w:tcPr>
          <w:p w14:paraId="552E04A7" w14:textId="77777777" w:rsidR="00EF5931" w:rsidRDefault="00EF5931"/>
        </w:tc>
      </w:tr>
      <w:tr w:rsidR="00B40C9C" w:rsidRPr="00B33622" w14:paraId="0E4FC6DF" w14:textId="77777777" w:rsidTr="006E5B07">
        <w:tc>
          <w:tcPr>
            <w:tcW w:w="279" w:type="pct"/>
          </w:tcPr>
          <w:p w14:paraId="6CADD71B" w14:textId="77777777" w:rsidR="00EF5931" w:rsidRDefault="00B40C9C">
            <w:r>
              <w:t>S6.2</w:t>
            </w:r>
          </w:p>
        </w:tc>
        <w:tc>
          <w:tcPr>
            <w:tcW w:w="1780" w:type="pct"/>
          </w:tcPr>
          <w:p w14:paraId="64220631" w14:textId="77777777" w:rsidR="00EF5931" w:rsidRDefault="004777EC">
            <w:r>
              <w:fldChar w:fldCharType="begin"/>
            </w:r>
            <w:r w:rsidR="00B40C9C">
              <w:instrText xml:space="preserve"> REF s6_2 \h </w:instrText>
            </w:r>
            <w:r>
              <w:fldChar w:fldCharType="separate"/>
            </w:r>
            <w:ins w:id="4801" w:author="John Haug" w:date="2015-02-17T12:33:00Z">
              <w:r w:rsidR="00920554">
                <w:t>A</w:t>
              </w:r>
            </w:ins>
            <w:r w:rsidR="00920554">
              <w:t xml:space="preserve"> Digital Signature Certificate part </w:t>
            </w:r>
            <w:ins w:id="4802" w:author="John Haug" w:date="2015-02-17T12:33:00Z">
              <w:r w:rsidR="00920554">
                <w:t xml:space="preserve">should be </w:t>
              </w:r>
            </w:ins>
            <w:r w:rsidR="00920554">
              <w:t xml:space="preserve">the target of at least one Digital Signature Certificate relationship from a Digital Signature XML Signature part. </w:t>
            </w:r>
            <w:r>
              <w:fldChar w:fldCharType="end"/>
            </w:r>
          </w:p>
        </w:tc>
        <w:tc>
          <w:tcPr>
            <w:tcW w:w="584" w:type="pct"/>
          </w:tcPr>
          <w:p w14:paraId="0854687C" w14:textId="77777777" w:rsidR="00EF5931" w:rsidRDefault="004777EC">
            <w:r w:rsidRPr="00B40C9C">
              <w:fldChar w:fldCharType="begin"/>
            </w:r>
            <w:r w:rsidR="00B40C9C" w:rsidRPr="00B40C9C">
              <w:instrText xml:space="preserve"> REF _Ref129247975 \r \h </w:instrText>
            </w:r>
            <w:r w:rsidRPr="00B40C9C">
              <w:fldChar w:fldCharType="separate"/>
            </w:r>
            <w:r w:rsidR="00920554">
              <w:t>0</w:t>
            </w:r>
            <w:r w:rsidRPr="00B40C9C">
              <w:fldChar w:fldCharType="end"/>
            </w:r>
          </w:p>
        </w:tc>
        <w:tc>
          <w:tcPr>
            <w:tcW w:w="720" w:type="pct"/>
          </w:tcPr>
          <w:p w14:paraId="293918FE" w14:textId="77777777" w:rsidR="00EF5931" w:rsidRDefault="00EF5931"/>
        </w:tc>
        <w:tc>
          <w:tcPr>
            <w:tcW w:w="524" w:type="pct"/>
          </w:tcPr>
          <w:p w14:paraId="0E8087BE" w14:textId="77777777" w:rsidR="00EF5931" w:rsidRDefault="00EF5931"/>
        </w:tc>
        <w:tc>
          <w:tcPr>
            <w:tcW w:w="530" w:type="pct"/>
          </w:tcPr>
          <w:p w14:paraId="73E431BA" w14:textId="77777777" w:rsidR="00EF5931" w:rsidRDefault="00B40C9C">
            <w:r w:rsidRPr="00B40C9C">
              <w:t>×</w:t>
            </w:r>
          </w:p>
        </w:tc>
        <w:tc>
          <w:tcPr>
            <w:tcW w:w="582" w:type="pct"/>
          </w:tcPr>
          <w:p w14:paraId="1454A522" w14:textId="77777777" w:rsidR="00EF5931" w:rsidRDefault="00EF5931"/>
        </w:tc>
      </w:tr>
      <w:tr w:rsidR="00B40C9C" w:rsidRPr="00B33622" w14:paraId="47D7AEA9" w14:textId="77777777" w:rsidTr="006E5B07">
        <w:tc>
          <w:tcPr>
            <w:tcW w:w="279" w:type="pct"/>
          </w:tcPr>
          <w:p w14:paraId="258D115C" w14:textId="77777777" w:rsidR="00EF5931" w:rsidRDefault="00B40C9C">
            <w:r>
              <w:lastRenderedPageBreak/>
              <w:t>S6.3</w:t>
            </w:r>
          </w:p>
        </w:tc>
        <w:tc>
          <w:tcPr>
            <w:tcW w:w="1780" w:type="pct"/>
          </w:tcPr>
          <w:p w14:paraId="2FDFC0AD" w14:textId="77777777" w:rsidR="00EF5931" w:rsidRDefault="00B40C9C">
            <w:r>
              <w:t xml:space="preserve">For digital signatures, </w:t>
            </w:r>
            <w:r w:rsidR="004777EC">
              <w:fldChar w:fldCharType="begin"/>
            </w:r>
            <w:r w:rsidR="006155A2">
              <w:instrText xml:space="preserve"> REF  s6_3 \h  \* MERGEFORMAT </w:instrText>
            </w:r>
            <w:r w:rsidR="004777EC">
              <w:fldChar w:fldCharType="separate"/>
            </w:r>
            <w:r w:rsidR="00920554">
              <w:t xml:space="preserve">a </w:t>
            </w:r>
            <w:r w:rsidR="00920554" w:rsidRPr="00920554">
              <w:t>SignedInfo</w:t>
            </w:r>
            <w:r w:rsidR="00920554">
              <w:t xml:space="preserve"> element should apply </w:t>
            </w:r>
            <w:ins w:id="4803" w:author="John Haug" w:date="2015-02-17T16:54:00Z">
              <w:r w:rsidR="00920554">
                <w:t xml:space="preserve">a </w:t>
              </w:r>
            </w:ins>
            <w:r w:rsidR="00920554">
              <w:t>canonicalization transform.</w:t>
            </w:r>
            <w:r w:rsidR="004777EC">
              <w:fldChar w:fldCharType="end"/>
            </w:r>
          </w:p>
        </w:tc>
        <w:tc>
          <w:tcPr>
            <w:tcW w:w="584" w:type="pct"/>
          </w:tcPr>
          <w:p w14:paraId="35EF86EA" w14:textId="77777777" w:rsidR="00EF5931" w:rsidRDefault="004777EC">
            <w:r w:rsidRPr="00B40C9C">
              <w:fldChar w:fldCharType="begin"/>
            </w:r>
            <w:r w:rsidR="00B40C9C" w:rsidRPr="00B40C9C">
              <w:instrText xml:space="preserve"> REF _Ref129247986 \r \h </w:instrText>
            </w:r>
            <w:r w:rsidRPr="00B40C9C">
              <w:fldChar w:fldCharType="separate"/>
            </w:r>
            <w:r w:rsidR="00920554">
              <w:t>12.3.5.5</w:t>
            </w:r>
            <w:r w:rsidRPr="00B40C9C">
              <w:fldChar w:fldCharType="end"/>
            </w:r>
          </w:p>
        </w:tc>
        <w:tc>
          <w:tcPr>
            <w:tcW w:w="720" w:type="pct"/>
          </w:tcPr>
          <w:p w14:paraId="41177F39" w14:textId="77777777" w:rsidR="00EF5931" w:rsidRDefault="00EF5931"/>
        </w:tc>
        <w:tc>
          <w:tcPr>
            <w:tcW w:w="524" w:type="pct"/>
          </w:tcPr>
          <w:p w14:paraId="3D787ABC" w14:textId="77777777" w:rsidR="00EF5931" w:rsidRDefault="00EF5931"/>
        </w:tc>
        <w:tc>
          <w:tcPr>
            <w:tcW w:w="530" w:type="pct"/>
          </w:tcPr>
          <w:p w14:paraId="52094DA5" w14:textId="77777777" w:rsidR="00EF5931" w:rsidRDefault="00B40C9C">
            <w:r w:rsidRPr="00B40C9C">
              <w:t>×</w:t>
            </w:r>
          </w:p>
        </w:tc>
        <w:tc>
          <w:tcPr>
            <w:tcW w:w="582" w:type="pct"/>
          </w:tcPr>
          <w:p w14:paraId="49F49A7E" w14:textId="77777777" w:rsidR="00EF5931" w:rsidRDefault="00B40C9C">
            <w:r w:rsidRPr="00B40C9C">
              <w:t>×</w:t>
            </w:r>
          </w:p>
        </w:tc>
      </w:tr>
      <w:tr w:rsidR="00B40C9C" w:rsidRPr="00B33622" w14:paraId="4AD4FD7B" w14:textId="77777777" w:rsidTr="006E5B07">
        <w:tc>
          <w:tcPr>
            <w:tcW w:w="279" w:type="pct"/>
          </w:tcPr>
          <w:p w14:paraId="38546FE6" w14:textId="77777777" w:rsidR="00EF5931" w:rsidRDefault="00B40C9C">
            <w:r>
              <w:t>S6.4</w:t>
            </w:r>
          </w:p>
        </w:tc>
        <w:tc>
          <w:tcPr>
            <w:tcW w:w="1780" w:type="pct"/>
          </w:tcPr>
          <w:p w14:paraId="1A55909E" w14:textId="77777777" w:rsidR="00EF5931" w:rsidRDefault="004777EC">
            <w:r>
              <w:fldChar w:fldCharType="begin"/>
            </w:r>
            <w:r w:rsidR="00B40C9C">
              <w:instrText xml:space="preserve"> REF s6_4 \h </w:instrText>
            </w:r>
            <w:r>
              <w:fldChar w:fldCharType="separate"/>
            </w:r>
            <w:ins w:id="4804" w:author="John Haug" w:date="2015-02-17T16:55:00Z">
              <w:r w:rsidR="00920554">
                <w:t>C</w:t>
              </w:r>
            </w:ins>
            <w:r w:rsidR="00920554">
              <w:t xml:space="preserve">anonicalization transforms </w:t>
            </w:r>
            <w:ins w:id="4805" w:author="John Haug" w:date="2015-02-17T16:55:00Z">
              <w:r w:rsidR="00920554">
                <w:t xml:space="preserve">should also be used </w:t>
              </w:r>
            </w:ins>
            <w:r w:rsidR="00920554">
              <w:t>for r</w:t>
            </w:r>
            <w:r w:rsidR="00920554" w:rsidRPr="00CB5BE4">
              <w:t>eferences</w:t>
            </w:r>
            <w:r w:rsidR="00920554">
              <w:t xml:space="preserve"> to parts that hold XML documents. </w:t>
            </w:r>
            <w:r>
              <w:fldChar w:fldCharType="end"/>
            </w:r>
          </w:p>
        </w:tc>
        <w:tc>
          <w:tcPr>
            <w:tcW w:w="584" w:type="pct"/>
          </w:tcPr>
          <w:p w14:paraId="5F99AA81" w14:textId="77777777" w:rsidR="00EF5931" w:rsidRDefault="004777EC">
            <w:r w:rsidRPr="00B40C9C">
              <w:fldChar w:fldCharType="begin"/>
            </w:r>
            <w:r w:rsidR="00B40C9C" w:rsidRPr="00B40C9C">
              <w:instrText xml:space="preserve"> REF _Ref129247986 \r \h </w:instrText>
            </w:r>
            <w:r w:rsidRPr="00B40C9C">
              <w:fldChar w:fldCharType="separate"/>
            </w:r>
            <w:r w:rsidR="00920554">
              <w:t>12.3.5.5</w:t>
            </w:r>
            <w:r w:rsidRPr="00B40C9C">
              <w:fldChar w:fldCharType="end"/>
            </w:r>
          </w:p>
        </w:tc>
        <w:tc>
          <w:tcPr>
            <w:tcW w:w="720" w:type="pct"/>
          </w:tcPr>
          <w:p w14:paraId="252EFE0B" w14:textId="77777777" w:rsidR="00EF5931" w:rsidRDefault="00EF5931"/>
        </w:tc>
        <w:tc>
          <w:tcPr>
            <w:tcW w:w="524" w:type="pct"/>
          </w:tcPr>
          <w:p w14:paraId="16D4A40C" w14:textId="77777777" w:rsidR="00EF5931" w:rsidRDefault="00EF5931"/>
        </w:tc>
        <w:tc>
          <w:tcPr>
            <w:tcW w:w="530" w:type="pct"/>
          </w:tcPr>
          <w:p w14:paraId="76A60EBD" w14:textId="77777777" w:rsidR="00EF5931" w:rsidRDefault="00B40C9C">
            <w:r w:rsidRPr="00B40C9C">
              <w:t>×</w:t>
            </w:r>
          </w:p>
        </w:tc>
        <w:tc>
          <w:tcPr>
            <w:tcW w:w="582" w:type="pct"/>
          </w:tcPr>
          <w:p w14:paraId="5B905335" w14:textId="77777777" w:rsidR="00EF5931" w:rsidRDefault="00B40C9C">
            <w:r w:rsidRPr="00B40C9C">
              <w:t>×</w:t>
            </w:r>
          </w:p>
        </w:tc>
      </w:tr>
      <w:tr w:rsidR="00B40C9C" w:rsidRPr="00B33622" w14:paraId="33BBB6CA" w14:textId="77777777" w:rsidTr="006E5B07">
        <w:tc>
          <w:tcPr>
            <w:tcW w:w="279" w:type="pct"/>
          </w:tcPr>
          <w:p w14:paraId="680D40BB" w14:textId="77777777" w:rsidR="00EF5931" w:rsidRDefault="00B40C9C">
            <w:r>
              <w:t>S6.5</w:t>
            </w:r>
          </w:p>
        </w:tc>
        <w:tc>
          <w:tcPr>
            <w:tcW w:w="1780" w:type="pct"/>
          </w:tcPr>
          <w:p w14:paraId="5F793919" w14:textId="77777777" w:rsidR="00EF5931" w:rsidRDefault="004777EC">
            <w:r>
              <w:fldChar w:fldCharType="begin"/>
            </w:r>
            <w:r w:rsidR="006155A2">
              <w:instrText xml:space="preserve"> REF  s6_5 \h  \* MERGEFORMAT </w:instrText>
            </w:r>
            <w:r>
              <w:fldChar w:fldCharType="separate"/>
            </w:r>
            <w:r w:rsidR="00920554" w:rsidRPr="00920554">
              <w:t>Reference</w:t>
            </w:r>
            <w:r w:rsidR="00920554" w:rsidRPr="00037A61">
              <w:t xml:space="preserve"> elements within a </w:t>
            </w:r>
            <w:r w:rsidR="00920554">
              <w:t>SignedInfo</w:t>
            </w:r>
            <w:r w:rsidR="00920554" w:rsidRPr="00037A61">
              <w:t xml:space="preserve"> element</w:t>
            </w:r>
            <w:r w:rsidR="00920554" w:rsidRPr="00920554">
              <w:rPr>
                <w:rStyle w:val="Element"/>
              </w:rPr>
              <w:t xml:space="preserve"> </w:t>
            </w:r>
            <w:ins w:id="4806" w:author="John Haug" w:date="2015-02-17T12:43:00Z">
              <w:r w:rsidR="00920554" w:rsidRPr="00920554">
                <w:rPr>
                  <w:rStyle w:val="Element"/>
                </w:rPr>
                <w:t xml:space="preserve">should </w:t>
              </w:r>
            </w:ins>
            <w:r w:rsidR="00920554" w:rsidRPr="00037A61">
              <w:t xml:space="preserve">reference an </w:t>
            </w:r>
            <w:r w:rsidR="00920554" w:rsidRPr="00920554">
              <w:t>Object</w:t>
            </w:r>
            <w:r w:rsidR="00920554" w:rsidRPr="00037A61">
              <w:t xml:space="preserve"> element.</w:t>
            </w:r>
            <w:r>
              <w:fldChar w:fldCharType="end"/>
            </w:r>
          </w:p>
        </w:tc>
        <w:tc>
          <w:tcPr>
            <w:tcW w:w="584" w:type="pct"/>
          </w:tcPr>
          <w:p w14:paraId="489054E4" w14:textId="77777777" w:rsidR="00EF5931" w:rsidRDefault="004777EC">
            <w:r w:rsidRPr="00B40C9C">
              <w:fldChar w:fldCharType="begin"/>
            </w:r>
            <w:r w:rsidR="00B40C9C" w:rsidRPr="00B40C9C">
              <w:instrText xml:space="preserve"> REF _Ref110321849 \r \h </w:instrText>
            </w:r>
            <w:r w:rsidRPr="00B40C9C">
              <w:fldChar w:fldCharType="separate"/>
            </w:r>
            <w:r w:rsidR="00920554">
              <w:t>12.3.5.2</w:t>
            </w:r>
            <w:r w:rsidRPr="00B40C9C">
              <w:fldChar w:fldCharType="end"/>
            </w:r>
          </w:p>
        </w:tc>
        <w:tc>
          <w:tcPr>
            <w:tcW w:w="720" w:type="pct"/>
          </w:tcPr>
          <w:p w14:paraId="64157C61" w14:textId="77777777" w:rsidR="00EF5931" w:rsidRDefault="00EF5931"/>
        </w:tc>
        <w:tc>
          <w:tcPr>
            <w:tcW w:w="524" w:type="pct"/>
          </w:tcPr>
          <w:p w14:paraId="27516F01" w14:textId="77777777" w:rsidR="00EF5931" w:rsidRDefault="00EF5931"/>
        </w:tc>
        <w:tc>
          <w:tcPr>
            <w:tcW w:w="530" w:type="pct"/>
          </w:tcPr>
          <w:p w14:paraId="7A1C4410" w14:textId="77777777" w:rsidR="00EF5931" w:rsidRDefault="00B40C9C">
            <w:r w:rsidRPr="00B40C9C">
              <w:t>×</w:t>
            </w:r>
          </w:p>
        </w:tc>
        <w:tc>
          <w:tcPr>
            <w:tcW w:w="582" w:type="pct"/>
          </w:tcPr>
          <w:p w14:paraId="296C1DB0" w14:textId="77777777" w:rsidR="00EF5931" w:rsidRDefault="00EF5931"/>
        </w:tc>
      </w:tr>
    </w:tbl>
    <w:p w14:paraId="436032A8" w14:textId="77777777" w:rsidR="00134433" w:rsidRDefault="00134433">
      <w:bookmarkStart w:id="4807" w:name="_Ref141597723"/>
      <w:bookmarkStart w:id="4808" w:name="_Toc129429468"/>
      <w:bookmarkStart w:id="4809" w:name="_Toc139449218"/>
      <w:bookmarkStart w:id="4810" w:name="_Toc141598169"/>
    </w:p>
    <w:p w14:paraId="5C84379D" w14:textId="77777777" w:rsidR="00EF5931" w:rsidRDefault="00B40C9C" w:rsidP="00134433">
      <w:pPr>
        <w:keepNext/>
      </w:pPr>
      <w:bookmarkStart w:id="4811" w:name="_Ref286486866"/>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14</w:t>
      </w:r>
      <w:r w:rsidR="004777EC">
        <w:fldChar w:fldCharType="end"/>
      </w:r>
      <w:bookmarkEnd w:id="4807"/>
      <w:bookmarkEnd w:id="4811"/>
      <w:r>
        <w:t>. Digital signatures optional requirements</w:t>
      </w:r>
      <w:bookmarkEnd w:id="4808"/>
      <w:bookmarkEnd w:id="4809"/>
      <w:bookmarkEnd w:id="4810"/>
    </w:p>
    <w:tbl>
      <w:tblPr>
        <w:tblStyle w:val="ElementTable"/>
        <w:tblW w:w="5000" w:type="pct"/>
        <w:tblLook w:val="01E0" w:firstRow="1" w:lastRow="1" w:firstColumn="1" w:lastColumn="1" w:noHBand="0" w:noVBand="0"/>
      </w:tblPr>
      <w:tblGrid>
        <w:gridCol w:w="766"/>
        <w:gridCol w:w="3517"/>
        <w:gridCol w:w="1233"/>
        <w:gridCol w:w="1469"/>
        <w:gridCol w:w="1064"/>
        <w:gridCol w:w="1077"/>
        <w:gridCol w:w="1184"/>
      </w:tblGrid>
      <w:tr w:rsidR="00B40C9C" w:rsidRPr="00B33622" w14:paraId="359972A0" w14:textId="77777777" w:rsidTr="006E5B07">
        <w:trPr>
          <w:cnfStyle w:val="100000000000" w:firstRow="1" w:lastRow="0" w:firstColumn="0" w:lastColumn="0" w:oddVBand="0" w:evenVBand="0" w:oddHBand="0" w:evenHBand="0" w:firstRowFirstColumn="0" w:firstRowLastColumn="0" w:lastRowFirstColumn="0" w:lastRowLastColumn="0"/>
        </w:trPr>
        <w:tc>
          <w:tcPr>
            <w:tcW w:w="346" w:type="pct"/>
          </w:tcPr>
          <w:p w14:paraId="5756610B" w14:textId="77777777" w:rsidR="00EF5931" w:rsidRDefault="00B40C9C">
            <w:bookmarkStart w:id="4812" w:name="_Toc391632760"/>
            <w:bookmarkStart w:id="4813" w:name="_Toc379265888"/>
            <w:bookmarkStart w:id="4814" w:name="_Toc385397178"/>
            <w:r>
              <w:t>I</w:t>
            </w:r>
            <w:bookmarkEnd w:id="4812"/>
            <w:bookmarkEnd w:id="4813"/>
            <w:bookmarkEnd w:id="4814"/>
            <w:r>
              <w:t>D</w:t>
            </w:r>
          </w:p>
        </w:tc>
        <w:tc>
          <w:tcPr>
            <w:tcW w:w="1714" w:type="pct"/>
          </w:tcPr>
          <w:p w14:paraId="27D5C920" w14:textId="77777777" w:rsidR="00EF5931" w:rsidRDefault="00B40C9C">
            <w:r>
              <w:t>Rule</w:t>
            </w:r>
          </w:p>
        </w:tc>
        <w:tc>
          <w:tcPr>
            <w:tcW w:w="584" w:type="pct"/>
          </w:tcPr>
          <w:p w14:paraId="4F919A34" w14:textId="77777777" w:rsidR="00EF5931" w:rsidRDefault="00B40C9C">
            <w:r>
              <w:t>Reference</w:t>
            </w:r>
          </w:p>
        </w:tc>
        <w:tc>
          <w:tcPr>
            <w:tcW w:w="720" w:type="pct"/>
          </w:tcPr>
          <w:p w14:paraId="1FD5A4F8" w14:textId="77777777" w:rsidR="00EF5931" w:rsidRDefault="00B40C9C">
            <w:r>
              <w:t>Package Implementer</w:t>
            </w:r>
          </w:p>
        </w:tc>
        <w:tc>
          <w:tcPr>
            <w:tcW w:w="524" w:type="pct"/>
          </w:tcPr>
          <w:p w14:paraId="62267D08" w14:textId="77777777" w:rsidR="00EF5931" w:rsidRDefault="00B40C9C">
            <w:r>
              <w:t>Format Designer</w:t>
            </w:r>
          </w:p>
        </w:tc>
        <w:tc>
          <w:tcPr>
            <w:tcW w:w="530" w:type="pct"/>
          </w:tcPr>
          <w:p w14:paraId="79978BEC" w14:textId="77777777" w:rsidR="00EF5931" w:rsidRDefault="00B40C9C">
            <w:r>
              <w:t>Format Producer</w:t>
            </w:r>
          </w:p>
        </w:tc>
        <w:tc>
          <w:tcPr>
            <w:tcW w:w="582" w:type="pct"/>
          </w:tcPr>
          <w:p w14:paraId="45DFCBC7" w14:textId="77777777" w:rsidR="00EF5931" w:rsidRDefault="00B40C9C">
            <w:r>
              <w:t>Format Consumer</w:t>
            </w:r>
          </w:p>
        </w:tc>
      </w:tr>
      <w:tr w:rsidR="00B40C9C" w:rsidRPr="00B33622" w14:paraId="00168B31" w14:textId="77777777" w:rsidTr="006E5B07">
        <w:tc>
          <w:tcPr>
            <w:tcW w:w="346" w:type="pct"/>
          </w:tcPr>
          <w:p w14:paraId="5ACF3C17" w14:textId="77777777" w:rsidR="00EF5931" w:rsidRDefault="00B40C9C">
            <w:r>
              <w:t>O6.1</w:t>
            </w:r>
          </w:p>
        </w:tc>
        <w:tc>
          <w:tcPr>
            <w:tcW w:w="1714" w:type="pct"/>
          </w:tcPr>
          <w:p w14:paraId="58099A20" w14:textId="77777777" w:rsidR="00920554" w:rsidRDefault="004777EC" w:rsidP="009C1478">
            <w:pPr>
              <w:pStyle w:val="Heading2"/>
              <w:outlineLvl w:val="1"/>
            </w:pPr>
            <w:r>
              <w:fldChar w:fldCharType="begin"/>
            </w:r>
            <w:r w:rsidR="00B40C9C">
              <w:instrText xml:space="preserve"> REF o6_1 \h </w:instrText>
            </w:r>
            <w:r>
              <w:fldChar w:fldCharType="separate"/>
            </w:r>
            <w:bookmarkStart w:id="4815" w:name="_Toc426459220"/>
            <w:r w:rsidR="00920554">
              <w:t>Introduction</w:t>
            </w:r>
          </w:p>
          <w:p w14:paraId="6CB4378A" w14:textId="77777777" w:rsidR="00EF5931" w:rsidRDefault="00920554">
            <w:r>
              <w:t xml:space="preserve">Format designers might allow a package to include digital signatures </w:t>
            </w:r>
            <w:ins w:id="4816" w:author="John Haug" w:date="2015-02-06T16:37:00Z">
              <w:r>
                <w:t xml:space="preserve">which </w:t>
              </w:r>
            </w:ins>
            <w:bookmarkEnd w:id="4815"/>
            <w:r w:rsidR="004777EC">
              <w:fldChar w:fldCharType="end"/>
            </w:r>
          </w:p>
        </w:tc>
        <w:tc>
          <w:tcPr>
            <w:tcW w:w="584" w:type="pct"/>
          </w:tcPr>
          <w:p w14:paraId="58C3945B" w14:textId="77777777" w:rsidR="00EF5931" w:rsidRDefault="004777EC">
            <w:r>
              <w:fldChar w:fldCharType="begin"/>
            </w:r>
            <w:r w:rsidR="000A09CA">
              <w:instrText xml:space="preserve"> REF _Ref143335538 \n \h </w:instrText>
            </w:r>
            <w:r>
              <w:fldChar w:fldCharType="separate"/>
            </w:r>
            <w:r w:rsidR="00920554">
              <w:t>12</w:t>
            </w:r>
            <w:r>
              <w:fldChar w:fldCharType="end"/>
            </w:r>
          </w:p>
        </w:tc>
        <w:tc>
          <w:tcPr>
            <w:tcW w:w="720" w:type="pct"/>
          </w:tcPr>
          <w:p w14:paraId="621F3E33" w14:textId="77777777" w:rsidR="00EF5931" w:rsidRDefault="00EF5931"/>
        </w:tc>
        <w:tc>
          <w:tcPr>
            <w:tcW w:w="524" w:type="pct"/>
          </w:tcPr>
          <w:p w14:paraId="63A20DE1" w14:textId="77777777" w:rsidR="00EF5931" w:rsidRDefault="00B40C9C">
            <w:r w:rsidRPr="00B40C9C">
              <w:t>×</w:t>
            </w:r>
          </w:p>
        </w:tc>
        <w:tc>
          <w:tcPr>
            <w:tcW w:w="530" w:type="pct"/>
          </w:tcPr>
          <w:p w14:paraId="5AFB6B65" w14:textId="77777777" w:rsidR="00EF5931" w:rsidRDefault="00B40C9C">
            <w:r w:rsidRPr="00B40C9C">
              <w:t>×</w:t>
            </w:r>
          </w:p>
        </w:tc>
        <w:tc>
          <w:tcPr>
            <w:tcW w:w="582" w:type="pct"/>
          </w:tcPr>
          <w:p w14:paraId="7A53E8CA" w14:textId="77777777" w:rsidR="00EF5931" w:rsidRDefault="00EF5931"/>
        </w:tc>
      </w:tr>
      <w:tr w:rsidR="00B40C9C" w:rsidRPr="00B33622" w14:paraId="2FC969F0" w14:textId="77777777" w:rsidTr="006E5B07">
        <w:tc>
          <w:tcPr>
            <w:tcW w:w="346" w:type="pct"/>
          </w:tcPr>
          <w:p w14:paraId="7BE68960" w14:textId="77777777" w:rsidR="00EF5931" w:rsidRDefault="00B40C9C">
            <w:r>
              <w:t>O6.2</w:t>
            </w:r>
          </w:p>
        </w:tc>
        <w:tc>
          <w:tcPr>
            <w:tcW w:w="1714" w:type="pct"/>
          </w:tcPr>
          <w:p w14:paraId="56311904" w14:textId="77777777" w:rsidR="00EF5931" w:rsidRDefault="0086663B">
            <w:r>
              <w:fldChar w:fldCharType="begin"/>
            </w:r>
            <w:r>
              <w:instrText xml:space="preserve"> REF o6_2 \h  \* MERGEFORMAT </w:instrText>
            </w:r>
            <w:r>
              <w:fldChar w:fldCharType="separate"/>
            </w:r>
            <w:ins w:id="4817" w:author="John Haug" w:date="2015-02-06T16:52:00Z">
              <w:r w:rsidR="00920554">
                <w:t xml:space="preserve">and </w:t>
              </w:r>
            </w:ins>
            <w:r w:rsidR="00920554">
              <w:t>is optional</w:t>
            </w:r>
            <w:ins w:id="4818" w:author="John Haug" w:date="2015-02-06T16:52:00Z">
              <w:r w:rsidR="00920554">
                <w:t xml:space="preserve"> otherwise</w:t>
              </w:r>
            </w:ins>
            <w:r w:rsidR="00920554">
              <w:t xml:space="preserve">. </w:t>
            </w:r>
            <w:r>
              <w:fldChar w:fldCharType="end"/>
            </w:r>
          </w:p>
        </w:tc>
        <w:tc>
          <w:tcPr>
            <w:tcW w:w="584" w:type="pct"/>
          </w:tcPr>
          <w:p w14:paraId="3499A0B8" w14:textId="77777777" w:rsidR="00EF5931" w:rsidRDefault="004777EC">
            <w:r w:rsidRPr="00B40C9C">
              <w:fldChar w:fldCharType="begin"/>
            </w:r>
            <w:r w:rsidR="00B40C9C" w:rsidRPr="00B40C9C">
              <w:instrText xml:space="preserve"> REF _Ref140733001 \r \h </w:instrText>
            </w:r>
            <w:r w:rsidRPr="00B40C9C">
              <w:fldChar w:fldCharType="separate"/>
            </w:r>
            <w:r w:rsidR="00920554">
              <w:t>12.3.2</w:t>
            </w:r>
            <w:r w:rsidRPr="00B40C9C">
              <w:fldChar w:fldCharType="end"/>
            </w:r>
          </w:p>
        </w:tc>
        <w:tc>
          <w:tcPr>
            <w:tcW w:w="720" w:type="pct"/>
          </w:tcPr>
          <w:p w14:paraId="04B78CC3" w14:textId="77777777" w:rsidR="00EF5931" w:rsidRDefault="00EF5931"/>
        </w:tc>
        <w:tc>
          <w:tcPr>
            <w:tcW w:w="524" w:type="pct"/>
          </w:tcPr>
          <w:p w14:paraId="109FC71F" w14:textId="77777777" w:rsidR="00EF5931" w:rsidRDefault="00EF5931"/>
        </w:tc>
        <w:tc>
          <w:tcPr>
            <w:tcW w:w="530" w:type="pct"/>
          </w:tcPr>
          <w:p w14:paraId="5CA69F2A" w14:textId="77777777" w:rsidR="00EF5931" w:rsidRDefault="00B40C9C">
            <w:r w:rsidRPr="00B40C9C">
              <w:t>×</w:t>
            </w:r>
          </w:p>
        </w:tc>
        <w:tc>
          <w:tcPr>
            <w:tcW w:w="582" w:type="pct"/>
          </w:tcPr>
          <w:p w14:paraId="7F350338" w14:textId="77777777" w:rsidR="00EF5931" w:rsidRDefault="00EF5931"/>
        </w:tc>
      </w:tr>
      <w:tr w:rsidR="00B40C9C" w:rsidRPr="00B33622" w14:paraId="74AB0EDF" w14:textId="77777777" w:rsidTr="006E5B07">
        <w:tc>
          <w:tcPr>
            <w:tcW w:w="346" w:type="pct"/>
          </w:tcPr>
          <w:p w14:paraId="5CF1F9EC" w14:textId="77777777" w:rsidR="00EF5931" w:rsidRDefault="00B40C9C">
            <w:r>
              <w:t>O6.4</w:t>
            </w:r>
          </w:p>
        </w:tc>
        <w:tc>
          <w:tcPr>
            <w:tcW w:w="1714" w:type="pct"/>
          </w:tcPr>
          <w:p w14:paraId="4A0DB57D" w14:textId="77777777" w:rsidR="00EF5931" w:rsidRDefault="004777EC">
            <w:r>
              <w:fldChar w:fldCharType="begin"/>
            </w:r>
            <w:r w:rsidR="00B40C9C">
              <w:instrText xml:space="preserve"> REF o6_4 \h </w:instrText>
            </w:r>
            <w:r>
              <w:fldChar w:fldCharType="separate"/>
            </w:r>
            <w:ins w:id="4819" w:author="John Haug" w:date="2015-02-06T16:53:00Z">
              <w:r w:rsidR="00920554">
                <w:t>Z</w:t>
              </w:r>
            </w:ins>
            <w:r w:rsidR="00920554" w:rsidRPr="00177CC8">
              <w:t>ero or m</w:t>
            </w:r>
            <w:r w:rsidR="00920554">
              <w:t>ore</w:t>
            </w:r>
            <w:r w:rsidR="00920554" w:rsidRPr="00177CC8">
              <w:t xml:space="preserve"> </w:t>
            </w:r>
            <w:ins w:id="4820" w:author="John Haug" w:date="2015-02-06T16:54:00Z">
              <w:r w:rsidR="00920554">
                <w:t xml:space="preserve">may exist </w:t>
              </w:r>
            </w:ins>
            <w:r w:rsidR="00920554" w:rsidRPr="00177CC8">
              <w:t>in a package</w:t>
            </w:r>
            <w:r w:rsidR="00920554">
              <w:t>.</w:t>
            </w:r>
            <w:r>
              <w:fldChar w:fldCharType="end"/>
            </w:r>
          </w:p>
        </w:tc>
        <w:tc>
          <w:tcPr>
            <w:tcW w:w="584" w:type="pct"/>
          </w:tcPr>
          <w:p w14:paraId="0AF865B0" w14:textId="77777777" w:rsidR="00EF5931" w:rsidRDefault="004777EC">
            <w:r w:rsidRPr="00B40C9C">
              <w:fldChar w:fldCharType="begin"/>
            </w:r>
            <w:r w:rsidR="00B40C9C" w:rsidRPr="00B40C9C">
              <w:instrText xml:space="preserve"> REF _Ref129248461 \r \h </w:instrText>
            </w:r>
            <w:r w:rsidRPr="00B40C9C">
              <w:fldChar w:fldCharType="separate"/>
            </w:r>
            <w:r w:rsidR="00920554">
              <w:t>12.3.3</w:t>
            </w:r>
            <w:r w:rsidRPr="00B40C9C">
              <w:fldChar w:fldCharType="end"/>
            </w:r>
          </w:p>
        </w:tc>
        <w:tc>
          <w:tcPr>
            <w:tcW w:w="720" w:type="pct"/>
          </w:tcPr>
          <w:p w14:paraId="7661CC47" w14:textId="77777777" w:rsidR="00EF5931" w:rsidRDefault="00EF5931"/>
        </w:tc>
        <w:tc>
          <w:tcPr>
            <w:tcW w:w="524" w:type="pct"/>
          </w:tcPr>
          <w:p w14:paraId="20E6BA9A" w14:textId="77777777" w:rsidR="00EF5931" w:rsidRDefault="00EF5931"/>
        </w:tc>
        <w:tc>
          <w:tcPr>
            <w:tcW w:w="530" w:type="pct"/>
          </w:tcPr>
          <w:p w14:paraId="4E9174B2" w14:textId="77777777" w:rsidR="00EF5931" w:rsidRDefault="00B40C9C">
            <w:r w:rsidRPr="00B40C9C">
              <w:t>×</w:t>
            </w:r>
          </w:p>
        </w:tc>
        <w:tc>
          <w:tcPr>
            <w:tcW w:w="582" w:type="pct"/>
          </w:tcPr>
          <w:p w14:paraId="3D36A6D5" w14:textId="77777777" w:rsidR="00EF5931" w:rsidRDefault="00EF5931"/>
        </w:tc>
      </w:tr>
      <w:tr w:rsidR="00B40C9C" w:rsidRPr="00B33622" w14:paraId="08D7C477" w14:textId="77777777" w:rsidTr="006E5B07">
        <w:tc>
          <w:tcPr>
            <w:tcW w:w="346" w:type="pct"/>
          </w:tcPr>
          <w:p w14:paraId="61666484" w14:textId="77777777" w:rsidR="00EF5931" w:rsidRDefault="00B40C9C">
            <w:r>
              <w:t>O6.5</w:t>
            </w:r>
          </w:p>
        </w:tc>
        <w:tc>
          <w:tcPr>
            <w:tcW w:w="1714" w:type="pct"/>
          </w:tcPr>
          <w:p w14:paraId="302AFE2F" w14:textId="77777777" w:rsidR="00EF5931" w:rsidRDefault="004777EC">
            <w:r>
              <w:fldChar w:fldCharType="begin"/>
            </w:r>
            <w:r w:rsidR="00B40C9C">
              <w:instrText xml:space="preserve"> REF o6_5 \h </w:instrText>
            </w:r>
            <w:r>
              <w:fldChar w:fldCharType="separate"/>
            </w:r>
            <w:r w:rsidR="00920554">
              <w:t xml:space="preserve">Alternatively, </w:t>
            </w:r>
            <w:ins w:id="4821" w:author="John Haug" w:date="2015-02-17T12:15:00Z">
              <w:r w:rsidR="00920554">
                <w:t xml:space="preserve">in lieu of using a Digital Signature Certificate part, </w:t>
              </w:r>
            </w:ins>
            <w:r w:rsidR="00920554" w:rsidRPr="00037A61">
              <w:t xml:space="preserve">the certificate </w:t>
            </w:r>
            <w:ins w:id="4822" w:author="John Haug" w:date="2015-02-17T12:15:00Z">
              <w:r w:rsidR="00920554">
                <w:t xml:space="preserve">may exist </w:t>
              </w:r>
            </w:ins>
            <w:r w:rsidR="00920554" w:rsidRPr="00037A61">
              <w:t xml:space="preserve">as a separate part in the package, </w:t>
            </w:r>
            <w:ins w:id="4823" w:author="John Haug" w:date="2015-02-17T12:15:00Z">
              <w:r w:rsidR="00920554">
                <w:t xml:space="preserve">may be </w:t>
              </w:r>
            </w:ins>
            <w:r w:rsidR="00920554" w:rsidRPr="00037A61">
              <w:t>embed</w:t>
            </w:r>
            <w:ins w:id="4824" w:author="John Haug" w:date="2015-02-17T12:15:00Z">
              <w:r w:rsidR="00920554">
                <w:t>ded</w:t>
              </w:r>
            </w:ins>
            <w:r w:rsidR="00920554" w:rsidRPr="00037A61">
              <w:t xml:space="preserve"> within the Digital Signature XML Signature part itself, or </w:t>
            </w:r>
            <w:ins w:id="4825" w:author="John Haug" w:date="2015-02-17T12:16:00Z">
              <w:r w:rsidR="00920554">
                <w:t xml:space="preserve">may </w:t>
              </w:r>
            </w:ins>
            <w:r w:rsidR="00920554" w:rsidRPr="00037A61">
              <w:t xml:space="preserve">not </w:t>
            </w:r>
            <w:ins w:id="4826" w:author="John Haug" w:date="2015-02-17T12:16:00Z">
              <w:r w:rsidR="00920554">
                <w:t xml:space="preserve">be </w:t>
              </w:r>
            </w:ins>
            <w:r w:rsidR="00920554" w:rsidRPr="00037A61">
              <w:t>include</w:t>
            </w:r>
            <w:ins w:id="4827" w:author="John Haug" w:date="2015-02-17T12:16:00Z">
              <w:r w:rsidR="00920554">
                <w:t>d</w:t>
              </w:r>
            </w:ins>
            <w:r w:rsidR="00920554" w:rsidRPr="00037A61">
              <w:t xml:space="preserve"> in the package </w:t>
            </w:r>
            <w:ins w:id="4828" w:author="John Haug" w:date="2015-02-17T12:16:00Z">
              <w:r w:rsidR="00920554">
                <w:t xml:space="preserve">at all </w:t>
              </w:r>
            </w:ins>
            <w:r w:rsidR="00920554" w:rsidRPr="00037A61">
              <w:t xml:space="preserve">if certificate data is known or can be obtained from a local or remote certificate store. </w:t>
            </w:r>
            <w:r>
              <w:fldChar w:fldCharType="end"/>
            </w:r>
          </w:p>
        </w:tc>
        <w:tc>
          <w:tcPr>
            <w:tcW w:w="584" w:type="pct"/>
          </w:tcPr>
          <w:p w14:paraId="7C662FEE" w14:textId="77777777" w:rsidR="00EF5931" w:rsidRDefault="004777EC">
            <w:r w:rsidRPr="00B40C9C">
              <w:fldChar w:fldCharType="begin"/>
            </w:r>
            <w:r w:rsidR="00B40C9C" w:rsidRPr="00B40C9C">
              <w:instrText xml:space="preserve"> REF _Ref129248466 \r \h </w:instrText>
            </w:r>
            <w:r w:rsidRPr="00B40C9C">
              <w:fldChar w:fldCharType="separate"/>
            </w:r>
            <w:r w:rsidR="00920554">
              <w:t>0</w:t>
            </w:r>
            <w:r w:rsidRPr="00B40C9C">
              <w:fldChar w:fldCharType="end"/>
            </w:r>
          </w:p>
        </w:tc>
        <w:tc>
          <w:tcPr>
            <w:tcW w:w="720" w:type="pct"/>
          </w:tcPr>
          <w:p w14:paraId="7749BC03" w14:textId="77777777" w:rsidR="00EF5931" w:rsidRDefault="00EF5931"/>
        </w:tc>
        <w:tc>
          <w:tcPr>
            <w:tcW w:w="524" w:type="pct"/>
          </w:tcPr>
          <w:p w14:paraId="62BEB759" w14:textId="77777777" w:rsidR="00EF5931" w:rsidRDefault="00EF5931"/>
        </w:tc>
        <w:tc>
          <w:tcPr>
            <w:tcW w:w="530" w:type="pct"/>
          </w:tcPr>
          <w:p w14:paraId="498CBFB3" w14:textId="77777777" w:rsidR="00EF5931" w:rsidRDefault="00B40C9C">
            <w:r w:rsidRPr="00B40C9C">
              <w:t>×</w:t>
            </w:r>
          </w:p>
        </w:tc>
        <w:tc>
          <w:tcPr>
            <w:tcW w:w="582" w:type="pct"/>
          </w:tcPr>
          <w:p w14:paraId="37A32539" w14:textId="77777777" w:rsidR="00EF5931" w:rsidRDefault="00EF5931"/>
        </w:tc>
      </w:tr>
      <w:tr w:rsidR="00B40C9C" w:rsidRPr="00B33622" w14:paraId="18E58792" w14:textId="77777777" w:rsidTr="006E5B07">
        <w:tc>
          <w:tcPr>
            <w:tcW w:w="346" w:type="pct"/>
          </w:tcPr>
          <w:p w14:paraId="5898CB04" w14:textId="77777777" w:rsidR="00EF5931" w:rsidRDefault="00B40C9C">
            <w:r>
              <w:t>O6.6</w:t>
            </w:r>
          </w:p>
        </w:tc>
        <w:tc>
          <w:tcPr>
            <w:tcW w:w="1714" w:type="pct"/>
          </w:tcPr>
          <w:p w14:paraId="78B144B9" w14:textId="77777777" w:rsidR="00EF5931" w:rsidRDefault="004777EC">
            <w:r>
              <w:fldChar w:fldCharType="begin"/>
            </w:r>
            <w:r w:rsidR="00B40C9C">
              <w:instrText xml:space="preserve"> REF o6_6 \h </w:instrText>
            </w:r>
            <w:r>
              <w:fldChar w:fldCharType="separate"/>
            </w:r>
            <w:r w:rsidR="00920554" w:rsidRPr="007A6986">
              <w:t>The</w:t>
            </w:r>
            <w:r w:rsidR="00920554">
              <w:t xml:space="preserve"> </w:t>
            </w:r>
            <w:r w:rsidR="00920554" w:rsidRPr="007A6986">
              <w:t xml:space="preserve">part </w:t>
            </w:r>
            <w:ins w:id="4829" w:author="John Haug" w:date="2015-02-17T12:31:00Z">
              <w:r w:rsidR="00920554">
                <w:t>containing</w:t>
              </w:r>
              <w:r w:rsidR="00920554" w:rsidRPr="007A6986">
                <w:t xml:space="preserve"> </w:t>
              </w:r>
            </w:ins>
            <w:r w:rsidR="00920554" w:rsidRPr="007A6986">
              <w:t>the certificate</w:t>
            </w:r>
            <w:ins w:id="4830" w:author="John Haug" w:date="2015-02-17T12:19:00Z">
              <w:r w:rsidR="00920554">
                <w:t xml:space="preserve"> may be signed</w:t>
              </w:r>
            </w:ins>
            <w:r w:rsidR="00920554">
              <w:t>.</w:t>
            </w:r>
            <w:r w:rsidR="00920554" w:rsidRPr="007A6986">
              <w:t xml:space="preserve"> </w:t>
            </w:r>
            <w:r>
              <w:fldChar w:fldCharType="end"/>
            </w:r>
          </w:p>
        </w:tc>
        <w:tc>
          <w:tcPr>
            <w:tcW w:w="584" w:type="pct"/>
          </w:tcPr>
          <w:p w14:paraId="43A6591B" w14:textId="77777777" w:rsidR="00EF5931" w:rsidRDefault="004777EC">
            <w:r w:rsidRPr="00B40C9C">
              <w:fldChar w:fldCharType="begin"/>
            </w:r>
            <w:r w:rsidR="00B40C9C" w:rsidRPr="00B40C9C">
              <w:instrText xml:space="preserve"> REF _Ref129248466 \r \h </w:instrText>
            </w:r>
            <w:r w:rsidRPr="00B40C9C">
              <w:fldChar w:fldCharType="separate"/>
            </w:r>
            <w:r w:rsidR="00920554">
              <w:t>0</w:t>
            </w:r>
            <w:r w:rsidRPr="00B40C9C">
              <w:fldChar w:fldCharType="end"/>
            </w:r>
          </w:p>
        </w:tc>
        <w:tc>
          <w:tcPr>
            <w:tcW w:w="720" w:type="pct"/>
          </w:tcPr>
          <w:p w14:paraId="5FB529DD" w14:textId="77777777" w:rsidR="00EF5931" w:rsidRDefault="00EF5931"/>
        </w:tc>
        <w:tc>
          <w:tcPr>
            <w:tcW w:w="524" w:type="pct"/>
          </w:tcPr>
          <w:p w14:paraId="4413E0F2" w14:textId="77777777" w:rsidR="00EF5931" w:rsidRDefault="00EF5931"/>
        </w:tc>
        <w:tc>
          <w:tcPr>
            <w:tcW w:w="530" w:type="pct"/>
          </w:tcPr>
          <w:p w14:paraId="49A97FB3" w14:textId="77777777" w:rsidR="00EF5931" w:rsidRDefault="00B40C9C">
            <w:r w:rsidRPr="00B40C9C">
              <w:t>×</w:t>
            </w:r>
          </w:p>
        </w:tc>
        <w:tc>
          <w:tcPr>
            <w:tcW w:w="582" w:type="pct"/>
          </w:tcPr>
          <w:p w14:paraId="0694E36D" w14:textId="77777777" w:rsidR="00EF5931" w:rsidRDefault="00EF5931"/>
        </w:tc>
      </w:tr>
      <w:tr w:rsidR="00B40C9C" w:rsidRPr="00B33622" w14:paraId="12551C29" w14:textId="77777777" w:rsidTr="006E5B07">
        <w:tc>
          <w:tcPr>
            <w:tcW w:w="346" w:type="pct"/>
          </w:tcPr>
          <w:p w14:paraId="388E9DA4" w14:textId="77777777" w:rsidR="00EF5931" w:rsidRDefault="00B40C9C">
            <w:r>
              <w:t>O6.7</w:t>
            </w:r>
          </w:p>
        </w:tc>
        <w:tc>
          <w:tcPr>
            <w:tcW w:w="1714" w:type="pct"/>
          </w:tcPr>
          <w:p w14:paraId="52427FDB" w14:textId="77777777" w:rsidR="00EF5931" w:rsidRDefault="004777EC">
            <w:r>
              <w:fldChar w:fldCharType="begin"/>
            </w:r>
            <w:r w:rsidR="00B40C9C">
              <w:instrText xml:space="preserve"> REF o6_7 \h </w:instrText>
            </w:r>
            <w:r>
              <w:fldChar w:fldCharType="separate"/>
            </w:r>
            <w:ins w:id="4831" w:author="John Haug" w:date="2015-02-17T12:32:00Z">
              <w:r w:rsidR="00920554">
                <w:t xml:space="preserve">A </w:t>
              </w:r>
            </w:ins>
            <w:r w:rsidR="00920554">
              <w:t xml:space="preserve">Digital Signature Certificate part </w:t>
            </w:r>
            <w:ins w:id="4832" w:author="John Haug" w:date="2015-02-17T12:32:00Z">
              <w:r w:rsidR="00920554">
                <w:t xml:space="preserve">may be used </w:t>
              </w:r>
            </w:ins>
            <w:r w:rsidR="00920554">
              <w:t xml:space="preserve">to create more than one signature. </w:t>
            </w:r>
            <w:r>
              <w:fldChar w:fldCharType="end"/>
            </w:r>
          </w:p>
        </w:tc>
        <w:tc>
          <w:tcPr>
            <w:tcW w:w="584" w:type="pct"/>
          </w:tcPr>
          <w:p w14:paraId="5C2FE83F" w14:textId="77777777" w:rsidR="00EF5931" w:rsidRDefault="004777EC">
            <w:r w:rsidRPr="00B40C9C">
              <w:fldChar w:fldCharType="begin"/>
            </w:r>
            <w:r w:rsidR="00B40C9C" w:rsidRPr="00B40C9C">
              <w:instrText xml:space="preserve"> REF _Ref129248466 \r \h </w:instrText>
            </w:r>
            <w:r w:rsidRPr="00B40C9C">
              <w:fldChar w:fldCharType="separate"/>
            </w:r>
            <w:r w:rsidR="00920554">
              <w:t>0</w:t>
            </w:r>
            <w:r w:rsidRPr="00B40C9C">
              <w:fldChar w:fldCharType="end"/>
            </w:r>
          </w:p>
        </w:tc>
        <w:tc>
          <w:tcPr>
            <w:tcW w:w="720" w:type="pct"/>
          </w:tcPr>
          <w:p w14:paraId="34EDA41C" w14:textId="77777777" w:rsidR="00EF5931" w:rsidRDefault="00EF5931"/>
        </w:tc>
        <w:tc>
          <w:tcPr>
            <w:tcW w:w="524" w:type="pct"/>
          </w:tcPr>
          <w:p w14:paraId="1BBD9D3E" w14:textId="77777777" w:rsidR="00EF5931" w:rsidRDefault="00EF5931"/>
        </w:tc>
        <w:tc>
          <w:tcPr>
            <w:tcW w:w="530" w:type="pct"/>
          </w:tcPr>
          <w:p w14:paraId="5446098C" w14:textId="77777777" w:rsidR="00EF5931" w:rsidRDefault="00B40C9C">
            <w:r w:rsidRPr="00B40C9C">
              <w:t>×</w:t>
            </w:r>
          </w:p>
        </w:tc>
        <w:tc>
          <w:tcPr>
            <w:tcW w:w="582" w:type="pct"/>
          </w:tcPr>
          <w:p w14:paraId="1DE91847" w14:textId="77777777" w:rsidR="00EF5931" w:rsidRDefault="00EF5931"/>
        </w:tc>
      </w:tr>
      <w:tr w:rsidR="00B40C9C" w:rsidRPr="00B33622" w14:paraId="42D2FC0C" w14:textId="77777777" w:rsidTr="006E5B07">
        <w:tc>
          <w:tcPr>
            <w:tcW w:w="346" w:type="pct"/>
          </w:tcPr>
          <w:p w14:paraId="6626057E" w14:textId="77777777" w:rsidR="00EF5931" w:rsidRDefault="00B40C9C">
            <w:r>
              <w:lastRenderedPageBreak/>
              <w:t>O6.8</w:t>
            </w:r>
          </w:p>
        </w:tc>
        <w:tc>
          <w:tcPr>
            <w:tcW w:w="1714" w:type="pct"/>
          </w:tcPr>
          <w:p w14:paraId="5BADA03E" w14:textId="77777777" w:rsidR="00EF5931" w:rsidRDefault="004777EC" w:rsidP="009D3537">
            <w:r>
              <w:fldChar w:fldCharType="begin"/>
            </w:r>
            <w:r w:rsidR="00B40C9C">
              <w:instrText xml:space="preserve"> REF o6_8 \h </w:instrText>
            </w:r>
            <w:r>
              <w:fldChar w:fldCharType="separate"/>
            </w:r>
            <w:r w:rsidR="00920554">
              <w:t xml:space="preserve">The format designer might permit one or more application-defined </w:t>
            </w:r>
            <w:r w:rsidR="00920554">
              <w:rPr>
                <w:rStyle w:val="Element"/>
              </w:rPr>
              <w:t>Object</w:t>
            </w:r>
            <w:r w:rsidR="00920554">
              <w:t xml:space="preserve"> elements. If allowed by the format designer, </w:t>
            </w:r>
            <w:ins w:id="4833" w:author="John Haug" w:date="2015-02-17T17:47:00Z">
              <w:r w:rsidR="00920554">
                <w:t xml:space="preserve">signatures may contain </w:t>
              </w:r>
            </w:ins>
            <w:r w:rsidR="00920554">
              <w:t xml:space="preserve">one or more application-defined </w:t>
            </w:r>
            <w:r w:rsidR="00920554">
              <w:rPr>
                <w:rStyle w:val="Element"/>
              </w:rPr>
              <w:t>Object</w:t>
            </w:r>
            <w:r w:rsidR="00920554">
              <w:t xml:space="preserve"> elements.</w:t>
            </w:r>
            <w:r>
              <w:fldChar w:fldCharType="end"/>
            </w:r>
          </w:p>
        </w:tc>
        <w:tc>
          <w:tcPr>
            <w:tcW w:w="584" w:type="pct"/>
          </w:tcPr>
          <w:p w14:paraId="2EE952D3" w14:textId="77777777" w:rsidR="00EF5931" w:rsidRDefault="004777EC">
            <w:r w:rsidRPr="00B40C9C">
              <w:fldChar w:fldCharType="begin"/>
            </w:r>
            <w:r w:rsidR="00B40C9C" w:rsidRPr="00B40C9C">
              <w:instrText xml:space="preserve"> REF _Ref129246292 \r \h </w:instrText>
            </w:r>
            <w:r w:rsidRPr="00B40C9C">
              <w:fldChar w:fldCharType="separate"/>
            </w:r>
            <w:r w:rsidR="00920554">
              <w:t>12.3.5.13.2</w:t>
            </w:r>
            <w:r w:rsidRPr="00B40C9C">
              <w:fldChar w:fldCharType="end"/>
            </w:r>
          </w:p>
        </w:tc>
        <w:tc>
          <w:tcPr>
            <w:tcW w:w="720" w:type="pct"/>
          </w:tcPr>
          <w:p w14:paraId="481B3C7F" w14:textId="77777777" w:rsidR="00EF5931" w:rsidRDefault="00EF5931"/>
        </w:tc>
        <w:tc>
          <w:tcPr>
            <w:tcW w:w="524" w:type="pct"/>
          </w:tcPr>
          <w:p w14:paraId="57ECB7CA" w14:textId="77777777" w:rsidR="00EF5931" w:rsidRDefault="00B40C9C">
            <w:r w:rsidRPr="00B40C9C">
              <w:t>×</w:t>
            </w:r>
          </w:p>
        </w:tc>
        <w:tc>
          <w:tcPr>
            <w:tcW w:w="530" w:type="pct"/>
          </w:tcPr>
          <w:p w14:paraId="2F53B08D" w14:textId="77777777" w:rsidR="00EF5931" w:rsidRDefault="00B40C9C">
            <w:r w:rsidRPr="00B40C9C">
              <w:t>×</w:t>
            </w:r>
          </w:p>
        </w:tc>
        <w:tc>
          <w:tcPr>
            <w:tcW w:w="582" w:type="pct"/>
          </w:tcPr>
          <w:p w14:paraId="38A8E7D7" w14:textId="77777777" w:rsidR="00EF5931" w:rsidRDefault="00EF5931"/>
        </w:tc>
      </w:tr>
      <w:tr w:rsidR="00B40C9C" w:rsidRPr="00B33622" w14:paraId="13EF430C" w14:textId="77777777" w:rsidTr="006E5B07">
        <w:tc>
          <w:tcPr>
            <w:tcW w:w="346" w:type="pct"/>
          </w:tcPr>
          <w:p w14:paraId="331C2324" w14:textId="77777777" w:rsidR="00EF5931" w:rsidRDefault="00B40C9C">
            <w:r>
              <w:t>O6.9</w:t>
            </w:r>
          </w:p>
        </w:tc>
        <w:tc>
          <w:tcPr>
            <w:tcW w:w="1714" w:type="pct"/>
          </w:tcPr>
          <w:p w14:paraId="597CDA31" w14:textId="77777777" w:rsidR="00EF5931" w:rsidRDefault="004777EC" w:rsidP="009D3537">
            <w:r>
              <w:fldChar w:fldCharType="begin"/>
            </w:r>
            <w:r w:rsidR="00B40C9C">
              <w:instrText xml:space="preserve"> REF o6_9 \h </w:instrText>
            </w:r>
            <w:r>
              <w:fldChar w:fldCharType="separate"/>
            </w:r>
            <w:r w:rsidR="00920554">
              <w:t xml:space="preserve">Format designers might not apply package-specific restrictions regarding URIs and </w:t>
            </w:r>
            <w:r w:rsidR="00920554">
              <w:rPr>
                <w:rStyle w:val="Element"/>
              </w:rPr>
              <w:t>Transform</w:t>
            </w:r>
            <w:r w:rsidR="00920554" w:rsidRPr="00D00550">
              <w:t xml:space="preserve"> element</w:t>
            </w:r>
            <w:r w:rsidR="00920554">
              <w:t xml:space="preserve">s to application-defined </w:t>
            </w:r>
            <w:r w:rsidR="00920554">
              <w:rPr>
                <w:rStyle w:val="Element"/>
              </w:rPr>
              <w:t>Object</w:t>
            </w:r>
            <w:r w:rsidR="00920554">
              <w:t xml:space="preserve"> element</w:t>
            </w:r>
            <w:ins w:id="4834" w:author="John Haug" w:date="2015-02-17T17:48:00Z">
              <w:r w:rsidR="00920554">
                <w:t>s</w:t>
              </w:r>
            </w:ins>
            <w:r w:rsidR="00920554">
              <w:t xml:space="preserve">. </w:t>
            </w:r>
            <w:r>
              <w:fldChar w:fldCharType="end"/>
            </w:r>
          </w:p>
        </w:tc>
        <w:tc>
          <w:tcPr>
            <w:tcW w:w="584" w:type="pct"/>
          </w:tcPr>
          <w:p w14:paraId="25CB79E5" w14:textId="77777777" w:rsidR="00EF5931" w:rsidRDefault="004777EC">
            <w:r w:rsidRPr="00B40C9C">
              <w:fldChar w:fldCharType="begin"/>
            </w:r>
            <w:r w:rsidR="00B40C9C" w:rsidRPr="00B40C9C">
              <w:instrText xml:space="preserve"> REF _Ref129246292 \r \h </w:instrText>
            </w:r>
            <w:r w:rsidRPr="00B40C9C">
              <w:fldChar w:fldCharType="separate"/>
            </w:r>
            <w:r w:rsidR="00920554">
              <w:t>12.3.5.13.2</w:t>
            </w:r>
            <w:r w:rsidRPr="00B40C9C">
              <w:fldChar w:fldCharType="end"/>
            </w:r>
          </w:p>
        </w:tc>
        <w:tc>
          <w:tcPr>
            <w:tcW w:w="720" w:type="pct"/>
          </w:tcPr>
          <w:p w14:paraId="0A1015D8" w14:textId="77777777" w:rsidR="00EF5931" w:rsidRDefault="00EF5931"/>
        </w:tc>
        <w:tc>
          <w:tcPr>
            <w:tcW w:w="524" w:type="pct"/>
          </w:tcPr>
          <w:p w14:paraId="2622B62B" w14:textId="77777777" w:rsidR="00EF5931" w:rsidRDefault="00B40C9C">
            <w:r w:rsidRPr="00B40C9C">
              <w:t>×</w:t>
            </w:r>
          </w:p>
        </w:tc>
        <w:tc>
          <w:tcPr>
            <w:tcW w:w="530" w:type="pct"/>
          </w:tcPr>
          <w:p w14:paraId="1CB35A07" w14:textId="77777777" w:rsidR="00EF5931" w:rsidRDefault="00B40C9C">
            <w:r w:rsidRPr="00B40C9C">
              <w:t>×</w:t>
            </w:r>
          </w:p>
        </w:tc>
        <w:tc>
          <w:tcPr>
            <w:tcW w:w="582" w:type="pct"/>
          </w:tcPr>
          <w:p w14:paraId="2791802F" w14:textId="77777777" w:rsidR="00EF5931" w:rsidRDefault="00EF5931"/>
        </w:tc>
      </w:tr>
      <w:tr w:rsidR="00B40C9C" w:rsidRPr="00B33622" w14:paraId="5D66840C" w14:textId="77777777" w:rsidTr="006E5B07">
        <w:tc>
          <w:tcPr>
            <w:tcW w:w="346" w:type="pct"/>
          </w:tcPr>
          <w:p w14:paraId="5CEBF122" w14:textId="77777777" w:rsidR="00EF5931" w:rsidRDefault="00B40C9C">
            <w:r>
              <w:t>O6.10</w:t>
            </w:r>
          </w:p>
        </w:tc>
        <w:tc>
          <w:tcPr>
            <w:tcW w:w="1714" w:type="pct"/>
          </w:tcPr>
          <w:p w14:paraId="2EC8194C" w14:textId="77777777" w:rsidR="00920554" w:rsidRDefault="004777EC">
            <w:r>
              <w:fldChar w:fldCharType="begin"/>
            </w:r>
            <w:r w:rsidR="00B40C9C">
              <w:instrText xml:space="preserve"> REF  o6_10 \h </w:instrText>
            </w:r>
            <w:r>
              <w:fldChar w:fldCharType="separate"/>
            </w:r>
          </w:p>
          <w:p w14:paraId="12D16886" w14:textId="77777777" w:rsidR="00EF5931" w:rsidRDefault="00920554">
            <w:r>
              <w:t xml:space="preserve">Format designers might permit producers to sign individual relationships in a package or </w:t>
            </w:r>
            <w:r w:rsidRPr="007A6986">
              <w:t xml:space="preserve">the </w:t>
            </w:r>
            <w:r>
              <w:t xml:space="preserve">Relationships part as a whole. </w:t>
            </w:r>
            <w:r w:rsidR="004777EC">
              <w:fldChar w:fldCharType="end"/>
            </w:r>
          </w:p>
        </w:tc>
        <w:tc>
          <w:tcPr>
            <w:tcW w:w="584" w:type="pct"/>
          </w:tcPr>
          <w:p w14:paraId="06A394F4" w14:textId="77777777" w:rsidR="00EF5931" w:rsidRDefault="004777EC">
            <w:r w:rsidRPr="00B40C9C">
              <w:fldChar w:fldCharType="begin"/>
            </w:r>
            <w:r w:rsidR="00B40C9C" w:rsidRPr="00B40C9C">
              <w:instrText xml:space="preserve"> REF _Ref129248572 \r \h </w:instrText>
            </w:r>
            <w:r w:rsidRPr="00B40C9C">
              <w:fldChar w:fldCharType="separate"/>
            </w:r>
            <w:r w:rsidR="00920554">
              <w:t>12.3.5.22</w:t>
            </w:r>
            <w:r w:rsidRPr="00B40C9C">
              <w:fldChar w:fldCharType="end"/>
            </w:r>
          </w:p>
        </w:tc>
        <w:tc>
          <w:tcPr>
            <w:tcW w:w="720" w:type="pct"/>
          </w:tcPr>
          <w:p w14:paraId="4C9617ED" w14:textId="77777777" w:rsidR="00EF5931" w:rsidRDefault="00EF5931"/>
        </w:tc>
        <w:tc>
          <w:tcPr>
            <w:tcW w:w="524" w:type="pct"/>
          </w:tcPr>
          <w:p w14:paraId="3520BD49" w14:textId="77777777" w:rsidR="00EF5931" w:rsidRDefault="00B40C9C">
            <w:r w:rsidRPr="00B40C9C">
              <w:t>×</w:t>
            </w:r>
          </w:p>
        </w:tc>
        <w:tc>
          <w:tcPr>
            <w:tcW w:w="530" w:type="pct"/>
          </w:tcPr>
          <w:p w14:paraId="440A595C" w14:textId="77777777" w:rsidR="00EF5931" w:rsidRDefault="00B40C9C">
            <w:r w:rsidRPr="00B40C9C">
              <w:t>×</w:t>
            </w:r>
          </w:p>
        </w:tc>
        <w:tc>
          <w:tcPr>
            <w:tcW w:w="582" w:type="pct"/>
          </w:tcPr>
          <w:p w14:paraId="5C12EEF8" w14:textId="77777777" w:rsidR="00EF5931" w:rsidRDefault="00EF5931"/>
        </w:tc>
      </w:tr>
      <w:tr w:rsidR="00B40C9C" w:rsidRPr="00B33622" w14:paraId="50734A70" w14:textId="77777777" w:rsidTr="006E5B07">
        <w:tc>
          <w:tcPr>
            <w:tcW w:w="346" w:type="pct"/>
          </w:tcPr>
          <w:p w14:paraId="40E4A60A" w14:textId="77777777" w:rsidR="00EF5931" w:rsidRDefault="00B40C9C">
            <w:r>
              <w:t>O6.11</w:t>
            </w:r>
          </w:p>
        </w:tc>
        <w:tc>
          <w:tcPr>
            <w:tcW w:w="1714" w:type="pct"/>
          </w:tcPr>
          <w:p w14:paraId="1EC293C5" w14:textId="77777777" w:rsidR="00EF5931" w:rsidRDefault="004777EC" w:rsidP="00C21BAD">
            <w:r>
              <w:fldChar w:fldCharType="begin"/>
            </w:r>
            <w:r w:rsidR="00B40C9C">
              <w:instrText xml:space="preserve"> REF  o6_11 \h </w:instrText>
            </w:r>
            <w:r>
              <w:fldChar w:fldCharType="separate"/>
            </w:r>
            <w:ins w:id="4835" w:author="John Haug" w:date="2015-02-18T12:27:00Z">
              <w:r w:rsidR="00920554">
                <w:t xml:space="preserve">The </w:t>
              </w:r>
            </w:ins>
            <w:r w:rsidR="00920554">
              <w:t>r</w:t>
            </w:r>
            <w:r w:rsidR="00920554" w:rsidRPr="0019301C">
              <w:t xml:space="preserve">elationships </w:t>
            </w:r>
            <w:r w:rsidR="00920554">
              <w:t>XML</w:t>
            </w:r>
            <w:r w:rsidR="00920554" w:rsidRPr="0019301C">
              <w:t xml:space="preserve"> </w:t>
            </w:r>
            <w:ins w:id="4836" w:author="John Haug" w:date="2015-02-18T12:27:00Z">
              <w:r w:rsidR="00920554">
                <w:t xml:space="preserve">might </w:t>
              </w:r>
            </w:ins>
            <w:r w:rsidR="00920554" w:rsidRPr="0019301C">
              <w:t xml:space="preserve">contain content from </w:t>
            </w:r>
            <w:r w:rsidR="00920554">
              <w:t>several</w:t>
            </w:r>
            <w:r w:rsidR="00920554" w:rsidRPr="0019301C">
              <w:t xml:space="preserve"> namespaces</w:t>
            </w:r>
            <w:r w:rsidR="00920554">
              <w:t>,</w:t>
            </w:r>
            <w:r w:rsidR="00920554" w:rsidRPr="0019301C">
              <w:t xml:space="preserve"> along with versioning instructions as defined in </w:t>
            </w:r>
            <w:r w:rsidR="00920554">
              <w:t>Part 3, “Markup Compatibility and Extensibility”.</w:t>
            </w:r>
            <w:r>
              <w:fldChar w:fldCharType="end"/>
            </w:r>
          </w:p>
        </w:tc>
        <w:tc>
          <w:tcPr>
            <w:tcW w:w="584" w:type="pct"/>
          </w:tcPr>
          <w:p w14:paraId="29ABA0A5" w14:textId="77777777" w:rsidR="00EF5931" w:rsidRDefault="004777EC">
            <w:r w:rsidRPr="00B40C9C">
              <w:fldChar w:fldCharType="begin"/>
            </w:r>
            <w:r w:rsidR="00B40C9C" w:rsidRPr="00B40C9C">
              <w:instrText xml:space="preserve"> REF _Ref129246186 \r \h </w:instrText>
            </w:r>
            <w:r w:rsidRPr="00B40C9C">
              <w:fldChar w:fldCharType="separate"/>
            </w:r>
            <w:r w:rsidR="00920554">
              <w:t>12.3.5.23</w:t>
            </w:r>
            <w:r w:rsidRPr="00B40C9C">
              <w:fldChar w:fldCharType="end"/>
            </w:r>
          </w:p>
        </w:tc>
        <w:tc>
          <w:tcPr>
            <w:tcW w:w="720" w:type="pct"/>
          </w:tcPr>
          <w:p w14:paraId="383E96A2" w14:textId="77777777" w:rsidR="00EF5931" w:rsidRDefault="00B40C9C">
            <w:r w:rsidRPr="00B40C9C">
              <w:t>×</w:t>
            </w:r>
          </w:p>
        </w:tc>
        <w:tc>
          <w:tcPr>
            <w:tcW w:w="524" w:type="pct"/>
          </w:tcPr>
          <w:p w14:paraId="5425A3A3" w14:textId="77777777" w:rsidR="00EF5931" w:rsidRDefault="00EF5931"/>
        </w:tc>
        <w:tc>
          <w:tcPr>
            <w:tcW w:w="530" w:type="pct"/>
          </w:tcPr>
          <w:p w14:paraId="43037570" w14:textId="77777777" w:rsidR="00EF5931" w:rsidRDefault="00EF5931"/>
        </w:tc>
        <w:tc>
          <w:tcPr>
            <w:tcW w:w="582" w:type="pct"/>
          </w:tcPr>
          <w:p w14:paraId="76BD1FA1" w14:textId="77777777" w:rsidR="00EF5931" w:rsidRDefault="00EF5931"/>
        </w:tc>
      </w:tr>
      <w:tr w:rsidR="00B40C9C" w:rsidRPr="00B33622" w14:paraId="7D2A966B" w14:textId="77777777" w:rsidTr="006E5B07">
        <w:tc>
          <w:tcPr>
            <w:tcW w:w="346" w:type="pct"/>
          </w:tcPr>
          <w:p w14:paraId="71FB9AB4" w14:textId="77777777" w:rsidR="00EF5931" w:rsidRDefault="00B40C9C">
            <w:r>
              <w:t>O6.12</w:t>
            </w:r>
          </w:p>
        </w:tc>
        <w:tc>
          <w:tcPr>
            <w:tcW w:w="1714" w:type="pct"/>
          </w:tcPr>
          <w:p w14:paraId="5C6ADA6F" w14:textId="77777777" w:rsidR="00EF5931" w:rsidRDefault="004777EC" w:rsidP="009D3537">
            <w:r>
              <w:fldChar w:fldCharType="begin"/>
            </w:r>
            <w:r w:rsidR="00B40C9C">
              <w:instrText xml:space="preserve"> REF o6_12 \h </w:instrText>
            </w:r>
            <w:r>
              <w:fldChar w:fldCharType="separate"/>
            </w:r>
            <w:r w:rsidR="00920554">
              <w:t>Format designers might specify a</w:t>
            </w:r>
            <w:r w:rsidR="00920554" w:rsidRPr="00746001">
              <w:t>n application-</w:t>
            </w:r>
            <w:r w:rsidR="00920554">
              <w:t>defined</w:t>
            </w:r>
            <w:r w:rsidR="00920554" w:rsidRPr="00746001">
              <w:t xml:space="preserve"> package part format </w:t>
            </w:r>
            <w:r w:rsidR="00920554">
              <w:t xml:space="preserve">that </w:t>
            </w:r>
            <w:r w:rsidR="00920554" w:rsidRPr="00746001">
              <w:t>allow</w:t>
            </w:r>
            <w:r w:rsidR="00920554">
              <w:t>s</w:t>
            </w:r>
            <w:r w:rsidR="00920554" w:rsidRPr="00746001">
              <w:t xml:space="preserve"> for the embedding of versioned or extended content that might not be fully understood by all present and future implementations.</w:t>
            </w:r>
            <w:r w:rsidR="00920554">
              <w:t xml:space="preserve"> Producers might create such embedded versioned or extended content and consumers might encounter such content.</w:t>
            </w:r>
            <w:r w:rsidR="00920554" w:rsidRPr="00746001">
              <w:t> </w:t>
            </w:r>
            <w:r>
              <w:fldChar w:fldCharType="end"/>
            </w:r>
          </w:p>
        </w:tc>
        <w:tc>
          <w:tcPr>
            <w:tcW w:w="584" w:type="pct"/>
          </w:tcPr>
          <w:p w14:paraId="0A4AB5A9" w14:textId="77777777" w:rsidR="00EF5931" w:rsidRDefault="004777EC">
            <w:r w:rsidRPr="00B40C9C">
              <w:fldChar w:fldCharType="begin"/>
            </w:r>
            <w:r w:rsidR="00B40C9C" w:rsidRPr="00B40C9C">
              <w:instrText xml:space="preserve"> REF _Ref129248581 \r \h </w:instrText>
            </w:r>
            <w:r w:rsidRPr="00B40C9C">
              <w:fldChar w:fldCharType="separate"/>
            </w:r>
            <w:r w:rsidR="00920554">
              <w:t>12.8.3</w:t>
            </w:r>
            <w:r w:rsidRPr="00B40C9C">
              <w:fldChar w:fldCharType="end"/>
            </w:r>
          </w:p>
        </w:tc>
        <w:tc>
          <w:tcPr>
            <w:tcW w:w="720" w:type="pct"/>
          </w:tcPr>
          <w:p w14:paraId="6F27C5FF" w14:textId="77777777" w:rsidR="00EF5931" w:rsidRDefault="00EF5931"/>
        </w:tc>
        <w:tc>
          <w:tcPr>
            <w:tcW w:w="524" w:type="pct"/>
          </w:tcPr>
          <w:p w14:paraId="63E3AAEA" w14:textId="77777777" w:rsidR="00EF5931" w:rsidRDefault="00B40C9C">
            <w:r w:rsidRPr="00B40C9C">
              <w:t>×</w:t>
            </w:r>
          </w:p>
        </w:tc>
        <w:tc>
          <w:tcPr>
            <w:tcW w:w="530" w:type="pct"/>
          </w:tcPr>
          <w:p w14:paraId="3020C6C6" w14:textId="77777777" w:rsidR="00EF5931" w:rsidRDefault="00B40C9C">
            <w:r w:rsidRPr="00B40C9C">
              <w:t>×</w:t>
            </w:r>
          </w:p>
        </w:tc>
        <w:tc>
          <w:tcPr>
            <w:tcW w:w="582" w:type="pct"/>
          </w:tcPr>
          <w:p w14:paraId="747665C1" w14:textId="77777777" w:rsidR="00EF5931" w:rsidRDefault="00B40C9C">
            <w:r w:rsidRPr="00B40C9C">
              <w:t>×</w:t>
            </w:r>
          </w:p>
        </w:tc>
      </w:tr>
    </w:tbl>
    <w:p w14:paraId="65D98A12" w14:textId="77777777" w:rsidR="00EF5931" w:rsidRDefault="00B40C9C">
      <w:pPr>
        <w:pStyle w:val="Appendix2"/>
      </w:pPr>
      <w:bookmarkStart w:id="4837" w:name="_Toc140835906"/>
      <w:bookmarkStart w:id="4838" w:name="_Toc129429431"/>
      <w:bookmarkStart w:id="4839" w:name="_Toc139449187"/>
      <w:bookmarkStart w:id="4840" w:name="_Toc142804167"/>
      <w:bookmarkStart w:id="4841" w:name="_Toc142814749"/>
      <w:bookmarkStart w:id="4842" w:name="_Toc379265889"/>
      <w:bookmarkStart w:id="4843" w:name="_Toc385397179"/>
      <w:bookmarkStart w:id="4844" w:name="_Toc391632761"/>
      <w:bookmarkStart w:id="4845" w:name="_Toc426459221"/>
      <w:bookmarkEnd w:id="4837"/>
      <w:r>
        <w:t>Pack URI</w:t>
      </w:r>
      <w:bookmarkEnd w:id="4838"/>
      <w:bookmarkEnd w:id="4839"/>
      <w:bookmarkEnd w:id="4840"/>
      <w:bookmarkEnd w:id="4841"/>
      <w:bookmarkEnd w:id="4842"/>
      <w:bookmarkEnd w:id="4843"/>
      <w:bookmarkEnd w:id="4844"/>
      <w:bookmarkEnd w:id="4845"/>
    </w:p>
    <w:p w14:paraId="6592B079" w14:textId="77777777" w:rsidR="00EF5931" w:rsidRDefault="00B40C9C" w:rsidP="00C40770">
      <w:pPr>
        <w:keepNext/>
      </w:pPr>
      <w:bookmarkStart w:id="4846" w:name="_Toc141598170"/>
      <w:bookmarkStart w:id="4847" w:name="_Toc129429470"/>
      <w:bookmarkStart w:id="4848" w:name="_Toc139449220"/>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15</w:t>
      </w:r>
      <w:r w:rsidR="004777EC">
        <w:fldChar w:fldCharType="end"/>
      </w:r>
      <w:r>
        <w:t>. Pack URI conformance requirements</w:t>
      </w:r>
      <w:bookmarkEnd w:id="4846"/>
    </w:p>
    <w:tbl>
      <w:tblPr>
        <w:tblStyle w:val="ElementTable"/>
        <w:tblW w:w="5000" w:type="pct"/>
        <w:tblLook w:val="01E0" w:firstRow="1" w:lastRow="1" w:firstColumn="1" w:lastColumn="1" w:noHBand="0" w:noVBand="0"/>
      </w:tblPr>
      <w:tblGrid>
        <w:gridCol w:w="697"/>
        <w:gridCol w:w="3783"/>
        <w:gridCol w:w="1155"/>
        <w:gridCol w:w="1424"/>
        <w:gridCol w:w="1033"/>
        <w:gridCol w:w="1061"/>
        <w:gridCol w:w="1157"/>
      </w:tblGrid>
      <w:tr w:rsidR="00B40C9C" w:rsidRPr="00B33622" w14:paraId="1B4E69C5" w14:textId="77777777" w:rsidTr="006E5B07">
        <w:trPr>
          <w:cnfStyle w:val="100000000000" w:firstRow="1" w:lastRow="0" w:firstColumn="0" w:lastColumn="0" w:oddVBand="0" w:evenVBand="0" w:oddHBand="0" w:evenHBand="0" w:firstRowFirstColumn="0" w:firstRowLastColumn="0" w:lastRowFirstColumn="0" w:lastRowLastColumn="0"/>
        </w:trPr>
        <w:tc>
          <w:tcPr>
            <w:tcW w:w="306" w:type="pct"/>
          </w:tcPr>
          <w:p w14:paraId="47890D4A" w14:textId="77777777" w:rsidR="00EF5931" w:rsidRDefault="00B40C9C">
            <w:r>
              <w:t>ID</w:t>
            </w:r>
          </w:p>
        </w:tc>
        <w:tc>
          <w:tcPr>
            <w:tcW w:w="2262" w:type="pct"/>
          </w:tcPr>
          <w:p w14:paraId="6FCFA8F8" w14:textId="77777777" w:rsidR="00EF5931" w:rsidRDefault="00B40C9C">
            <w:r>
              <w:t>Rule</w:t>
            </w:r>
          </w:p>
        </w:tc>
        <w:tc>
          <w:tcPr>
            <w:tcW w:w="584" w:type="pct"/>
          </w:tcPr>
          <w:p w14:paraId="0C92312D" w14:textId="77777777" w:rsidR="00EF5931" w:rsidRDefault="00B40C9C">
            <w:r>
              <w:t>Reference</w:t>
            </w:r>
          </w:p>
        </w:tc>
        <w:tc>
          <w:tcPr>
            <w:tcW w:w="302" w:type="pct"/>
          </w:tcPr>
          <w:p w14:paraId="5F754138" w14:textId="77777777" w:rsidR="00EF5931" w:rsidRDefault="00B40C9C">
            <w:r>
              <w:t>Package Implementer</w:t>
            </w:r>
          </w:p>
        </w:tc>
        <w:tc>
          <w:tcPr>
            <w:tcW w:w="433" w:type="pct"/>
          </w:tcPr>
          <w:p w14:paraId="3053F230" w14:textId="77777777" w:rsidR="00EF5931" w:rsidRDefault="00B40C9C">
            <w:r>
              <w:t>Format Designer</w:t>
            </w:r>
          </w:p>
        </w:tc>
        <w:tc>
          <w:tcPr>
            <w:tcW w:w="530" w:type="pct"/>
          </w:tcPr>
          <w:p w14:paraId="1F7EE40C" w14:textId="77777777" w:rsidR="00EF5931" w:rsidRDefault="00B40C9C">
            <w:r>
              <w:t>Format Producer</w:t>
            </w:r>
          </w:p>
        </w:tc>
        <w:tc>
          <w:tcPr>
            <w:tcW w:w="582" w:type="pct"/>
          </w:tcPr>
          <w:p w14:paraId="61FF5435" w14:textId="77777777" w:rsidR="00EF5931" w:rsidRDefault="00B40C9C">
            <w:r>
              <w:t>Format Consumer</w:t>
            </w:r>
          </w:p>
        </w:tc>
      </w:tr>
      <w:tr w:rsidR="00B40C9C" w:rsidRPr="00B33622" w14:paraId="78DAA2BF" w14:textId="77777777" w:rsidTr="006E5B07">
        <w:tc>
          <w:tcPr>
            <w:tcW w:w="306" w:type="pct"/>
          </w:tcPr>
          <w:p w14:paraId="2A3C6F5A" w14:textId="77777777" w:rsidR="00EF5931" w:rsidRDefault="00B40C9C">
            <w:r>
              <w:t>M7.1</w:t>
            </w:r>
          </w:p>
        </w:tc>
        <w:tc>
          <w:tcPr>
            <w:tcW w:w="2262" w:type="pct"/>
          </w:tcPr>
          <w:p w14:paraId="6B889FCB" w14:textId="77777777" w:rsidR="00EF5931" w:rsidRDefault="004777EC">
            <w:r>
              <w:fldChar w:fldCharType="begin"/>
            </w:r>
            <w:r w:rsidR="00B40C9C">
              <w:instrText xml:space="preserve"> REF m7_1 \h </w:instrText>
            </w:r>
            <w:r>
              <w:fldChar w:fldCharType="separate"/>
            </w:r>
            <w:r w:rsidR="00920554">
              <w:rPr>
                <w:b/>
                <w:bCs/>
              </w:rPr>
              <w:t>Error! Reference source not found.</w:t>
            </w:r>
            <w:r>
              <w:fldChar w:fldCharType="end"/>
            </w:r>
          </w:p>
        </w:tc>
        <w:tc>
          <w:tcPr>
            <w:tcW w:w="584" w:type="pct"/>
          </w:tcPr>
          <w:p w14:paraId="73670F40" w14:textId="77777777" w:rsidR="00EF5931" w:rsidRDefault="004777EC">
            <w:r w:rsidRPr="00B40C9C">
              <w:fldChar w:fldCharType="begin"/>
            </w:r>
            <w:r w:rsidR="00B40C9C" w:rsidRPr="00B40C9C">
              <w:instrText xml:space="preserve"> REF _Ref129249155 \r \h </w:instrText>
            </w:r>
            <w:r w:rsidRPr="00B40C9C">
              <w:fldChar w:fldCharType="separate"/>
            </w:r>
            <w:r w:rsidR="00920554">
              <w:rPr>
                <w:b/>
                <w:bCs/>
              </w:rPr>
              <w:t>Error! Reference source not found.</w:t>
            </w:r>
            <w:r w:rsidRPr="00B40C9C">
              <w:fldChar w:fldCharType="end"/>
            </w:r>
          </w:p>
        </w:tc>
        <w:tc>
          <w:tcPr>
            <w:tcW w:w="302" w:type="pct"/>
          </w:tcPr>
          <w:p w14:paraId="53C108A7" w14:textId="77777777" w:rsidR="00EF5931" w:rsidRDefault="00B40C9C">
            <w:r w:rsidRPr="00B40C9C">
              <w:t>×</w:t>
            </w:r>
          </w:p>
        </w:tc>
        <w:tc>
          <w:tcPr>
            <w:tcW w:w="433" w:type="pct"/>
          </w:tcPr>
          <w:p w14:paraId="2F75D8FE" w14:textId="77777777" w:rsidR="00EF5931" w:rsidRDefault="00EF5931"/>
        </w:tc>
        <w:tc>
          <w:tcPr>
            <w:tcW w:w="530" w:type="pct"/>
          </w:tcPr>
          <w:p w14:paraId="57125872" w14:textId="77777777" w:rsidR="00EF5931" w:rsidRDefault="00EF5931"/>
        </w:tc>
        <w:tc>
          <w:tcPr>
            <w:tcW w:w="582" w:type="pct"/>
          </w:tcPr>
          <w:p w14:paraId="75D7F4E3" w14:textId="77777777" w:rsidR="00EF5931" w:rsidRDefault="00EF5931"/>
        </w:tc>
      </w:tr>
      <w:tr w:rsidR="00B40C9C" w:rsidRPr="00B33622" w14:paraId="05223901" w14:textId="77777777" w:rsidTr="006E5B07">
        <w:tc>
          <w:tcPr>
            <w:tcW w:w="306" w:type="pct"/>
          </w:tcPr>
          <w:p w14:paraId="76A26402" w14:textId="77777777" w:rsidR="00EF5931" w:rsidRDefault="00B40C9C">
            <w:r>
              <w:lastRenderedPageBreak/>
              <w:t>M7.2</w:t>
            </w:r>
          </w:p>
        </w:tc>
        <w:tc>
          <w:tcPr>
            <w:tcW w:w="2262" w:type="pct"/>
          </w:tcPr>
          <w:p w14:paraId="4EE38CD9" w14:textId="77777777" w:rsidR="00EF5931" w:rsidRDefault="004777EC">
            <w:r>
              <w:fldChar w:fldCharType="begin"/>
            </w:r>
            <w:r w:rsidR="006155A2">
              <w:instrText xml:space="preserve"> REF m7_2 \h  \* MERGEFORMAT </w:instrText>
            </w:r>
            <w:r>
              <w:fldChar w:fldCharType="separate"/>
            </w:r>
            <w:r w:rsidR="00920554">
              <w:rPr>
                <w:b/>
                <w:bCs/>
              </w:rPr>
              <w:t>Error! Reference source not found.</w:t>
            </w:r>
            <w:r>
              <w:fldChar w:fldCharType="end"/>
            </w:r>
          </w:p>
        </w:tc>
        <w:tc>
          <w:tcPr>
            <w:tcW w:w="584" w:type="pct"/>
          </w:tcPr>
          <w:p w14:paraId="0A9F3EDF" w14:textId="77777777" w:rsidR="00EF5931" w:rsidRDefault="004777EC">
            <w:r w:rsidRPr="00B40C9C">
              <w:fldChar w:fldCharType="begin"/>
            </w:r>
            <w:r w:rsidR="00B40C9C" w:rsidRPr="00B40C9C">
              <w:instrText xml:space="preserve"> REF _Ref129249155 \r \h </w:instrText>
            </w:r>
            <w:r w:rsidRPr="00B40C9C">
              <w:fldChar w:fldCharType="separate"/>
            </w:r>
            <w:r w:rsidR="00920554">
              <w:rPr>
                <w:b/>
                <w:bCs/>
              </w:rPr>
              <w:t>Error! Reference source not found.</w:t>
            </w:r>
            <w:r w:rsidRPr="00B40C9C">
              <w:fldChar w:fldCharType="end"/>
            </w:r>
          </w:p>
        </w:tc>
        <w:tc>
          <w:tcPr>
            <w:tcW w:w="302" w:type="pct"/>
          </w:tcPr>
          <w:p w14:paraId="1A3BA2EB" w14:textId="77777777" w:rsidR="00EF5931" w:rsidRDefault="00B40C9C">
            <w:r w:rsidRPr="00B40C9C">
              <w:t>×</w:t>
            </w:r>
          </w:p>
        </w:tc>
        <w:tc>
          <w:tcPr>
            <w:tcW w:w="433" w:type="pct"/>
          </w:tcPr>
          <w:p w14:paraId="7CE5C3CB" w14:textId="77777777" w:rsidR="00EF5931" w:rsidRDefault="00EF5931"/>
        </w:tc>
        <w:tc>
          <w:tcPr>
            <w:tcW w:w="530" w:type="pct"/>
          </w:tcPr>
          <w:p w14:paraId="15954C51" w14:textId="77777777" w:rsidR="00EF5931" w:rsidRDefault="00EF5931"/>
        </w:tc>
        <w:tc>
          <w:tcPr>
            <w:tcW w:w="582" w:type="pct"/>
          </w:tcPr>
          <w:p w14:paraId="1B9D85C9" w14:textId="77777777" w:rsidR="00EF5931" w:rsidRDefault="00EF5931"/>
        </w:tc>
      </w:tr>
      <w:tr w:rsidR="00B40C9C" w:rsidRPr="00B33622" w14:paraId="7EC2DF45" w14:textId="77777777" w:rsidTr="006E5B07">
        <w:tc>
          <w:tcPr>
            <w:tcW w:w="306" w:type="pct"/>
          </w:tcPr>
          <w:p w14:paraId="0CF18BB2" w14:textId="77777777" w:rsidR="00EF5931" w:rsidRDefault="00B40C9C">
            <w:r>
              <w:t>M7.3</w:t>
            </w:r>
          </w:p>
        </w:tc>
        <w:tc>
          <w:tcPr>
            <w:tcW w:w="2262" w:type="pct"/>
          </w:tcPr>
          <w:p w14:paraId="2988E536" w14:textId="77777777" w:rsidR="00EF5931" w:rsidRDefault="004777EC">
            <w:r w:rsidRPr="00B40C9C">
              <w:fldChar w:fldCharType="begin"/>
            </w:r>
            <w:r w:rsidR="00B40C9C">
              <w:instrText xml:space="preserve"> REF  m7_3 \h  \* MERGEFORMAT </w:instrText>
            </w:r>
            <w:r w:rsidRPr="00B40C9C">
              <w:fldChar w:fldCharType="separate"/>
            </w:r>
            <w:r w:rsidR="00920554">
              <w:rPr>
                <w:b/>
                <w:bCs/>
              </w:rPr>
              <w:t>Error! Reference source not found.</w:t>
            </w:r>
            <w:r w:rsidRPr="00B40C9C">
              <w:fldChar w:fldCharType="end"/>
            </w:r>
          </w:p>
        </w:tc>
        <w:tc>
          <w:tcPr>
            <w:tcW w:w="584" w:type="pct"/>
          </w:tcPr>
          <w:p w14:paraId="03CE0F47" w14:textId="77777777" w:rsidR="00EF5931" w:rsidRDefault="004777EC">
            <w:r w:rsidRPr="00B40C9C">
              <w:fldChar w:fldCharType="begin"/>
            </w:r>
            <w:r w:rsidR="00B40C9C" w:rsidRPr="00B40C9C">
              <w:instrText xml:space="preserve"> REF _Ref140831886 \r \h </w:instrText>
            </w:r>
            <w:r w:rsidRPr="00B40C9C">
              <w:fldChar w:fldCharType="separate"/>
            </w:r>
            <w:r w:rsidR="00920554">
              <w:rPr>
                <w:b/>
                <w:bCs/>
              </w:rPr>
              <w:t>Error! Reference source not found.</w:t>
            </w:r>
            <w:r w:rsidRPr="00B40C9C">
              <w:fldChar w:fldCharType="end"/>
            </w:r>
          </w:p>
        </w:tc>
        <w:tc>
          <w:tcPr>
            <w:tcW w:w="302" w:type="pct"/>
          </w:tcPr>
          <w:p w14:paraId="132CD549" w14:textId="77777777" w:rsidR="00EF5931" w:rsidRDefault="00B40C9C">
            <w:r w:rsidRPr="00B40C9C">
              <w:t>×</w:t>
            </w:r>
          </w:p>
        </w:tc>
        <w:tc>
          <w:tcPr>
            <w:tcW w:w="433" w:type="pct"/>
          </w:tcPr>
          <w:p w14:paraId="39FF17BA" w14:textId="77777777" w:rsidR="00EF5931" w:rsidRDefault="00EF5931"/>
        </w:tc>
        <w:tc>
          <w:tcPr>
            <w:tcW w:w="530" w:type="pct"/>
          </w:tcPr>
          <w:p w14:paraId="0A3E1BFB" w14:textId="77777777" w:rsidR="00EF5931" w:rsidRDefault="00EF5931"/>
        </w:tc>
        <w:tc>
          <w:tcPr>
            <w:tcW w:w="582" w:type="pct"/>
          </w:tcPr>
          <w:p w14:paraId="0BC424C2" w14:textId="77777777" w:rsidR="00EF5931" w:rsidRDefault="00EF5931"/>
        </w:tc>
      </w:tr>
      <w:tr w:rsidR="00B40C9C" w:rsidRPr="00B33622" w14:paraId="1D2B128D" w14:textId="77777777" w:rsidTr="006E5B07">
        <w:tc>
          <w:tcPr>
            <w:tcW w:w="306" w:type="pct"/>
          </w:tcPr>
          <w:p w14:paraId="14FC4E22" w14:textId="77777777" w:rsidR="00EF5931" w:rsidRDefault="00B40C9C">
            <w:r>
              <w:t>M7.4</w:t>
            </w:r>
          </w:p>
        </w:tc>
        <w:tc>
          <w:tcPr>
            <w:tcW w:w="2262" w:type="pct"/>
          </w:tcPr>
          <w:p w14:paraId="2E4E2FC4" w14:textId="77777777" w:rsidR="00EF5931" w:rsidRDefault="004777EC">
            <w:r>
              <w:fldChar w:fldCharType="begin"/>
            </w:r>
            <w:r w:rsidR="00B40C9C">
              <w:instrText xml:space="preserve"> REF m7_4 \h </w:instrText>
            </w:r>
            <w:r>
              <w:fldChar w:fldCharType="separate"/>
            </w:r>
            <w:r w:rsidR="00920554">
              <w:rPr>
                <w:b/>
                <w:bCs/>
              </w:rPr>
              <w:t>Error! Reference source not found.</w:t>
            </w:r>
            <w:r>
              <w:fldChar w:fldCharType="end"/>
            </w:r>
          </w:p>
        </w:tc>
        <w:tc>
          <w:tcPr>
            <w:tcW w:w="584" w:type="pct"/>
          </w:tcPr>
          <w:p w14:paraId="088B3BA3" w14:textId="77777777" w:rsidR="00EF5931" w:rsidRDefault="004777EC">
            <w:r w:rsidRPr="00B40C9C">
              <w:fldChar w:fldCharType="begin"/>
            </w:r>
            <w:r w:rsidR="00B40C9C" w:rsidRPr="00B40C9C">
              <w:instrText xml:space="preserve"> REF _Ref129249155 \r \h </w:instrText>
            </w:r>
            <w:r w:rsidRPr="00B40C9C">
              <w:fldChar w:fldCharType="separate"/>
            </w:r>
            <w:r w:rsidR="00920554">
              <w:rPr>
                <w:b/>
                <w:bCs/>
              </w:rPr>
              <w:t>Error! Reference source not found.</w:t>
            </w:r>
            <w:r w:rsidRPr="00B40C9C">
              <w:fldChar w:fldCharType="end"/>
            </w:r>
          </w:p>
        </w:tc>
        <w:tc>
          <w:tcPr>
            <w:tcW w:w="302" w:type="pct"/>
          </w:tcPr>
          <w:p w14:paraId="607B8FFD" w14:textId="77777777" w:rsidR="00EF5931" w:rsidRDefault="00B40C9C">
            <w:r w:rsidRPr="00B40C9C">
              <w:t>×</w:t>
            </w:r>
          </w:p>
        </w:tc>
        <w:tc>
          <w:tcPr>
            <w:tcW w:w="433" w:type="pct"/>
          </w:tcPr>
          <w:p w14:paraId="7F4FCA74" w14:textId="77777777" w:rsidR="00EF5931" w:rsidRDefault="00EF5931"/>
        </w:tc>
        <w:tc>
          <w:tcPr>
            <w:tcW w:w="530" w:type="pct"/>
          </w:tcPr>
          <w:p w14:paraId="3316B369" w14:textId="77777777" w:rsidR="00EF5931" w:rsidRDefault="00EF5931"/>
        </w:tc>
        <w:tc>
          <w:tcPr>
            <w:tcW w:w="582" w:type="pct"/>
          </w:tcPr>
          <w:p w14:paraId="08ED92F2" w14:textId="77777777" w:rsidR="00EF5931" w:rsidRDefault="00EF5931"/>
        </w:tc>
      </w:tr>
    </w:tbl>
    <w:p w14:paraId="18736D63" w14:textId="77777777" w:rsidR="00134433" w:rsidRDefault="00134433">
      <w:bookmarkStart w:id="4849" w:name="_Toc141598171"/>
    </w:p>
    <w:p w14:paraId="1F38315B" w14:textId="77777777" w:rsidR="00EF5931" w:rsidRDefault="00B40C9C" w:rsidP="00134433">
      <w:pPr>
        <w:keepNext/>
      </w:pPr>
      <w:r>
        <w:t xml:space="preserve">Table </w:t>
      </w:r>
      <w:r w:rsidR="004777EC">
        <w:fldChar w:fldCharType="begin"/>
      </w:r>
      <w:r w:rsidR="00EA15CE">
        <w:instrText xml:space="preserve"> STYLEREF  \s "Appendix 1" \n \t </w:instrText>
      </w:r>
      <w:r w:rsidR="004777EC">
        <w:fldChar w:fldCharType="separate"/>
      </w:r>
      <w:r w:rsidR="00920554">
        <w:rPr>
          <w:noProof/>
        </w:rPr>
        <w:t>G</w:t>
      </w:r>
      <w:r w:rsidR="004777EC">
        <w:fldChar w:fldCharType="end"/>
      </w:r>
      <w:r>
        <w:t>–</w:t>
      </w:r>
      <w:r w:rsidR="004777EC">
        <w:fldChar w:fldCharType="begin"/>
      </w:r>
      <w:r w:rsidR="00EA15CE">
        <w:instrText xml:space="preserve"> SEQ Table \* ARABIC </w:instrText>
      </w:r>
      <w:r w:rsidR="004777EC">
        <w:fldChar w:fldCharType="separate"/>
      </w:r>
      <w:r w:rsidR="00920554">
        <w:rPr>
          <w:noProof/>
        </w:rPr>
        <w:t>16</w:t>
      </w:r>
      <w:r w:rsidR="004777EC">
        <w:fldChar w:fldCharType="end"/>
      </w:r>
      <w:r>
        <w:t>. Pack URI optional requirements</w:t>
      </w:r>
      <w:bookmarkEnd w:id="4847"/>
      <w:bookmarkEnd w:id="4848"/>
      <w:bookmarkEnd w:id="4849"/>
    </w:p>
    <w:tbl>
      <w:tblPr>
        <w:tblStyle w:val="ElementTable"/>
        <w:tblW w:w="5000" w:type="pct"/>
        <w:tblLook w:val="01E0" w:firstRow="1" w:lastRow="1" w:firstColumn="1" w:lastColumn="1" w:noHBand="0" w:noVBand="0"/>
      </w:tblPr>
      <w:tblGrid>
        <w:gridCol w:w="655"/>
        <w:gridCol w:w="3635"/>
        <w:gridCol w:w="1195"/>
        <w:gridCol w:w="1476"/>
        <w:gridCol w:w="1072"/>
        <w:gridCol w:w="1085"/>
        <w:gridCol w:w="1192"/>
      </w:tblGrid>
      <w:tr w:rsidR="00B40C9C" w:rsidRPr="00B33622" w14:paraId="742DD125" w14:textId="77777777" w:rsidTr="006E5B07">
        <w:trPr>
          <w:cnfStyle w:val="100000000000" w:firstRow="1" w:lastRow="0" w:firstColumn="0" w:lastColumn="0" w:oddVBand="0" w:evenVBand="0" w:oddHBand="0" w:evenHBand="0" w:firstRowFirstColumn="0" w:firstRowLastColumn="0" w:lastRowFirstColumn="0" w:lastRowLastColumn="0"/>
        </w:trPr>
        <w:tc>
          <w:tcPr>
            <w:tcW w:w="292" w:type="pct"/>
          </w:tcPr>
          <w:p w14:paraId="49CA20FD" w14:textId="77777777" w:rsidR="00EF5931" w:rsidRDefault="00B40C9C">
            <w:r>
              <w:t>ID</w:t>
            </w:r>
          </w:p>
        </w:tc>
        <w:tc>
          <w:tcPr>
            <w:tcW w:w="1767" w:type="pct"/>
          </w:tcPr>
          <w:p w14:paraId="6A6054D6" w14:textId="77777777" w:rsidR="00EF5931" w:rsidRDefault="00B40C9C">
            <w:r>
              <w:t>Rule</w:t>
            </w:r>
          </w:p>
        </w:tc>
        <w:tc>
          <w:tcPr>
            <w:tcW w:w="584" w:type="pct"/>
          </w:tcPr>
          <w:p w14:paraId="0CA38829" w14:textId="77777777" w:rsidR="00EF5931" w:rsidRDefault="00B40C9C">
            <w:r>
              <w:t>Reference</w:t>
            </w:r>
          </w:p>
        </w:tc>
        <w:tc>
          <w:tcPr>
            <w:tcW w:w="720" w:type="pct"/>
          </w:tcPr>
          <w:p w14:paraId="78AB4E61" w14:textId="77777777" w:rsidR="00EF5931" w:rsidRDefault="00B40C9C">
            <w:r>
              <w:t>Package Implementer</w:t>
            </w:r>
          </w:p>
        </w:tc>
        <w:tc>
          <w:tcPr>
            <w:tcW w:w="524" w:type="pct"/>
          </w:tcPr>
          <w:p w14:paraId="5EEAD600" w14:textId="77777777" w:rsidR="00EF5931" w:rsidRDefault="00B40C9C">
            <w:r>
              <w:t>Format Designer</w:t>
            </w:r>
          </w:p>
        </w:tc>
        <w:tc>
          <w:tcPr>
            <w:tcW w:w="530" w:type="pct"/>
          </w:tcPr>
          <w:p w14:paraId="72209417" w14:textId="77777777" w:rsidR="00EF5931" w:rsidRDefault="00B40C9C">
            <w:r>
              <w:t>Format Producer</w:t>
            </w:r>
          </w:p>
        </w:tc>
        <w:tc>
          <w:tcPr>
            <w:tcW w:w="582" w:type="pct"/>
          </w:tcPr>
          <w:p w14:paraId="66DE2B3E" w14:textId="77777777" w:rsidR="00EF5931" w:rsidRDefault="00B40C9C">
            <w:r>
              <w:t>Format Consumer</w:t>
            </w:r>
          </w:p>
        </w:tc>
      </w:tr>
      <w:tr w:rsidR="00B40C9C" w:rsidRPr="00B33622" w14:paraId="42EFA4E5" w14:textId="77777777" w:rsidTr="006E5B07">
        <w:tc>
          <w:tcPr>
            <w:tcW w:w="292" w:type="pct"/>
          </w:tcPr>
          <w:p w14:paraId="1CBD80AA" w14:textId="77777777" w:rsidR="00EF5931" w:rsidRDefault="00B40C9C">
            <w:r>
              <w:t>O7.1</w:t>
            </w:r>
          </w:p>
        </w:tc>
        <w:tc>
          <w:tcPr>
            <w:tcW w:w="1767" w:type="pct"/>
          </w:tcPr>
          <w:p w14:paraId="2CFDB5ED" w14:textId="77777777" w:rsidR="00EF5931" w:rsidRDefault="004777EC">
            <w:r>
              <w:fldChar w:fldCharType="begin"/>
            </w:r>
            <w:r w:rsidR="006155A2">
              <w:instrText xml:space="preserve"> REF o7_1 \h  \* MERGEFORMAT </w:instrText>
            </w:r>
            <w:r>
              <w:fldChar w:fldCharType="separate"/>
            </w:r>
            <w:r w:rsidR="00920554">
              <w:rPr>
                <w:b/>
                <w:bCs/>
              </w:rPr>
              <w:t>Error! Reference source not found.</w:t>
            </w:r>
            <w:r>
              <w:fldChar w:fldCharType="end"/>
            </w:r>
          </w:p>
        </w:tc>
        <w:tc>
          <w:tcPr>
            <w:tcW w:w="584" w:type="pct"/>
          </w:tcPr>
          <w:p w14:paraId="1C391978" w14:textId="77777777" w:rsidR="00EF5931" w:rsidRDefault="004777EC">
            <w:r w:rsidRPr="00B40C9C">
              <w:fldChar w:fldCharType="begin"/>
            </w:r>
            <w:r w:rsidR="00B40C9C" w:rsidRPr="00B40C9C">
              <w:instrText xml:space="preserve"> REF _Ref129249155 \r \h </w:instrText>
            </w:r>
            <w:r w:rsidRPr="00B40C9C">
              <w:fldChar w:fldCharType="separate"/>
            </w:r>
            <w:r w:rsidR="00920554">
              <w:rPr>
                <w:b/>
                <w:bCs/>
              </w:rPr>
              <w:t>Error! Reference source not found.</w:t>
            </w:r>
            <w:r w:rsidRPr="00B40C9C">
              <w:fldChar w:fldCharType="end"/>
            </w:r>
          </w:p>
        </w:tc>
        <w:tc>
          <w:tcPr>
            <w:tcW w:w="720" w:type="pct"/>
          </w:tcPr>
          <w:p w14:paraId="5592D84D" w14:textId="77777777" w:rsidR="00EF5931" w:rsidRDefault="00EF5931"/>
        </w:tc>
        <w:tc>
          <w:tcPr>
            <w:tcW w:w="524" w:type="pct"/>
          </w:tcPr>
          <w:p w14:paraId="7D80D54A" w14:textId="77777777" w:rsidR="00EF5931" w:rsidRDefault="00EF5931"/>
        </w:tc>
        <w:tc>
          <w:tcPr>
            <w:tcW w:w="530" w:type="pct"/>
          </w:tcPr>
          <w:p w14:paraId="5283777C" w14:textId="77777777" w:rsidR="00EF5931" w:rsidRDefault="00EF5931"/>
        </w:tc>
        <w:tc>
          <w:tcPr>
            <w:tcW w:w="582" w:type="pct"/>
          </w:tcPr>
          <w:p w14:paraId="188BB6C7" w14:textId="77777777" w:rsidR="00EF5931" w:rsidRDefault="00B40C9C">
            <w:r w:rsidRPr="00B40C9C">
              <w:t>×</w:t>
            </w:r>
          </w:p>
        </w:tc>
      </w:tr>
    </w:tbl>
    <w:p w14:paraId="7E95AC4B" w14:textId="77777777" w:rsidR="00EF5931" w:rsidRDefault="00B40C9C">
      <w:pPr>
        <w:rPr>
          <w:rStyle w:val="InformativeNotice"/>
        </w:rPr>
      </w:pPr>
      <w:r w:rsidRPr="006E5B07">
        <w:rPr>
          <w:rStyle w:val="InformativeNotice"/>
        </w:rPr>
        <w:t>End of informative text.</w:t>
      </w:r>
    </w:p>
    <w:p w14:paraId="4EFFC7E9" w14:textId="77777777" w:rsidR="00762B9B" w:rsidRDefault="00FE1E53">
      <w:pPr>
        <w:pStyle w:val="Appendix1"/>
      </w:pPr>
      <w:bookmarkStart w:id="4850" w:name="_Ref192944287"/>
      <w:r>
        <w:lastRenderedPageBreak/>
        <w:br/>
      </w:r>
      <w:bookmarkStart w:id="4851" w:name="_Ref197264313"/>
      <w:bookmarkStart w:id="4852" w:name="_Toc379265890"/>
      <w:bookmarkStart w:id="4853" w:name="_Toc385397180"/>
      <w:bookmarkStart w:id="4854" w:name="_Toc391632762"/>
      <w:bookmarkStart w:id="4855" w:name="_Toc426459222"/>
      <w:r>
        <w:t>(informative)</w:t>
      </w:r>
      <w:r>
        <w:br/>
      </w:r>
      <w:r w:rsidR="003935F7">
        <w:t>Differences Between ISO/IEC 29500 and ECMA-376:2006</w:t>
      </w:r>
      <w:bookmarkEnd w:id="4850"/>
      <w:bookmarkEnd w:id="4851"/>
      <w:bookmarkEnd w:id="4852"/>
      <w:bookmarkEnd w:id="4853"/>
      <w:bookmarkEnd w:id="4854"/>
      <w:bookmarkEnd w:id="4855"/>
    </w:p>
    <w:p w14:paraId="45A5097D" w14:textId="77777777" w:rsidR="009C7E17" w:rsidRDefault="009C7E17" w:rsidP="009C7E17">
      <w:pPr>
        <w:rPr>
          <w:rStyle w:val="InformativeNotice"/>
        </w:rPr>
      </w:pPr>
      <w:r w:rsidRPr="00B40C9C">
        <w:rPr>
          <w:rStyle w:val="InformativeNotice"/>
        </w:rPr>
        <w:t>This annex is informative.</w:t>
      </w:r>
    </w:p>
    <w:p w14:paraId="6769E410" w14:textId="77777777" w:rsidR="0013658A" w:rsidRPr="0013658A" w:rsidRDefault="0013658A" w:rsidP="0013658A">
      <w:pPr>
        <w:pStyle w:val="Appendix2"/>
        <w:rPr>
          <w:lang w:val="en-CA"/>
        </w:rPr>
      </w:pPr>
      <w:bookmarkStart w:id="4856" w:name="_Toc379265891"/>
      <w:bookmarkStart w:id="4857" w:name="_Toc385397181"/>
      <w:bookmarkStart w:id="4858" w:name="_Toc391632763"/>
      <w:bookmarkStart w:id="4859" w:name="_Toc426459223"/>
      <w:r w:rsidRPr="0013658A">
        <w:rPr>
          <w:lang w:val="en-CA"/>
        </w:rPr>
        <w:t>Introduction</w:t>
      </w:r>
      <w:bookmarkEnd w:id="4856"/>
      <w:bookmarkEnd w:id="4857"/>
      <w:bookmarkEnd w:id="4858"/>
      <w:bookmarkEnd w:id="4859"/>
    </w:p>
    <w:p w14:paraId="645F29FA" w14:textId="77777777"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14:paraId="31DA58CD" w14:textId="77777777" w:rsidR="0000391B" w:rsidRPr="0000391B" w:rsidRDefault="0000391B" w:rsidP="001310C5">
      <w:pPr>
        <w:pStyle w:val="Appendix2"/>
        <w:rPr>
          <w:lang w:val="en-CA"/>
        </w:rPr>
      </w:pPr>
      <w:bookmarkStart w:id="4860" w:name="_Toc193038983"/>
      <w:bookmarkStart w:id="4861" w:name="_Toc379265892"/>
      <w:bookmarkStart w:id="4862" w:name="_Toc385397182"/>
      <w:bookmarkStart w:id="4863" w:name="_Toc391632764"/>
      <w:bookmarkStart w:id="4864" w:name="_Toc426459224"/>
      <w:r w:rsidRPr="0000391B">
        <w:rPr>
          <w:lang w:val="en-CA"/>
        </w:rPr>
        <w:t>XML Elements</w:t>
      </w:r>
      <w:bookmarkEnd w:id="4860"/>
      <w:bookmarkEnd w:id="4861"/>
      <w:bookmarkEnd w:id="4862"/>
      <w:bookmarkEnd w:id="4863"/>
      <w:bookmarkEnd w:id="4864"/>
    </w:p>
    <w:p w14:paraId="208D896A" w14:textId="77777777" w:rsidR="0000391B" w:rsidRPr="0000391B" w:rsidRDefault="0000391B" w:rsidP="008307ED">
      <w:pPr>
        <w:rPr>
          <w:lang w:val="en-CA"/>
        </w:rPr>
      </w:pPr>
      <w:r w:rsidRPr="0000391B">
        <w:rPr>
          <w:lang w:val="en-CA"/>
        </w:rPr>
        <w:t>The following XML elements are included in ISO/IEC 29500 but are not included in ECMA-376:2006:</w:t>
      </w:r>
    </w:p>
    <w:p w14:paraId="70DD7249" w14:textId="77777777" w:rsidR="0000391B" w:rsidRDefault="0000391B" w:rsidP="001537D7">
      <w:pPr>
        <w:pStyle w:val="ListBullet"/>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920554">
        <w:rPr>
          <w:lang w:val="en-CA"/>
        </w:rPr>
        <w:t>C.3</w:t>
      </w:r>
      <w:r w:rsidR="004777EC" w:rsidRPr="0000391B">
        <w:rPr>
          <w:lang w:val="en-CA"/>
        </w:rPr>
        <w:fldChar w:fldCharType="end"/>
      </w:r>
      <w:r w:rsidRPr="0000391B">
        <w:rPr>
          <w:lang w:val="en-CA"/>
        </w:rPr>
        <w:t>)</w:t>
      </w:r>
    </w:p>
    <w:p w14:paraId="7A763EFF" w14:textId="77777777"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14:paraId="255BACCE" w14:textId="77777777" w:rsidR="001537D7" w:rsidRDefault="0000391B" w:rsidP="001537D7">
      <w:pPr>
        <w:pStyle w:val="ListBullet"/>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920554">
        <w:rPr>
          <w:lang w:val="en-CA"/>
        </w:rPr>
        <w:t>C.3</w:t>
      </w:r>
      <w:r w:rsidR="004777EC" w:rsidRPr="0000391B">
        <w:rPr>
          <w:lang w:val="en-CA"/>
        </w:rPr>
        <w:fldChar w:fldCharType="end"/>
      </w:r>
      <w:r w:rsidRPr="0000391B">
        <w:rPr>
          <w:lang w:val="en-CA"/>
        </w:rPr>
        <w:t>)</w:t>
      </w:r>
    </w:p>
    <w:p w14:paraId="49013187" w14:textId="77777777" w:rsidR="0000391B" w:rsidRPr="0000391B" w:rsidRDefault="0000391B" w:rsidP="001310C5">
      <w:pPr>
        <w:pStyle w:val="Appendix2"/>
        <w:rPr>
          <w:lang w:val="en-CA"/>
        </w:rPr>
      </w:pPr>
      <w:bookmarkStart w:id="4865" w:name="_Toc193038984"/>
      <w:bookmarkStart w:id="4866" w:name="_Toc379265893"/>
      <w:bookmarkStart w:id="4867" w:name="_Toc385397183"/>
      <w:bookmarkStart w:id="4868" w:name="_Toc391632765"/>
      <w:bookmarkStart w:id="4869" w:name="_Toc426459225"/>
      <w:r w:rsidRPr="0000391B">
        <w:rPr>
          <w:lang w:val="en-CA"/>
        </w:rPr>
        <w:t>XML Attributes</w:t>
      </w:r>
      <w:bookmarkEnd w:id="4865"/>
      <w:bookmarkEnd w:id="4866"/>
      <w:bookmarkEnd w:id="4867"/>
      <w:bookmarkEnd w:id="4868"/>
      <w:bookmarkEnd w:id="4869"/>
    </w:p>
    <w:p w14:paraId="4DD5E7F3" w14:textId="77777777" w:rsidR="0000391B" w:rsidRPr="0000391B" w:rsidRDefault="0000391B" w:rsidP="008307ED">
      <w:pPr>
        <w:rPr>
          <w:lang w:val="en-CA"/>
        </w:rPr>
      </w:pPr>
      <w:r w:rsidRPr="0000391B">
        <w:rPr>
          <w:lang w:val="en-CA"/>
        </w:rPr>
        <w:t>No changes.</w:t>
      </w:r>
    </w:p>
    <w:p w14:paraId="2230424D" w14:textId="77777777" w:rsidR="0000391B" w:rsidRPr="0000391B" w:rsidRDefault="0000391B" w:rsidP="001310C5">
      <w:pPr>
        <w:pStyle w:val="Appendix2"/>
        <w:rPr>
          <w:lang w:val="en-CA"/>
        </w:rPr>
      </w:pPr>
      <w:bookmarkStart w:id="4870" w:name="_Toc193038985"/>
      <w:bookmarkStart w:id="4871" w:name="_Toc379265894"/>
      <w:bookmarkStart w:id="4872" w:name="_Toc385397184"/>
      <w:bookmarkStart w:id="4873" w:name="_Toc391632766"/>
      <w:bookmarkStart w:id="4874" w:name="_Toc426459226"/>
      <w:r w:rsidRPr="0000391B">
        <w:rPr>
          <w:lang w:val="en-CA"/>
        </w:rPr>
        <w:t>XML Enumeration Values</w:t>
      </w:r>
      <w:bookmarkEnd w:id="4870"/>
      <w:bookmarkEnd w:id="4871"/>
      <w:bookmarkEnd w:id="4872"/>
      <w:bookmarkEnd w:id="4873"/>
      <w:bookmarkEnd w:id="4874"/>
    </w:p>
    <w:p w14:paraId="306C4277" w14:textId="77777777" w:rsidR="0000391B" w:rsidRPr="0000391B" w:rsidRDefault="0000391B" w:rsidP="008307ED">
      <w:pPr>
        <w:rPr>
          <w:lang w:val="en-CA"/>
        </w:rPr>
      </w:pPr>
      <w:bookmarkStart w:id="4875" w:name="_Toc193038986"/>
      <w:r w:rsidRPr="0000391B">
        <w:rPr>
          <w:lang w:val="en-CA"/>
        </w:rPr>
        <w:t>No changes.</w:t>
      </w:r>
    </w:p>
    <w:p w14:paraId="443E9570" w14:textId="77777777" w:rsidR="0000391B" w:rsidRPr="0000391B" w:rsidRDefault="0000391B" w:rsidP="001310C5">
      <w:pPr>
        <w:pStyle w:val="Appendix2"/>
        <w:rPr>
          <w:lang w:val="en-CA"/>
        </w:rPr>
      </w:pPr>
      <w:bookmarkStart w:id="4876" w:name="_Toc379265895"/>
      <w:bookmarkStart w:id="4877" w:name="_Toc385397185"/>
      <w:bookmarkStart w:id="4878" w:name="_Toc391632767"/>
      <w:bookmarkStart w:id="4879" w:name="_Toc426459227"/>
      <w:r w:rsidRPr="0000391B">
        <w:rPr>
          <w:lang w:val="en-CA"/>
        </w:rPr>
        <w:t>XML Simple Types</w:t>
      </w:r>
      <w:bookmarkEnd w:id="4875"/>
      <w:bookmarkEnd w:id="4876"/>
      <w:bookmarkEnd w:id="4877"/>
      <w:bookmarkEnd w:id="4878"/>
      <w:bookmarkEnd w:id="4879"/>
    </w:p>
    <w:p w14:paraId="2FF7CB18" w14:textId="77777777" w:rsidR="0000391B" w:rsidRPr="0000391B" w:rsidRDefault="0000391B" w:rsidP="008307ED">
      <w:pPr>
        <w:rPr>
          <w:lang w:val="en-CA"/>
        </w:rPr>
      </w:pPr>
      <w:r w:rsidRPr="0000391B">
        <w:rPr>
          <w:lang w:val="en-CA"/>
        </w:rPr>
        <w:t>No changes.</w:t>
      </w:r>
    </w:p>
    <w:p w14:paraId="503736A7" w14:textId="77777777" w:rsidR="009C7E17" w:rsidRDefault="009C7E17" w:rsidP="00762B9B">
      <w:r w:rsidRPr="006E5B07">
        <w:rPr>
          <w:rStyle w:val="InformativeNotice"/>
        </w:rPr>
        <w:t>End of informative text.</w:t>
      </w:r>
    </w:p>
    <w:sectPr w:rsidR="009C7E17" w:rsidSect="00347621">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Rex Jaeschke" w:date="2013-04-24T11:43:00Z" w:initials="rcj">
    <w:p w14:paraId="1B86F9B8" w14:textId="77777777" w:rsidR="00E31E95" w:rsidRDefault="00E31E95">
      <w:pPr>
        <w:pStyle w:val="CommentText"/>
      </w:pPr>
      <w:r>
        <w:rPr>
          <w:rStyle w:val="CommentReference"/>
        </w:rPr>
        <w:annotationRef/>
      </w:r>
    </w:p>
  </w:comment>
  <w:comment w:id="27" w:author="MURATA" w:date="2014-08-22T10:56:00Z" w:initials="MM">
    <w:p w14:paraId="2426B5B4" w14:textId="77777777" w:rsidR="00E31E95" w:rsidRDefault="00E31E95">
      <w:pPr>
        <w:pStyle w:val="CommentText"/>
        <w:rPr>
          <w:lang w:eastAsia="ja-JP"/>
        </w:rPr>
      </w:pPr>
      <w:r>
        <w:rPr>
          <w:rStyle w:val="CommentReference"/>
        </w:rPr>
        <w:annotationRef/>
      </w:r>
      <w:r>
        <w:rPr>
          <w:rFonts w:hint="eastAsia"/>
          <w:lang w:eastAsia="ja-JP"/>
        </w:rPr>
        <w:t>I don't think that we have to mention digital signatures, properties, or thumbnails.</w:t>
      </w:r>
    </w:p>
  </w:comment>
  <w:comment w:id="67" w:author="John Haug" w:date="2015-06-15T08:19:00Z" w:initials="JH">
    <w:p w14:paraId="7C157428" w14:textId="77777777" w:rsidR="00E31E95" w:rsidRDefault="00E31E95">
      <w:r>
        <w:annotationRef/>
      </w:r>
      <w:r>
        <w:t>Delete if/when Appendix G references are removed</w:t>
      </w:r>
    </w:p>
  </w:comment>
  <w:comment w:id="107" w:author="John Haug" w:date="2015-06-15T08:34:00Z" w:initials="JH">
    <w:p w14:paraId="5E162475" w14:textId="77777777" w:rsidR="00E31E95" w:rsidRDefault="00E31E95">
      <w:r>
        <w:annotationRef/>
      </w:r>
      <w:r>
        <w:t>Remove unnecessary terms</w:t>
      </w:r>
    </w:p>
  </w:comment>
  <w:comment w:id="123" w:author="John Haug" w:date="2015-06-15T08:02:00Z" w:initials="JH">
    <w:p w14:paraId="12817526" w14:textId="77777777" w:rsidR="00E31E95" w:rsidRDefault="00E31E95">
      <w:r>
        <w:annotationRef/>
      </w:r>
      <w:r>
        <w:t>Do a full pass over the document to clean up or remove uses of producer/consumer/implementer/designer.</w:t>
      </w:r>
    </w:p>
  </w:comment>
  <w:comment w:id="283" w:author="makoto" w:date="2014-08-22T10:56:00Z" w:initials="m">
    <w:p w14:paraId="0B77E1B7" w14:textId="77777777" w:rsidR="00E31E95" w:rsidRDefault="00E31E95">
      <w:pPr>
        <w:pStyle w:val="CommentText"/>
        <w:rPr>
          <w:lang w:eastAsia="ja-JP"/>
        </w:rPr>
      </w:pPr>
      <w:r>
        <w:rPr>
          <w:rStyle w:val="CommentReference"/>
        </w:rPr>
        <w:annotationRef/>
      </w:r>
      <w:r>
        <w:rPr>
          <w:rFonts w:hint="eastAsia"/>
          <w:lang w:eastAsia="ja-JP"/>
        </w:rPr>
        <w:t>Why?</w:t>
      </w:r>
    </w:p>
  </w:comment>
  <w:comment w:id="284" w:author="Rex Jaeschke" w:date="2014-12-12T17:39:00Z" w:initials="rcj">
    <w:p w14:paraId="111AD1B8" w14:textId="77777777" w:rsidR="00E31E95" w:rsidRDefault="00E31E95">
      <w:r>
        <w:annotationRef/>
      </w:r>
    </w:p>
  </w:comment>
  <w:comment w:id="310" w:author="Rex Jaeschke" w:date="2014-12-12T17:24:00Z" w:initials="rcj">
    <w:p w14:paraId="4CEC4813" w14:textId="77777777" w:rsidR="00E31E95" w:rsidRDefault="00E31E95">
      <w:r>
        <w:annotationRef/>
      </w:r>
    </w:p>
  </w:comment>
  <w:comment w:id="311" w:author="Rex Jaeschke" w:date="2014-12-12T17:24:00Z" w:initials="rcj">
    <w:p w14:paraId="1F95DEA4" w14:textId="77777777" w:rsidR="00E31E95" w:rsidRDefault="00E31E95">
      <w:r>
        <w:annotationRef/>
      </w:r>
    </w:p>
  </w:comment>
  <w:comment w:id="312" w:author="Rex Jaeschke" w:date="2014-12-12T17:24:00Z" w:initials="rcj">
    <w:p w14:paraId="538AF5F8" w14:textId="77777777" w:rsidR="00E31E95" w:rsidRDefault="00E31E95">
      <w:r>
        <w:annotationRef/>
      </w:r>
    </w:p>
  </w:comment>
  <w:comment w:id="313" w:author="Rex Jaeschke" w:date="2014-12-12T17:24:00Z" w:initials="rcj">
    <w:p w14:paraId="150B145F" w14:textId="77777777" w:rsidR="00E31E95" w:rsidRDefault="00E31E95">
      <w:r>
        <w:annotationRef/>
      </w:r>
    </w:p>
  </w:comment>
  <w:comment w:id="329" w:author="Rex Jaeschke" w:date="2014-11-07T12:41:00Z" w:initials="rcj">
    <w:p w14:paraId="65193BDA" w14:textId="77777777" w:rsidR="00E31E95" w:rsidRDefault="00E31E95">
      <w:pPr>
        <w:pStyle w:val="CommentText"/>
      </w:pPr>
      <w:r>
        <w:rPr>
          <w:rStyle w:val="CommentReference"/>
        </w:rPr>
        <w:annotationRef/>
      </w:r>
    </w:p>
  </w:comment>
  <w:comment w:id="330" w:author="makoto" w:date="2014-08-22T10:56:00Z" w:initials="m">
    <w:p w14:paraId="141A1501" w14:textId="77777777" w:rsidR="00E31E95" w:rsidRDefault="00E31E95" w:rsidP="00C8318C">
      <w:pPr>
        <w:pStyle w:val="CommentText"/>
        <w:rPr>
          <w:lang w:eastAsia="ja-JP"/>
        </w:rPr>
      </w:pPr>
      <w:r>
        <w:rPr>
          <w:rStyle w:val="CommentReference"/>
        </w:rPr>
        <w:annotationRef/>
      </w:r>
      <w:r>
        <w:rPr>
          <w:lang w:eastAsia="ja-JP"/>
        </w:rPr>
        <w:t>ALPHA and pct encoding needs case insensitive comparison.</w:t>
      </w:r>
    </w:p>
  </w:comment>
  <w:comment w:id="436" w:author="John Haug" w:date="2014-09-24T15:53:00Z" w:initials="JH">
    <w:p w14:paraId="47A4960A" w14:textId="77777777" w:rsidR="00E31E95" w:rsidRDefault="00E31E95" w:rsidP="00762614">
      <w:pPr>
        <w:pStyle w:val="CommentText"/>
      </w:pPr>
      <w:r>
        <w:rPr>
          <w:rStyle w:val="CommentReference"/>
        </w:rPr>
        <w:annotationRef/>
      </w:r>
      <w:r>
        <w:t>Add example for /é == /É/f</w:t>
      </w:r>
    </w:p>
  </w:comment>
  <w:comment w:id="442" w:author="John Haug" w:date="2015-06-15T09:13:00Z" w:initials="JH">
    <w:p w14:paraId="101CCCD6" w14:textId="4411B3C5" w:rsidR="00E31E95" w:rsidRDefault="00E31E95">
      <w:r>
        <w:annotationRef/>
      </w:r>
      <w:r>
        <w:t>Removed allowance for empty string, which conflicts with RFC 2046 and the OPC regex anyway.</w:t>
      </w:r>
    </w:p>
  </w:comment>
  <w:comment w:id="445" w:author="Rex Jaeschke" w:date="2014-12-12T17:26:00Z" w:initials="rcj">
    <w:p w14:paraId="3BEAE0FE" w14:textId="77777777" w:rsidR="00E31E95" w:rsidRDefault="00E31E95">
      <w:r>
        <w:annotationRef/>
      </w:r>
    </w:p>
  </w:comment>
  <w:comment w:id="477" w:author="Makoto Murata" w:date="2015-05-10T11:40:00Z" w:initials="MM">
    <w:p w14:paraId="3CC65367" w14:textId="77777777" w:rsidR="00E31E95" w:rsidRDefault="00E31E95">
      <w:r>
        <w:annotationRef/>
      </w:r>
      <w:r>
        <w:rPr>
          <w:rFonts w:hint="eastAsia"/>
        </w:rPr>
        <w:t xml:space="preserve">I would like to delete these paragraphs. </w:t>
      </w:r>
      <w:r>
        <w:t xml:space="preserve"> First, it repeats what is normatively stated elsewhere.  Second, since this is a conceptual model, the syntax of media types does not have to be defined.  How do people feel?</w:t>
      </w:r>
    </w:p>
  </w:comment>
  <w:comment w:id="564" w:author="Rex Jaeschke" w:date="2014-12-12T17:26:00Z" w:initials="rcj">
    <w:p w14:paraId="1F7A7C2C" w14:textId="77777777" w:rsidR="00E31E95" w:rsidRDefault="00E31E95">
      <w:r>
        <w:annotationRef/>
      </w:r>
    </w:p>
  </w:comment>
  <w:comment w:id="633" w:author="Rex Jaeschke" w:date="2014-11-07T14:13:00Z" w:initials="rcj">
    <w:p w14:paraId="38FA7116" w14:textId="77777777" w:rsidR="00E31E95" w:rsidRDefault="00E31E95">
      <w:pPr>
        <w:pStyle w:val="CommentText"/>
      </w:pPr>
      <w:r>
        <w:rPr>
          <w:rStyle w:val="CommentReference"/>
        </w:rPr>
        <w:annotationRef/>
      </w:r>
      <w:r>
        <w:rPr>
          <w:noProof/>
        </w:rPr>
        <w:t>Everywhere else we use "Introduction"</w:t>
      </w:r>
    </w:p>
  </w:comment>
  <w:comment w:id="646" w:author="John Haug" w:date="2015-06-17T08:16:00Z" w:initials="JH">
    <w:p w14:paraId="7C26D077" w14:textId="5C3176E6" w:rsidR="00E31E95" w:rsidRDefault="00E31E95">
      <w:r>
        <w:annotationRef/>
      </w:r>
      <w:r>
        <w:t>Fix missing references</w:t>
      </w:r>
    </w:p>
  </w:comment>
  <w:comment w:id="648" w:author="Rex Jaeschke" w:date="2014-12-12T17:27:00Z" w:initials="rcj">
    <w:p w14:paraId="7AD12F4E" w14:textId="77777777" w:rsidR="00E31E95" w:rsidRDefault="00E31E95">
      <w:r>
        <w:annotationRef/>
      </w:r>
    </w:p>
  </w:comment>
  <w:comment w:id="652" w:author="Rex Jaeschke" w:date="2014-12-12T17:28:00Z" w:initials="rcj">
    <w:p w14:paraId="4610CD21" w14:textId="77777777" w:rsidR="00E31E95" w:rsidRDefault="00E31E95">
      <w:r>
        <w:annotationRef/>
      </w:r>
    </w:p>
  </w:comment>
  <w:comment w:id="653" w:author="John Haug" w:date="2015-06-17T08:17:00Z" w:initials="JH">
    <w:p w14:paraId="77E6B1BA" w14:textId="0E951220" w:rsidR="00E31E95" w:rsidRDefault="00E31E95">
      <w:r>
        <w:annotationRef/>
      </w:r>
      <w:r>
        <w:t>Fix missing references</w:t>
      </w:r>
    </w:p>
  </w:comment>
  <w:comment w:id="656" w:author="John Haug" w:date="2015-06-17T08:16:00Z" w:initials="JH">
    <w:p w14:paraId="6DBDED96" w14:textId="6CAFAE7B" w:rsidR="00E31E95" w:rsidRDefault="00E31E95">
      <w:r>
        <w:annotationRef/>
      </w:r>
      <w:r>
        <w:t>Fix missing references</w:t>
      </w:r>
    </w:p>
  </w:comment>
  <w:comment w:id="667" w:author="Rex Jaeschke" w:date="2014-12-12T17:30:00Z" w:initials="rcj">
    <w:p w14:paraId="0D9A4654" w14:textId="77777777" w:rsidR="00E31E95" w:rsidRDefault="00E31E95">
      <w:r>
        <w:annotationRef/>
      </w:r>
    </w:p>
  </w:comment>
  <w:comment w:id="673" w:author="Rex Jaeschke" w:date="2014-12-12T17:32:00Z" w:initials="rcj">
    <w:p w14:paraId="7288C819" w14:textId="77777777" w:rsidR="00E31E95" w:rsidRDefault="00E31E95">
      <w:r>
        <w:annotationRef/>
      </w:r>
    </w:p>
  </w:comment>
  <w:comment w:id="676" w:author="Rex Jaeschke" w:date="2014-11-07T13:44:00Z" w:initials="rcj">
    <w:p w14:paraId="04716125" w14:textId="77777777" w:rsidR="00E31E95" w:rsidRDefault="00E31E95">
      <w:pPr>
        <w:pStyle w:val="CommentText"/>
      </w:pPr>
      <w:r>
        <w:rPr>
          <w:rStyle w:val="CommentReference"/>
        </w:rPr>
        <w:annotationRef/>
      </w:r>
    </w:p>
  </w:comment>
  <w:comment w:id="1432" w:author="John Haug" w:date="2015-06-15T08:12:00Z" w:initials="JH">
    <w:p w14:paraId="360B7F07" w14:textId="77777777" w:rsidR="00E31E95" w:rsidRDefault="00E31E95">
      <w:r>
        <w:annotationRef/>
      </w:r>
      <w:r>
        <w:t>Should this be changed?</w:t>
      </w:r>
    </w:p>
  </w:comment>
  <w:comment w:id="1566" w:author="John Haug" w:date="2015-06-16T03:06:00Z" w:initials="JH">
    <w:p w14:paraId="6CC43731" w14:textId="11C4B05E" w:rsidR="00E31E95" w:rsidRDefault="00E31E95">
      <w:r>
        <w:annotationRef/>
      </w:r>
      <w:r>
        <w:t>Remove [ContentTypes].xml box</w:t>
      </w:r>
    </w:p>
  </w:comment>
  <w:comment w:id="1899" w:author="Makoto Murata" w:date="2015-05-10T13:43:00Z" w:initials="MM">
    <w:p w14:paraId="72150149" w14:textId="77777777" w:rsidR="00E31E95" w:rsidRDefault="00E31E95">
      <w:r>
        <w:annotationRef/>
      </w:r>
      <w:r>
        <w:t>I would like to delete these paragraphs.  I think that  they repeat what is already stated in the definition of the Media Types stream.</w:t>
      </w:r>
    </w:p>
  </w:comment>
  <w:comment w:id="2568" w:author="John Haug" w:date="2015-02-17T16:46:00Z" w:initials="JH">
    <w:p w14:paraId="2ADF543E" w14:textId="77777777" w:rsidR="00E31E95" w:rsidRDefault="00E31E95">
      <w:r>
        <w:t xml:space="preserve">1. </w:t>
      </w:r>
      <w:r>
        <w:annotationRef/>
      </w:r>
      <w:r>
        <w:t>Update all references to sections in XMLDSIG spec if the normative reference is updated.  Or remove them?</w:t>
      </w:r>
    </w:p>
    <w:p w14:paraId="54AF98C7" w14:textId="77777777" w:rsidR="00E31E95" w:rsidRDefault="00E31E95"/>
    <w:p w14:paraId="6F84E45B" w14:textId="77777777" w:rsidR="00E31E95" w:rsidRDefault="00E31E95">
      <w:r>
        <w:t>2. Unify pluralization and capitalization of "Relationship(s) (T/t)ransform"</w:t>
      </w:r>
    </w:p>
  </w:comment>
  <w:comment w:id="2569" w:author="John Haug" w:date="2015-02-18T13:06:00Z" w:initials="JH">
    <w:p w14:paraId="58395DA2" w14:textId="77777777" w:rsidR="00E31E95" w:rsidRDefault="00E31E95">
      <w:r>
        <w:annotationRef/>
      </w:r>
      <w:r>
        <w:t>Should this be promoted to 12.x? It's not a DS part.</w:t>
      </w:r>
    </w:p>
  </w:comment>
  <w:comment w:id="2586" w:author="John Haug" w:date="2015-02-18T12:49:00Z" w:initials="JH">
    <w:p w14:paraId="2BCA0351" w14:textId="77777777" w:rsidR="00E31E95" w:rsidRDefault="00E31E95">
      <w:r>
        <w:annotationRef/>
      </w:r>
      <w:r>
        <w:t>This subclause might be redesigned?</w:t>
      </w:r>
    </w:p>
  </w:comment>
  <w:comment w:id="2671" w:author="John Haug" w:date="2015-02-17T16:46:00Z" w:initials="JH">
    <w:p w14:paraId="7FEE10BD" w14:textId="77777777" w:rsidR="00E31E95" w:rsidRDefault="00E31E95">
      <w:r>
        <w:annotationRef/>
      </w:r>
      <w:r>
        <w:t>Move to top?</w:t>
      </w:r>
    </w:p>
  </w:comment>
  <w:comment w:id="2831" w:author="John Haug" w:date="2015-02-17T17:41:00Z" w:initials="JH">
    <w:p w14:paraId="6B052C73" w14:textId="77777777" w:rsidR="00E31E95" w:rsidRDefault="00E31E95">
      <w:r>
        <w:annotationRef/>
      </w:r>
      <w:r>
        <w:t>Should be 12.3.5.25 (field code must be updated)</w:t>
      </w:r>
    </w:p>
  </w:comment>
  <w:comment w:id="2892" w:author="John Haug" w:date="2015-02-17T17:42:00Z" w:initials="JH">
    <w:p w14:paraId="4087397A" w14:textId="77777777" w:rsidR="00E31E95" w:rsidRDefault="00E31E95">
      <w:r>
        <w:annotationRef/>
      </w:r>
      <w:r>
        <w:t>Did the old text mean only RSA-SHA1 shall be used, or at least that one shall be supported by implementations?</w:t>
      </w:r>
    </w:p>
  </w:comment>
  <w:comment w:id="2898" w:author="John Haug" w:date="2015-02-17T17:51:00Z" w:initials="JH">
    <w:p w14:paraId="1EB4E759" w14:textId="77777777" w:rsidR="00E31E95" w:rsidRDefault="00E31E95">
      <w:r>
        <w:annotationRef/>
      </w:r>
      <w:r>
        <w:t>Delete since no additional OPC-specific requirements?</w:t>
      </w:r>
    </w:p>
  </w:comment>
  <w:comment w:id="3031" w:author="John Haug" w:date="2015-02-17T17:49:00Z" w:initials="JH">
    <w:p w14:paraId="1D1BF5A2" w14:textId="77777777" w:rsidR="00E31E95" w:rsidRDefault="00E31E95">
      <w:r>
        <w:annotationRef/>
      </w:r>
      <w:r>
        <w:t>Move this before Object Element to match ordering of elements defined in XMLDSIG?</w:t>
      </w:r>
    </w:p>
  </w:comment>
  <w:comment w:id="3079" w:author="John Haug" w:date="2015-02-17T17:52:00Z" w:initials="JH">
    <w:p w14:paraId="54AB1973" w14:textId="77777777" w:rsidR="00E31E95" w:rsidRDefault="00E31E95">
      <w:r>
        <w:annotationRef/>
      </w:r>
      <w:r>
        <w:t>Delete since no additional OPC-specific requirements?</w:t>
      </w:r>
    </w:p>
  </w:comment>
  <w:comment w:id="3158" w:author="John Haug" w:date="2015-02-17T17:58:00Z" w:initials="JH">
    <w:p w14:paraId="42FC2333" w14:textId="77777777" w:rsidR="00E31E95" w:rsidRDefault="00E31E95">
      <w:r>
        <w:annotationRef/>
      </w:r>
      <w:r>
        <w:t>Needs a field</w:t>
      </w:r>
    </w:p>
  </w:comment>
  <w:comment w:id="3189" w:author="John Haug" w:date="2015-02-17T17:58:00Z" w:initials="JH">
    <w:p w14:paraId="5DDF2DDF" w14:textId="77777777" w:rsidR="00E31E95" w:rsidRDefault="00E31E95" w:rsidP="00AD398A">
      <w:r>
        <w:annotationRef/>
      </w:r>
      <w:r>
        <w:t>Needs a field</w:t>
      </w:r>
    </w:p>
  </w:comment>
  <w:comment w:id="3219" w:author="John Haug" w:date="2015-02-17T17:58:00Z" w:initials="JH">
    <w:p w14:paraId="55EFB5C0" w14:textId="77777777" w:rsidR="00E31E95" w:rsidRDefault="00E31E95" w:rsidP="00AD398A">
      <w:r>
        <w:annotationRef/>
      </w:r>
      <w:r>
        <w:t>Needs a field</w:t>
      </w:r>
    </w:p>
  </w:comment>
  <w:comment w:id="3270" w:author="John Haug" w:date="2015-02-17T17:58:00Z" w:initials="JH">
    <w:p w14:paraId="681C7C9C" w14:textId="77777777" w:rsidR="00E31E95" w:rsidRDefault="00E31E95" w:rsidP="00AD398A">
      <w:r>
        <w:annotationRef/>
      </w:r>
      <w:r>
        <w:t>Needs a field</w:t>
      </w:r>
    </w:p>
  </w:comment>
  <w:comment w:id="3273" w:author="John Haug" w:date="2015-02-17T18:15:00Z" w:initials="JH">
    <w:p w14:paraId="27E56229" w14:textId="77777777" w:rsidR="00E31E95" w:rsidRDefault="00E31E95">
      <w:r>
        <w:annotationRef/>
      </w:r>
      <w:r>
        <w:t>Format table as appropriate</w:t>
      </w:r>
    </w:p>
  </w:comment>
  <w:comment w:id="3381" w:author="John Haug" w:date="2015-02-17T17:58:00Z" w:initials="JH">
    <w:p w14:paraId="25F3918B" w14:textId="77777777" w:rsidR="00E31E95" w:rsidRDefault="00E31E95" w:rsidP="00476082">
      <w:r>
        <w:annotationRef/>
      </w:r>
      <w:r>
        <w:t>Needs a field</w:t>
      </w:r>
    </w:p>
  </w:comment>
  <w:comment w:id="3384" w:author="John Haug" w:date="2015-02-17T18:15:00Z" w:initials="JH">
    <w:p w14:paraId="0C234263" w14:textId="77777777" w:rsidR="00E31E95" w:rsidRDefault="00E31E95" w:rsidP="00FD475F">
      <w:r>
        <w:annotationRef/>
      </w:r>
      <w:r>
        <w:t>Format table as appropriate</w:t>
      </w:r>
    </w:p>
  </w:comment>
  <w:comment w:id="3451" w:author="John Haug" w:date="2015-02-17T18:22:00Z" w:initials="JH">
    <w:p w14:paraId="3FB68EFB" w14:textId="77777777" w:rsidR="00E31E95" w:rsidRDefault="00E31E95">
      <w:r>
        <w:annotationRef/>
      </w:r>
      <w:r>
        <w:t>This should probably be moved elsewhere</w:t>
      </w:r>
    </w:p>
  </w:comment>
  <w:comment w:id="3512" w:author="John Haug" w:date="2015-02-18T12:26:00Z" w:initials="JH">
    <w:p w14:paraId="599803CE" w14:textId="77777777" w:rsidR="00E31E95" w:rsidRDefault="00E31E95">
      <w:r>
        <w:annotationRef/>
      </w:r>
      <w:r>
        <w:t>Should this be replaced with a reference to Part 3, clause 9 (semantics &amp; reference processing model)?</w:t>
      </w:r>
    </w:p>
  </w:comment>
  <w:comment w:id="3594" w:author="John Haug" w:date="2015-06-17T07:27:00Z" w:initials="JH">
    <w:p w14:paraId="0E048BEB" w14:textId="65FC976B" w:rsidR="00E31E95" w:rsidRDefault="00E31E95">
      <w:r>
        <w:annotationRef/>
      </w:r>
      <w:r>
        <w:t>Need to incorporate pending new version of XAdES</w:t>
      </w:r>
    </w:p>
    <w:p w14:paraId="2649C309" w14:textId="3F715B0F" w:rsidR="00E31E95" w:rsidRDefault="00E31E95">
      <w:r>
        <w:t>Need to say something about using old vs. new (e.g., allow old, recommend new)</w:t>
      </w:r>
    </w:p>
  </w:comment>
  <w:comment w:id="3609" w:author="John Haug" w:date="2015-02-25T14:46:00Z" w:initials="JH">
    <w:p w14:paraId="37D6E0C2" w14:textId="77777777" w:rsidR="00E31E95" w:rsidRDefault="00E31E95">
      <w:r>
        <w:annotationRef/>
      </w:r>
      <w:r>
        <w:t>John TBD: Why does MSO requrie this for OOXML files?</w:t>
      </w:r>
    </w:p>
  </w:comment>
  <w:comment w:id="3618" w:author="John Haug" w:date="2015-02-18T13:12:00Z" w:initials="JH">
    <w:p w14:paraId="49795408" w14:textId="77777777" w:rsidR="00E31E95" w:rsidRDefault="00E31E95">
      <w:r>
        <w:t xml:space="preserve">ODF: </w:t>
      </w:r>
      <w:r>
        <w:annotationRef/>
      </w:r>
      <w:r w:rsidRPr="009453F3">
        <w:t>If any timestamp elements of type</w:t>
      </w:r>
      <w:r>
        <w:t xml:space="preserve"> XAdESTimeStampType are present, such as …,</w:t>
      </w:r>
    </w:p>
    <w:p w14:paraId="4E99A3C7" w14:textId="77777777" w:rsidR="00E31E95" w:rsidRDefault="00E31E95"/>
    <w:p w14:paraId="772CE035" w14:textId="77777777" w:rsidR="00E31E95" w:rsidRDefault="00E31E95">
      <w:r>
        <w:t xml:space="preserve">MS-OFFCRYPTO: </w:t>
      </w:r>
      <w:r w:rsidRPr="009453F3">
        <w:t>If the information as specified in [XAdES] contains a time stamp as specified by the requirements for XAdES-T</w:t>
      </w:r>
    </w:p>
    <w:p w14:paraId="0FA24612" w14:textId="77777777" w:rsidR="00E31E95" w:rsidRDefault="00E31E95"/>
    <w:p w14:paraId="5F66DAE8" w14:textId="77777777" w:rsidR="00E31E95" w:rsidRDefault="00E31E95"/>
    <w:p w14:paraId="07E8E33B" w14:textId="77777777" w:rsidR="00E31E95" w:rsidRDefault="00E31E95">
      <w:r>
        <w:t>What scope should we target, just -T or -T/-C/-A or other?</w:t>
      </w:r>
    </w:p>
    <w:p w14:paraId="0C6205F5" w14:textId="77777777" w:rsidR="00E31E95" w:rsidRDefault="00E31E95">
      <w:r>
        <w:t>XAdESTimeStampType is a ComplexType for:</w:t>
      </w:r>
    </w:p>
    <w:p w14:paraId="278B5256" w14:textId="77777777" w:rsidR="00E31E95" w:rsidRDefault="00E31E95">
      <w:r>
        <w:t xml:space="preserve"> - </w:t>
      </w:r>
      <w:r w:rsidRPr="005F3067">
        <w:t>SignatureTimeStamp</w:t>
      </w:r>
      <w:r>
        <w:t xml:space="preserve"> (-T)</w:t>
      </w:r>
    </w:p>
    <w:p w14:paraId="26E267EA" w14:textId="77777777" w:rsidR="00E31E95" w:rsidRDefault="00E31E95">
      <w:r>
        <w:t xml:space="preserve"> - SigAndRefsTimeStamp (-C)</w:t>
      </w:r>
    </w:p>
    <w:p w14:paraId="56B93819" w14:textId="77777777" w:rsidR="00E31E95" w:rsidRDefault="00E31E95">
      <w:r>
        <w:t xml:space="preserve"> - RefsOnlyTimeStamp (-C)</w:t>
      </w:r>
    </w:p>
    <w:p w14:paraId="1AAA0AD9" w14:textId="77777777" w:rsidR="00E31E95" w:rsidRDefault="00E31E95">
      <w:r>
        <w:t xml:space="preserve"> - ArchiveTimeStamp (-A)</w:t>
      </w:r>
    </w:p>
  </w:comment>
  <w:comment w:id="3624" w:author="John Haug" w:date="2015-02-25T14:37:00Z" w:initials="JH">
    <w:p w14:paraId="086EF2AA" w14:textId="77777777" w:rsidR="00E31E95" w:rsidRDefault="00E31E95">
      <w:r>
        <w:annotationRef/>
      </w:r>
      <w:r>
        <w:t xml:space="preserve"> RFC 3161 and/or UTI-T X.690?</w:t>
      </w:r>
    </w:p>
  </w:comment>
  <w:comment w:id="3629" w:author="John Haug" w:date="2015-02-25T14:59:00Z" w:initials="JH">
    <w:p w14:paraId="23601058" w14:textId="77777777" w:rsidR="00E31E95" w:rsidRDefault="00E31E95">
      <w:r>
        <w:annotationRef/>
      </w:r>
      <w:r>
        <w:t>For Jose</w:t>
      </w:r>
    </w:p>
    <w:p w14:paraId="375FB65E" w14:textId="77777777" w:rsidR="00E31E95" w:rsidRDefault="00E31E95"/>
    <w:p w14:paraId="6DE4090A" w14:textId="77777777" w:rsidR="00E31E95" w:rsidRDefault="00E31E95">
      <w:r>
        <w:t>ODF: "If</w:t>
      </w:r>
      <w:r w:rsidRPr="004B0C08">
        <w:t xml:space="preserve"> references to validation data are present </w:t>
      </w:r>
      <w:r>
        <w:t>"</w:t>
      </w:r>
    </w:p>
    <w:p w14:paraId="603BBD1E" w14:textId="77777777" w:rsidR="00E31E95" w:rsidRDefault="00E31E95">
      <w:r>
        <w:t>MS-OFF: "If …</w:t>
      </w:r>
      <w:r w:rsidRPr="004B0C08">
        <w:t xml:space="preserve"> contains time stamps on references to validation data </w:t>
      </w:r>
      <w:r>
        <w:t>"</w:t>
      </w:r>
    </w:p>
  </w:comment>
  <w:comment w:id="3635" w:author="John Haug" w:date="2015-02-25T15:22:00Z" w:initials="JH">
    <w:p w14:paraId="6ED304BB" w14:textId="77777777" w:rsidR="00E31E95" w:rsidRDefault="00E31E95" w:rsidP="00261328">
      <w:r>
        <w:annotationRef/>
      </w:r>
      <w:r>
        <w:t>[JP] Miyachi-san prefers we require CertificatesValues/RevocationValues (-X-L)</w:t>
      </w:r>
    </w:p>
  </w:comment>
  <w:comment w:id="3650" w:author="John Haug" w:date="2015-02-18T13:18:00Z" w:initials="JH">
    <w:p w14:paraId="30697C29" w14:textId="77777777" w:rsidR="00E31E95" w:rsidRDefault="00E31E95">
      <w:r>
        <w:t xml:space="preserve">Suggested by JP, </w:t>
      </w:r>
      <w:r>
        <w:annotationRef/>
      </w:r>
      <w:r>
        <w:t>needs discussion</w:t>
      </w:r>
    </w:p>
  </w:comment>
  <w:comment w:id="3657" w:author="John Haug" w:date="2015-02-18T13:04:00Z" w:initials="JH">
    <w:p w14:paraId="59CCFF0B" w14:textId="77777777" w:rsidR="00E31E95" w:rsidRDefault="00E31E95">
      <w:r>
        <w:annotationRef/>
      </w:r>
      <w:r>
        <w:t>Need one (partial?) with XAdES, or add XAdES to this and comment it as optional?</w:t>
      </w:r>
    </w:p>
  </w:comment>
  <w:comment w:id="3752" w:author="John Haug" w:date="2015-02-18T13:05:00Z" w:initials="JH">
    <w:p w14:paraId="28613425" w14:textId="77777777" w:rsidR="00E31E95" w:rsidRDefault="00E31E95">
      <w:r>
        <w:annotationRef/>
      </w:r>
      <w:r>
        <w:t>Does anything need to change here for XAdES?</w:t>
      </w:r>
    </w:p>
  </w:comment>
  <w:comment w:id="3849" w:author="John Haug" w:date="2015-02-18T13:05:00Z" w:initials="JH">
    <w:p w14:paraId="341A3F8A" w14:textId="77777777" w:rsidR="00E31E95" w:rsidRDefault="00E31E95">
      <w:r>
        <w:annotationRef/>
      </w:r>
      <w:r>
        <w:t>Does anything need to change here for XAdES?</w:t>
      </w:r>
    </w:p>
  </w:comment>
  <w:comment w:id="4085" w:author="Rex Jaeschke" w:date="2014-11-07T14:29:00Z" w:initials="rcj">
    <w:p w14:paraId="6E0471A3" w14:textId="77777777" w:rsidR="00E31E95" w:rsidRDefault="00E31E95">
      <w:pPr>
        <w:pStyle w:val="CommentText"/>
      </w:pPr>
      <w:r>
        <w:rPr>
          <w:rStyle w:val="CommentReference"/>
        </w:rPr>
        <w:annotationRef/>
      </w:r>
      <w:r>
        <w:rPr>
          <w:noProof/>
        </w:rPr>
        <w:t>Need to reword this.</w:t>
      </w:r>
    </w:p>
  </w:comment>
  <w:comment w:id="4088" w:author="Rex Jaeschke" w:date="2014-11-07T14:33:00Z" w:initials="rcj">
    <w:p w14:paraId="3B88789F" w14:textId="77777777" w:rsidR="00E31E95" w:rsidRDefault="00E31E95">
      <w:pPr>
        <w:pStyle w:val="CommentText"/>
      </w:pPr>
      <w:r>
        <w:rPr>
          <w:rStyle w:val="CommentReference"/>
        </w:rPr>
        <w:annotationRef/>
      </w:r>
      <w:r>
        <w:rPr>
          <w:rFonts w:hint="eastAsia"/>
          <w:lang w:eastAsia="ja-JP"/>
        </w:rPr>
        <w:t xml:space="preserve">I </w:t>
      </w:r>
      <w:r>
        <w:rPr>
          <w:noProof/>
          <w:lang w:eastAsia="ja-JP"/>
        </w:rPr>
        <w:t xml:space="preserve">(Murata-san) </w:t>
      </w:r>
      <w:r>
        <w:rPr>
          <w:rFonts w:hint="eastAsia"/>
          <w:lang w:eastAsia="ja-JP"/>
        </w:rPr>
        <w:t>removed some obviously unnecessary rows and columns, but I have to remove more.</w:t>
      </w:r>
    </w:p>
  </w:comment>
  <w:comment w:id="4426" w:author="John Haug" w:date="2015-02-18T12:47:00Z" w:initials="JH">
    <w:p w14:paraId="7D882FB8" w14:textId="77777777" w:rsidR="00E31E95" w:rsidRDefault="00E31E95">
      <w:r>
        <w:annotationRef/>
      </w:r>
      <w:r>
        <w:t>Should this be specified here, or just reference Part 3?</w:t>
      </w:r>
    </w:p>
  </w:comment>
  <w:comment w:id="4597" w:author="Rex Jaeschke" w:date="2014-12-12T17:35:00Z" w:initials="rcj">
    <w:p w14:paraId="6C9B9C61" w14:textId="77777777" w:rsidR="00E31E95" w:rsidRDefault="00E31E95">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6F9B8" w15:done="0"/>
  <w15:commentEx w15:paraId="2426B5B4" w15:done="0"/>
  <w15:commentEx w15:paraId="7C157428" w15:done="0"/>
  <w15:commentEx w15:paraId="5E162475" w15:done="0"/>
  <w15:commentEx w15:paraId="12817526" w15:done="0"/>
  <w15:commentEx w15:paraId="0B77E1B7" w15:done="0"/>
  <w15:commentEx w15:paraId="111AD1B8" w15:done="0"/>
  <w15:commentEx w15:paraId="4CEC4813" w15:done="0"/>
  <w15:commentEx w15:paraId="1F95DEA4" w15:done="0"/>
  <w15:commentEx w15:paraId="538AF5F8" w15:done="0"/>
  <w15:commentEx w15:paraId="150B145F" w15:done="0"/>
  <w15:commentEx w15:paraId="65193BDA" w15:done="0"/>
  <w15:commentEx w15:paraId="141A1501" w15:done="0"/>
  <w15:commentEx w15:paraId="47A4960A" w15:done="0"/>
  <w15:commentEx w15:paraId="101CCCD6" w15:done="0"/>
  <w15:commentEx w15:paraId="3BEAE0FE" w15:done="0"/>
  <w15:commentEx w15:paraId="3CC65367" w15:done="0"/>
  <w15:commentEx w15:paraId="1F7A7C2C" w15:done="0"/>
  <w15:commentEx w15:paraId="38FA7116" w15:done="0"/>
  <w15:commentEx w15:paraId="7C26D077" w15:done="0"/>
  <w15:commentEx w15:paraId="7AD12F4E" w15:done="0"/>
  <w15:commentEx w15:paraId="4610CD21" w15:done="0"/>
  <w15:commentEx w15:paraId="77E6B1BA" w15:done="0"/>
  <w15:commentEx w15:paraId="6DBDED96" w15:done="0"/>
  <w15:commentEx w15:paraId="0D9A4654" w15:done="0"/>
  <w15:commentEx w15:paraId="7288C819" w15:done="0"/>
  <w15:commentEx w15:paraId="04716125" w15:done="0"/>
  <w15:commentEx w15:paraId="360B7F07" w15:done="0"/>
  <w15:commentEx w15:paraId="6CC43731" w15:done="0"/>
  <w15:commentEx w15:paraId="72150149" w15:done="0"/>
  <w15:commentEx w15:paraId="6F84E45B" w15:done="0"/>
  <w15:commentEx w15:paraId="58395DA2" w15:done="0"/>
  <w15:commentEx w15:paraId="2BCA0351" w15:done="0"/>
  <w15:commentEx w15:paraId="7FEE10BD" w15:done="0"/>
  <w15:commentEx w15:paraId="6B052C73" w15:done="0"/>
  <w15:commentEx w15:paraId="4087397A" w15:done="0"/>
  <w15:commentEx w15:paraId="1EB4E759" w15:done="0"/>
  <w15:commentEx w15:paraId="1D1BF5A2" w15:done="0"/>
  <w15:commentEx w15:paraId="54AB1973" w15:done="0"/>
  <w15:commentEx w15:paraId="42FC2333" w15:done="0"/>
  <w15:commentEx w15:paraId="5DDF2DDF" w15:done="0"/>
  <w15:commentEx w15:paraId="55EFB5C0" w15:done="0"/>
  <w15:commentEx w15:paraId="681C7C9C" w15:done="0"/>
  <w15:commentEx w15:paraId="27E56229" w15:done="0"/>
  <w15:commentEx w15:paraId="25F3918B" w15:done="0"/>
  <w15:commentEx w15:paraId="0C234263" w15:done="0"/>
  <w15:commentEx w15:paraId="3FB68EFB" w15:done="0"/>
  <w15:commentEx w15:paraId="599803CE" w15:done="0"/>
  <w15:commentEx w15:paraId="2649C309" w15:done="0"/>
  <w15:commentEx w15:paraId="37D6E0C2" w15:done="0"/>
  <w15:commentEx w15:paraId="1AAA0AD9" w15:done="0"/>
  <w15:commentEx w15:paraId="086EF2AA" w15:done="0"/>
  <w15:commentEx w15:paraId="603BBD1E" w15:done="0"/>
  <w15:commentEx w15:paraId="6ED304BB" w15:done="0"/>
  <w15:commentEx w15:paraId="30697C29" w15:done="0"/>
  <w15:commentEx w15:paraId="59CCFF0B" w15:done="0"/>
  <w15:commentEx w15:paraId="28613425" w15:done="0"/>
  <w15:commentEx w15:paraId="341A3F8A" w15:done="0"/>
  <w15:commentEx w15:paraId="6E0471A3" w15:done="0"/>
  <w15:commentEx w15:paraId="3B88789F" w15:done="0"/>
  <w15:commentEx w15:paraId="7D882FB8" w15:done="0"/>
  <w15:commentEx w15:paraId="6C9B9C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AB9C" w14:textId="77777777" w:rsidR="001651BC" w:rsidRDefault="001651BC">
      <w:r>
        <w:separator/>
      </w:r>
    </w:p>
    <w:p w14:paraId="6F896918" w14:textId="77777777" w:rsidR="001651BC" w:rsidRDefault="001651BC"/>
    <w:p w14:paraId="0591AD5E" w14:textId="77777777" w:rsidR="001651BC" w:rsidRDefault="001651BC"/>
  </w:endnote>
  <w:endnote w:type="continuationSeparator" w:id="0">
    <w:p w14:paraId="6ACA3D13" w14:textId="77777777" w:rsidR="001651BC" w:rsidRDefault="001651BC">
      <w:r>
        <w:continuationSeparator/>
      </w:r>
    </w:p>
    <w:p w14:paraId="6B95E82D" w14:textId="77777777" w:rsidR="001651BC" w:rsidRDefault="001651BC"/>
    <w:p w14:paraId="70F9044D" w14:textId="77777777" w:rsidR="001651BC" w:rsidRDefault="00165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6790" w14:textId="77777777" w:rsidR="00E31E95" w:rsidRPr="00942726" w:rsidRDefault="00E31E95" w:rsidP="00D71881">
    <w:pPr>
      <w:tabs>
        <w:tab w:val="right" w:pos="9603"/>
        <w:tab w:val="left" w:pos="9630"/>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C973" w14:textId="77777777" w:rsidR="00E31E95" w:rsidRDefault="00E31E95" w:rsidP="00D71881">
    <w:pPr>
      <w:tabs>
        <w:tab w:val="left" w:pos="9440"/>
        <w:tab w:val="right" w:pos="9603"/>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33DB" w14:textId="77777777" w:rsidR="00E31E95" w:rsidRDefault="00E31E95" w:rsidP="002A1425">
    <w:pPr>
      <w:pStyle w:val="Footer"/>
      <w:tabs>
        <w:tab w:val="left" w:pos="4542"/>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BF12" w14:textId="77777777" w:rsidR="00E31E95" w:rsidRPr="001537D7" w:rsidRDefault="00E31E95" w:rsidP="0064717D">
    <w:pPr>
      <w:spacing w:after="120" w:line="240" w:lineRule="auto"/>
    </w:pPr>
    <w:r>
      <w:fldChar w:fldCharType="begin"/>
    </w:r>
    <w:r>
      <w:instrText xml:space="preserve"> PAGE </w:instrText>
    </w:r>
    <w:r>
      <w:fldChar w:fldCharType="separate"/>
    </w:r>
    <w:r w:rsidR="00920554">
      <w:rPr>
        <w:noProof/>
      </w:rPr>
      <w:t>10</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7AA4" w14:textId="77777777" w:rsidR="00E31E95" w:rsidRPr="001537D7" w:rsidRDefault="00E31E95"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920554">
      <w:rPr>
        <w:noProof/>
      </w:rPr>
      <w:t>11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CECF" w14:textId="77777777" w:rsidR="00E31E95" w:rsidRPr="001537D7" w:rsidRDefault="00E31E95"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92055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2E1B" w14:textId="77777777" w:rsidR="001651BC" w:rsidRDefault="001651BC">
      <w:r>
        <w:separator/>
      </w:r>
    </w:p>
    <w:p w14:paraId="20F39D39" w14:textId="77777777" w:rsidR="001651BC" w:rsidRDefault="001651BC"/>
    <w:p w14:paraId="3CE35E43" w14:textId="77777777" w:rsidR="001651BC" w:rsidRDefault="001651BC"/>
  </w:footnote>
  <w:footnote w:type="continuationSeparator" w:id="0">
    <w:p w14:paraId="239D8A1A" w14:textId="77777777" w:rsidR="001651BC" w:rsidRDefault="001651BC">
      <w:r>
        <w:continuationSeparator/>
      </w:r>
    </w:p>
    <w:p w14:paraId="6DC7D60B" w14:textId="77777777" w:rsidR="001651BC" w:rsidRDefault="001651BC"/>
    <w:p w14:paraId="266B5298" w14:textId="77777777" w:rsidR="001651BC" w:rsidRDefault="001651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DA22" w14:textId="77777777" w:rsidR="00E31E95" w:rsidRDefault="00E31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F3E8" w14:textId="77777777" w:rsidR="00E31E95" w:rsidRPr="00FD66CA" w:rsidRDefault="00E31E95" w:rsidP="00D71881">
    <w:pPr>
      <w:tabs>
        <w:tab w:val="right" w:pos="960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40BB" w14:textId="77777777" w:rsidR="00E31E95" w:rsidRDefault="00E31E95" w:rsidP="001537D7">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0CCE" w14:textId="77777777" w:rsidR="00E31E95" w:rsidRPr="006559C7" w:rsidRDefault="00E31E95" w:rsidP="001537D7">
    <w:pPr>
      <w:pStyle w:val="Header"/>
      <w:jc w:val="left"/>
    </w:pPr>
    <w:r>
      <w:ptab w:relativeTo="margin" w:alignment="left" w:leader="none"/>
    </w:r>
    <w:r>
      <w:t>ISO/IEC 29500-2:201x(E)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DD1A" w14:textId="77777777" w:rsidR="00E31E95" w:rsidRPr="00621E11" w:rsidRDefault="00E31E95" w:rsidP="00621E11">
    <w:pPr>
      <w:pStyle w:val="Header"/>
    </w:pPr>
    <w:r>
      <w:t xml:space="preserve">ISO/IEC 29500-2:201x(E)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3E94" w14:textId="77777777" w:rsidR="00E31E95" w:rsidRPr="001537D7" w:rsidRDefault="00E31E95"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3449AC"/>
    <w:lvl w:ilvl="0">
      <w:start w:val="1"/>
      <w:numFmt w:val="decimal"/>
      <w:pStyle w:val="ListNumber"/>
      <w:lvlText w:val="%1)"/>
      <w:lvlJc w:val="left"/>
      <w:pPr>
        <w:ind w:left="720" w:hanging="360"/>
      </w:pPr>
    </w:lvl>
  </w:abstractNum>
  <w:abstractNum w:abstractNumId="4" w15:restartNumberingAfterBreak="0">
    <w:nsid w:val="FFFFFF89"/>
    <w:multiLevelType w:val="singleLevel"/>
    <w:tmpl w:val="3E2EF7C0"/>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D370AFA"/>
    <w:multiLevelType w:val="multilevel"/>
    <w:tmpl w:val="938ABE9E"/>
    <w:numStyleLink w:val="EcmaDocumentNumbering"/>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938ABE9E"/>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223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F71217F8"/>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EE7583"/>
    <w:multiLevelType w:val="multilevel"/>
    <w:tmpl w:val="F71217F8"/>
    <w:numStyleLink w:val="EcmaAnnexNumbering"/>
  </w:abstractNum>
  <w:abstractNum w:abstractNumId="14"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15:restartNumberingAfterBreak="0">
    <w:nsid w:val="62EA0390"/>
    <w:multiLevelType w:val="hybridMultilevel"/>
    <w:tmpl w:val="A31C1178"/>
    <w:lvl w:ilvl="0" w:tplc="D2629E54">
      <w:start w:val="1"/>
      <w:numFmt w:val="decimal"/>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7"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8" w15:restartNumberingAfterBreak="0">
    <w:nsid w:val="7A0A26BA"/>
    <w:multiLevelType w:val="multilevel"/>
    <w:tmpl w:val="F71217F8"/>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14"/>
  </w:num>
  <w:num w:numId="10">
    <w:abstractNumId w:val="15"/>
  </w:num>
  <w:num w:numId="11">
    <w:abstractNumId w:val="7"/>
  </w:num>
  <w:num w:numId="12">
    <w:abstractNumId w:val="11"/>
  </w:num>
  <w:num w:numId="13">
    <w:abstractNumId w:val="5"/>
  </w:num>
  <w:num w:numId="14">
    <w:abstractNumId w:val="9"/>
  </w:num>
  <w:num w:numId="15">
    <w:abstractNumId w:val="10"/>
  </w:num>
  <w:num w:numId="16">
    <w:abstractNumId w:val="3"/>
    <w:lvlOverride w:ilvl="0">
      <w:startOverride w:val="1"/>
    </w:lvlOverride>
  </w:num>
  <w:num w:numId="17">
    <w:abstractNumId w:val="3"/>
    <w:lvlOverride w:ilvl="0">
      <w:startOverride w:val="1"/>
    </w:lvlOverride>
  </w:num>
  <w:num w:numId="18">
    <w:abstractNumId w:val="16"/>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6"/>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16"/>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6"/>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12"/>
  </w:num>
  <w:num w:numId="43">
    <w:abstractNumId w:val="13"/>
  </w:num>
  <w:num w:numId="44">
    <w:abstractNumId w:val="1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8"/>
  </w:num>
  <w:num w:numId="48">
    <w:abstractNumId w:val="3"/>
    <w:lvlOverride w:ilvl="0">
      <w:startOverride w:val="1"/>
    </w:lvlOverride>
  </w:num>
  <w:num w:numId="49">
    <w:abstractNumId w:val="3"/>
    <w:lvlOverride w:ilvl="0">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ug">
    <w15:presenceInfo w15:providerId="AD" w15:userId="S-1-5-21-2127521184-1604012920-1887927527-2010356"/>
  </w15:person>
  <w15:person w15:author="Rex Jaeschke">
    <w15:presenceInfo w15:providerId="None" w15:userId="Rex Jaeschke"/>
  </w15:person>
  <w15:person w15:author="Makoto Murata">
    <w15:presenceInfo w15:providerId="Windows Live" w15:userId="4106e423dcef5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8B6"/>
    <w:rsid w:val="000013EE"/>
    <w:rsid w:val="00002465"/>
    <w:rsid w:val="000028FA"/>
    <w:rsid w:val="0000391B"/>
    <w:rsid w:val="0000412F"/>
    <w:rsid w:val="00004B0D"/>
    <w:rsid w:val="00005CBD"/>
    <w:rsid w:val="0000611A"/>
    <w:rsid w:val="0000647D"/>
    <w:rsid w:val="00006C21"/>
    <w:rsid w:val="00007C90"/>
    <w:rsid w:val="00011858"/>
    <w:rsid w:val="00011DA4"/>
    <w:rsid w:val="000126C4"/>
    <w:rsid w:val="00012941"/>
    <w:rsid w:val="0001311F"/>
    <w:rsid w:val="00013373"/>
    <w:rsid w:val="00013D1E"/>
    <w:rsid w:val="0001409C"/>
    <w:rsid w:val="000144CA"/>
    <w:rsid w:val="00015450"/>
    <w:rsid w:val="00015751"/>
    <w:rsid w:val="00016DF9"/>
    <w:rsid w:val="00017553"/>
    <w:rsid w:val="0002144F"/>
    <w:rsid w:val="00022954"/>
    <w:rsid w:val="00023811"/>
    <w:rsid w:val="0002420F"/>
    <w:rsid w:val="0002473B"/>
    <w:rsid w:val="000262D8"/>
    <w:rsid w:val="00026450"/>
    <w:rsid w:val="00026D94"/>
    <w:rsid w:val="00027256"/>
    <w:rsid w:val="0003049A"/>
    <w:rsid w:val="00031241"/>
    <w:rsid w:val="00033F89"/>
    <w:rsid w:val="00035191"/>
    <w:rsid w:val="000353C8"/>
    <w:rsid w:val="000361BD"/>
    <w:rsid w:val="00036430"/>
    <w:rsid w:val="000365CC"/>
    <w:rsid w:val="00037A61"/>
    <w:rsid w:val="00037EBA"/>
    <w:rsid w:val="000425FC"/>
    <w:rsid w:val="000426EE"/>
    <w:rsid w:val="000426FF"/>
    <w:rsid w:val="0004419C"/>
    <w:rsid w:val="00044215"/>
    <w:rsid w:val="00044786"/>
    <w:rsid w:val="00044F9B"/>
    <w:rsid w:val="00045769"/>
    <w:rsid w:val="00045DFA"/>
    <w:rsid w:val="00046584"/>
    <w:rsid w:val="0004779F"/>
    <w:rsid w:val="000479EE"/>
    <w:rsid w:val="00050777"/>
    <w:rsid w:val="00050CA5"/>
    <w:rsid w:val="00052EF0"/>
    <w:rsid w:val="00052FD4"/>
    <w:rsid w:val="00053851"/>
    <w:rsid w:val="00053D38"/>
    <w:rsid w:val="000541FF"/>
    <w:rsid w:val="000548F2"/>
    <w:rsid w:val="000561FC"/>
    <w:rsid w:val="000623F7"/>
    <w:rsid w:val="000656D4"/>
    <w:rsid w:val="000668AB"/>
    <w:rsid w:val="00067A89"/>
    <w:rsid w:val="00070631"/>
    <w:rsid w:val="0007066E"/>
    <w:rsid w:val="00071A01"/>
    <w:rsid w:val="00073AD0"/>
    <w:rsid w:val="00073AF8"/>
    <w:rsid w:val="00076397"/>
    <w:rsid w:val="00076DD0"/>
    <w:rsid w:val="000770F2"/>
    <w:rsid w:val="00077117"/>
    <w:rsid w:val="000803B8"/>
    <w:rsid w:val="0008089A"/>
    <w:rsid w:val="00080B1B"/>
    <w:rsid w:val="000813B1"/>
    <w:rsid w:val="00085809"/>
    <w:rsid w:val="00085DA5"/>
    <w:rsid w:val="000871CA"/>
    <w:rsid w:val="0009121F"/>
    <w:rsid w:val="00091D24"/>
    <w:rsid w:val="00093653"/>
    <w:rsid w:val="00093C73"/>
    <w:rsid w:val="00094015"/>
    <w:rsid w:val="00095477"/>
    <w:rsid w:val="0009593A"/>
    <w:rsid w:val="00096482"/>
    <w:rsid w:val="000A09CA"/>
    <w:rsid w:val="000A102E"/>
    <w:rsid w:val="000A26C0"/>
    <w:rsid w:val="000A27B8"/>
    <w:rsid w:val="000A3150"/>
    <w:rsid w:val="000A3EB4"/>
    <w:rsid w:val="000A415F"/>
    <w:rsid w:val="000A4E55"/>
    <w:rsid w:val="000A54EB"/>
    <w:rsid w:val="000A5F06"/>
    <w:rsid w:val="000A7195"/>
    <w:rsid w:val="000A7D88"/>
    <w:rsid w:val="000B0107"/>
    <w:rsid w:val="000B06B1"/>
    <w:rsid w:val="000B2534"/>
    <w:rsid w:val="000B34AB"/>
    <w:rsid w:val="000B370A"/>
    <w:rsid w:val="000B57D4"/>
    <w:rsid w:val="000B6049"/>
    <w:rsid w:val="000B7387"/>
    <w:rsid w:val="000C03D7"/>
    <w:rsid w:val="000C0F8C"/>
    <w:rsid w:val="000C1733"/>
    <w:rsid w:val="000C3F5D"/>
    <w:rsid w:val="000C47E9"/>
    <w:rsid w:val="000C5423"/>
    <w:rsid w:val="000C5A46"/>
    <w:rsid w:val="000C621C"/>
    <w:rsid w:val="000C7246"/>
    <w:rsid w:val="000C7D6A"/>
    <w:rsid w:val="000D01FC"/>
    <w:rsid w:val="000D0DB1"/>
    <w:rsid w:val="000D129F"/>
    <w:rsid w:val="000D40AF"/>
    <w:rsid w:val="000D40D3"/>
    <w:rsid w:val="000D6A2A"/>
    <w:rsid w:val="000D7CFA"/>
    <w:rsid w:val="000E17FC"/>
    <w:rsid w:val="000E38A6"/>
    <w:rsid w:val="000E3CE7"/>
    <w:rsid w:val="000E474D"/>
    <w:rsid w:val="000E4E65"/>
    <w:rsid w:val="000E60DD"/>
    <w:rsid w:val="000E6F62"/>
    <w:rsid w:val="000E7F00"/>
    <w:rsid w:val="000F13FE"/>
    <w:rsid w:val="000F1574"/>
    <w:rsid w:val="000F1798"/>
    <w:rsid w:val="000F1CBF"/>
    <w:rsid w:val="000F31E2"/>
    <w:rsid w:val="000F31EA"/>
    <w:rsid w:val="000F4513"/>
    <w:rsid w:val="000F47D1"/>
    <w:rsid w:val="000F4DC3"/>
    <w:rsid w:val="000F5200"/>
    <w:rsid w:val="000F5E65"/>
    <w:rsid w:val="000F5F9E"/>
    <w:rsid w:val="000F684B"/>
    <w:rsid w:val="000F7814"/>
    <w:rsid w:val="00100364"/>
    <w:rsid w:val="00100CC3"/>
    <w:rsid w:val="0010467E"/>
    <w:rsid w:val="00104BCA"/>
    <w:rsid w:val="00105C65"/>
    <w:rsid w:val="00111B96"/>
    <w:rsid w:val="00112AAE"/>
    <w:rsid w:val="00114912"/>
    <w:rsid w:val="00114CF7"/>
    <w:rsid w:val="00115BAF"/>
    <w:rsid w:val="00115E50"/>
    <w:rsid w:val="00116CEA"/>
    <w:rsid w:val="00117626"/>
    <w:rsid w:val="00117DE1"/>
    <w:rsid w:val="00120ABA"/>
    <w:rsid w:val="0012163B"/>
    <w:rsid w:val="00121C94"/>
    <w:rsid w:val="001226D4"/>
    <w:rsid w:val="00123FC3"/>
    <w:rsid w:val="00125273"/>
    <w:rsid w:val="00125C9D"/>
    <w:rsid w:val="00126290"/>
    <w:rsid w:val="001310C5"/>
    <w:rsid w:val="00131496"/>
    <w:rsid w:val="00131AB1"/>
    <w:rsid w:val="00131C74"/>
    <w:rsid w:val="001321A1"/>
    <w:rsid w:val="0013372A"/>
    <w:rsid w:val="00134080"/>
    <w:rsid w:val="001340AC"/>
    <w:rsid w:val="00134433"/>
    <w:rsid w:val="001345C4"/>
    <w:rsid w:val="00134940"/>
    <w:rsid w:val="00135D16"/>
    <w:rsid w:val="0013658A"/>
    <w:rsid w:val="00140C10"/>
    <w:rsid w:val="001424B6"/>
    <w:rsid w:val="00142A71"/>
    <w:rsid w:val="00144A8B"/>
    <w:rsid w:val="0014681B"/>
    <w:rsid w:val="00146B8D"/>
    <w:rsid w:val="001509CE"/>
    <w:rsid w:val="00151A40"/>
    <w:rsid w:val="001537D7"/>
    <w:rsid w:val="001551B5"/>
    <w:rsid w:val="00156166"/>
    <w:rsid w:val="0016161B"/>
    <w:rsid w:val="00161FAE"/>
    <w:rsid w:val="00162A4E"/>
    <w:rsid w:val="00162BCE"/>
    <w:rsid w:val="00163684"/>
    <w:rsid w:val="00163887"/>
    <w:rsid w:val="001638F7"/>
    <w:rsid w:val="00163A1E"/>
    <w:rsid w:val="001651BC"/>
    <w:rsid w:val="00165288"/>
    <w:rsid w:val="00165586"/>
    <w:rsid w:val="0016673B"/>
    <w:rsid w:val="001705F3"/>
    <w:rsid w:val="001706FB"/>
    <w:rsid w:val="001707C3"/>
    <w:rsid w:val="0017266B"/>
    <w:rsid w:val="001729FF"/>
    <w:rsid w:val="00172A73"/>
    <w:rsid w:val="001748C2"/>
    <w:rsid w:val="00175E21"/>
    <w:rsid w:val="001774E1"/>
    <w:rsid w:val="001776BD"/>
    <w:rsid w:val="00177E28"/>
    <w:rsid w:val="00180F6B"/>
    <w:rsid w:val="00182DB7"/>
    <w:rsid w:val="00183DEF"/>
    <w:rsid w:val="0018436C"/>
    <w:rsid w:val="00184622"/>
    <w:rsid w:val="00185025"/>
    <w:rsid w:val="00185046"/>
    <w:rsid w:val="00185E3F"/>
    <w:rsid w:val="00186C42"/>
    <w:rsid w:val="00193203"/>
    <w:rsid w:val="00193421"/>
    <w:rsid w:val="00195D88"/>
    <w:rsid w:val="00196017"/>
    <w:rsid w:val="00196854"/>
    <w:rsid w:val="001A042D"/>
    <w:rsid w:val="001A129C"/>
    <w:rsid w:val="001A1CFE"/>
    <w:rsid w:val="001A1FDF"/>
    <w:rsid w:val="001A20C2"/>
    <w:rsid w:val="001A26C8"/>
    <w:rsid w:val="001A3327"/>
    <w:rsid w:val="001B0386"/>
    <w:rsid w:val="001B0A0F"/>
    <w:rsid w:val="001B1600"/>
    <w:rsid w:val="001B1DFC"/>
    <w:rsid w:val="001B32AD"/>
    <w:rsid w:val="001B3A95"/>
    <w:rsid w:val="001B3BBF"/>
    <w:rsid w:val="001B502E"/>
    <w:rsid w:val="001B60DB"/>
    <w:rsid w:val="001B629D"/>
    <w:rsid w:val="001C14F1"/>
    <w:rsid w:val="001C19D7"/>
    <w:rsid w:val="001C1EE7"/>
    <w:rsid w:val="001C2081"/>
    <w:rsid w:val="001C284D"/>
    <w:rsid w:val="001C2A82"/>
    <w:rsid w:val="001C3CB8"/>
    <w:rsid w:val="001C401F"/>
    <w:rsid w:val="001C47F0"/>
    <w:rsid w:val="001C657F"/>
    <w:rsid w:val="001C7B56"/>
    <w:rsid w:val="001D20AF"/>
    <w:rsid w:val="001D4939"/>
    <w:rsid w:val="001D5489"/>
    <w:rsid w:val="001D5A51"/>
    <w:rsid w:val="001D5C6F"/>
    <w:rsid w:val="001D6F5C"/>
    <w:rsid w:val="001D7997"/>
    <w:rsid w:val="001E065F"/>
    <w:rsid w:val="001E2225"/>
    <w:rsid w:val="001E3F10"/>
    <w:rsid w:val="001E58CB"/>
    <w:rsid w:val="001E5CE8"/>
    <w:rsid w:val="001E688E"/>
    <w:rsid w:val="001E697B"/>
    <w:rsid w:val="001E6DA9"/>
    <w:rsid w:val="001E7DE3"/>
    <w:rsid w:val="001F0548"/>
    <w:rsid w:val="001F4431"/>
    <w:rsid w:val="001F464A"/>
    <w:rsid w:val="001F539A"/>
    <w:rsid w:val="001F58A3"/>
    <w:rsid w:val="001F60A9"/>
    <w:rsid w:val="002002CB"/>
    <w:rsid w:val="002006A8"/>
    <w:rsid w:val="002009E5"/>
    <w:rsid w:val="00200EE7"/>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3C"/>
    <w:rsid w:val="00223988"/>
    <w:rsid w:val="0022523A"/>
    <w:rsid w:val="00226548"/>
    <w:rsid w:val="002267CF"/>
    <w:rsid w:val="00226D8C"/>
    <w:rsid w:val="002279A6"/>
    <w:rsid w:val="00230B52"/>
    <w:rsid w:val="00231ACD"/>
    <w:rsid w:val="00232326"/>
    <w:rsid w:val="00233A0F"/>
    <w:rsid w:val="00233A3C"/>
    <w:rsid w:val="0023424F"/>
    <w:rsid w:val="0023498D"/>
    <w:rsid w:val="002357B3"/>
    <w:rsid w:val="00236151"/>
    <w:rsid w:val="00236399"/>
    <w:rsid w:val="00237092"/>
    <w:rsid w:val="00237D46"/>
    <w:rsid w:val="00240A7B"/>
    <w:rsid w:val="00240C40"/>
    <w:rsid w:val="0024251A"/>
    <w:rsid w:val="002434B5"/>
    <w:rsid w:val="002454BF"/>
    <w:rsid w:val="002456B4"/>
    <w:rsid w:val="0024610B"/>
    <w:rsid w:val="00246172"/>
    <w:rsid w:val="00251B86"/>
    <w:rsid w:val="0025284D"/>
    <w:rsid w:val="00253C8B"/>
    <w:rsid w:val="002540C9"/>
    <w:rsid w:val="0025435C"/>
    <w:rsid w:val="00256367"/>
    <w:rsid w:val="00256BC8"/>
    <w:rsid w:val="002600B3"/>
    <w:rsid w:val="00260651"/>
    <w:rsid w:val="00261328"/>
    <w:rsid w:val="002622A7"/>
    <w:rsid w:val="00263506"/>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11C"/>
    <w:rsid w:val="00281826"/>
    <w:rsid w:val="00281926"/>
    <w:rsid w:val="0028236E"/>
    <w:rsid w:val="00284EEE"/>
    <w:rsid w:val="0028584D"/>
    <w:rsid w:val="0028585E"/>
    <w:rsid w:val="002869AA"/>
    <w:rsid w:val="002869B0"/>
    <w:rsid w:val="00286EB3"/>
    <w:rsid w:val="00286F90"/>
    <w:rsid w:val="00287253"/>
    <w:rsid w:val="00290253"/>
    <w:rsid w:val="00290D9A"/>
    <w:rsid w:val="00290FF3"/>
    <w:rsid w:val="00294693"/>
    <w:rsid w:val="00294A88"/>
    <w:rsid w:val="00294E3C"/>
    <w:rsid w:val="00295F1F"/>
    <w:rsid w:val="002A0698"/>
    <w:rsid w:val="002A06CA"/>
    <w:rsid w:val="002A0BBD"/>
    <w:rsid w:val="002A1425"/>
    <w:rsid w:val="002A2350"/>
    <w:rsid w:val="002A30EE"/>
    <w:rsid w:val="002A3615"/>
    <w:rsid w:val="002A7E8E"/>
    <w:rsid w:val="002B0EE8"/>
    <w:rsid w:val="002B13DD"/>
    <w:rsid w:val="002B18F2"/>
    <w:rsid w:val="002B36F7"/>
    <w:rsid w:val="002B37B4"/>
    <w:rsid w:val="002B7440"/>
    <w:rsid w:val="002C0517"/>
    <w:rsid w:val="002C08E8"/>
    <w:rsid w:val="002C377F"/>
    <w:rsid w:val="002C7405"/>
    <w:rsid w:val="002C75F0"/>
    <w:rsid w:val="002C78E0"/>
    <w:rsid w:val="002D08FE"/>
    <w:rsid w:val="002D1F4A"/>
    <w:rsid w:val="002D21DF"/>
    <w:rsid w:val="002D2F4F"/>
    <w:rsid w:val="002D30B6"/>
    <w:rsid w:val="002D374B"/>
    <w:rsid w:val="002D3AF3"/>
    <w:rsid w:val="002D4AAB"/>
    <w:rsid w:val="002D5D8E"/>
    <w:rsid w:val="002D60AB"/>
    <w:rsid w:val="002D7007"/>
    <w:rsid w:val="002E0388"/>
    <w:rsid w:val="002E0755"/>
    <w:rsid w:val="002E1D83"/>
    <w:rsid w:val="002E20B6"/>
    <w:rsid w:val="002E24EE"/>
    <w:rsid w:val="002E35E5"/>
    <w:rsid w:val="002E3D48"/>
    <w:rsid w:val="002E67E2"/>
    <w:rsid w:val="002E7055"/>
    <w:rsid w:val="002F129A"/>
    <w:rsid w:val="002F1B33"/>
    <w:rsid w:val="002F7219"/>
    <w:rsid w:val="002F7569"/>
    <w:rsid w:val="00300148"/>
    <w:rsid w:val="00300D05"/>
    <w:rsid w:val="00306083"/>
    <w:rsid w:val="00307D08"/>
    <w:rsid w:val="00313340"/>
    <w:rsid w:val="0031360F"/>
    <w:rsid w:val="00314655"/>
    <w:rsid w:val="00316897"/>
    <w:rsid w:val="0031707D"/>
    <w:rsid w:val="00317A3F"/>
    <w:rsid w:val="00317C45"/>
    <w:rsid w:val="00320592"/>
    <w:rsid w:val="00322F72"/>
    <w:rsid w:val="00324EC6"/>
    <w:rsid w:val="003266A5"/>
    <w:rsid w:val="0032683E"/>
    <w:rsid w:val="00326BBE"/>
    <w:rsid w:val="003315BC"/>
    <w:rsid w:val="00331653"/>
    <w:rsid w:val="00331778"/>
    <w:rsid w:val="00331F82"/>
    <w:rsid w:val="003320D9"/>
    <w:rsid w:val="00332374"/>
    <w:rsid w:val="003324EB"/>
    <w:rsid w:val="003325F2"/>
    <w:rsid w:val="00335ED5"/>
    <w:rsid w:val="00335F2B"/>
    <w:rsid w:val="0033694A"/>
    <w:rsid w:val="00336DA4"/>
    <w:rsid w:val="00337E4D"/>
    <w:rsid w:val="003408A9"/>
    <w:rsid w:val="003437E9"/>
    <w:rsid w:val="0034486D"/>
    <w:rsid w:val="00344D6C"/>
    <w:rsid w:val="00345A59"/>
    <w:rsid w:val="00345AAB"/>
    <w:rsid w:val="00345B3B"/>
    <w:rsid w:val="003466AD"/>
    <w:rsid w:val="00346B46"/>
    <w:rsid w:val="0034716D"/>
    <w:rsid w:val="00347621"/>
    <w:rsid w:val="00352570"/>
    <w:rsid w:val="00352C07"/>
    <w:rsid w:val="00353F43"/>
    <w:rsid w:val="00355A65"/>
    <w:rsid w:val="00356F82"/>
    <w:rsid w:val="00357085"/>
    <w:rsid w:val="0036004B"/>
    <w:rsid w:val="00360E50"/>
    <w:rsid w:val="003612D0"/>
    <w:rsid w:val="0036472F"/>
    <w:rsid w:val="00365237"/>
    <w:rsid w:val="00365443"/>
    <w:rsid w:val="0036585E"/>
    <w:rsid w:val="003679AB"/>
    <w:rsid w:val="00370260"/>
    <w:rsid w:val="003731A4"/>
    <w:rsid w:val="00375186"/>
    <w:rsid w:val="00376F23"/>
    <w:rsid w:val="00381EFF"/>
    <w:rsid w:val="00382460"/>
    <w:rsid w:val="003828F8"/>
    <w:rsid w:val="003835C9"/>
    <w:rsid w:val="0038404B"/>
    <w:rsid w:val="003860CD"/>
    <w:rsid w:val="00387799"/>
    <w:rsid w:val="00387C47"/>
    <w:rsid w:val="00387E9F"/>
    <w:rsid w:val="003902F3"/>
    <w:rsid w:val="003921FC"/>
    <w:rsid w:val="003935F7"/>
    <w:rsid w:val="0039410B"/>
    <w:rsid w:val="00394F87"/>
    <w:rsid w:val="003959CC"/>
    <w:rsid w:val="00396B5A"/>
    <w:rsid w:val="003A1669"/>
    <w:rsid w:val="003A48E8"/>
    <w:rsid w:val="003A5352"/>
    <w:rsid w:val="003A6ED3"/>
    <w:rsid w:val="003A73DF"/>
    <w:rsid w:val="003A7D5A"/>
    <w:rsid w:val="003B025E"/>
    <w:rsid w:val="003B0BFB"/>
    <w:rsid w:val="003B0DBF"/>
    <w:rsid w:val="003B0DDA"/>
    <w:rsid w:val="003B1683"/>
    <w:rsid w:val="003B22DC"/>
    <w:rsid w:val="003B4202"/>
    <w:rsid w:val="003B437F"/>
    <w:rsid w:val="003B59E8"/>
    <w:rsid w:val="003B5C42"/>
    <w:rsid w:val="003B5F27"/>
    <w:rsid w:val="003B6392"/>
    <w:rsid w:val="003B6544"/>
    <w:rsid w:val="003C11BE"/>
    <w:rsid w:val="003C18C0"/>
    <w:rsid w:val="003C3171"/>
    <w:rsid w:val="003C3214"/>
    <w:rsid w:val="003C3F6A"/>
    <w:rsid w:val="003C68FD"/>
    <w:rsid w:val="003C73D0"/>
    <w:rsid w:val="003C7674"/>
    <w:rsid w:val="003D126A"/>
    <w:rsid w:val="003D267F"/>
    <w:rsid w:val="003D35BC"/>
    <w:rsid w:val="003D3786"/>
    <w:rsid w:val="003D46D8"/>
    <w:rsid w:val="003D4706"/>
    <w:rsid w:val="003D6513"/>
    <w:rsid w:val="003D6BF9"/>
    <w:rsid w:val="003D76F0"/>
    <w:rsid w:val="003E018D"/>
    <w:rsid w:val="003E0ECE"/>
    <w:rsid w:val="003E0FF1"/>
    <w:rsid w:val="003E1650"/>
    <w:rsid w:val="003E2788"/>
    <w:rsid w:val="003E2EFA"/>
    <w:rsid w:val="003E55B9"/>
    <w:rsid w:val="003E5D77"/>
    <w:rsid w:val="003E5EBB"/>
    <w:rsid w:val="003E6B37"/>
    <w:rsid w:val="003E75E6"/>
    <w:rsid w:val="003F0AEE"/>
    <w:rsid w:val="003F1115"/>
    <w:rsid w:val="003F1B41"/>
    <w:rsid w:val="003F1F6F"/>
    <w:rsid w:val="003F2ED4"/>
    <w:rsid w:val="003F5278"/>
    <w:rsid w:val="003F582D"/>
    <w:rsid w:val="003F5C63"/>
    <w:rsid w:val="003F6699"/>
    <w:rsid w:val="004012AF"/>
    <w:rsid w:val="00401E85"/>
    <w:rsid w:val="004043DB"/>
    <w:rsid w:val="004049BF"/>
    <w:rsid w:val="00411973"/>
    <w:rsid w:val="0041198E"/>
    <w:rsid w:val="00412A83"/>
    <w:rsid w:val="00413E55"/>
    <w:rsid w:val="00414BA1"/>
    <w:rsid w:val="0041566F"/>
    <w:rsid w:val="00420BFA"/>
    <w:rsid w:val="00422218"/>
    <w:rsid w:val="0042256E"/>
    <w:rsid w:val="00422D56"/>
    <w:rsid w:val="004230D2"/>
    <w:rsid w:val="00423A72"/>
    <w:rsid w:val="0042416A"/>
    <w:rsid w:val="0042588A"/>
    <w:rsid w:val="004262F7"/>
    <w:rsid w:val="00427735"/>
    <w:rsid w:val="004307B8"/>
    <w:rsid w:val="00430EA7"/>
    <w:rsid w:val="00430FB8"/>
    <w:rsid w:val="00431801"/>
    <w:rsid w:val="004318E8"/>
    <w:rsid w:val="00431A28"/>
    <w:rsid w:val="0043264B"/>
    <w:rsid w:val="00433193"/>
    <w:rsid w:val="00433196"/>
    <w:rsid w:val="0043411A"/>
    <w:rsid w:val="00434A41"/>
    <w:rsid w:val="00437015"/>
    <w:rsid w:val="00437741"/>
    <w:rsid w:val="00437EEF"/>
    <w:rsid w:val="00442916"/>
    <w:rsid w:val="00443F0B"/>
    <w:rsid w:val="004443AA"/>
    <w:rsid w:val="0044542E"/>
    <w:rsid w:val="00446F70"/>
    <w:rsid w:val="0044794F"/>
    <w:rsid w:val="0045033D"/>
    <w:rsid w:val="004505A2"/>
    <w:rsid w:val="00450ACB"/>
    <w:rsid w:val="00451837"/>
    <w:rsid w:val="00451F89"/>
    <w:rsid w:val="00453BE6"/>
    <w:rsid w:val="00454FED"/>
    <w:rsid w:val="0045708B"/>
    <w:rsid w:val="00460FAF"/>
    <w:rsid w:val="004610E4"/>
    <w:rsid w:val="00461279"/>
    <w:rsid w:val="0046165F"/>
    <w:rsid w:val="004620BF"/>
    <w:rsid w:val="004623B1"/>
    <w:rsid w:val="00462D95"/>
    <w:rsid w:val="00463308"/>
    <w:rsid w:val="004642F5"/>
    <w:rsid w:val="0046467F"/>
    <w:rsid w:val="0046790F"/>
    <w:rsid w:val="00470C98"/>
    <w:rsid w:val="00470E71"/>
    <w:rsid w:val="00471CF8"/>
    <w:rsid w:val="00472FAE"/>
    <w:rsid w:val="0047356A"/>
    <w:rsid w:val="004735A1"/>
    <w:rsid w:val="00476082"/>
    <w:rsid w:val="004773B7"/>
    <w:rsid w:val="004777EC"/>
    <w:rsid w:val="00477AF6"/>
    <w:rsid w:val="00480269"/>
    <w:rsid w:val="00480D43"/>
    <w:rsid w:val="00486215"/>
    <w:rsid w:val="00486232"/>
    <w:rsid w:val="00486D3B"/>
    <w:rsid w:val="00487AEC"/>
    <w:rsid w:val="00490208"/>
    <w:rsid w:val="004906B5"/>
    <w:rsid w:val="004906F9"/>
    <w:rsid w:val="004908C5"/>
    <w:rsid w:val="00492EEB"/>
    <w:rsid w:val="004932C5"/>
    <w:rsid w:val="00493B52"/>
    <w:rsid w:val="00494327"/>
    <w:rsid w:val="00495BFD"/>
    <w:rsid w:val="00496208"/>
    <w:rsid w:val="004A00CF"/>
    <w:rsid w:val="004A4E1F"/>
    <w:rsid w:val="004A594E"/>
    <w:rsid w:val="004A64A2"/>
    <w:rsid w:val="004A7AB2"/>
    <w:rsid w:val="004B0C08"/>
    <w:rsid w:val="004B120C"/>
    <w:rsid w:val="004B1C2E"/>
    <w:rsid w:val="004B2C99"/>
    <w:rsid w:val="004B30E3"/>
    <w:rsid w:val="004B4509"/>
    <w:rsid w:val="004B4C15"/>
    <w:rsid w:val="004C127A"/>
    <w:rsid w:val="004C1DA0"/>
    <w:rsid w:val="004C3E09"/>
    <w:rsid w:val="004C45E4"/>
    <w:rsid w:val="004C5E69"/>
    <w:rsid w:val="004C6070"/>
    <w:rsid w:val="004C60B0"/>
    <w:rsid w:val="004C6FF7"/>
    <w:rsid w:val="004C7789"/>
    <w:rsid w:val="004D011A"/>
    <w:rsid w:val="004D0971"/>
    <w:rsid w:val="004D22CC"/>
    <w:rsid w:val="004D2B17"/>
    <w:rsid w:val="004D2EF1"/>
    <w:rsid w:val="004D6321"/>
    <w:rsid w:val="004D7882"/>
    <w:rsid w:val="004D7EC5"/>
    <w:rsid w:val="004E1AD3"/>
    <w:rsid w:val="004E7201"/>
    <w:rsid w:val="004E7F44"/>
    <w:rsid w:val="004F0C81"/>
    <w:rsid w:val="004F196C"/>
    <w:rsid w:val="004F3725"/>
    <w:rsid w:val="004F41B2"/>
    <w:rsid w:val="004F4EAC"/>
    <w:rsid w:val="004F517A"/>
    <w:rsid w:val="00500793"/>
    <w:rsid w:val="00503BE0"/>
    <w:rsid w:val="00504BF8"/>
    <w:rsid w:val="0050682F"/>
    <w:rsid w:val="0051012A"/>
    <w:rsid w:val="00514D92"/>
    <w:rsid w:val="005159DE"/>
    <w:rsid w:val="00516418"/>
    <w:rsid w:val="00516771"/>
    <w:rsid w:val="00517A91"/>
    <w:rsid w:val="005203BF"/>
    <w:rsid w:val="00520D06"/>
    <w:rsid w:val="005220D7"/>
    <w:rsid w:val="00523559"/>
    <w:rsid w:val="00524307"/>
    <w:rsid w:val="00524D07"/>
    <w:rsid w:val="00527916"/>
    <w:rsid w:val="00530B42"/>
    <w:rsid w:val="00532189"/>
    <w:rsid w:val="00532B1A"/>
    <w:rsid w:val="00533F7F"/>
    <w:rsid w:val="00536F5E"/>
    <w:rsid w:val="0053774C"/>
    <w:rsid w:val="00537BAB"/>
    <w:rsid w:val="00537F2D"/>
    <w:rsid w:val="00541191"/>
    <w:rsid w:val="0054178D"/>
    <w:rsid w:val="00541A6B"/>
    <w:rsid w:val="00542F8F"/>
    <w:rsid w:val="005430F2"/>
    <w:rsid w:val="00543443"/>
    <w:rsid w:val="005442BC"/>
    <w:rsid w:val="0054513F"/>
    <w:rsid w:val="005456F1"/>
    <w:rsid w:val="00546EE4"/>
    <w:rsid w:val="00551A33"/>
    <w:rsid w:val="0055350B"/>
    <w:rsid w:val="005543A8"/>
    <w:rsid w:val="005550C8"/>
    <w:rsid w:val="005565A3"/>
    <w:rsid w:val="005566C4"/>
    <w:rsid w:val="00556EBF"/>
    <w:rsid w:val="0055749D"/>
    <w:rsid w:val="00557B89"/>
    <w:rsid w:val="00560816"/>
    <w:rsid w:val="00563B39"/>
    <w:rsid w:val="00565CFD"/>
    <w:rsid w:val="00566B97"/>
    <w:rsid w:val="00566C4A"/>
    <w:rsid w:val="00572521"/>
    <w:rsid w:val="00572909"/>
    <w:rsid w:val="0057311E"/>
    <w:rsid w:val="00573906"/>
    <w:rsid w:val="005739F4"/>
    <w:rsid w:val="00576360"/>
    <w:rsid w:val="00581CED"/>
    <w:rsid w:val="00582371"/>
    <w:rsid w:val="00584E2E"/>
    <w:rsid w:val="00586E60"/>
    <w:rsid w:val="0059028E"/>
    <w:rsid w:val="0059167F"/>
    <w:rsid w:val="0059272C"/>
    <w:rsid w:val="005930B3"/>
    <w:rsid w:val="005939CA"/>
    <w:rsid w:val="00593B83"/>
    <w:rsid w:val="00593C9E"/>
    <w:rsid w:val="00596135"/>
    <w:rsid w:val="00596A48"/>
    <w:rsid w:val="005A0E6B"/>
    <w:rsid w:val="005A1C14"/>
    <w:rsid w:val="005A2819"/>
    <w:rsid w:val="005A37CB"/>
    <w:rsid w:val="005A462F"/>
    <w:rsid w:val="005A53E6"/>
    <w:rsid w:val="005A55F0"/>
    <w:rsid w:val="005A671E"/>
    <w:rsid w:val="005B0B9F"/>
    <w:rsid w:val="005B47FE"/>
    <w:rsid w:val="005B4978"/>
    <w:rsid w:val="005B6163"/>
    <w:rsid w:val="005B66AC"/>
    <w:rsid w:val="005B6856"/>
    <w:rsid w:val="005B698C"/>
    <w:rsid w:val="005B7714"/>
    <w:rsid w:val="005C096E"/>
    <w:rsid w:val="005C0A42"/>
    <w:rsid w:val="005C1A82"/>
    <w:rsid w:val="005C378F"/>
    <w:rsid w:val="005C6D29"/>
    <w:rsid w:val="005D0534"/>
    <w:rsid w:val="005D0846"/>
    <w:rsid w:val="005D2E8F"/>
    <w:rsid w:val="005D4898"/>
    <w:rsid w:val="005D4FED"/>
    <w:rsid w:val="005D55A0"/>
    <w:rsid w:val="005D565D"/>
    <w:rsid w:val="005D6CE5"/>
    <w:rsid w:val="005E07B7"/>
    <w:rsid w:val="005E14CA"/>
    <w:rsid w:val="005E1DDC"/>
    <w:rsid w:val="005E246E"/>
    <w:rsid w:val="005E3AE2"/>
    <w:rsid w:val="005E5847"/>
    <w:rsid w:val="005E680F"/>
    <w:rsid w:val="005E7157"/>
    <w:rsid w:val="005F0449"/>
    <w:rsid w:val="005F0D6F"/>
    <w:rsid w:val="005F239B"/>
    <w:rsid w:val="005F3067"/>
    <w:rsid w:val="005F49A0"/>
    <w:rsid w:val="005F67EE"/>
    <w:rsid w:val="00600C8E"/>
    <w:rsid w:val="006018AB"/>
    <w:rsid w:val="00601C43"/>
    <w:rsid w:val="00601FA8"/>
    <w:rsid w:val="0060430E"/>
    <w:rsid w:val="006053CB"/>
    <w:rsid w:val="00605807"/>
    <w:rsid w:val="006058C4"/>
    <w:rsid w:val="006059E2"/>
    <w:rsid w:val="00605A9C"/>
    <w:rsid w:val="00605FC8"/>
    <w:rsid w:val="006070A1"/>
    <w:rsid w:val="00610728"/>
    <w:rsid w:val="00612F4D"/>
    <w:rsid w:val="0061335F"/>
    <w:rsid w:val="00614099"/>
    <w:rsid w:val="0061557F"/>
    <w:rsid w:val="006155A2"/>
    <w:rsid w:val="0061685C"/>
    <w:rsid w:val="00616E11"/>
    <w:rsid w:val="006176EA"/>
    <w:rsid w:val="00617E11"/>
    <w:rsid w:val="00620736"/>
    <w:rsid w:val="00621E11"/>
    <w:rsid w:val="00622F94"/>
    <w:rsid w:val="006254D6"/>
    <w:rsid w:val="00625C6B"/>
    <w:rsid w:val="00627D94"/>
    <w:rsid w:val="00633DB2"/>
    <w:rsid w:val="00636828"/>
    <w:rsid w:val="00637036"/>
    <w:rsid w:val="006378CC"/>
    <w:rsid w:val="006378DB"/>
    <w:rsid w:val="00637F1E"/>
    <w:rsid w:val="00640EBA"/>
    <w:rsid w:val="00640FDA"/>
    <w:rsid w:val="0064320E"/>
    <w:rsid w:val="00644054"/>
    <w:rsid w:val="00645759"/>
    <w:rsid w:val="006459DC"/>
    <w:rsid w:val="00645CF6"/>
    <w:rsid w:val="00646118"/>
    <w:rsid w:val="0064717D"/>
    <w:rsid w:val="00650DB2"/>
    <w:rsid w:val="006516E4"/>
    <w:rsid w:val="00651742"/>
    <w:rsid w:val="00652322"/>
    <w:rsid w:val="0065289C"/>
    <w:rsid w:val="00653C98"/>
    <w:rsid w:val="00655419"/>
    <w:rsid w:val="006573C8"/>
    <w:rsid w:val="00657C51"/>
    <w:rsid w:val="006606FE"/>
    <w:rsid w:val="0066091E"/>
    <w:rsid w:val="0066126E"/>
    <w:rsid w:val="00661F49"/>
    <w:rsid w:val="00663900"/>
    <w:rsid w:val="0066470B"/>
    <w:rsid w:val="00665F82"/>
    <w:rsid w:val="006704CD"/>
    <w:rsid w:val="00672C7C"/>
    <w:rsid w:val="00672C92"/>
    <w:rsid w:val="006753E9"/>
    <w:rsid w:val="00675968"/>
    <w:rsid w:val="00677504"/>
    <w:rsid w:val="00677923"/>
    <w:rsid w:val="0068040C"/>
    <w:rsid w:val="0068103F"/>
    <w:rsid w:val="00681447"/>
    <w:rsid w:val="00681B6A"/>
    <w:rsid w:val="00681D61"/>
    <w:rsid w:val="00685707"/>
    <w:rsid w:val="00685A5D"/>
    <w:rsid w:val="006916E9"/>
    <w:rsid w:val="006935D6"/>
    <w:rsid w:val="00694B65"/>
    <w:rsid w:val="00695DE7"/>
    <w:rsid w:val="006A0597"/>
    <w:rsid w:val="006A082E"/>
    <w:rsid w:val="006A0960"/>
    <w:rsid w:val="006A0D6B"/>
    <w:rsid w:val="006A22A9"/>
    <w:rsid w:val="006A3091"/>
    <w:rsid w:val="006A6F0C"/>
    <w:rsid w:val="006A6FEE"/>
    <w:rsid w:val="006A7170"/>
    <w:rsid w:val="006A7D82"/>
    <w:rsid w:val="006B2698"/>
    <w:rsid w:val="006B27F5"/>
    <w:rsid w:val="006B7B75"/>
    <w:rsid w:val="006C0B49"/>
    <w:rsid w:val="006C1575"/>
    <w:rsid w:val="006C1734"/>
    <w:rsid w:val="006C2E72"/>
    <w:rsid w:val="006C30DC"/>
    <w:rsid w:val="006C344C"/>
    <w:rsid w:val="006C35D8"/>
    <w:rsid w:val="006C3638"/>
    <w:rsid w:val="006C3E24"/>
    <w:rsid w:val="006C4E20"/>
    <w:rsid w:val="006C5934"/>
    <w:rsid w:val="006C6902"/>
    <w:rsid w:val="006C6962"/>
    <w:rsid w:val="006D0051"/>
    <w:rsid w:val="006D0376"/>
    <w:rsid w:val="006D2982"/>
    <w:rsid w:val="006D33FC"/>
    <w:rsid w:val="006D3638"/>
    <w:rsid w:val="006D3F26"/>
    <w:rsid w:val="006D43D8"/>
    <w:rsid w:val="006D7BF4"/>
    <w:rsid w:val="006E16E4"/>
    <w:rsid w:val="006E18F9"/>
    <w:rsid w:val="006E4501"/>
    <w:rsid w:val="006E4ACF"/>
    <w:rsid w:val="006E5217"/>
    <w:rsid w:val="006E56FA"/>
    <w:rsid w:val="006E5B07"/>
    <w:rsid w:val="006E7F56"/>
    <w:rsid w:val="006F0144"/>
    <w:rsid w:val="006F1752"/>
    <w:rsid w:val="006F3109"/>
    <w:rsid w:val="006F3199"/>
    <w:rsid w:val="006F50D0"/>
    <w:rsid w:val="006F5D8D"/>
    <w:rsid w:val="006F6D98"/>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B7E"/>
    <w:rsid w:val="00717BE1"/>
    <w:rsid w:val="00717F78"/>
    <w:rsid w:val="007206AD"/>
    <w:rsid w:val="00720F90"/>
    <w:rsid w:val="00721B10"/>
    <w:rsid w:val="00724248"/>
    <w:rsid w:val="00724472"/>
    <w:rsid w:val="00724519"/>
    <w:rsid w:val="007263A5"/>
    <w:rsid w:val="00727540"/>
    <w:rsid w:val="00730A43"/>
    <w:rsid w:val="00731599"/>
    <w:rsid w:val="00732213"/>
    <w:rsid w:val="0073248E"/>
    <w:rsid w:val="007325DA"/>
    <w:rsid w:val="00732EA0"/>
    <w:rsid w:val="00733706"/>
    <w:rsid w:val="00733F1A"/>
    <w:rsid w:val="00734E0B"/>
    <w:rsid w:val="007368DD"/>
    <w:rsid w:val="00737391"/>
    <w:rsid w:val="00737E93"/>
    <w:rsid w:val="00740061"/>
    <w:rsid w:val="0074054D"/>
    <w:rsid w:val="00740CC8"/>
    <w:rsid w:val="00743A3E"/>
    <w:rsid w:val="00744191"/>
    <w:rsid w:val="00744DF0"/>
    <w:rsid w:val="0074655B"/>
    <w:rsid w:val="00747017"/>
    <w:rsid w:val="00747263"/>
    <w:rsid w:val="0074776C"/>
    <w:rsid w:val="007479CD"/>
    <w:rsid w:val="007508D1"/>
    <w:rsid w:val="00750F34"/>
    <w:rsid w:val="007525D0"/>
    <w:rsid w:val="00754416"/>
    <w:rsid w:val="00756641"/>
    <w:rsid w:val="00756A1D"/>
    <w:rsid w:val="007570E5"/>
    <w:rsid w:val="00757B62"/>
    <w:rsid w:val="0076015C"/>
    <w:rsid w:val="00760C39"/>
    <w:rsid w:val="00761902"/>
    <w:rsid w:val="00762614"/>
    <w:rsid w:val="0076269E"/>
    <w:rsid w:val="00762B9B"/>
    <w:rsid w:val="00762DEF"/>
    <w:rsid w:val="00763991"/>
    <w:rsid w:val="00765165"/>
    <w:rsid w:val="00765B2D"/>
    <w:rsid w:val="00765FDE"/>
    <w:rsid w:val="00766F17"/>
    <w:rsid w:val="00766F5C"/>
    <w:rsid w:val="0077013D"/>
    <w:rsid w:val="007703CE"/>
    <w:rsid w:val="0077056A"/>
    <w:rsid w:val="00770769"/>
    <w:rsid w:val="00770D3B"/>
    <w:rsid w:val="00774BCB"/>
    <w:rsid w:val="00775122"/>
    <w:rsid w:val="00775951"/>
    <w:rsid w:val="007766B5"/>
    <w:rsid w:val="00777569"/>
    <w:rsid w:val="00780287"/>
    <w:rsid w:val="007811E3"/>
    <w:rsid w:val="00785B26"/>
    <w:rsid w:val="00786E24"/>
    <w:rsid w:val="00787529"/>
    <w:rsid w:val="00790133"/>
    <w:rsid w:val="0079096E"/>
    <w:rsid w:val="007919AF"/>
    <w:rsid w:val="00792928"/>
    <w:rsid w:val="007931F2"/>
    <w:rsid w:val="00793E89"/>
    <w:rsid w:val="00794022"/>
    <w:rsid w:val="007958F5"/>
    <w:rsid w:val="0079636B"/>
    <w:rsid w:val="00796C36"/>
    <w:rsid w:val="00797186"/>
    <w:rsid w:val="007A18A6"/>
    <w:rsid w:val="007A20CD"/>
    <w:rsid w:val="007A3C3D"/>
    <w:rsid w:val="007A3D43"/>
    <w:rsid w:val="007A4A28"/>
    <w:rsid w:val="007A52A6"/>
    <w:rsid w:val="007A60F6"/>
    <w:rsid w:val="007A7222"/>
    <w:rsid w:val="007A7CDA"/>
    <w:rsid w:val="007B0690"/>
    <w:rsid w:val="007B0D4A"/>
    <w:rsid w:val="007B2B7D"/>
    <w:rsid w:val="007B34F0"/>
    <w:rsid w:val="007B4A5B"/>
    <w:rsid w:val="007B531E"/>
    <w:rsid w:val="007B6060"/>
    <w:rsid w:val="007B6A1D"/>
    <w:rsid w:val="007B6EA5"/>
    <w:rsid w:val="007B7F27"/>
    <w:rsid w:val="007B7F69"/>
    <w:rsid w:val="007C1BE0"/>
    <w:rsid w:val="007C1C83"/>
    <w:rsid w:val="007C2EF7"/>
    <w:rsid w:val="007C34FF"/>
    <w:rsid w:val="007C5ADA"/>
    <w:rsid w:val="007D1938"/>
    <w:rsid w:val="007D227D"/>
    <w:rsid w:val="007D27E3"/>
    <w:rsid w:val="007D2BAB"/>
    <w:rsid w:val="007D3ADD"/>
    <w:rsid w:val="007D5940"/>
    <w:rsid w:val="007D6092"/>
    <w:rsid w:val="007E0C7C"/>
    <w:rsid w:val="007E117D"/>
    <w:rsid w:val="007E13A7"/>
    <w:rsid w:val="007E372A"/>
    <w:rsid w:val="007E3C9C"/>
    <w:rsid w:val="007E62EB"/>
    <w:rsid w:val="007E69A4"/>
    <w:rsid w:val="007E704A"/>
    <w:rsid w:val="007E7774"/>
    <w:rsid w:val="007E7A95"/>
    <w:rsid w:val="007F0D17"/>
    <w:rsid w:val="007F0E0D"/>
    <w:rsid w:val="007F1987"/>
    <w:rsid w:val="007F6D0A"/>
    <w:rsid w:val="008005E6"/>
    <w:rsid w:val="00801B47"/>
    <w:rsid w:val="0080363F"/>
    <w:rsid w:val="00803F7A"/>
    <w:rsid w:val="00804768"/>
    <w:rsid w:val="00807685"/>
    <w:rsid w:val="00807944"/>
    <w:rsid w:val="0081058F"/>
    <w:rsid w:val="00811329"/>
    <w:rsid w:val="00813C5B"/>
    <w:rsid w:val="008144F4"/>
    <w:rsid w:val="008150C5"/>
    <w:rsid w:val="00816E64"/>
    <w:rsid w:val="00823399"/>
    <w:rsid w:val="00823D29"/>
    <w:rsid w:val="00824016"/>
    <w:rsid w:val="00824472"/>
    <w:rsid w:val="00824679"/>
    <w:rsid w:val="00824A8B"/>
    <w:rsid w:val="00826CB8"/>
    <w:rsid w:val="008307ED"/>
    <w:rsid w:val="00830814"/>
    <w:rsid w:val="0083229D"/>
    <w:rsid w:val="008350B1"/>
    <w:rsid w:val="0083684E"/>
    <w:rsid w:val="00836C1C"/>
    <w:rsid w:val="00836DCD"/>
    <w:rsid w:val="008408A2"/>
    <w:rsid w:val="00841099"/>
    <w:rsid w:val="008420F7"/>
    <w:rsid w:val="00842A3D"/>
    <w:rsid w:val="00842B5F"/>
    <w:rsid w:val="008436D3"/>
    <w:rsid w:val="00843A75"/>
    <w:rsid w:val="00844147"/>
    <w:rsid w:val="00844AE1"/>
    <w:rsid w:val="008470E0"/>
    <w:rsid w:val="0085208E"/>
    <w:rsid w:val="0085263A"/>
    <w:rsid w:val="00852890"/>
    <w:rsid w:val="00853595"/>
    <w:rsid w:val="008553E4"/>
    <w:rsid w:val="008559C9"/>
    <w:rsid w:val="0085663F"/>
    <w:rsid w:val="008566AF"/>
    <w:rsid w:val="00857B18"/>
    <w:rsid w:val="00861DD2"/>
    <w:rsid w:val="00862084"/>
    <w:rsid w:val="00862440"/>
    <w:rsid w:val="0086292D"/>
    <w:rsid w:val="00864F13"/>
    <w:rsid w:val="00865F10"/>
    <w:rsid w:val="00865FD7"/>
    <w:rsid w:val="00866497"/>
    <w:rsid w:val="0086663B"/>
    <w:rsid w:val="00867F80"/>
    <w:rsid w:val="00870BC7"/>
    <w:rsid w:val="00871A06"/>
    <w:rsid w:val="00871F1E"/>
    <w:rsid w:val="0087232D"/>
    <w:rsid w:val="008730CD"/>
    <w:rsid w:val="00873505"/>
    <w:rsid w:val="008737A8"/>
    <w:rsid w:val="008752D0"/>
    <w:rsid w:val="00875774"/>
    <w:rsid w:val="00876080"/>
    <w:rsid w:val="008761D0"/>
    <w:rsid w:val="00876C85"/>
    <w:rsid w:val="0087741A"/>
    <w:rsid w:val="00882B66"/>
    <w:rsid w:val="00882DA3"/>
    <w:rsid w:val="008839C3"/>
    <w:rsid w:val="00884EDB"/>
    <w:rsid w:val="0088516E"/>
    <w:rsid w:val="00885FD4"/>
    <w:rsid w:val="00886249"/>
    <w:rsid w:val="00886810"/>
    <w:rsid w:val="00886F93"/>
    <w:rsid w:val="00887211"/>
    <w:rsid w:val="00887ACB"/>
    <w:rsid w:val="008902DE"/>
    <w:rsid w:val="0089163D"/>
    <w:rsid w:val="008937E2"/>
    <w:rsid w:val="00894CB4"/>
    <w:rsid w:val="008961F8"/>
    <w:rsid w:val="0089621E"/>
    <w:rsid w:val="00897BD6"/>
    <w:rsid w:val="008A0172"/>
    <w:rsid w:val="008A306C"/>
    <w:rsid w:val="008A321C"/>
    <w:rsid w:val="008A3378"/>
    <w:rsid w:val="008A39F6"/>
    <w:rsid w:val="008A3A47"/>
    <w:rsid w:val="008B1ED1"/>
    <w:rsid w:val="008B3817"/>
    <w:rsid w:val="008B5C0E"/>
    <w:rsid w:val="008B5F4A"/>
    <w:rsid w:val="008B6102"/>
    <w:rsid w:val="008B6F4C"/>
    <w:rsid w:val="008B7307"/>
    <w:rsid w:val="008B7FBB"/>
    <w:rsid w:val="008C2648"/>
    <w:rsid w:val="008C29D3"/>
    <w:rsid w:val="008C3CB8"/>
    <w:rsid w:val="008C3DB6"/>
    <w:rsid w:val="008C3E49"/>
    <w:rsid w:val="008C691C"/>
    <w:rsid w:val="008C717B"/>
    <w:rsid w:val="008C7AA4"/>
    <w:rsid w:val="008D3033"/>
    <w:rsid w:val="008D398D"/>
    <w:rsid w:val="008D3E96"/>
    <w:rsid w:val="008D4724"/>
    <w:rsid w:val="008D4DA9"/>
    <w:rsid w:val="008D5ABE"/>
    <w:rsid w:val="008D6924"/>
    <w:rsid w:val="008D6FD3"/>
    <w:rsid w:val="008D736E"/>
    <w:rsid w:val="008D7A6D"/>
    <w:rsid w:val="008D7C16"/>
    <w:rsid w:val="008E06D7"/>
    <w:rsid w:val="008E0D5E"/>
    <w:rsid w:val="008E249B"/>
    <w:rsid w:val="008E5A0F"/>
    <w:rsid w:val="008E64E7"/>
    <w:rsid w:val="008E6CD2"/>
    <w:rsid w:val="008F00BB"/>
    <w:rsid w:val="008F14B7"/>
    <w:rsid w:val="008F23CE"/>
    <w:rsid w:val="008F349E"/>
    <w:rsid w:val="008F4595"/>
    <w:rsid w:val="008F4713"/>
    <w:rsid w:val="008F4D44"/>
    <w:rsid w:val="008F61A6"/>
    <w:rsid w:val="008F6BFB"/>
    <w:rsid w:val="008F7DB0"/>
    <w:rsid w:val="00900327"/>
    <w:rsid w:val="009004B9"/>
    <w:rsid w:val="00901E84"/>
    <w:rsid w:val="009029CE"/>
    <w:rsid w:val="00902ED8"/>
    <w:rsid w:val="009032C5"/>
    <w:rsid w:val="00904080"/>
    <w:rsid w:val="00904146"/>
    <w:rsid w:val="009041FF"/>
    <w:rsid w:val="009042EE"/>
    <w:rsid w:val="0090684A"/>
    <w:rsid w:val="00910853"/>
    <w:rsid w:val="0091122A"/>
    <w:rsid w:val="00911C39"/>
    <w:rsid w:val="00913EE7"/>
    <w:rsid w:val="00913F30"/>
    <w:rsid w:val="009150C3"/>
    <w:rsid w:val="00915409"/>
    <w:rsid w:val="0091581E"/>
    <w:rsid w:val="009168D2"/>
    <w:rsid w:val="00917F58"/>
    <w:rsid w:val="00920554"/>
    <w:rsid w:val="00920B23"/>
    <w:rsid w:val="00922C83"/>
    <w:rsid w:val="0092309F"/>
    <w:rsid w:val="00924FDD"/>
    <w:rsid w:val="0092648F"/>
    <w:rsid w:val="00930413"/>
    <w:rsid w:val="0093057F"/>
    <w:rsid w:val="009305D9"/>
    <w:rsid w:val="009317F3"/>
    <w:rsid w:val="009327B7"/>
    <w:rsid w:val="00932CF9"/>
    <w:rsid w:val="00933839"/>
    <w:rsid w:val="00934014"/>
    <w:rsid w:val="009359D4"/>
    <w:rsid w:val="009369AE"/>
    <w:rsid w:val="00937ABF"/>
    <w:rsid w:val="00937B98"/>
    <w:rsid w:val="00940E67"/>
    <w:rsid w:val="009423A0"/>
    <w:rsid w:val="00942519"/>
    <w:rsid w:val="0094344E"/>
    <w:rsid w:val="009434B9"/>
    <w:rsid w:val="00943DBB"/>
    <w:rsid w:val="00944E4F"/>
    <w:rsid w:val="0094534E"/>
    <w:rsid w:val="009453F3"/>
    <w:rsid w:val="00947D09"/>
    <w:rsid w:val="0095007C"/>
    <w:rsid w:val="0095093F"/>
    <w:rsid w:val="00950D20"/>
    <w:rsid w:val="009514DF"/>
    <w:rsid w:val="0095210F"/>
    <w:rsid w:val="00952909"/>
    <w:rsid w:val="00952A24"/>
    <w:rsid w:val="009552D6"/>
    <w:rsid w:val="009555E9"/>
    <w:rsid w:val="0095569A"/>
    <w:rsid w:val="00956D1F"/>
    <w:rsid w:val="00956D77"/>
    <w:rsid w:val="009571DF"/>
    <w:rsid w:val="00957EB8"/>
    <w:rsid w:val="00960811"/>
    <w:rsid w:val="00961C21"/>
    <w:rsid w:val="009632F5"/>
    <w:rsid w:val="009636D1"/>
    <w:rsid w:val="00964E16"/>
    <w:rsid w:val="00966EBB"/>
    <w:rsid w:val="0097067F"/>
    <w:rsid w:val="00970D2F"/>
    <w:rsid w:val="00971A6E"/>
    <w:rsid w:val="0097255D"/>
    <w:rsid w:val="00973A44"/>
    <w:rsid w:val="00973AA1"/>
    <w:rsid w:val="0097400D"/>
    <w:rsid w:val="00974B94"/>
    <w:rsid w:val="00977CB3"/>
    <w:rsid w:val="00980367"/>
    <w:rsid w:val="00980D88"/>
    <w:rsid w:val="00981A55"/>
    <w:rsid w:val="00981AF4"/>
    <w:rsid w:val="009821DB"/>
    <w:rsid w:val="009824E1"/>
    <w:rsid w:val="00982A12"/>
    <w:rsid w:val="00982E78"/>
    <w:rsid w:val="009834AD"/>
    <w:rsid w:val="00984C3B"/>
    <w:rsid w:val="009857AF"/>
    <w:rsid w:val="00985BC9"/>
    <w:rsid w:val="0098683E"/>
    <w:rsid w:val="0098697A"/>
    <w:rsid w:val="00986B3C"/>
    <w:rsid w:val="00987DE5"/>
    <w:rsid w:val="00990EE3"/>
    <w:rsid w:val="00992A18"/>
    <w:rsid w:val="009941F3"/>
    <w:rsid w:val="00994A9D"/>
    <w:rsid w:val="00995A63"/>
    <w:rsid w:val="0099658D"/>
    <w:rsid w:val="009968F7"/>
    <w:rsid w:val="00996D16"/>
    <w:rsid w:val="00997770"/>
    <w:rsid w:val="009A05A0"/>
    <w:rsid w:val="009A0BBB"/>
    <w:rsid w:val="009A1A5B"/>
    <w:rsid w:val="009A244E"/>
    <w:rsid w:val="009A3088"/>
    <w:rsid w:val="009A4AC0"/>
    <w:rsid w:val="009A7699"/>
    <w:rsid w:val="009A772A"/>
    <w:rsid w:val="009A7BDE"/>
    <w:rsid w:val="009B2D3D"/>
    <w:rsid w:val="009B35BA"/>
    <w:rsid w:val="009B55FF"/>
    <w:rsid w:val="009C1478"/>
    <w:rsid w:val="009C17BF"/>
    <w:rsid w:val="009C3F3C"/>
    <w:rsid w:val="009C40BA"/>
    <w:rsid w:val="009C4B0F"/>
    <w:rsid w:val="009C4BE1"/>
    <w:rsid w:val="009C68CC"/>
    <w:rsid w:val="009C6FE3"/>
    <w:rsid w:val="009C7E17"/>
    <w:rsid w:val="009D0855"/>
    <w:rsid w:val="009D2447"/>
    <w:rsid w:val="009D342D"/>
    <w:rsid w:val="009D3537"/>
    <w:rsid w:val="009D5CF2"/>
    <w:rsid w:val="009D6639"/>
    <w:rsid w:val="009D78AC"/>
    <w:rsid w:val="009E1214"/>
    <w:rsid w:val="009E12CA"/>
    <w:rsid w:val="009E229D"/>
    <w:rsid w:val="009E3EE9"/>
    <w:rsid w:val="009E5ED7"/>
    <w:rsid w:val="009E75F3"/>
    <w:rsid w:val="009E7E06"/>
    <w:rsid w:val="009F0B5E"/>
    <w:rsid w:val="009F0E02"/>
    <w:rsid w:val="009F0E81"/>
    <w:rsid w:val="009F2408"/>
    <w:rsid w:val="009F2C18"/>
    <w:rsid w:val="009F30DA"/>
    <w:rsid w:val="009F321F"/>
    <w:rsid w:val="009F442D"/>
    <w:rsid w:val="009F46E0"/>
    <w:rsid w:val="009F6761"/>
    <w:rsid w:val="00A00AD9"/>
    <w:rsid w:val="00A0196E"/>
    <w:rsid w:val="00A01E77"/>
    <w:rsid w:val="00A0265D"/>
    <w:rsid w:val="00A03193"/>
    <w:rsid w:val="00A033F8"/>
    <w:rsid w:val="00A04309"/>
    <w:rsid w:val="00A04CEB"/>
    <w:rsid w:val="00A04DD6"/>
    <w:rsid w:val="00A054EB"/>
    <w:rsid w:val="00A05828"/>
    <w:rsid w:val="00A05D8D"/>
    <w:rsid w:val="00A077F3"/>
    <w:rsid w:val="00A10328"/>
    <w:rsid w:val="00A10BF9"/>
    <w:rsid w:val="00A10DF8"/>
    <w:rsid w:val="00A116A9"/>
    <w:rsid w:val="00A1197D"/>
    <w:rsid w:val="00A12898"/>
    <w:rsid w:val="00A1326F"/>
    <w:rsid w:val="00A1348A"/>
    <w:rsid w:val="00A1451B"/>
    <w:rsid w:val="00A147C7"/>
    <w:rsid w:val="00A152D2"/>
    <w:rsid w:val="00A15447"/>
    <w:rsid w:val="00A15FA7"/>
    <w:rsid w:val="00A222B6"/>
    <w:rsid w:val="00A22CBE"/>
    <w:rsid w:val="00A24992"/>
    <w:rsid w:val="00A24BEF"/>
    <w:rsid w:val="00A2531A"/>
    <w:rsid w:val="00A25F81"/>
    <w:rsid w:val="00A30667"/>
    <w:rsid w:val="00A3082A"/>
    <w:rsid w:val="00A31D4C"/>
    <w:rsid w:val="00A32B8C"/>
    <w:rsid w:val="00A32BD5"/>
    <w:rsid w:val="00A34127"/>
    <w:rsid w:val="00A34839"/>
    <w:rsid w:val="00A34A0F"/>
    <w:rsid w:val="00A36023"/>
    <w:rsid w:val="00A36CF6"/>
    <w:rsid w:val="00A37EC4"/>
    <w:rsid w:val="00A42BD1"/>
    <w:rsid w:val="00A44548"/>
    <w:rsid w:val="00A4466D"/>
    <w:rsid w:val="00A45110"/>
    <w:rsid w:val="00A47882"/>
    <w:rsid w:val="00A50A0F"/>
    <w:rsid w:val="00A51C07"/>
    <w:rsid w:val="00A51EE2"/>
    <w:rsid w:val="00A52085"/>
    <w:rsid w:val="00A52BD1"/>
    <w:rsid w:val="00A52EF8"/>
    <w:rsid w:val="00A5386C"/>
    <w:rsid w:val="00A54685"/>
    <w:rsid w:val="00A54BF3"/>
    <w:rsid w:val="00A55097"/>
    <w:rsid w:val="00A551F6"/>
    <w:rsid w:val="00A5623F"/>
    <w:rsid w:val="00A576FC"/>
    <w:rsid w:val="00A60125"/>
    <w:rsid w:val="00A60203"/>
    <w:rsid w:val="00A6048F"/>
    <w:rsid w:val="00A614B7"/>
    <w:rsid w:val="00A630EE"/>
    <w:rsid w:val="00A63D9B"/>
    <w:rsid w:val="00A65110"/>
    <w:rsid w:val="00A66096"/>
    <w:rsid w:val="00A66FC6"/>
    <w:rsid w:val="00A71F92"/>
    <w:rsid w:val="00A747B7"/>
    <w:rsid w:val="00A75873"/>
    <w:rsid w:val="00A770AD"/>
    <w:rsid w:val="00A772D7"/>
    <w:rsid w:val="00A775C7"/>
    <w:rsid w:val="00A77DE2"/>
    <w:rsid w:val="00A80304"/>
    <w:rsid w:val="00A811F1"/>
    <w:rsid w:val="00A81C58"/>
    <w:rsid w:val="00A8374A"/>
    <w:rsid w:val="00A8392E"/>
    <w:rsid w:val="00A847B3"/>
    <w:rsid w:val="00A84DF0"/>
    <w:rsid w:val="00A850E5"/>
    <w:rsid w:val="00A874EF"/>
    <w:rsid w:val="00A87DDE"/>
    <w:rsid w:val="00A902A1"/>
    <w:rsid w:val="00A90ED1"/>
    <w:rsid w:val="00A92550"/>
    <w:rsid w:val="00A94B75"/>
    <w:rsid w:val="00A95139"/>
    <w:rsid w:val="00A96823"/>
    <w:rsid w:val="00A96A63"/>
    <w:rsid w:val="00A96C53"/>
    <w:rsid w:val="00A973D8"/>
    <w:rsid w:val="00AA4656"/>
    <w:rsid w:val="00AA4E8F"/>
    <w:rsid w:val="00AA611B"/>
    <w:rsid w:val="00AB09C8"/>
    <w:rsid w:val="00AB1537"/>
    <w:rsid w:val="00AB1590"/>
    <w:rsid w:val="00AB18E8"/>
    <w:rsid w:val="00AB26C1"/>
    <w:rsid w:val="00AB2DB5"/>
    <w:rsid w:val="00AB5538"/>
    <w:rsid w:val="00AB66CF"/>
    <w:rsid w:val="00AC3EAE"/>
    <w:rsid w:val="00AC4CE3"/>
    <w:rsid w:val="00AC5153"/>
    <w:rsid w:val="00AD03BE"/>
    <w:rsid w:val="00AD07E2"/>
    <w:rsid w:val="00AD398A"/>
    <w:rsid w:val="00AD3FB7"/>
    <w:rsid w:val="00AD48ED"/>
    <w:rsid w:val="00AD65ED"/>
    <w:rsid w:val="00AE08D6"/>
    <w:rsid w:val="00AE092F"/>
    <w:rsid w:val="00AE0F99"/>
    <w:rsid w:val="00AE163F"/>
    <w:rsid w:val="00AE4149"/>
    <w:rsid w:val="00AE4EA0"/>
    <w:rsid w:val="00AE4FD5"/>
    <w:rsid w:val="00AF14CE"/>
    <w:rsid w:val="00AF3100"/>
    <w:rsid w:val="00AF4E29"/>
    <w:rsid w:val="00AF5A0A"/>
    <w:rsid w:val="00AF5F21"/>
    <w:rsid w:val="00AF6954"/>
    <w:rsid w:val="00AF75F5"/>
    <w:rsid w:val="00B00940"/>
    <w:rsid w:val="00B0104F"/>
    <w:rsid w:val="00B01A7D"/>
    <w:rsid w:val="00B01E91"/>
    <w:rsid w:val="00B0220C"/>
    <w:rsid w:val="00B04FEE"/>
    <w:rsid w:val="00B0535B"/>
    <w:rsid w:val="00B0645E"/>
    <w:rsid w:val="00B072EA"/>
    <w:rsid w:val="00B073C8"/>
    <w:rsid w:val="00B07540"/>
    <w:rsid w:val="00B078D1"/>
    <w:rsid w:val="00B132CD"/>
    <w:rsid w:val="00B1373F"/>
    <w:rsid w:val="00B138AA"/>
    <w:rsid w:val="00B15BD7"/>
    <w:rsid w:val="00B15E58"/>
    <w:rsid w:val="00B16363"/>
    <w:rsid w:val="00B2036D"/>
    <w:rsid w:val="00B20DF7"/>
    <w:rsid w:val="00B214A9"/>
    <w:rsid w:val="00B22C04"/>
    <w:rsid w:val="00B22CB0"/>
    <w:rsid w:val="00B23092"/>
    <w:rsid w:val="00B23FB2"/>
    <w:rsid w:val="00B257E9"/>
    <w:rsid w:val="00B26C5C"/>
    <w:rsid w:val="00B27AF3"/>
    <w:rsid w:val="00B30CEE"/>
    <w:rsid w:val="00B31D0D"/>
    <w:rsid w:val="00B32BEB"/>
    <w:rsid w:val="00B34FA8"/>
    <w:rsid w:val="00B357DE"/>
    <w:rsid w:val="00B36055"/>
    <w:rsid w:val="00B40760"/>
    <w:rsid w:val="00B40C5D"/>
    <w:rsid w:val="00B40C9C"/>
    <w:rsid w:val="00B40F66"/>
    <w:rsid w:val="00B417E7"/>
    <w:rsid w:val="00B429FA"/>
    <w:rsid w:val="00B44492"/>
    <w:rsid w:val="00B45BB7"/>
    <w:rsid w:val="00B464E6"/>
    <w:rsid w:val="00B4790A"/>
    <w:rsid w:val="00B5020F"/>
    <w:rsid w:val="00B50652"/>
    <w:rsid w:val="00B508EE"/>
    <w:rsid w:val="00B51B5D"/>
    <w:rsid w:val="00B51C41"/>
    <w:rsid w:val="00B52258"/>
    <w:rsid w:val="00B52C90"/>
    <w:rsid w:val="00B537EC"/>
    <w:rsid w:val="00B5513B"/>
    <w:rsid w:val="00B5731A"/>
    <w:rsid w:val="00B57D46"/>
    <w:rsid w:val="00B60DD7"/>
    <w:rsid w:val="00B617D2"/>
    <w:rsid w:val="00B63C11"/>
    <w:rsid w:val="00B65267"/>
    <w:rsid w:val="00B6701A"/>
    <w:rsid w:val="00B67749"/>
    <w:rsid w:val="00B7085A"/>
    <w:rsid w:val="00B729BA"/>
    <w:rsid w:val="00B72C4F"/>
    <w:rsid w:val="00B75167"/>
    <w:rsid w:val="00B755F3"/>
    <w:rsid w:val="00B7568F"/>
    <w:rsid w:val="00B764F9"/>
    <w:rsid w:val="00B76E93"/>
    <w:rsid w:val="00B77E11"/>
    <w:rsid w:val="00B802F9"/>
    <w:rsid w:val="00B809E7"/>
    <w:rsid w:val="00B81193"/>
    <w:rsid w:val="00B811C5"/>
    <w:rsid w:val="00B8147E"/>
    <w:rsid w:val="00B81C37"/>
    <w:rsid w:val="00B821AB"/>
    <w:rsid w:val="00B82599"/>
    <w:rsid w:val="00B826EE"/>
    <w:rsid w:val="00B82D60"/>
    <w:rsid w:val="00B82DAF"/>
    <w:rsid w:val="00B8398D"/>
    <w:rsid w:val="00B83D9E"/>
    <w:rsid w:val="00B8627D"/>
    <w:rsid w:val="00B87200"/>
    <w:rsid w:val="00B92B7C"/>
    <w:rsid w:val="00B92C89"/>
    <w:rsid w:val="00B93A04"/>
    <w:rsid w:val="00B941CF"/>
    <w:rsid w:val="00B946B9"/>
    <w:rsid w:val="00B94CFB"/>
    <w:rsid w:val="00B94F16"/>
    <w:rsid w:val="00B95047"/>
    <w:rsid w:val="00B9511B"/>
    <w:rsid w:val="00B963AF"/>
    <w:rsid w:val="00BA0939"/>
    <w:rsid w:val="00BA1D63"/>
    <w:rsid w:val="00BA4946"/>
    <w:rsid w:val="00BA5770"/>
    <w:rsid w:val="00BA5B97"/>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D793E"/>
    <w:rsid w:val="00BE23AA"/>
    <w:rsid w:val="00BE275F"/>
    <w:rsid w:val="00BE49E6"/>
    <w:rsid w:val="00BE6AB6"/>
    <w:rsid w:val="00BE6FFA"/>
    <w:rsid w:val="00BE7025"/>
    <w:rsid w:val="00BE732F"/>
    <w:rsid w:val="00BE7579"/>
    <w:rsid w:val="00BE774C"/>
    <w:rsid w:val="00BE7C5E"/>
    <w:rsid w:val="00BF04F0"/>
    <w:rsid w:val="00BF0940"/>
    <w:rsid w:val="00BF0EDE"/>
    <w:rsid w:val="00BF15F8"/>
    <w:rsid w:val="00BF1B31"/>
    <w:rsid w:val="00BF262E"/>
    <w:rsid w:val="00BF3569"/>
    <w:rsid w:val="00BF366A"/>
    <w:rsid w:val="00BF3944"/>
    <w:rsid w:val="00BF42DA"/>
    <w:rsid w:val="00BF4865"/>
    <w:rsid w:val="00BF4F77"/>
    <w:rsid w:val="00C0188F"/>
    <w:rsid w:val="00C01ADE"/>
    <w:rsid w:val="00C04351"/>
    <w:rsid w:val="00C04614"/>
    <w:rsid w:val="00C04A46"/>
    <w:rsid w:val="00C05DA4"/>
    <w:rsid w:val="00C060B2"/>
    <w:rsid w:val="00C0686C"/>
    <w:rsid w:val="00C06CCE"/>
    <w:rsid w:val="00C07581"/>
    <w:rsid w:val="00C100DA"/>
    <w:rsid w:val="00C1018A"/>
    <w:rsid w:val="00C112A8"/>
    <w:rsid w:val="00C11D28"/>
    <w:rsid w:val="00C14117"/>
    <w:rsid w:val="00C15436"/>
    <w:rsid w:val="00C15671"/>
    <w:rsid w:val="00C174F1"/>
    <w:rsid w:val="00C17809"/>
    <w:rsid w:val="00C17C78"/>
    <w:rsid w:val="00C203C0"/>
    <w:rsid w:val="00C2046C"/>
    <w:rsid w:val="00C21BAD"/>
    <w:rsid w:val="00C2231D"/>
    <w:rsid w:val="00C225BF"/>
    <w:rsid w:val="00C24BD7"/>
    <w:rsid w:val="00C266AE"/>
    <w:rsid w:val="00C30ECA"/>
    <w:rsid w:val="00C31342"/>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4DA"/>
    <w:rsid w:val="00C46B8A"/>
    <w:rsid w:val="00C5070E"/>
    <w:rsid w:val="00C51788"/>
    <w:rsid w:val="00C51B1B"/>
    <w:rsid w:val="00C52F8B"/>
    <w:rsid w:val="00C57F17"/>
    <w:rsid w:val="00C62093"/>
    <w:rsid w:val="00C6230D"/>
    <w:rsid w:val="00C62914"/>
    <w:rsid w:val="00C62EFA"/>
    <w:rsid w:val="00C63835"/>
    <w:rsid w:val="00C63907"/>
    <w:rsid w:val="00C64176"/>
    <w:rsid w:val="00C66AF3"/>
    <w:rsid w:val="00C66B77"/>
    <w:rsid w:val="00C66ECF"/>
    <w:rsid w:val="00C66FD7"/>
    <w:rsid w:val="00C67BB8"/>
    <w:rsid w:val="00C67C2E"/>
    <w:rsid w:val="00C70A7E"/>
    <w:rsid w:val="00C7236B"/>
    <w:rsid w:val="00C72F82"/>
    <w:rsid w:val="00C74DB2"/>
    <w:rsid w:val="00C76240"/>
    <w:rsid w:val="00C7636A"/>
    <w:rsid w:val="00C7709D"/>
    <w:rsid w:val="00C80038"/>
    <w:rsid w:val="00C802D9"/>
    <w:rsid w:val="00C80E7B"/>
    <w:rsid w:val="00C81468"/>
    <w:rsid w:val="00C8251E"/>
    <w:rsid w:val="00C82BDC"/>
    <w:rsid w:val="00C8318C"/>
    <w:rsid w:val="00C834E6"/>
    <w:rsid w:val="00C90140"/>
    <w:rsid w:val="00C917D2"/>
    <w:rsid w:val="00C91CD4"/>
    <w:rsid w:val="00C92A27"/>
    <w:rsid w:val="00C92D67"/>
    <w:rsid w:val="00C940B1"/>
    <w:rsid w:val="00C94104"/>
    <w:rsid w:val="00C95C63"/>
    <w:rsid w:val="00C975DA"/>
    <w:rsid w:val="00CA07A3"/>
    <w:rsid w:val="00CA1E94"/>
    <w:rsid w:val="00CA314F"/>
    <w:rsid w:val="00CA35F8"/>
    <w:rsid w:val="00CA47E5"/>
    <w:rsid w:val="00CA6232"/>
    <w:rsid w:val="00CB04D9"/>
    <w:rsid w:val="00CB24C8"/>
    <w:rsid w:val="00CB26AC"/>
    <w:rsid w:val="00CB2A2A"/>
    <w:rsid w:val="00CB2A90"/>
    <w:rsid w:val="00CB3043"/>
    <w:rsid w:val="00CB31F9"/>
    <w:rsid w:val="00CB3FAF"/>
    <w:rsid w:val="00CB4841"/>
    <w:rsid w:val="00CB4CB6"/>
    <w:rsid w:val="00CB5F78"/>
    <w:rsid w:val="00CB61A8"/>
    <w:rsid w:val="00CB6988"/>
    <w:rsid w:val="00CC01A9"/>
    <w:rsid w:val="00CC036C"/>
    <w:rsid w:val="00CC0A5C"/>
    <w:rsid w:val="00CC1946"/>
    <w:rsid w:val="00CC1AF8"/>
    <w:rsid w:val="00CC2291"/>
    <w:rsid w:val="00CC26EB"/>
    <w:rsid w:val="00CC356F"/>
    <w:rsid w:val="00CC4506"/>
    <w:rsid w:val="00CC4BAB"/>
    <w:rsid w:val="00CC621B"/>
    <w:rsid w:val="00CC6342"/>
    <w:rsid w:val="00CC63BF"/>
    <w:rsid w:val="00CC63F4"/>
    <w:rsid w:val="00CD04D5"/>
    <w:rsid w:val="00CD06CF"/>
    <w:rsid w:val="00CD2728"/>
    <w:rsid w:val="00CD28E0"/>
    <w:rsid w:val="00CD2D88"/>
    <w:rsid w:val="00CD4B52"/>
    <w:rsid w:val="00CD6622"/>
    <w:rsid w:val="00CD6B5F"/>
    <w:rsid w:val="00CD6E7D"/>
    <w:rsid w:val="00CE03A5"/>
    <w:rsid w:val="00CE1ED5"/>
    <w:rsid w:val="00CE2289"/>
    <w:rsid w:val="00CE2C53"/>
    <w:rsid w:val="00CE456D"/>
    <w:rsid w:val="00CF08AB"/>
    <w:rsid w:val="00CF0C09"/>
    <w:rsid w:val="00CF25AC"/>
    <w:rsid w:val="00CF31C6"/>
    <w:rsid w:val="00CF38A2"/>
    <w:rsid w:val="00CF5A14"/>
    <w:rsid w:val="00CF5E3D"/>
    <w:rsid w:val="00CF70BB"/>
    <w:rsid w:val="00CF71BA"/>
    <w:rsid w:val="00CF762D"/>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52AB"/>
    <w:rsid w:val="00D15898"/>
    <w:rsid w:val="00D16200"/>
    <w:rsid w:val="00D16AA2"/>
    <w:rsid w:val="00D173B0"/>
    <w:rsid w:val="00D21004"/>
    <w:rsid w:val="00D22680"/>
    <w:rsid w:val="00D22CC5"/>
    <w:rsid w:val="00D2390C"/>
    <w:rsid w:val="00D25706"/>
    <w:rsid w:val="00D25866"/>
    <w:rsid w:val="00D26330"/>
    <w:rsid w:val="00D26853"/>
    <w:rsid w:val="00D26E5B"/>
    <w:rsid w:val="00D30D30"/>
    <w:rsid w:val="00D330E0"/>
    <w:rsid w:val="00D3424F"/>
    <w:rsid w:val="00D35EB5"/>
    <w:rsid w:val="00D37230"/>
    <w:rsid w:val="00D37D66"/>
    <w:rsid w:val="00D40BED"/>
    <w:rsid w:val="00D426CD"/>
    <w:rsid w:val="00D43872"/>
    <w:rsid w:val="00D43DA1"/>
    <w:rsid w:val="00D44A25"/>
    <w:rsid w:val="00D453E8"/>
    <w:rsid w:val="00D462DF"/>
    <w:rsid w:val="00D46ADF"/>
    <w:rsid w:val="00D478BE"/>
    <w:rsid w:val="00D47A55"/>
    <w:rsid w:val="00D47D9E"/>
    <w:rsid w:val="00D47F9C"/>
    <w:rsid w:val="00D501C4"/>
    <w:rsid w:val="00D51147"/>
    <w:rsid w:val="00D520D1"/>
    <w:rsid w:val="00D524AD"/>
    <w:rsid w:val="00D5299D"/>
    <w:rsid w:val="00D53856"/>
    <w:rsid w:val="00D5554D"/>
    <w:rsid w:val="00D565FA"/>
    <w:rsid w:val="00D6043D"/>
    <w:rsid w:val="00D62ABA"/>
    <w:rsid w:val="00D65E49"/>
    <w:rsid w:val="00D66960"/>
    <w:rsid w:val="00D66B85"/>
    <w:rsid w:val="00D6724F"/>
    <w:rsid w:val="00D679F8"/>
    <w:rsid w:val="00D7137A"/>
    <w:rsid w:val="00D71487"/>
    <w:rsid w:val="00D716FB"/>
    <w:rsid w:val="00D71881"/>
    <w:rsid w:val="00D7253C"/>
    <w:rsid w:val="00D72CC3"/>
    <w:rsid w:val="00D72EBE"/>
    <w:rsid w:val="00D73356"/>
    <w:rsid w:val="00D74CCC"/>
    <w:rsid w:val="00D755EC"/>
    <w:rsid w:val="00D758AB"/>
    <w:rsid w:val="00D76402"/>
    <w:rsid w:val="00D76D33"/>
    <w:rsid w:val="00D77232"/>
    <w:rsid w:val="00D77830"/>
    <w:rsid w:val="00D77A93"/>
    <w:rsid w:val="00D817E6"/>
    <w:rsid w:val="00D818AB"/>
    <w:rsid w:val="00D8212F"/>
    <w:rsid w:val="00D83BBB"/>
    <w:rsid w:val="00D841CC"/>
    <w:rsid w:val="00D848A5"/>
    <w:rsid w:val="00D854EF"/>
    <w:rsid w:val="00D87F3C"/>
    <w:rsid w:val="00D90CAF"/>
    <w:rsid w:val="00D90DC0"/>
    <w:rsid w:val="00D925AE"/>
    <w:rsid w:val="00D927E7"/>
    <w:rsid w:val="00D942BA"/>
    <w:rsid w:val="00D94882"/>
    <w:rsid w:val="00D968BB"/>
    <w:rsid w:val="00D97031"/>
    <w:rsid w:val="00D97246"/>
    <w:rsid w:val="00DA03DA"/>
    <w:rsid w:val="00DA0A17"/>
    <w:rsid w:val="00DA2DF9"/>
    <w:rsid w:val="00DA3023"/>
    <w:rsid w:val="00DA4BCF"/>
    <w:rsid w:val="00DA4E74"/>
    <w:rsid w:val="00DA5D8E"/>
    <w:rsid w:val="00DA65EC"/>
    <w:rsid w:val="00DA680E"/>
    <w:rsid w:val="00DA71D6"/>
    <w:rsid w:val="00DA77EE"/>
    <w:rsid w:val="00DA7A8B"/>
    <w:rsid w:val="00DB341C"/>
    <w:rsid w:val="00DC220A"/>
    <w:rsid w:val="00DC48EB"/>
    <w:rsid w:val="00DC5F82"/>
    <w:rsid w:val="00DC6729"/>
    <w:rsid w:val="00DC758A"/>
    <w:rsid w:val="00DD00F7"/>
    <w:rsid w:val="00DD0BB8"/>
    <w:rsid w:val="00DD0C36"/>
    <w:rsid w:val="00DD1D7E"/>
    <w:rsid w:val="00DD251C"/>
    <w:rsid w:val="00DD3068"/>
    <w:rsid w:val="00DD5810"/>
    <w:rsid w:val="00DD6420"/>
    <w:rsid w:val="00DD6CB0"/>
    <w:rsid w:val="00DD7BD8"/>
    <w:rsid w:val="00DD7D1F"/>
    <w:rsid w:val="00DE070F"/>
    <w:rsid w:val="00DE0CB9"/>
    <w:rsid w:val="00DE2ACB"/>
    <w:rsid w:val="00DE3536"/>
    <w:rsid w:val="00DE3880"/>
    <w:rsid w:val="00DE437D"/>
    <w:rsid w:val="00DE64E7"/>
    <w:rsid w:val="00DE7910"/>
    <w:rsid w:val="00DF1F9B"/>
    <w:rsid w:val="00DF2E4A"/>
    <w:rsid w:val="00DF30B0"/>
    <w:rsid w:val="00DF3F03"/>
    <w:rsid w:val="00DF4C9B"/>
    <w:rsid w:val="00DF5502"/>
    <w:rsid w:val="00DF7F37"/>
    <w:rsid w:val="00DF7FF8"/>
    <w:rsid w:val="00E01005"/>
    <w:rsid w:val="00E0112A"/>
    <w:rsid w:val="00E01A33"/>
    <w:rsid w:val="00E02930"/>
    <w:rsid w:val="00E02A93"/>
    <w:rsid w:val="00E02DF2"/>
    <w:rsid w:val="00E03743"/>
    <w:rsid w:val="00E03BEA"/>
    <w:rsid w:val="00E0505A"/>
    <w:rsid w:val="00E051D9"/>
    <w:rsid w:val="00E051DE"/>
    <w:rsid w:val="00E052E7"/>
    <w:rsid w:val="00E05749"/>
    <w:rsid w:val="00E06C1C"/>
    <w:rsid w:val="00E07B51"/>
    <w:rsid w:val="00E07EA5"/>
    <w:rsid w:val="00E122B1"/>
    <w:rsid w:val="00E134BD"/>
    <w:rsid w:val="00E1454F"/>
    <w:rsid w:val="00E15F90"/>
    <w:rsid w:val="00E16A9A"/>
    <w:rsid w:val="00E16F49"/>
    <w:rsid w:val="00E172D0"/>
    <w:rsid w:val="00E1759F"/>
    <w:rsid w:val="00E17CD9"/>
    <w:rsid w:val="00E21BD2"/>
    <w:rsid w:val="00E2249A"/>
    <w:rsid w:val="00E225E6"/>
    <w:rsid w:val="00E24050"/>
    <w:rsid w:val="00E242AA"/>
    <w:rsid w:val="00E24F4B"/>
    <w:rsid w:val="00E251C4"/>
    <w:rsid w:val="00E25E06"/>
    <w:rsid w:val="00E25FD4"/>
    <w:rsid w:val="00E26A2D"/>
    <w:rsid w:val="00E26A3D"/>
    <w:rsid w:val="00E26C53"/>
    <w:rsid w:val="00E27773"/>
    <w:rsid w:val="00E2782E"/>
    <w:rsid w:val="00E279BB"/>
    <w:rsid w:val="00E30BB5"/>
    <w:rsid w:val="00E31E95"/>
    <w:rsid w:val="00E32C12"/>
    <w:rsid w:val="00E3400F"/>
    <w:rsid w:val="00E3402E"/>
    <w:rsid w:val="00E34082"/>
    <w:rsid w:val="00E34101"/>
    <w:rsid w:val="00E34199"/>
    <w:rsid w:val="00E344BF"/>
    <w:rsid w:val="00E3579B"/>
    <w:rsid w:val="00E36D05"/>
    <w:rsid w:val="00E3769A"/>
    <w:rsid w:val="00E402B1"/>
    <w:rsid w:val="00E41731"/>
    <w:rsid w:val="00E43761"/>
    <w:rsid w:val="00E441ED"/>
    <w:rsid w:val="00E44AAF"/>
    <w:rsid w:val="00E46544"/>
    <w:rsid w:val="00E471FE"/>
    <w:rsid w:val="00E47265"/>
    <w:rsid w:val="00E47736"/>
    <w:rsid w:val="00E50075"/>
    <w:rsid w:val="00E50154"/>
    <w:rsid w:val="00E50441"/>
    <w:rsid w:val="00E50FFA"/>
    <w:rsid w:val="00E5293B"/>
    <w:rsid w:val="00E52ADE"/>
    <w:rsid w:val="00E53CA0"/>
    <w:rsid w:val="00E55706"/>
    <w:rsid w:val="00E55A57"/>
    <w:rsid w:val="00E5604A"/>
    <w:rsid w:val="00E56E72"/>
    <w:rsid w:val="00E60312"/>
    <w:rsid w:val="00E6405B"/>
    <w:rsid w:val="00E659F6"/>
    <w:rsid w:val="00E66198"/>
    <w:rsid w:val="00E702A3"/>
    <w:rsid w:val="00E70CED"/>
    <w:rsid w:val="00E7168A"/>
    <w:rsid w:val="00E728C9"/>
    <w:rsid w:val="00E73090"/>
    <w:rsid w:val="00E73B4F"/>
    <w:rsid w:val="00E763F4"/>
    <w:rsid w:val="00E76750"/>
    <w:rsid w:val="00E76D32"/>
    <w:rsid w:val="00E77F32"/>
    <w:rsid w:val="00E80FD2"/>
    <w:rsid w:val="00E816A1"/>
    <w:rsid w:val="00E83F39"/>
    <w:rsid w:val="00E8538F"/>
    <w:rsid w:val="00E87ACE"/>
    <w:rsid w:val="00E9158C"/>
    <w:rsid w:val="00E93E42"/>
    <w:rsid w:val="00E94086"/>
    <w:rsid w:val="00E947FE"/>
    <w:rsid w:val="00E953BC"/>
    <w:rsid w:val="00EA06BA"/>
    <w:rsid w:val="00EA15CE"/>
    <w:rsid w:val="00EA3C16"/>
    <w:rsid w:val="00EA47F6"/>
    <w:rsid w:val="00EA5910"/>
    <w:rsid w:val="00EA6AB8"/>
    <w:rsid w:val="00EA6C2E"/>
    <w:rsid w:val="00EA6F4C"/>
    <w:rsid w:val="00EA74E9"/>
    <w:rsid w:val="00EB0B0B"/>
    <w:rsid w:val="00EB1B45"/>
    <w:rsid w:val="00EB2373"/>
    <w:rsid w:val="00EB30BA"/>
    <w:rsid w:val="00EB49FE"/>
    <w:rsid w:val="00EB4A07"/>
    <w:rsid w:val="00EB4E42"/>
    <w:rsid w:val="00EB715B"/>
    <w:rsid w:val="00EC0BBE"/>
    <w:rsid w:val="00EC1089"/>
    <w:rsid w:val="00EC1C61"/>
    <w:rsid w:val="00EC3221"/>
    <w:rsid w:val="00EC3E3C"/>
    <w:rsid w:val="00EC4394"/>
    <w:rsid w:val="00EC6715"/>
    <w:rsid w:val="00ED0405"/>
    <w:rsid w:val="00ED0DCB"/>
    <w:rsid w:val="00ED5C2B"/>
    <w:rsid w:val="00ED601E"/>
    <w:rsid w:val="00EE4558"/>
    <w:rsid w:val="00EE4630"/>
    <w:rsid w:val="00EE5DFD"/>
    <w:rsid w:val="00EE784D"/>
    <w:rsid w:val="00EF0504"/>
    <w:rsid w:val="00EF1987"/>
    <w:rsid w:val="00EF28ED"/>
    <w:rsid w:val="00EF3562"/>
    <w:rsid w:val="00EF4929"/>
    <w:rsid w:val="00EF5931"/>
    <w:rsid w:val="00EF6486"/>
    <w:rsid w:val="00EF6DC7"/>
    <w:rsid w:val="00EF73D6"/>
    <w:rsid w:val="00EF7E20"/>
    <w:rsid w:val="00F0030D"/>
    <w:rsid w:val="00F00780"/>
    <w:rsid w:val="00F00C14"/>
    <w:rsid w:val="00F01343"/>
    <w:rsid w:val="00F02DAC"/>
    <w:rsid w:val="00F0430A"/>
    <w:rsid w:val="00F04670"/>
    <w:rsid w:val="00F04F7C"/>
    <w:rsid w:val="00F07345"/>
    <w:rsid w:val="00F07833"/>
    <w:rsid w:val="00F114F6"/>
    <w:rsid w:val="00F12408"/>
    <w:rsid w:val="00F12C3D"/>
    <w:rsid w:val="00F1352E"/>
    <w:rsid w:val="00F13C94"/>
    <w:rsid w:val="00F14507"/>
    <w:rsid w:val="00F2000C"/>
    <w:rsid w:val="00F200B2"/>
    <w:rsid w:val="00F21C4B"/>
    <w:rsid w:val="00F23F9F"/>
    <w:rsid w:val="00F24974"/>
    <w:rsid w:val="00F263FA"/>
    <w:rsid w:val="00F27067"/>
    <w:rsid w:val="00F27D9C"/>
    <w:rsid w:val="00F30D9C"/>
    <w:rsid w:val="00F3175C"/>
    <w:rsid w:val="00F321A8"/>
    <w:rsid w:val="00F32AE4"/>
    <w:rsid w:val="00F32E2F"/>
    <w:rsid w:val="00F33A59"/>
    <w:rsid w:val="00F3567E"/>
    <w:rsid w:val="00F358AE"/>
    <w:rsid w:val="00F3650A"/>
    <w:rsid w:val="00F40FFB"/>
    <w:rsid w:val="00F4130C"/>
    <w:rsid w:val="00F439CF"/>
    <w:rsid w:val="00F43E01"/>
    <w:rsid w:val="00F44A5B"/>
    <w:rsid w:val="00F44BD5"/>
    <w:rsid w:val="00F464B2"/>
    <w:rsid w:val="00F46EA8"/>
    <w:rsid w:val="00F50F41"/>
    <w:rsid w:val="00F53000"/>
    <w:rsid w:val="00F55044"/>
    <w:rsid w:val="00F55ADC"/>
    <w:rsid w:val="00F563CC"/>
    <w:rsid w:val="00F564FF"/>
    <w:rsid w:val="00F60FF2"/>
    <w:rsid w:val="00F616B0"/>
    <w:rsid w:val="00F62DCF"/>
    <w:rsid w:val="00F63A2C"/>
    <w:rsid w:val="00F63DB6"/>
    <w:rsid w:val="00F65C62"/>
    <w:rsid w:val="00F65D31"/>
    <w:rsid w:val="00F7006F"/>
    <w:rsid w:val="00F70112"/>
    <w:rsid w:val="00F71C88"/>
    <w:rsid w:val="00F738A5"/>
    <w:rsid w:val="00F73C64"/>
    <w:rsid w:val="00F819B6"/>
    <w:rsid w:val="00F8220E"/>
    <w:rsid w:val="00F829CB"/>
    <w:rsid w:val="00F86BA9"/>
    <w:rsid w:val="00F90189"/>
    <w:rsid w:val="00F91C93"/>
    <w:rsid w:val="00F92FEF"/>
    <w:rsid w:val="00F9333A"/>
    <w:rsid w:val="00F95637"/>
    <w:rsid w:val="00F9580E"/>
    <w:rsid w:val="00F961D3"/>
    <w:rsid w:val="00F96D5E"/>
    <w:rsid w:val="00FA0018"/>
    <w:rsid w:val="00FA212E"/>
    <w:rsid w:val="00FA2DA0"/>
    <w:rsid w:val="00FA3A01"/>
    <w:rsid w:val="00FA44A9"/>
    <w:rsid w:val="00FA44B2"/>
    <w:rsid w:val="00FA4AA2"/>
    <w:rsid w:val="00FA528B"/>
    <w:rsid w:val="00FA648D"/>
    <w:rsid w:val="00FA6A74"/>
    <w:rsid w:val="00FA76DD"/>
    <w:rsid w:val="00FB0569"/>
    <w:rsid w:val="00FB0AC3"/>
    <w:rsid w:val="00FB1629"/>
    <w:rsid w:val="00FB3B4F"/>
    <w:rsid w:val="00FB479B"/>
    <w:rsid w:val="00FB51DB"/>
    <w:rsid w:val="00FB5677"/>
    <w:rsid w:val="00FB5CFD"/>
    <w:rsid w:val="00FB66E3"/>
    <w:rsid w:val="00FB7789"/>
    <w:rsid w:val="00FC0236"/>
    <w:rsid w:val="00FC110E"/>
    <w:rsid w:val="00FC4815"/>
    <w:rsid w:val="00FC5F95"/>
    <w:rsid w:val="00FD1CF5"/>
    <w:rsid w:val="00FD33C1"/>
    <w:rsid w:val="00FD39D4"/>
    <w:rsid w:val="00FD475F"/>
    <w:rsid w:val="00FD479D"/>
    <w:rsid w:val="00FD7695"/>
    <w:rsid w:val="00FD7D69"/>
    <w:rsid w:val="00FE0438"/>
    <w:rsid w:val="00FE062C"/>
    <w:rsid w:val="00FE06C2"/>
    <w:rsid w:val="00FE0E41"/>
    <w:rsid w:val="00FE1E53"/>
    <w:rsid w:val="00FE1FA0"/>
    <w:rsid w:val="00FE369F"/>
    <w:rsid w:val="00FE3984"/>
    <w:rsid w:val="00FE4016"/>
    <w:rsid w:val="00FE4516"/>
    <w:rsid w:val="00FE4DF1"/>
    <w:rsid w:val="00FE4FB8"/>
    <w:rsid w:val="00FE67EC"/>
    <w:rsid w:val="00FE762D"/>
    <w:rsid w:val="00FF10D0"/>
    <w:rsid w:val="00FF1E19"/>
    <w:rsid w:val="00FF1E4A"/>
    <w:rsid w:val="00FF24DA"/>
    <w:rsid w:val="00FF41B1"/>
    <w:rsid w:val="00FF41C3"/>
    <w:rsid w:val="00FF45D3"/>
    <w:rsid w:val="00FF4D37"/>
    <w:rsid w:val="00FF4EA4"/>
    <w:rsid w:val="00FF5832"/>
    <w:rsid w:val="00FF6694"/>
    <w:rsid w:val="00FF6F47"/>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1A499"/>
  <w15:docId w15:val="{BDA7DC06-E1FA-44AA-9DF1-D4AAB7E2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134940"/>
    <w:pPr>
      <w:keepNext/>
      <w:keepLines/>
      <w:pageBreakBefore/>
      <w:numPr>
        <w:numId w:val="4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9"/>
    <w:qFormat/>
    <w:rsid w:val="00134940"/>
    <w:pPr>
      <w:keepNext/>
      <w:keepLines/>
      <w:numPr>
        <w:ilvl w:val="1"/>
        <w:numId w:val="4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134940"/>
    <w:pPr>
      <w:keepNext/>
      <w:keepLines/>
      <w:numPr>
        <w:ilvl w:val="2"/>
        <w:numId w:val="4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0008B6"/>
    <w:pPr>
      <w:keepNext/>
      <w:keepLines/>
      <w:numPr>
        <w:ilvl w:val="3"/>
        <w:numId w:val="46"/>
      </w:numPr>
      <w:spacing w:before="160" w:after="80"/>
      <w:ind w:left="0" w:firstLine="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134940"/>
    <w:pPr>
      <w:keepNext/>
      <w:keepLines/>
      <w:numPr>
        <w:ilvl w:val="4"/>
        <w:numId w:val="4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134940"/>
    <w:pPr>
      <w:keepNext/>
      <w:keepLines/>
      <w:numPr>
        <w:ilvl w:val="5"/>
        <w:numId w:val="4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134940"/>
    <w:pPr>
      <w:keepNext/>
      <w:keepLines/>
      <w:numPr>
        <w:ilvl w:val="6"/>
        <w:numId w:val="46"/>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134940"/>
    <w:pPr>
      <w:keepNext/>
      <w:keepLines/>
      <w:numPr>
        <w:ilvl w:val="7"/>
        <w:numId w:val="46"/>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134940"/>
    <w:pPr>
      <w:keepNext/>
      <w:keepLines/>
      <w:numPr>
        <w:ilvl w:val="8"/>
        <w:numId w:val="4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294A8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0F5F9E"/>
    <w:pPr>
      <w:numPr>
        <w:numId w:val="42"/>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093C73"/>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F5F9E"/>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294A8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F5F9E"/>
    <w:pPr>
      <w:numPr>
        <w:numId w:val="47"/>
      </w:numPr>
      <w:ind w:left="0" w:firstLine="0"/>
      <w:jc w:val="center"/>
    </w:pPr>
  </w:style>
  <w:style w:type="paragraph" w:customStyle="1" w:styleId="Appendix2">
    <w:name w:val="Appendix 2"/>
    <w:basedOn w:val="Heading2"/>
    <w:next w:val="Normal"/>
    <w:rsid w:val="000F5F9E"/>
    <w:pPr>
      <w:numPr>
        <w:numId w:val="47"/>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F5F9E"/>
    <w:pPr>
      <w:numPr>
        <w:numId w:val="47"/>
      </w:numPr>
    </w:pPr>
  </w:style>
  <w:style w:type="paragraph" w:customStyle="1" w:styleId="Appendix4">
    <w:name w:val="Appendix 4"/>
    <w:basedOn w:val="Heading4"/>
    <w:next w:val="Normal"/>
    <w:rsid w:val="000F5F9E"/>
    <w:pPr>
      <w:numPr>
        <w:numId w:val="47"/>
      </w:numPr>
    </w:pPr>
  </w:style>
  <w:style w:type="paragraph" w:customStyle="1" w:styleId="Appendix5">
    <w:name w:val="Appendix 5"/>
    <w:basedOn w:val="Heading5"/>
    <w:next w:val="Normal"/>
    <w:rsid w:val="000F5F9E"/>
    <w:pPr>
      <w:numPr>
        <w:numId w:val="47"/>
      </w:numPr>
    </w:pPr>
  </w:style>
  <w:style w:type="paragraph" w:customStyle="1" w:styleId="Appendix6">
    <w:name w:val="Appendix 6"/>
    <w:basedOn w:val="Heading6"/>
    <w:next w:val="Normal"/>
    <w:rsid w:val="000F5F9E"/>
    <w:pPr>
      <w:numPr>
        <w:numId w:val="47"/>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1537D7"/>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47160347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641184189">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ietf.org/rfc/rfc3987.txt" TargetMode="External"/><Relationship Id="rId39" Type="http://schemas.openxmlformats.org/officeDocument/2006/relationships/image" Target="media/image7.png"/><Relationship Id="rId21" Type="http://schemas.openxmlformats.org/officeDocument/2006/relationships/comments" Target="comments.xm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3.png"/><Relationship Id="rId63" Type="http://schemas.openxmlformats.org/officeDocument/2006/relationships/hyperlink" Target="http://www.w3.org/Signature/2002/07/xmldsig-core-schema.r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3.org/TR/1998/NOTE-datetime-199808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url.org/dc/terms/" TargetMode="External"/><Relationship Id="rId32" Type="http://schemas.openxmlformats.org/officeDocument/2006/relationships/hyperlink" Target="http://www.pkware.com/documents/APPNOTE/APPNOTE_6.2.0.txt"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image" Target="media/image26.png"/><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url.org/dc/elements/1.1/" TargetMode="External"/><Relationship Id="rId28" Type="http://schemas.openxmlformats.org/officeDocument/2006/relationships/hyperlink" Target="http://www.unicode.org/standard/standard.html" TargetMode="External"/><Relationship Id="rId36" Type="http://schemas.openxmlformats.org/officeDocument/2006/relationships/image" Target="media/image4.png"/><Relationship Id="rId49" Type="http://schemas.openxmlformats.org/officeDocument/2006/relationships/image" Target="media/image17.png"/><Relationship Id="rId57" Type="http://schemas.openxmlformats.org/officeDocument/2006/relationships/image" Target="media/image25.png"/><Relationship Id="rId61"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w3.org/TR/2009/REC-xml-names-20091208/" TargetMode="External"/><Relationship Id="rId44" Type="http://schemas.openxmlformats.org/officeDocument/2006/relationships/image" Target="media/image12.png"/><Relationship Id="rId52"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commentsExtended" Target="commentsExtended.xml"/><Relationship Id="rId27" Type="http://schemas.openxmlformats.org/officeDocument/2006/relationships/hyperlink" Target="http://www.ietf.org/rfc/rfc4234.txt" TargetMode="External"/><Relationship Id="rId30" Type="http://schemas.openxmlformats.org/officeDocument/2006/relationships/hyperlink" Target="http://www.w3.org/TR/2006/REC-xml-20060816/" TargetMode="External"/><Relationship Id="rId35" Type="http://schemas.openxmlformats.org/officeDocument/2006/relationships/image" Target="media/image3.png"/><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image" Target="media/image24.png"/><Relationship Id="rId64" Type="http://schemas.openxmlformats.org/officeDocument/2006/relationships/image" Target="media/image29.png"/><Relationship Id="rId8" Type="http://schemas.openxmlformats.org/officeDocument/2006/relationships/webSettings" Target="webSettings.xml"/><Relationship Id="rId51" Type="http://schemas.openxmlformats.org/officeDocument/2006/relationships/image" Target="media/image19.pn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ietf.org/rfc/rfc3986.txt"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image" Target="media/image27.png"/><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image" Target="media/image9.png"/><Relationship Id="rId54" Type="http://schemas.openxmlformats.org/officeDocument/2006/relationships/image" Target="media/image22.png"/><Relationship Id="rId6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BF6DB5C8-CADF-456C-8F9B-6E5541E4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138</Pages>
  <Words>36535</Words>
  <Characters>208253</Characters>
  <Application>Microsoft Office Word</Application>
  <DocSecurity>0</DocSecurity>
  <Lines>1735</Lines>
  <Paragraphs>488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244300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30</cp:revision>
  <cp:lastPrinted>2015-08-04T17:44:00Z</cp:lastPrinted>
  <dcterms:created xsi:type="dcterms:W3CDTF">2015-06-15T14:38:00Z</dcterms:created>
  <dcterms:modified xsi:type="dcterms:W3CDTF">2015-08-04T17:45:00Z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