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C4DE" w14:textId="30E0C8DF" w:rsidR="001A6FA0" w:rsidRDefault="001A6FA0" w:rsidP="00F328CE">
      <w:pPr>
        <w:pStyle w:val="Heading2"/>
        <w:numPr>
          <w:ilvl w:val="0"/>
          <w:numId w:val="0"/>
        </w:numPr>
        <w:ind w:left="936" w:hanging="936"/>
      </w:pPr>
      <w:bookmarkStart w:id="0" w:name="_Toc270353276"/>
      <w:bookmarkStart w:id="1" w:name="_Toc314566211"/>
      <w:bookmarkStart w:id="2" w:name="book9fa48a8d-e0a9-4324-a2aa-19ac6a77e2cc"/>
      <w:commentRangeStart w:id="3"/>
      <w:r>
        <w:rPr>
          <w:rStyle w:val="Element"/>
        </w:rPr>
        <w:t>Changes to section 17.18.41 ST_Hint</w:t>
      </w:r>
      <w:r>
        <w:t xml:space="preserve"> (Font Type Hint)</w:t>
      </w:r>
      <w:bookmarkEnd w:id="0"/>
      <w:commentRangeEnd w:id="3"/>
      <w:r>
        <w:rPr>
          <w:rStyle w:val="CommentReference"/>
          <w:rFonts w:asciiTheme="minorHAnsi" w:hAnsiTheme="minorHAnsi" w:cs="Times New Roman"/>
          <w:b w:val="0"/>
          <w:color w:val="auto"/>
        </w:rPr>
        <w:commentReference w:id="3"/>
      </w:r>
      <w:bookmarkEnd w:id="1"/>
    </w:p>
    <w:bookmarkEnd w:id="2"/>
    <w:p w14:paraId="0BB54707" w14:textId="5C39B0CB" w:rsidR="001A6FA0" w:rsidRDefault="00B65ABB" w:rsidP="001A6FA0">
      <w:commentRangeStart w:id="4"/>
      <w:ins w:id="5" w:author="John Haug" w:date="2015-09-23T00:50:00Z">
        <w:r>
          <w:t>This simple type s</w:t>
        </w:r>
      </w:ins>
      <w:del w:id="6" w:author="John Haug" w:date="2015-09-23T00:50:00Z">
        <w:r w:rsidR="001A6FA0" w:rsidDel="00B65ABB">
          <w:delText>S</w:delText>
        </w:r>
      </w:del>
      <w:r w:rsidR="001A6FA0">
        <w:t xml:space="preserve">pecifies </w:t>
      </w:r>
      <w:ins w:id="7" w:author="John Haug" w:date="2015-09-23T00:51:00Z">
        <w:r>
          <w:t xml:space="preserve">additional information about </w:t>
        </w:r>
      </w:ins>
      <w:r w:rsidR="001A6FA0">
        <w:t xml:space="preserve">the font type which </w:t>
      </w:r>
      <w:del w:id="8" w:author="John Haug" w:date="2015-09-23T00:51:00Z">
        <w:r w:rsidR="001A6FA0" w:rsidDel="00B65ABB">
          <w:delText xml:space="preserve">shall be </w:delText>
        </w:r>
      </w:del>
      <w:ins w:id="9" w:author="John Haug" w:date="2015-09-23T00:51:00Z">
        <w:r>
          <w:t xml:space="preserve">is </w:t>
        </w:r>
      </w:ins>
      <w:r w:rsidR="001A6FA0">
        <w:t xml:space="preserve">used to </w:t>
      </w:r>
      <w:ins w:id="10" w:author="John Haug" w:date="2015-09-23T00:51:00Z">
        <w:r>
          <w:t xml:space="preserve">decide how to </w:t>
        </w:r>
      </w:ins>
      <w:r w:rsidR="001A6FA0">
        <w:t>format any ambiguous characters in the current run.</w:t>
      </w:r>
    </w:p>
    <w:p w14:paraId="44728ADE" w14:textId="51A6D4F3" w:rsidR="001A6FA0" w:rsidRDefault="001A6FA0" w:rsidP="001A6FA0">
      <w:r>
        <w:t xml:space="preserve">There are certain characters which are not explicitly stored in the document, and can be mapped into multiple </w:t>
      </w:r>
      <w:ins w:id="11" w:author="John Haug" w:date="2015-09-23T00:52:00Z">
        <w:r w:rsidR="00B65ABB">
          <w:t xml:space="preserve">of the font slot </w:t>
        </w:r>
      </w:ins>
      <w:r>
        <w:t xml:space="preserve">categories </w:t>
      </w:r>
      <w:del w:id="12" w:author="John Haug" w:date="2015-09-23T00:52:00Z">
        <w:r w:rsidDel="00B65ABB">
          <w:delText>of the four mentioned above</w:delText>
        </w:r>
      </w:del>
      <w:ins w:id="13" w:author="John Haug" w:date="2015-09-23T00:52:00Z">
        <w:r w:rsidR="00B65ABB">
          <w:t>described in the parent element</w:t>
        </w:r>
      </w:ins>
      <w:r>
        <w:t>. This attribute shall be used to arbitrate that conflict</w:t>
      </w:r>
      <w:del w:id="14" w:author="John Haug" w:date="2015-09-23T00:53:00Z">
        <w:r w:rsidDel="00B65ABB">
          <w:delText>,</w:delText>
        </w:r>
      </w:del>
      <w:r>
        <w:t xml:space="preserve"> and determine how ambiguities in this run shall be handled. [</w:t>
      </w:r>
      <w:r>
        <w:rPr>
          <w:rStyle w:val="Non-normativeBracket"/>
        </w:rPr>
        <w:t>Note</w:t>
      </w:r>
      <w:r>
        <w:t xml:space="preserve">: This is </w:t>
      </w:r>
      <w:bookmarkStart w:id="15" w:name="_GoBack"/>
      <w:bookmarkEnd w:id="15"/>
      <w:r>
        <w:t xml:space="preserve">primarily used to handle the formatting on the paragraph mark glyph, and other characters that are not stored as text in the WordprocessingML document. </w:t>
      </w:r>
      <w:r>
        <w:rPr>
          <w:rStyle w:val="Non-normativeBracket"/>
        </w:rPr>
        <w:t>end note</w:t>
      </w:r>
      <w:r>
        <w:t>]</w:t>
      </w:r>
    </w:p>
    <w:p w14:paraId="794650BE" w14:textId="77777777" w:rsidR="001A6FA0" w:rsidRDefault="001A6FA0" w:rsidP="001A6FA0">
      <w:r>
        <w:t>[</w:t>
      </w:r>
      <w:r>
        <w:rPr>
          <w:rStyle w:val="Non-normativeBracket"/>
        </w:rPr>
        <w:t>Example</w:t>
      </w:r>
      <w:r>
        <w:t>: Consider the run representing the paragraph mark glyph, which is not stored as a physical character. Since this could therefore be formatted with any of the fonts specified for the run, this ambiguity is resolved using the following WordprocessingML:</w:t>
      </w:r>
    </w:p>
    <w:p w14:paraId="19949105" w14:textId="77777777" w:rsidR="001A6FA0" w:rsidRDefault="001A6FA0" w:rsidP="001A6FA0">
      <w:pPr>
        <w:pStyle w:val="c"/>
      </w:pPr>
      <w:r>
        <w:t>&lt;w:pPr&gt;</w:t>
      </w:r>
      <w:r>
        <w:br/>
        <w:t xml:space="preserve">  &lt;w:rPr&gt;</w:t>
      </w:r>
      <w:r>
        <w:br/>
        <w:t xml:space="preserve">    &lt;w:rFonts w:hint="eastAsia" /&gt;</w:t>
      </w:r>
      <w:r>
        <w:br/>
        <w:t xml:space="preserve">  &lt;/w:rPr&gt;</w:t>
      </w:r>
      <w:r>
        <w:br/>
        <w:t>&lt;/w:pPr&gt;</w:t>
      </w:r>
    </w:p>
    <w:p w14:paraId="738C3A5D" w14:textId="45EA30B5" w:rsidR="001A6FA0" w:rsidRDefault="001A6FA0" w:rsidP="001A6FA0">
      <w:r>
        <w:t xml:space="preserve">The </w:t>
      </w:r>
      <w:r>
        <w:rPr>
          <w:rStyle w:val="Attribute"/>
        </w:rPr>
        <w:t>hint</w:t>
      </w:r>
      <w:r>
        <w:t xml:space="preserve"> attribute specifies that </w:t>
      </w:r>
      <w:ins w:id="16" w:author="John Haug" w:date="2015-09-23T00:54:00Z">
        <w:r w:rsidR="00B65ABB">
          <w:t xml:space="preserve">some characters in </w:t>
        </w:r>
      </w:ins>
      <w:r>
        <w:t xml:space="preserve">the run </w:t>
      </w:r>
      <w:del w:id="17" w:author="John Haug" w:date="2015-09-23T00:54:00Z">
        <w:r w:rsidDel="00B65ABB">
          <w:delText xml:space="preserve">must </w:delText>
        </w:r>
      </w:del>
      <w:r>
        <w:t xml:space="preserve">use </w:t>
      </w:r>
      <w:ins w:id="18" w:author="John Haug" w:date="2015-09-23T00:54:00Z">
        <w:r w:rsidR="00B65ABB">
          <w:t xml:space="preserve">an East Asian </w:t>
        </w:r>
      </w:ins>
      <w:del w:id="19" w:author="John Haug" w:date="2015-09-23T00:54:00Z">
        <w:r w:rsidDel="00B65ABB">
          <w:delText xml:space="preserve">the </w:delText>
        </w:r>
        <w:r w:rsidDel="00B65ABB">
          <w:rPr>
            <w:rStyle w:val="Attributevalue"/>
          </w:rPr>
          <w:delText>eastAsia</w:delText>
        </w:r>
        <w:r w:rsidDel="00B65ABB">
          <w:delText xml:space="preserve"> </w:delText>
        </w:r>
      </w:del>
      <w:r>
        <w:t>font</w:t>
      </w:r>
      <w:del w:id="20" w:author="John Haug" w:date="2015-09-23T00:55:00Z">
        <w:r w:rsidDel="00B65ABB">
          <w:delText xml:space="preserve"> (theme or not, whichever is in use for East Asian text) as applied for this run</w:delText>
        </w:r>
      </w:del>
      <w:r>
        <w:t xml:space="preserve">. </w:t>
      </w:r>
      <w:r>
        <w:rPr>
          <w:rStyle w:val="Non-normativeBracket"/>
        </w:rPr>
        <w:t>end example</w:t>
      </w:r>
      <w:r>
        <w:t>]</w:t>
      </w:r>
      <w:commentRangeEnd w:id="4"/>
      <w:r w:rsidR="00DF43ED">
        <w:rPr>
          <w:rStyle w:val="CommentReference"/>
          <w:rFonts w:eastAsia="Times New Roman" w:cs="Times New Roman"/>
          <w:lang w:val="en-CA" w:eastAsia="en-CA"/>
        </w:rPr>
        <w:commentReference w:id="4"/>
      </w:r>
    </w:p>
    <w:p w14:paraId="65A801E9" w14:textId="77777777" w:rsidR="001A6FA0" w:rsidRDefault="001A6FA0" w:rsidP="001A6FA0">
      <w:r>
        <w:t xml:space="preserve">This simple type's contents are a restriction of the W3C XML Schema </w:t>
      </w:r>
      <w:r>
        <w:rPr>
          <w:rStyle w:val="Type"/>
        </w:rPr>
        <w:t>string</w:t>
      </w:r>
      <w:r>
        <w:t xml:space="preserve"> datatype.</w:t>
      </w:r>
    </w:p>
    <w:p w14:paraId="795E38B5" w14:textId="77777777" w:rsidR="001A6FA0" w:rsidRDefault="001A6FA0" w:rsidP="001A6FA0">
      <w:pPr>
        <w:pStyle w:val="KeepWithNext"/>
      </w:pPr>
      <w:r>
        <w:t>This simple type is restricted to the values listed in the following table:</w:t>
      </w:r>
    </w:p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5035"/>
        <w:gridCol w:w="5035"/>
      </w:tblGrid>
      <w:tr w:rsidR="001A6FA0" w14:paraId="26C9E1E2" w14:textId="77777777" w:rsidTr="00F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EB27BA1" w14:textId="77777777" w:rsidR="001A6FA0" w:rsidRDefault="001A6FA0" w:rsidP="00FB4382">
            <w:r>
              <w:t>Enumeration Value</w:t>
            </w:r>
          </w:p>
        </w:tc>
        <w:tc>
          <w:tcPr>
            <w:tcW w:w="2500" w:type="pct"/>
          </w:tcPr>
          <w:p w14:paraId="103D9D58" w14:textId="77777777" w:rsidR="001A6FA0" w:rsidRDefault="001A6FA0" w:rsidP="00FB4382">
            <w:r>
              <w:t>Description</w:t>
            </w:r>
          </w:p>
        </w:tc>
      </w:tr>
      <w:tr w:rsidR="001A6FA0" w14:paraId="41C5BD3D" w14:textId="1DA458D9" w:rsidTr="00FB4382">
        <w:tc>
          <w:tcPr>
            <w:tcW w:w="2500" w:type="pct"/>
          </w:tcPr>
          <w:p w14:paraId="29EB5553" w14:textId="3CCA5B5E" w:rsidR="001A6FA0" w:rsidRDefault="001A6FA0" w:rsidP="00FB4382">
            <w:r>
              <w:rPr>
                <w:rStyle w:val="Element"/>
              </w:rPr>
              <w:t>cs</w:t>
            </w:r>
            <w:r>
              <w:t xml:space="preserve"> (Complex Script Font)</w:t>
            </w:r>
          </w:p>
        </w:tc>
        <w:tc>
          <w:tcPr>
            <w:tcW w:w="2500" w:type="pct"/>
          </w:tcPr>
          <w:p w14:paraId="443509CC" w14:textId="41F78B62" w:rsidR="001A6FA0" w:rsidRDefault="001A6FA0" w:rsidP="00B65ABB">
            <w:r>
              <w:t xml:space="preserve">Specifies that the font hint for this text run shall be to use the Complex Script font defined </w:t>
            </w:r>
            <w:del w:id="21" w:author="John Haug" w:date="2015-09-23T00:59:00Z">
              <w:r w:rsidDel="00B65ABB">
                <w:delText xml:space="preserve">on </w:delText>
              </w:r>
            </w:del>
            <w:ins w:id="22" w:author="John Haug" w:date="2015-09-23T00:59:00Z">
              <w:r w:rsidR="00B65ABB">
                <w:t xml:space="preserve">for </w:t>
              </w:r>
            </w:ins>
            <w:r>
              <w:t>the run via the style hierarchy.</w:t>
            </w:r>
          </w:p>
        </w:tc>
      </w:tr>
      <w:tr w:rsidR="001A6FA0" w14:paraId="6A73E999" w14:textId="77777777" w:rsidTr="00FB4382">
        <w:tc>
          <w:tcPr>
            <w:tcW w:w="2500" w:type="pct"/>
          </w:tcPr>
          <w:p w14:paraId="59F996BD" w14:textId="26A28BAA" w:rsidR="001A6FA0" w:rsidRDefault="001A6FA0" w:rsidP="002562DB">
            <w:r>
              <w:rPr>
                <w:rStyle w:val="Element"/>
              </w:rPr>
              <w:t>default</w:t>
            </w:r>
            <w:r>
              <w:t xml:space="preserve"> (</w:t>
            </w:r>
            <w:del w:id="23" w:author="Chris Rae" w:date="2011-09-09T11:23:00Z">
              <w:r w:rsidDel="00D25D03">
                <w:delText>High ANSI</w:delText>
              </w:r>
            </w:del>
            <w:ins w:id="24" w:author="Chris Rae" w:date="2011-09-09T18:26:00Z">
              <w:r w:rsidR="002562DB">
                <w:t>no</w:t>
              </w:r>
            </w:ins>
            <w:del w:id="25" w:author="Chris Rae" w:date="2011-09-09T11:23:00Z">
              <w:r w:rsidDel="00D25D03">
                <w:delText xml:space="preserve"> </w:delText>
              </w:r>
            </w:del>
            <w:del w:id="26" w:author="Chris Rae" w:date="2011-09-09T18:26:00Z">
              <w:r w:rsidDel="002562DB">
                <w:delText>Font</w:delText>
              </w:r>
            </w:del>
            <w:ins w:id="27" w:author="Chris Rae" w:date="2011-09-09T18:26:00Z">
              <w:r w:rsidR="002562DB">
                <w:t>font hint</w:t>
              </w:r>
            </w:ins>
            <w:r>
              <w:t>)</w:t>
            </w:r>
          </w:p>
        </w:tc>
        <w:tc>
          <w:tcPr>
            <w:tcW w:w="2500" w:type="pct"/>
          </w:tcPr>
          <w:p w14:paraId="5718B8BC" w14:textId="31FF40CC" w:rsidR="001A6FA0" w:rsidRDefault="001A6FA0" w:rsidP="002562DB">
            <w:r>
              <w:t xml:space="preserve">Specifies that </w:t>
            </w:r>
            <w:del w:id="28" w:author="Chris Rae" w:date="2011-09-09T18:26:00Z">
              <w:r w:rsidDel="002562DB">
                <w:delText>the font</w:delText>
              </w:r>
            </w:del>
            <w:ins w:id="29" w:author="Chris Rae" w:date="2011-09-09T18:26:00Z">
              <w:r w:rsidR="002562DB">
                <w:t>no</w:t>
              </w:r>
            </w:ins>
            <w:r>
              <w:t xml:space="preserve"> hint </w:t>
            </w:r>
            <w:ins w:id="30" w:author="Chris Rae" w:date="2011-09-09T18:26:00Z">
              <w:r w:rsidR="002562DB">
                <w:t xml:space="preserve">shall apply </w:t>
              </w:r>
            </w:ins>
            <w:del w:id="31" w:author="Chris Rae" w:date="2011-09-09T18:26:00Z">
              <w:r w:rsidDel="002562DB">
                <w:delText xml:space="preserve">for </w:delText>
              </w:r>
            </w:del>
            <w:ins w:id="32" w:author="Chris Rae" w:date="2011-09-09T18:26:00Z">
              <w:r w:rsidR="002562DB">
                <w:t xml:space="preserve">to </w:t>
              </w:r>
            </w:ins>
            <w:r>
              <w:t>this text run</w:t>
            </w:r>
            <w:del w:id="33" w:author="Chris Rae" w:date="2011-09-09T18:26:00Z">
              <w:r w:rsidDel="002562DB">
                <w:delText xml:space="preserve"> shall be to use the </w:delText>
              </w:r>
            </w:del>
            <w:del w:id="34" w:author="Chris Rae" w:date="2011-09-09T11:24:00Z">
              <w:r w:rsidDel="00D25D03">
                <w:delText xml:space="preserve">High </w:delText>
              </w:r>
              <w:smartTag w:uri="urn:schemas-microsoft-com:office:smarttags" w:element="stockticker">
                <w:r w:rsidDel="00D25D03">
                  <w:delText>ANSI</w:delText>
                </w:r>
              </w:smartTag>
              <w:r w:rsidDel="00D25D03">
                <w:delText xml:space="preserve"> </w:delText>
              </w:r>
            </w:del>
            <w:del w:id="35" w:author="Chris Rae" w:date="2011-09-09T18:26:00Z">
              <w:r w:rsidDel="002562DB">
                <w:delText>font defined on the run via the style hierarchy</w:delText>
              </w:r>
            </w:del>
            <w:r>
              <w:t>.</w:t>
            </w:r>
          </w:p>
        </w:tc>
      </w:tr>
      <w:tr w:rsidR="001A6FA0" w14:paraId="2370D94F" w14:textId="77777777" w:rsidTr="00FB4382">
        <w:tc>
          <w:tcPr>
            <w:tcW w:w="2500" w:type="pct"/>
          </w:tcPr>
          <w:p w14:paraId="7BD58299" w14:textId="77777777" w:rsidR="001A6FA0" w:rsidRDefault="001A6FA0" w:rsidP="00FB4382">
            <w:r>
              <w:rPr>
                <w:rStyle w:val="Element"/>
              </w:rPr>
              <w:t>eastAsia</w:t>
            </w:r>
            <w:r>
              <w:t xml:space="preserve"> (East Asian Font)</w:t>
            </w:r>
          </w:p>
        </w:tc>
        <w:tc>
          <w:tcPr>
            <w:tcW w:w="2500" w:type="pct"/>
          </w:tcPr>
          <w:p w14:paraId="490016A0" w14:textId="3F16C1A7" w:rsidR="001A6FA0" w:rsidRDefault="001A6FA0" w:rsidP="00B65ABB">
            <w:r>
              <w:t xml:space="preserve">Specifies that the font hint for this text run shall be to use the East Asian font defined </w:t>
            </w:r>
            <w:del w:id="36" w:author="John Haug" w:date="2015-09-23T00:59:00Z">
              <w:r w:rsidDel="00B65ABB">
                <w:delText xml:space="preserve">on </w:delText>
              </w:r>
            </w:del>
            <w:ins w:id="37" w:author="John Haug" w:date="2015-09-23T00:59:00Z">
              <w:r w:rsidR="00B65ABB">
                <w:t xml:space="preserve">for </w:t>
              </w:r>
            </w:ins>
            <w:r>
              <w:t>the run via the style hierarchy.</w:t>
            </w:r>
          </w:p>
        </w:tc>
      </w:tr>
    </w:tbl>
    <w:p w14:paraId="3B4D75BB" w14:textId="77777777" w:rsidR="001A6FA0" w:rsidRDefault="001A6FA0" w:rsidP="001A6FA0"/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10070"/>
      </w:tblGrid>
      <w:tr w:rsidR="001A6FA0" w14:paraId="1136014C" w14:textId="77777777" w:rsidTr="00F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25AA4C18" w14:textId="77777777" w:rsidR="001A6FA0" w:rsidRDefault="001A6FA0" w:rsidP="00FB4382">
            <w:r>
              <w:t>Referenced By</w:t>
            </w:r>
          </w:p>
        </w:tc>
      </w:tr>
      <w:tr w:rsidR="001A6FA0" w14:paraId="2B075781" w14:textId="77777777" w:rsidTr="00FB4382">
        <w:tc>
          <w:tcPr>
            <w:tcW w:w="5000" w:type="pct"/>
          </w:tcPr>
          <w:p w14:paraId="5FDC8C83" w14:textId="77777777" w:rsidR="001A6FA0" w:rsidRDefault="001A6FA0" w:rsidP="00FB4382">
            <w:r>
              <w:rPr>
                <w:rStyle w:val="Element"/>
              </w:rPr>
              <w:t>rFonts@hint</w:t>
            </w:r>
            <w:r>
              <w:t xml:space="preserve"> (§</w:t>
            </w:r>
            <w:r>
              <w:fldChar w:fldCharType="begin"/>
            </w:r>
            <w:r>
              <w:instrText>REF bookf8dce7b3-08e6-499c-87cd-f73f1e0ec199 \r \h</w:instrText>
            </w:r>
            <w:r>
              <w:fldChar w:fldCharType="separate"/>
            </w:r>
            <w:r>
              <w:t>17.3.2.26</w:t>
            </w:r>
            <w:r>
              <w:fldChar w:fldCharType="end"/>
            </w:r>
            <w:r>
              <w:t>)</w:t>
            </w:r>
          </w:p>
        </w:tc>
      </w:tr>
    </w:tbl>
    <w:p w14:paraId="53B4C881" w14:textId="77777777" w:rsidR="001A6FA0" w:rsidRDefault="001A6FA0" w:rsidP="001A6FA0"/>
    <w:p w14:paraId="597CD221" w14:textId="77777777" w:rsidR="001A6FA0" w:rsidRDefault="001A6FA0" w:rsidP="001A6FA0">
      <w:r>
        <w:t>[</w:t>
      </w:r>
      <w:r>
        <w:rPr>
          <w:rStyle w:val="Non-normativeBracket"/>
        </w:rPr>
        <w:t>Note</w:t>
      </w:r>
      <w:r>
        <w:t>: The W3C XML Schema definition of this simple type’s content model (</w:t>
      </w:r>
      <w:hyperlink w:anchor="xsd_s_9fa48a8d-e0a9-4324-a2aa-19ac6a77e2">
        <w:r>
          <w:rPr>
            <w:rStyle w:val="Hyperlink"/>
          </w:rPr>
          <w:t>ST_Hint</w:t>
        </w:r>
      </w:hyperlink>
      <w:r>
        <w:t>) is located in §</w:t>
      </w:r>
      <w:r>
        <w:fldChar w:fldCharType="begin"/>
      </w:r>
      <w:r>
        <w:instrText>REF xsd_s_wordprocessingml2006main \r \h</w:instrText>
      </w:r>
      <w:r>
        <w:fldChar w:fldCharType="separate"/>
      </w:r>
      <w:r>
        <w:t>A.1</w:t>
      </w:r>
      <w:r>
        <w:fldChar w:fldCharType="end"/>
      </w:r>
      <w:r>
        <w:t xml:space="preserve">. </w:t>
      </w:r>
      <w:r>
        <w:rPr>
          <w:rStyle w:val="Non-normativeBracket"/>
        </w:rPr>
        <w:t>end note</w:t>
      </w:r>
      <w:r>
        <w:t>]</w:t>
      </w:r>
    </w:p>
    <w:p w14:paraId="7C565F10" w14:textId="77777777" w:rsidR="00327368" w:rsidRPr="00E00240" w:rsidRDefault="00327368" w:rsidP="00981771">
      <w:pPr>
        <w:pStyle w:val="Heading5"/>
        <w:numPr>
          <w:ilvl w:val="0"/>
          <w:numId w:val="0"/>
        </w:numPr>
        <w:rPr>
          <w:rStyle w:val="InformativeNotice"/>
        </w:rPr>
      </w:pPr>
    </w:p>
    <w:sectPr w:rsidR="00327368" w:rsidRPr="00E00240" w:rsidSect="00981771">
      <w:footerReference w:type="even" r:id="rId13"/>
      <w:type w:val="oddPage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Chris Rae" w:date="2012-03-21T15:22:00Z" w:initials="CLR">
    <w:p w14:paraId="62719AA2" w14:textId="2528F6C0" w:rsidR="00B65ABB" w:rsidRDefault="00AE6B7F">
      <w:pPr>
        <w:pStyle w:val="CommentText"/>
      </w:pPr>
      <w:r>
        <w:rPr>
          <w:rStyle w:val="CommentReference"/>
        </w:rPr>
        <w:annotationRef/>
      </w:r>
      <w:r>
        <w:t>Added to address Suzuki-san’s comments in other document.</w:t>
      </w:r>
    </w:p>
  </w:comment>
  <w:comment w:id="4" w:author="John Haug" w:date="2015-09-24T00:08:00Z" w:initials="JH">
    <w:p w14:paraId="620E5370" w14:textId="7C04B135" w:rsidR="00DF43ED" w:rsidRDefault="00DF43ED">
      <w:pPr>
        <w:pStyle w:val="CommentText"/>
      </w:pPr>
      <w:r>
        <w:rPr>
          <w:rStyle w:val="CommentReference"/>
        </w:rPr>
        <w:annotationRef/>
      </w:r>
      <w:r>
        <w:t xml:space="preserve">Modified per discussion re: COR3b and at Beijing 2015 </w:t>
      </w:r>
      <w:r>
        <w:t xml:space="preserve">F2F </w:t>
      </w:r>
      <w:r>
        <w:t>meeting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719AA2" w15:done="0"/>
  <w15:commentEx w15:paraId="620E537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00574" w14:textId="77777777" w:rsidR="00AE6B7F" w:rsidRDefault="00AE6B7F" w:rsidP="00327368">
      <w:pPr>
        <w:spacing w:after="0" w:line="240" w:lineRule="auto"/>
      </w:pPr>
      <w:r>
        <w:separator/>
      </w:r>
    </w:p>
  </w:endnote>
  <w:endnote w:type="continuationSeparator" w:id="0">
    <w:p w14:paraId="52EFDC9D" w14:textId="77777777" w:rsidR="00AE6B7F" w:rsidRDefault="00AE6B7F" w:rsidP="0032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35F5" w14:textId="734D352D" w:rsidR="00AE6B7F" w:rsidRPr="00D70A1D" w:rsidRDefault="00AE6B7F" w:rsidP="00AE1358">
    <w:pPr>
      <w:tabs>
        <w:tab w:val="right" w:pos="9603"/>
        <w:tab w:val="left" w:pos="9630"/>
      </w:tabs>
    </w:pPr>
    <w:r>
      <w:fldChar w:fldCharType="begin"/>
    </w:r>
    <w:r>
      <w:instrText xml:space="preserve"> PAGE </w:instrText>
    </w:r>
    <w:r>
      <w:fldChar w:fldCharType="separate"/>
    </w:r>
    <w:r w:rsidR="00DF43ED">
      <w:rPr>
        <w:noProof/>
      </w:rPr>
      <w:t>2</w:t>
    </w:r>
    <w:r>
      <w:rPr>
        <w:noProof/>
      </w:rPr>
      <w:fldChar w:fldCharType="end"/>
    </w:r>
    <w:r w:rsidRPr="00D70A1D">
      <w:tab/>
      <w:t>©</w:t>
    </w:r>
    <w:smartTag w:uri="urn:schemas-microsoft-com:office:smarttags" w:element="stockticker">
      <w:r w:rsidRPr="00D70A1D">
        <w:t>ISO</w:t>
      </w:r>
    </w:smartTag>
    <w:r w:rsidRPr="00D70A1D">
      <w:t>/IEC 200</w:t>
    </w:r>
    <w:r>
      <w:t>8</w:t>
    </w:r>
    <w:r w:rsidRPr="00D70A1D">
      <w:t xml:space="preserve"> –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0DB99" w14:textId="77777777" w:rsidR="00AE6B7F" w:rsidRDefault="00AE6B7F" w:rsidP="00327368">
      <w:pPr>
        <w:spacing w:after="0" w:line="240" w:lineRule="auto"/>
      </w:pPr>
      <w:r>
        <w:separator/>
      </w:r>
    </w:p>
  </w:footnote>
  <w:footnote w:type="continuationSeparator" w:id="0">
    <w:p w14:paraId="6FA6674F" w14:textId="77777777" w:rsidR="00AE6B7F" w:rsidRDefault="00AE6B7F" w:rsidP="0032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0807A6C"/>
    <w:lvl w:ilvl="0">
      <w:start w:val="1"/>
      <w:numFmt w:val="decimal"/>
      <w:pStyle w:val="ListNumber"/>
      <w:lvlText w:val="%1."/>
      <w:lvlJc w:val="left"/>
      <w:pPr>
        <w:ind w:left="720" w:hanging="360"/>
      </w:pPr>
    </w:lvl>
  </w:abstractNum>
  <w:abstractNum w:abstractNumId="4" w15:restartNumberingAfterBreak="0">
    <w:nsid w:val="FFFFFF89"/>
    <w:multiLevelType w:val="singleLevel"/>
    <w:tmpl w:val="EF7ADDC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B6D0323"/>
    <w:multiLevelType w:val="hybridMultilevel"/>
    <w:tmpl w:val="0B262EB6"/>
    <w:lvl w:ilvl="0" w:tplc="7F2E8366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864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C1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5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C9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C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2A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85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FF0"/>
    <w:multiLevelType w:val="hybridMultilevel"/>
    <w:tmpl w:val="5308B55A"/>
    <w:lvl w:ilvl="0" w:tplc="81342268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4EA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5C7E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62BF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4AD2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F24C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6681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4059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F8CF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35CD0"/>
    <w:multiLevelType w:val="hybridMultilevel"/>
    <w:tmpl w:val="C8A05E98"/>
    <w:lvl w:ilvl="0" w:tplc="BCA8F14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5B6B"/>
    <w:multiLevelType w:val="hybridMultilevel"/>
    <w:tmpl w:val="E6DE8FDA"/>
    <w:lvl w:ilvl="0" w:tplc="FC5ACCAC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DA7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0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A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CF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7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8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B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0" w15:restartNumberingAfterBreak="0">
    <w:nsid w:val="2CD34537"/>
    <w:multiLevelType w:val="hybridMultilevel"/>
    <w:tmpl w:val="476AFDBA"/>
    <w:lvl w:ilvl="0" w:tplc="77D6C6B8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2DCC"/>
    <w:multiLevelType w:val="hybridMultilevel"/>
    <w:tmpl w:val="4BE0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0F3F10"/>
    <w:multiLevelType w:val="hybridMultilevel"/>
    <w:tmpl w:val="192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E51A8"/>
    <w:multiLevelType w:val="multilevel"/>
    <w:tmpl w:val="B164EBB4"/>
    <w:styleLink w:val="EcmaAnnexNumbering"/>
    <w:lvl w:ilvl="0">
      <w:start w:val="1"/>
      <w:numFmt w:val="upperLetter"/>
      <w:pStyle w:val="Appendix1"/>
      <w:suff w:val="nothing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23256C"/>
    <w:multiLevelType w:val="hybridMultilevel"/>
    <w:tmpl w:val="A24CB5C8"/>
    <w:lvl w:ilvl="0" w:tplc="74FA2218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675C99AC" w:tentative="1">
      <w:start w:val="1"/>
      <w:numFmt w:val="lowerLetter"/>
      <w:lvlText w:val="%2."/>
      <w:lvlJc w:val="left"/>
      <w:pPr>
        <w:ind w:left="2880" w:hanging="360"/>
      </w:pPr>
    </w:lvl>
    <w:lvl w:ilvl="2" w:tplc="E4CACAF2" w:tentative="1">
      <w:start w:val="1"/>
      <w:numFmt w:val="lowerRoman"/>
      <w:lvlText w:val="%3."/>
      <w:lvlJc w:val="right"/>
      <w:pPr>
        <w:ind w:left="3600" w:hanging="180"/>
      </w:pPr>
    </w:lvl>
    <w:lvl w:ilvl="3" w:tplc="1E06137C" w:tentative="1">
      <w:start w:val="1"/>
      <w:numFmt w:val="decimal"/>
      <w:lvlText w:val="%4."/>
      <w:lvlJc w:val="left"/>
      <w:pPr>
        <w:ind w:left="4320" w:hanging="360"/>
      </w:pPr>
    </w:lvl>
    <w:lvl w:ilvl="4" w:tplc="EEDADC0E" w:tentative="1">
      <w:start w:val="1"/>
      <w:numFmt w:val="lowerLetter"/>
      <w:lvlText w:val="%5."/>
      <w:lvlJc w:val="left"/>
      <w:pPr>
        <w:ind w:left="5040" w:hanging="360"/>
      </w:pPr>
    </w:lvl>
    <w:lvl w:ilvl="5" w:tplc="7FAC74A6" w:tentative="1">
      <w:start w:val="1"/>
      <w:numFmt w:val="lowerRoman"/>
      <w:lvlText w:val="%6."/>
      <w:lvlJc w:val="right"/>
      <w:pPr>
        <w:ind w:left="5760" w:hanging="180"/>
      </w:pPr>
    </w:lvl>
    <w:lvl w:ilvl="6" w:tplc="6A526D22" w:tentative="1">
      <w:start w:val="1"/>
      <w:numFmt w:val="decimal"/>
      <w:lvlText w:val="%7."/>
      <w:lvlJc w:val="left"/>
      <w:pPr>
        <w:ind w:left="6480" w:hanging="360"/>
      </w:pPr>
    </w:lvl>
    <w:lvl w:ilvl="7" w:tplc="2486986A" w:tentative="1">
      <w:start w:val="1"/>
      <w:numFmt w:val="lowerLetter"/>
      <w:lvlText w:val="%8."/>
      <w:lvlJc w:val="left"/>
      <w:pPr>
        <w:ind w:left="7200" w:hanging="360"/>
      </w:pPr>
    </w:lvl>
    <w:lvl w:ilvl="8" w:tplc="A3EAD04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2C0184"/>
    <w:multiLevelType w:val="hybridMultilevel"/>
    <w:tmpl w:val="4F7245A2"/>
    <w:lvl w:ilvl="0" w:tplc="113A33D0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748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66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EE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A6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4F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D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E8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6E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1495D"/>
    <w:multiLevelType w:val="hybridMultilevel"/>
    <w:tmpl w:val="878A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E3FA9"/>
    <w:multiLevelType w:val="hybridMultilevel"/>
    <w:tmpl w:val="D082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A0390"/>
    <w:multiLevelType w:val="hybridMultilevel"/>
    <w:tmpl w:val="B634592E"/>
    <w:lvl w:ilvl="0" w:tplc="04090001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1C53D0"/>
    <w:multiLevelType w:val="hybridMultilevel"/>
    <w:tmpl w:val="1FBA9876"/>
    <w:lvl w:ilvl="0" w:tplc="369C8F9C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21" w15:restartNumberingAfterBreak="0">
    <w:nsid w:val="69E543D5"/>
    <w:multiLevelType w:val="hybridMultilevel"/>
    <w:tmpl w:val="6B38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06087"/>
    <w:multiLevelType w:val="multilevel"/>
    <w:tmpl w:val="B164EBB4"/>
    <w:numStyleLink w:val="EcmaAnnexNumbering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8"/>
  </w:num>
  <w:num w:numId="8">
    <w:abstractNumId w:val="19"/>
  </w:num>
  <w:num w:numId="9">
    <w:abstractNumId w:val="14"/>
  </w:num>
  <w:num w:numId="10">
    <w:abstractNumId w:val="15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  <w:num w:numId="15">
    <w:abstractNumId w:val="20"/>
  </w:num>
  <w:num w:numId="16">
    <w:abstractNumId w:val="9"/>
  </w:num>
  <w:num w:numId="17">
    <w:abstractNumId w:val="13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2"/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3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"/>
    <w:lvlOverride w:ilvl="0">
      <w:startOverride w:val="1"/>
    </w:lvlOverride>
  </w:num>
  <w:num w:numId="62">
    <w:abstractNumId w:val="3"/>
    <w:lvlOverride w:ilvl="0">
      <w:startOverride w:val="1"/>
    </w:lvlOverride>
  </w:num>
  <w:num w:numId="63">
    <w:abstractNumId w:val="3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3"/>
    <w:lvlOverride w:ilvl="0">
      <w:startOverride w:val="1"/>
    </w:lvlOverride>
  </w:num>
  <w:num w:numId="73">
    <w:abstractNumId w:val="3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"/>
    <w:lvlOverride w:ilvl="0">
      <w:startOverride w:val="1"/>
    </w:lvlOverride>
  </w:num>
  <w:num w:numId="77">
    <w:abstractNumId w:val="3"/>
    <w:lvlOverride w:ilvl="0">
      <w:startOverride w:val="1"/>
    </w:lvlOverride>
  </w:num>
  <w:num w:numId="78">
    <w:abstractNumId w:val="3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3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3"/>
    <w:lvlOverride w:ilvl="0">
      <w:startOverride w:val="1"/>
    </w:lvlOverride>
  </w:num>
  <w:num w:numId="83">
    <w:abstractNumId w:val="3"/>
    <w:lvlOverride w:ilvl="0">
      <w:startOverride w:val="1"/>
    </w:lvlOverride>
  </w:num>
  <w:num w:numId="84">
    <w:abstractNumId w:val="3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3"/>
    <w:lvlOverride w:ilvl="0">
      <w:startOverride w:val="1"/>
    </w:lvlOverride>
  </w:num>
  <w:num w:numId="87">
    <w:abstractNumId w:val="3"/>
    <w:lvlOverride w:ilvl="0">
      <w:startOverride w:val="1"/>
    </w:lvlOverride>
  </w:num>
  <w:num w:numId="88">
    <w:abstractNumId w:val="3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3"/>
    <w:lvlOverride w:ilvl="0">
      <w:startOverride w:val="1"/>
    </w:lvlOverride>
  </w:num>
  <w:num w:numId="91">
    <w:abstractNumId w:val="3"/>
    <w:lvlOverride w:ilvl="0">
      <w:startOverride w:val="1"/>
    </w:lvlOverride>
  </w:num>
  <w:num w:numId="92">
    <w:abstractNumId w:val="3"/>
    <w:lvlOverride w:ilvl="0">
      <w:startOverride w:val="1"/>
    </w:lvlOverride>
  </w:num>
  <w:num w:numId="93">
    <w:abstractNumId w:val="3"/>
    <w:lvlOverride w:ilvl="0">
      <w:startOverride w:val="1"/>
    </w:lvlOverride>
  </w:num>
  <w:num w:numId="94">
    <w:abstractNumId w:val="3"/>
    <w:lvlOverride w:ilvl="0">
      <w:startOverride w:val="1"/>
    </w:lvlOverride>
  </w:num>
  <w:num w:numId="95">
    <w:abstractNumId w:val="3"/>
    <w:lvlOverride w:ilvl="0">
      <w:startOverride w:val="1"/>
    </w:lvlOverride>
  </w:num>
  <w:num w:numId="96">
    <w:abstractNumId w:val="3"/>
    <w:lvlOverride w:ilvl="0">
      <w:startOverride w:val="1"/>
    </w:lvlOverride>
  </w:num>
  <w:num w:numId="97">
    <w:abstractNumId w:val="3"/>
    <w:lvlOverride w:ilvl="0">
      <w:startOverride w:val="1"/>
    </w:lvlOverride>
  </w:num>
  <w:num w:numId="98">
    <w:abstractNumId w:val="3"/>
    <w:lvlOverride w:ilvl="0">
      <w:startOverride w:val="1"/>
    </w:lvlOverride>
  </w:num>
  <w:num w:numId="99">
    <w:abstractNumId w:val="3"/>
    <w:lvlOverride w:ilvl="0">
      <w:startOverride w:val="1"/>
    </w:lvlOverride>
  </w:num>
  <w:num w:numId="100">
    <w:abstractNumId w:val="3"/>
    <w:lvlOverride w:ilvl="0">
      <w:startOverride w:val="1"/>
    </w:lvlOverride>
  </w:num>
  <w:num w:numId="101">
    <w:abstractNumId w:val="3"/>
    <w:lvlOverride w:ilvl="0">
      <w:startOverride w:val="1"/>
    </w:lvlOverride>
  </w:num>
  <w:num w:numId="102">
    <w:abstractNumId w:val="3"/>
    <w:lvlOverride w:ilvl="0">
      <w:startOverride w:val="1"/>
    </w:lvlOverride>
  </w:num>
  <w:num w:numId="103">
    <w:abstractNumId w:val="3"/>
    <w:lvlOverride w:ilvl="0">
      <w:startOverride w:val="1"/>
    </w:lvlOverride>
  </w:num>
  <w:num w:numId="104">
    <w:abstractNumId w:val="3"/>
    <w:lvlOverride w:ilvl="0">
      <w:startOverride w:val="1"/>
    </w:lvlOverride>
  </w:num>
  <w:num w:numId="105">
    <w:abstractNumId w:val="3"/>
    <w:lvlOverride w:ilvl="0">
      <w:startOverride w:val="1"/>
    </w:lvlOverride>
  </w:num>
  <w:num w:numId="106">
    <w:abstractNumId w:val="3"/>
    <w:lvlOverride w:ilvl="0">
      <w:startOverride w:val="1"/>
    </w:lvlOverride>
  </w:num>
  <w:num w:numId="107">
    <w:abstractNumId w:val="3"/>
    <w:lvlOverride w:ilvl="0">
      <w:startOverride w:val="1"/>
    </w:lvlOverride>
  </w:num>
  <w:num w:numId="108">
    <w:abstractNumId w:val="3"/>
    <w:lvlOverride w:ilvl="0">
      <w:startOverride w:val="1"/>
    </w:lvlOverride>
  </w:num>
  <w:num w:numId="109">
    <w:abstractNumId w:val="3"/>
    <w:lvlOverride w:ilvl="0">
      <w:startOverride w:val="1"/>
    </w:lvlOverride>
  </w:num>
  <w:num w:numId="110">
    <w:abstractNumId w:val="3"/>
    <w:lvlOverride w:ilvl="0">
      <w:startOverride w:val="1"/>
    </w:lvlOverride>
  </w:num>
  <w:num w:numId="111">
    <w:abstractNumId w:val="3"/>
    <w:lvlOverride w:ilvl="0">
      <w:startOverride w:val="1"/>
    </w:lvlOverride>
  </w:num>
  <w:num w:numId="112">
    <w:abstractNumId w:val="3"/>
    <w:lvlOverride w:ilvl="0">
      <w:startOverride w:val="1"/>
    </w:lvlOverride>
  </w:num>
  <w:num w:numId="113">
    <w:abstractNumId w:val="3"/>
    <w:lvlOverride w:ilvl="0">
      <w:startOverride w:val="1"/>
    </w:lvlOverride>
  </w:num>
  <w:num w:numId="114">
    <w:abstractNumId w:val="3"/>
    <w:lvlOverride w:ilvl="0">
      <w:startOverride w:val="1"/>
    </w:lvlOverride>
  </w:num>
  <w:num w:numId="115">
    <w:abstractNumId w:val="17"/>
  </w:num>
  <w:num w:numId="116">
    <w:abstractNumId w:val="12"/>
  </w:num>
  <w:num w:numId="117">
    <w:abstractNumId w:val="16"/>
  </w:num>
  <w:num w:numId="1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1"/>
  </w:num>
  <w:num w:numId="1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Haug">
    <w15:presenceInfo w15:providerId="AD" w15:userId="S-1-5-21-2127521184-1604012920-1887927527-2010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hideSpellingErrors/>
  <w:hideGrammaticalErrors/>
  <w:trackRevisions/>
  <w:doNotTrackFormatting/>
  <w:documentProtection w:formatting="1" w:enforcement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0"/>
    <w:rsid w:val="0000332F"/>
    <w:rsid w:val="00026B33"/>
    <w:rsid w:val="00050E2F"/>
    <w:rsid w:val="00056862"/>
    <w:rsid w:val="00070700"/>
    <w:rsid w:val="00073272"/>
    <w:rsid w:val="0008256B"/>
    <w:rsid w:val="00085FD7"/>
    <w:rsid w:val="000926DB"/>
    <w:rsid w:val="0009439D"/>
    <w:rsid w:val="000949B2"/>
    <w:rsid w:val="000A0EC1"/>
    <w:rsid w:val="000C155B"/>
    <w:rsid w:val="000E1CEA"/>
    <w:rsid w:val="000F693B"/>
    <w:rsid w:val="0010161C"/>
    <w:rsid w:val="001031AF"/>
    <w:rsid w:val="001506AA"/>
    <w:rsid w:val="00165FE3"/>
    <w:rsid w:val="00174DA9"/>
    <w:rsid w:val="00183795"/>
    <w:rsid w:val="001A008C"/>
    <w:rsid w:val="001A2046"/>
    <w:rsid w:val="001A6FA0"/>
    <w:rsid w:val="001C483B"/>
    <w:rsid w:val="001D1ACB"/>
    <w:rsid w:val="001E5E86"/>
    <w:rsid w:val="001F0049"/>
    <w:rsid w:val="00244720"/>
    <w:rsid w:val="002562DB"/>
    <w:rsid w:val="00256F70"/>
    <w:rsid w:val="00280479"/>
    <w:rsid w:val="002B2861"/>
    <w:rsid w:val="002B7B03"/>
    <w:rsid w:val="002C17C0"/>
    <w:rsid w:val="002D1B7E"/>
    <w:rsid w:val="002D3222"/>
    <w:rsid w:val="002E0064"/>
    <w:rsid w:val="002F335D"/>
    <w:rsid w:val="003032BE"/>
    <w:rsid w:val="00327368"/>
    <w:rsid w:val="00347C57"/>
    <w:rsid w:val="00380056"/>
    <w:rsid w:val="003E5627"/>
    <w:rsid w:val="003F4DC5"/>
    <w:rsid w:val="00403498"/>
    <w:rsid w:val="00411D41"/>
    <w:rsid w:val="00421429"/>
    <w:rsid w:val="00424530"/>
    <w:rsid w:val="00463456"/>
    <w:rsid w:val="00464206"/>
    <w:rsid w:val="00464262"/>
    <w:rsid w:val="004644E8"/>
    <w:rsid w:val="004653A1"/>
    <w:rsid w:val="0047374F"/>
    <w:rsid w:val="00474A26"/>
    <w:rsid w:val="00476E8E"/>
    <w:rsid w:val="00480A33"/>
    <w:rsid w:val="00494508"/>
    <w:rsid w:val="00497403"/>
    <w:rsid w:val="004974C3"/>
    <w:rsid w:val="004B15A7"/>
    <w:rsid w:val="004B3280"/>
    <w:rsid w:val="004D6B75"/>
    <w:rsid w:val="004E1DF4"/>
    <w:rsid w:val="004E383E"/>
    <w:rsid w:val="004F3D80"/>
    <w:rsid w:val="00501588"/>
    <w:rsid w:val="00504132"/>
    <w:rsid w:val="00525255"/>
    <w:rsid w:val="00527AA8"/>
    <w:rsid w:val="005312B2"/>
    <w:rsid w:val="00554E38"/>
    <w:rsid w:val="00561EAA"/>
    <w:rsid w:val="005955BA"/>
    <w:rsid w:val="005D29A7"/>
    <w:rsid w:val="005F090F"/>
    <w:rsid w:val="005F32FB"/>
    <w:rsid w:val="0061686E"/>
    <w:rsid w:val="00637CF9"/>
    <w:rsid w:val="006631A6"/>
    <w:rsid w:val="00665FE8"/>
    <w:rsid w:val="00674037"/>
    <w:rsid w:val="00675BA9"/>
    <w:rsid w:val="00692829"/>
    <w:rsid w:val="006C7ACA"/>
    <w:rsid w:val="007136E2"/>
    <w:rsid w:val="00752800"/>
    <w:rsid w:val="00760254"/>
    <w:rsid w:val="007732D1"/>
    <w:rsid w:val="00773873"/>
    <w:rsid w:val="00795787"/>
    <w:rsid w:val="007D2827"/>
    <w:rsid w:val="007E0A81"/>
    <w:rsid w:val="007E36A8"/>
    <w:rsid w:val="007F1BEE"/>
    <w:rsid w:val="00816447"/>
    <w:rsid w:val="00820B5E"/>
    <w:rsid w:val="00830288"/>
    <w:rsid w:val="008600D6"/>
    <w:rsid w:val="008772FB"/>
    <w:rsid w:val="00880DD8"/>
    <w:rsid w:val="008817D6"/>
    <w:rsid w:val="008C4EEA"/>
    <w:rsid w:val="008D6029"/>
    <w:rsid w:val="008D734A"/>
    <w:rsid w:val="009128D5"/>
    <w:rsid w:val="00934619"/>
    <w:rsid w:val="00942A9D"/>
    <w:rsid w:val="00970B24"/>
    <w:rsid w:val="00971D0B"/>
    <w:rsid w:val="009770AE"/>
    <w:rsid w:val="00981771"/>
    <w:rsid w:val="009952A1"/>
    <w:rsid w:val="009B195D"/>
    <w:rsid w:val="009B41BB"/>
    <w:rsid w:val="00A4260F"/>
    <w:rsid w:val="00A56D30"/>
    <w:rsid w:val="00A578C6"/>
    <w:rsid w:val="00A62207"/>
    <w:rsid w:val="00A643A5"/>
    <w:rsid w:val="00A76088"/>
    <w:rsid w:val="00A77752"/>
    <w:rsid w:val="00AC7D69"/>
    <w:rsid w:val="00AD2189"/>
    <w:rsid w:val="00AD46A1"/>
    <w:rsid w:val="00AE1358"/>
    <w:rsid w:val="00AE2F31"/>
    <w:rsid w:val="00AE6B7F"/>
    <w:rsid w:val="00AF651C"/>
    <w:rsid w:val="00B015DA"/>
    <w:rsid w:val="00B152A3"/>
    <w:rsid w:val="00B1618E"/>
    <w:rsid w:val="00B21C0A"/>
    <w:rsid w:val="00B51503"/>
    <w:rsid w:val="00B649B4"/>
    <w:rsid w:val="00B65ABB"/>
    <w:rsid w:val="00B8390D"/>
    <w:rsid w:val="00BA4A7C"/>
    <w:rsid w:val="00BB12DE"/>
    <w:rsid w:val="00BD041E"/>
    <w:rsid w:val="00BE0422"/>
    <w:rsid w:val="00BE3400"/>
    <w:rsid w:val="00C13851"/>
    <w:rsid w:val="00C35905"/>
    <w:rsid w:val="00C41EEC"/>
    <w:rsid w:val="00C861DF"/>
    <w:rsid w:val="00C8648A"/>
    <w:rsid w:val="00C8734E"/>
    <w:rsid w:val="00C92E7E"/>
    <w:rsid w:val="00C95C12"/>
    <w:rsid w:val="00CA1EDF"/>
    <w:rsid w:val="00CA7AB4"/>
    <w:rsid w:val="00CB1976"/>
    <w:rsid w:val="00CE57A4"/>
    <w:rsid w:val="00CF3E31"/>
    <w:rsid w:val="00CF7999"/>
    <w:rsid w:val="00D256C4"/>
    <w:rsid w:val="00D25D03"/>
    <w:rsid w:val="00D47DC8"/>
    <w:rsid w:val="00D525F4"/>
    <w:rsid w:val="00D53D30"/>
    <w:rsid w:val="00D61E3B"/>
    <w:rsid w:val="00D924EE"/>
    <w:rsid w:val="00DA34D4"/>
    <w:rsid w:val="00DD2C30"/>
    <w:rsid w:val="00DF43ED"/>
    <w:rsid w:val="00E00240"/>
    <w:rsid w:val="00E076B6"/>
    <w:rsid w:val="00E11606"/>
    <w:rsid w:val="00E2218A"/>
    <w:rsid w:val="00E228D3"/>
    <w:rsid w:val="00E25AA3"/>
    <w:rsid w:val="00E333B5"/>
    <w:rsid w:val="00E553F7"/>
    <w:rsid w:val="00E74D1A"/>
    <w:rsid w:val="00E8009C"/>
    <w:rsid w:val="00EA0409"/>
    <w:rsid w:val="00EA09C5"/>
    <w:rsid w:val="00F02E10"/>
    <w:rsid w:val="00F065C2"/>
    <w:rsid w:val="00F328CE"/>
    <w:rsid w:val="00F67C20"/>
    <w:rsid w:val="00F970C6"/>
    <w:rsid w:val="00FA657A"/>
    <w:rsid w:val="00FB3341"/>
    <w:rsid w:val="00FB4382"/>
    <w:rsid w:val="00FC0496"/>
    <w:rsid w:val="00FC4F40"/>
    <w:rsid w:val="00FD529B"/>
    <w:rsid w:val="00FD794B"/>
    <w:rsid w:val="00FE2510"/>
    <w:rsid w:val="00FE5647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25067152"/>
  <w15:docId w15:val="{FE678F11-F686-43B3-AC4D-1DDE719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68"/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E00240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E00240"/>
    <w:pPr>
      <w:keepNext/>
      <w:keepLines/>
      <w:numPr>
        <w:ilvl w:val="1"/>
        <w:numId w:val="15"/>
      </w:numPr>
      <w:spacing w:before="160" w:after="80"/>
      <w:outlineLvl w:val="1"/>
    </w:pPr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E00240"/>
    <w:pPr>
      <w:keepNext/>
      <w:keepLines/>
      <w:numPr>
        <w:ilvl w:val="2"/>
        <w:numId w:val="15"/>
      </w:numPr>
      <w:spacing w:before="160" w:after="80"/>
      <w:outlineLvl w:val="2"/>
    </w:pPr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E00240"/>
    <w:pPr>
      <w:keepNext/>
      <w:keepLines/>
      <w:numPr>
        <w:ilvl w:val="3"/>
        <w:numId w:val="15"/>
      </w:numPr>
      <w:spacing w:before="160" w:after="80"/>
      <w:outlineLvl w:val="3"/>
    </w:pPr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E00240"/>
    <w:pPr>
      <w:keepNext/>
      <w:keepLines/>
      <w:numPr>
        <w:ilvl w:val="4"/>
        <w:numId w:val="15"/>
      </w:numPr>
      <w:spacing w:before="160" w:after="80"/>
      <w:outlineLvl w:val="4"/>
    </w:pPr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E00240"/>
    <w:pPr>
      <w:keepNext/>
      <w:keepLines/>
      <w:numPr>
        <w:ilvl w:val="5"/>
        <w:numId w:val="15"/>
      </w:numPr>
      <w:spacing w:before="160" w:after="80"/>
      <w:outlineLvl w:val="5"/>
    </w:pPr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E00240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E00240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E00240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E00240"/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E00240"/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E00240"/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E00240"/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E00240"/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E00240"/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E00240"/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E00240"/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paragraph" w:styleId="Title">
    <w:name w:val="Title"/>
    <w:aliases w:val="Document Title"/>
    <w:next w:val="Normal"/>
    <w:link w:val="TitleChar"/>
    <w:rsid w:val="00E00240"/>
    <w:pPr>
      <w:widowControl w:val="0"/>
      <w:jc w:val="center"/>
    </w:pPr>
    <w:rPr>
      <w:rFonts w:eastAsia="Times New Roman" w:cs="Arial"/>
      <w:color w:val="17365D" w:themeColor="text2" w:themeShade="BF"/>
      <w:sz w:val="192"/>
      <w:lang w:val="en-CA"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E00240"/>
    <w:rPr>
      <w:rFonts w:eastAsia="Times New Roman"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link w:val="SubtitleChar"/>
    <w:rsid w:val="00E00240"/>
    <w:pPr>
      <w:jc w:val="center"/>
    </w:pPr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character" w:customStyle="1" w:styleId="SubtitleChar">
    <w:name w:val="Subtitle Char"/>
    <w:aliases w:val="Document Subtitle Char"/>
    <w:basedOn w:val="DefaultParagraphFont"/>
    <w:link w:val="Subtitle"/>
    <w:rsid w:val="00E00240"/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paragraph" w:customStyle="1" w:styleId="CenteredHeading">
    <w:name w:val="Centered Heading"/>
    <w:basedOn w:val="Normal"/>
    <w:next w:val="Normal"/>
    <w:rsid w:val="00E00240"/>
    <w:pPr>
      <w:jc w:val="center"/>
    </w:pPr>
    <w:rPr>
      <w:rFonts w:asciiTheme="majorHAnsi" w:eastAsia="Times New Roman" w:hAnsiTheme="majorHAnsi" w:cs="Times New Roman"/>
      <w:b/>
      <w:color w:val="365F91" w:themeColor="accent1" w:themeShade="BF"/>
      <w:sz w:val="28"/>
      <w:lang w:val="en-CA" w:eastAsia="en-CA"/>
    </w:rPr>
  </w:style>
  <w:style w:type="numbering" w:customStyle="1" w:styleId="EcmaDocumentNumbering">
    <w:name w:val="Ecma Document Numbering"/>
    <w:uiPriority w:val="99"/>
    <w:rsid w:val="00E00240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E00240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E00240"/>
    <w:rPr>
      <w:i/>
    </w:rPr>
  </w:style>
  <w:style w:type="paragraph" w:styleId="ListBullet">
    <w:name w:val="List Bullet"/>
    <w:basedOn w:val="Normal"/>
    <w:uiPriority w:val="99"/>
    <w:qFormat/>
    <w:rsid w:val="00E00240"/>
    <w:pPr>
      <w:numPr>
        <w:numId w:val="1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ference">
    <w:name w:val="Reference"/>
    <w:basedOn w:val="DefaultParagraphFont"/>
    <w:qFormat/>
    <w:rsid w:val="00E00240"/>
    <w:rPr>
      <w:i/>
    </w:rPr>
  </w:style>
  <w:style w:type="character" w:customStyle="1" w:styleId="Definition">
    <w:name w:val="Definition"/>
    <w:basedOn w:val="DefaultParagraphFont"/>
    <w:rsid w:val="00E00240"/>
    <w:rPr>
      <w:b/>
    </w:rPr>
  </w:style>
  <w:style w:type="character" w:styleId="Emphasis">
    <w:name w:val="Emphasis"/>
    <w:aliases w:val="Emphasis slanted"/>
    <w:basedOn w:val="DefaultParagraphFont"/>
    <w:uiPriority w:val="20"/>
    <w:qFormat/>
    <w:rsid w:val="00E00240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E00240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E00240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E00240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E00240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E00240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E00240"/>
    <w:rPr>
      <w:b/>
    </w:rPr>
  </w:style>
  <w:style w:type="paragraph" w:styleId="ListNumber">
    <w:name w:val="List Number"/>
    <w:basedOn w:val="Normal"/>
    <w:unhideWhenUsed/>
    <w:qFormat/>
    <w:rsid w:val="00E00240"/>
    <w:pPr>
      <w:numPr>
        <w:numId w:val="2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lationshipType">
    <w:name w:val="Relationship Type"/>
    <w:basedOn w:val="DefaultParagraphFont"/>
    <w:qFormat/>
    <w:rsid w:val="00E00240"/>
    <w:rPr>
      <w:rFonts w:asciiTheme="majorHAnsi" w:hAnsiTheme="majorHAnsi"/>
    </w:rPr>
  </w:style>
  <w:style w:type="numbering" w:customStyle="1" w:styleId="EcmaAnnexNumbering">
    <w:name w:val="Ecma Annex Numbering"/>
    <w:rsid w:val="00E00240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E00240"/>
    <w:pPr>
      <w:keepLines/>
      <w:ind w:left="288"/>
      <w:contextualSpacing/>
    </w:pPr>
    <w:rPr>
      <w:rFonts w:ascii="Consolas" w:eastAsia="Times New Roman" w:hAnsi="Consolas" w:cs="Times New Roman"/>
      <w:noProof/>
      <w:lang w:val="en-CA" w:eastAsia="en-CA"/>
    </w:rPr>
  </w:style>
  <w:style w:type="paragraph" w:customStyle="1" w:styleId="SchemaFragment">
    <w:name w:val="Schema Fragment"/>
    <w:aliases w:val="XML Schema Fragment"/>
    <w:basedOn w:val="c"/>
    <w:next w:val="Normal"/>
    <w:rsid w:val="00E0024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  <w:rPr>
      <w:sz w:val="18"/>
    </w:rPr>
  </w:style>
  <w:style w:type="character" w:customStyle="1" w:styleId="TODO">
    <w:name w:val="TODO"/>
    <w:basedOn w:val="DefaultParagraphFont"/>
    <w:qFormat/>
    <w:rsid w:val="00E00240"/>
    <w:rPr>
      <w:color w:val="auto"/>
      <w:bdr w:val="none" w:sz="0" w:space="0" w:color="auto"/>
      <w:shd w:val="clear" w:color="auto" w:fill="FFCCCC"/>
    </w:rPr>
  </w:style>
  <w:style w:type="paragraph" w:customStyle="1" w:styleId="EcmaDocumentNumber">
    <w:name w:val="Ecma Document Number"/>
    <w:basedOn w:val="CenteredHeading"/>
    <w:rsid w:val="00E00240"/>
    <w:pPr>
      <w:jc w:val="right"/>
    </w:pPr>
    <w:rPr>
      <w:b w:val="0"/>
    </w:rPr>
  </w:style>
  <w:style w:type="table" w:styleId="TableGrid">
    <w:name w:val="Table Grid"/>
    <w:qFormat/>
    <w:rsid w:val="00E002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ElementTable">
    <w:name w:val="ElementTable"/>
    <w:basedOn w:val="TableGrid"/>
    <w:rsid w:val="00E00240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E00240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E00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ttributevalue">
    <w:name w:val="Attribute value"/>
    <w:basedOn w:val="Codefragment"/>
    <w:qFormat/>
    <w:rsid w:val="00E00240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E00240"/>
    <w:pPr>
      <w:spacing w:after="0" w:line="240" w:lineRule="auto"/>
      <w:jc w:val="right"/>
    </w:pPr>
    <w:rPr>
      <w:rFonts w:eastAsia="Times New Roman" w:cs="Times New Roman"/>
      <w:lang w:val="en-CA" w:eastAsia="en-CA"/>
    </w:rPr>
  </w:style>
  <w:style w:type="character" w:customStyle="1" w:styleId="HeaderChar">
    <w:name w:val="Header Char"/>
    <w:aliases w:val="Page Header Char,h Char"/>
    <w:basedOn w:val="DefaultParagraphFont"/>
    <w:link w:val="Header"/>
    <w:rsid w:val="00E00240"/>
    <w:rPr>
      <w:rFonts w:eastAsia="Times New Roman" w:cs="Times New Roman"/>
      <w:lang w:val="en-CA" w:eastAsia="en-CA"/>
    </w:rPr>
  </w:style>
  <w:style w:type="paragraph" w:styleId="Footer">
    <w:name w:val="footer"/>
    <w:aliases w:val="Page Footer,f"/>
    <w:basedOn w:val="Normal"/>
    <w:link w:val="FooterChar"/>
    <w:unhideWhenUsed/>
    <w:rsid w:val="00E00240"/>
    <w:pPr>
      <w:spacing w:after="0" w:line="240" w:lineRule="auto"/>
      <w:jc w:val="center"/>
    </w:pPr>
    <w:rPr>
      <w:rFonts w:eastAsia="Times New Roman" w:cs="Times New Roman"/>
      <w:lang w:val="en-CA" w:eastAsia="en-CA"/>
    </w:rPr>
  </w:style>
  <w:style w:type="character" w:customStyle="1" w:styleId="FooterChar">
    <w:name w:val="Footer Char"/>
    <w:aliases w:val="Page Footer Char,f Char"/>
    <w:basedOn w:val="DefaultParagraphFont"/>
    <w:link w:val="Footer"/>
    <w:rsid w:val="00E00240"/>
    <w:rPr>
      <w:rFonts w:eastAsia="Times New Roman" w:cs="Times New Roman"/>
      <w:lang w:val="en-CA"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E00240"/>
    <w:pPr>
      <w:keepNext/>
      <w:spacing w:before="240" w:after="0"/>
    </w:pPr>
    <w:rPr>
      <w:rFonts w:eastAsia="Times New Roman" w:cs="Times New Roman"/>
      <w:lang w:val="en-CA" w:eastAsia="en-CA"/>
    </w:rPr>
  </w:style>
  <w:style w:type="paragraph" w:customStyle="1" w:styleId="SchemaFragmentLast">
    <w:name w:val="Schema Fragment Last"/>
    <w:aliases w:val="Last Line in XML Schema Fragment"/>
    <w:basedOn w:val="SchemaFragment"/>
    <w:rsid w:val="00E00240"/>
    <w:pPr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qFormat/>
    <w:rsid w:val="00E00240"/>
    <w:pPr>
      <w:spacing w:after="0" w:line="240" w:lineRule="auto"/>
      <w:ind w:left="202"/>
    </w:pPr>
    <w:rPr>
      <w:rFonts w:eastAsia="Times New Roman" w:cs="Times New Roman"/>
      <w:noProof/>
      <w:szCs w:val="20"/>
      <w:lang w:val="en-CA" w:eastAsia="en-CA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qFormat/>
    <w:rsid w:val="00E00240"/>
    <w:pPr>
      <w:spacing w:before="120" w:after="0"/>
    </w:pPr>
    <w:rPr>
      <w:rFonts w:eastAsia="Times New Roman" w:cs="Times New Roman"/>
      <w:b/>
      <w:noProof/>
      <w:lang w:val="en-CA" w:eastAsia="en-CA"/>
    </w:rPr>
  </w:style>
  <w:style w:type="paragraph" w:styleId="TOC3">
    <w:name w:val="toc 3"/>
    <w:aliases w:val="toc3"/>
    <w:basedOn w:val="Normal"/>
    <w:next w:val="Normal"/>
    <w:autoRedefine/>
    <w:uiPriority w:val="39"/>
    <w:qFormat/>
    <w:rsid w:val="00E00240"/>
    <w:pPr>
      <w:spacing w:after="0" w:line="240" w:lineRule="auto"/>
      <w:ind w:left="403"/>
    </w:pPr>
    <w:rPr>
      <w:rFonts w:eastAsia="Times New Roman" w:cs="Times New Roman"/>
      <w:szCs w:val="20"/>
      <w:lang w:val="en-CA" w:eastAsia="en-CA"/>
    </w:rPr>
  </w:style>
  <w:style w:type="paragraph" w:styleId="Revision">
    <w:name w:val="Revision"/>
    <w:hidden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E00240"/>
    <w:pPr>
      <w:spacing w:after="0" w:line="240" w:lineRule="auto"/>
      <w:ind w:left="605"/>
    </w:pPr>
    <w:rPr>
      <w:rFonts w:eastAsia="Times New Roman" w:cs="Times New Roman"/>
      <w:szCs w:val="20"/>
      <w:lang w:val="en-CA" w:eastAsia="en-CA"/>
    </w:rPr>
  </w:style>
  <w:style w:type="paragraph" w:styleId="TOC5">
    <w:name w:val="toc 5"/>
    <w:aliases w:val="toc5"/>
    <w:basedOn w:val="Normal"/>
    <w:next w:val="Normal"/>
    <w:autoRedefine/>
    <w:uiPriority w:val="39"/>
    <w:rsid w:val="00E00240"/>
    <w:pPr>
      <w:spacing w:after="0" w:line="240" w:lineRule="auto"/>
      <w:ind w:left="806"/>
    </w:pPr>
    <w:rPr>
      <w:rFonts w:eastAsia="Times New Roman" w:cs="Times New Roman"/>
      <w:szCs w:val="20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E00240"/>
    <w:pPr>
      <w:spacing w:after="100"/>
      <w:ind w:left="1100"/>
    </w:pPr>
    <w:rPr>
      <w:rFonts w:eastAsia="Times New Roman" w:cs="Times New Roman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E00240"/>
    <w:pPr>
      <w:spacing w:after="100"/>
      <w:ind w:left="1320"/>
    </w:pPr>
    <w:rPr>
      <w:rFonts w:eastAsia="Times New Roman" w:cs="Times New Roman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E00240"/>
    <w:pPr>
      <w:spacing w:after="100"/>
      <w:ind w:left="1540"/>
    </w:pPr>
    <w:rPr>
      <w:rFonts w:eastAsia="Times New Roman" w:cs="Times New Roman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E00240"/>
    <w:pPr>
      <w:spacing w:after="100"/>
      <w:ind w:left="1760"/>
    </w:pPr>
    <w:rPr>
      <w:rFonts w:eastAsia="Times New Roman" w:cs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0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240"/>
    <w:pPr>
      <w:spacing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240"/>
    <w:rPr>
      <w:rFonts w:eastAsia="Times New Roman" w:cs="Times New Roman"/>
      <w:sz w:val="20"/>
      <w:szCs w:val="20"/>
      <w:lang w:val="en-CA" w:eastAsia="en-CA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E00240"/>
    <w:pPr>
      <w:spacing w:after="0" w:line="240" w:lineRule="auto"/>
      <w:ind w:left="220" w:hanging="220"/>
    </w:pPr>
    <w:rPr>
      <w:rFonts w:eastAsia="Times New Roman" w:cs="Times New Roman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40"/>
    <w:rPr>
      <w:rFonts w:eastAsia="Times New Roman" w:cs="Times New Roman"/>
      <w:b/>
      <w:bCs/>
      <w:sz w:val="20"/>
      <w:szCs w:val="20"/>
      <w:lang w:val="en-CA" w:eastAsia="en-CA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E00240"/>
    <w:pPr>
      <w:spacing w:after="0" w:line="240" w:lineRule="auto"/>
      <w:ind w:left="440" w:hanging="220"/>
    </w:pPr>
    <w:rPr>
      <w:rFonts w:eastAsia="Times New Roman" w:cs="Times New Roman"/>
      <w:lang w:val="en-CA" w:eastAsia="en-C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880" w:hanging="220"/>
    </w:pPr>
    <w:rPr>
      <w:rFonts w:eastAsia="Times New Roman" w:cs="Times New Roman"/>
      <w:lang w:val="en-CA" w:eastAsia="en-CA"/>
    </w:rPr>
  </w:style>
  <w:style w:type="paragraph" w:styleId="Index3">
    <w:name w:val="index 3"/>
    <w:aliases w:val="idx3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660" w:hanging="220"/>
    </w:pPr>
    <w:rPr>
      <w:rFonts w:eastAsia="Times New Roman" w:cs="Times New Roman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E00240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00240"/>
    <w:rPr>
      <w:rFonts w:ascii="Arial" w:eastAsia="Times New Roman" w:hAnsi="Arial" w:cs="Times New Roman"/>
      <w:b/>
      <w:bCs/>
      <w:lang w:val="en-CA" w:eastAsia="en-CA"/>
    </w:rPr>
  </w:style>
  <w:style w:type="paragraph" w:styleId="Caption">
    <w:name w:val="caption"/>
    <w:basedOn w:val="Normal"/>
    <w:next w:val="Normal"/>
    <w:uiPriority w:val="99"/>
    <w:semiHidden/>
    <w:unhideWhenUsed/>
    <w:rsid w:val="00E00240"/>
    <w:pPr>
      <w:spacing w:line="240" w:lineRule="auto"/>
    </w:pPr>
    <w:rPr>
      <w:rFonts w:eastAsia="Times New Roman" w:cs="Times New Roman"/>
      <w:b/>
      <w:bCs/>
      <w:color w:val="666666"/>
      <w:sz w:val="18"/>
      <w:szCs w:val="18"/>
      <w:lang w:val="en-CA" w:eastAsia="en-CA"/>
    </w:rPr>
  </w:style>
  <w:style w:type="paragraph" w:styleId="List">
    <w:name w:val="List"/>
    <w:basedOn w:val="Normal"/>
    <w:uiPriority w:val="99"/>
    <w:semiHidden/>
    <w:unhideWhenUsed/>
    <w:rsid w:val="00E00240"/>
    <w:pPr>
      <w:ind w:left="360" w:hanging="360"/>
      <w:contextualSpacing/>
    </w:pPr>
    <w:rPr>
      <w:rFonts w:eastAsia="Times New Roman" w:cs="Times New Roman"/>
      <w:lang w:val="en-CA" w:eastAsia="en-CA"/>
    </w:rPr>
  </w:style>
  <w:style w:type="paragraph" w:styleId="ListBullet2">
    <w:name w:val="List Bullet 2"/>
    <w:aliases w:val="lb2"/>
    <w:basedOn w:val="Normal"/>
    <w:unhideWhenUsed/>
    <w:rsid w:val="00E00240"/>
    <w:pPr>
      <w:numPr>
        <w:numId w:val="6"/>
      </w:numPr>
      <w:ind w:left="1080"/>
      <w:contextualSpacing/>
    </w:pPr>
    <w:rPr>
      <w:rFonts w:eastAsia="Times New Roman" w:cs="Times New Roman"/>
      <w:lang w:val="en-CA" w:eastAsia="en-CA"/>
    </w:rPr>
  </w:style>
  <w:style w:type="paragraph" w:styleId="ListBullet3">
    <w:name w:val="List Bullet 3"/>
    <w:basedOn w:val="Normal"/>
    <w:unhideWhenUsed/>
    <w:rsid w:val="00E00240"/>
    <w:pPr>
      <w:numPr>
        <w:numId w:val="3"/>
      </w:numPr>
      <w:ind w:left="1440"/>
      <w:contextualSpacing/>
    </w:pPr>
    <w:rPr>
      <w:rFonts w:eastAsia="Times New Roman" w:cs="Times New Roman"/>
      <w:lang w:val="en-CA" w:eastAsia="en-CA"/>
    </w:rPr>
  </w:style>
  <w:style w:type="character" w:styleId="Strong">
    <w:name w:val="Strong"/>
    <w:basedOn w:val="DefaultParagraphFont"/>
    <w:uiPriority w:val="9"/>
    <w:qFormat/>
    <w:rsid w:val="00E00240"/>
    <w:rPr>
      <w:b/>
      <w:bCs/>
    </w:rPr>
  </w:style>
  <w:style w:type="paragraph" w:styleId="ListBullet4">
    <w:name w:val="List Bullet 4"/>
    <w:basedOn w:val="Normal"/>
    <w:uiPriority w:val="99"/>
    <w:unhideWhenUsed/>
    <w:rsid w:val="00E00240"/>
    <w:pPr>
      <w:numPr>
        <w:numId w:val="4"/>
      </w:numPr>
      <w:ind w:left="1800"/>
      <w:contextualSpacing/>
    </w:pPr>
    <w:rPr>
      <w:rFonts w:eastAsia="Times New Roman" w:cs="Times New Roman"/>
      <w:lang w:val="en-CA"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00240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100" w:hanging="220"/>
    </w:pPr>
    <w:rPr>
      <w:rFonts w:eastAsia="Times New Roman" w:cs="Times New Roman"/>
      <w:lang w:val="en-CA" w:eastAsia="en-C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320" w:hanging="220"/>
    </w:pPr>
    <w:rPr>
      <w:rFonts w:eastAsia="Times New Roman" w:cs="Times New Roman"/>
      <w:lang w:val="en-CA" w:eastAsia="en-C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540" w:hanging="220"/>
    </w:pPr>
    <w:rPr>
      <w:rFonts w:eastAsia="Times New Roman" w:cs="Times New Roman"/>
      <w:lang w:val="en-CA" w:eastAsia="en-C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760" w:hanging="220"/>
    </w:pPr>
    <w:rPr>
      <w:rFonts w:eastAsia="Times New Roman" w:cs="Times New Roman"/>
      <w:lang w:val="en-CA" w:eastAsia="en-C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980" w:hanging="220"/>
    </w:pPr>
    <w:rPr>
      <w:rFonts w:eastAsia="Times New Roman" w:cs="Times New Roman"/>
      <w:lang w:val="en-CA" w:eastAsia="en-CA"/>
    </w:rPr>
  </w:style>
  <w:style w:type="paragraph" w:styleId="MacroText">
    <w:name w:val="macro"/>
    <w:link w:val="MacroTextChar"/>
    <w:uiPriority w:val="99"/>
    <w:semiHidden/>
    <w:unhideWhenUsed/>
    <w:rsid w:val="00E002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0240"/>
    <w:rPr>
      <w:rFonts w:ascii="Consolas" w:eastAsia="Times New Roman" w:hAnsi="Consolas" w:cs="Times New Roman"/>
      <w:lang w:val="en-CA" w:eastAsia="en-C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0240"/>
    <w:pPr>
      <w:spacing w:after="0"/>
      <w:ind w:left="220" w:hanging="220"/>
    </w:pPr>
    <w:rPr>
      <w:rFonts w:eastAsia="Times New Roman" w:cs="Times New Roman"/>
      <w:lang w:val="en-CA" w:eastAsia="en-C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00240"/>
    <w:pPr>
      <w:spacing w:after="0"/>
    </w:pPr>
    <w:rPr>
      <w:rFonts w:eastAsia="Times New Roman" w:cs="Times New Roman"/>
      <w:lang w:val="en-CA" w:eastAsia="en-CA"/>
    </w:rPr>
  </w:style>
  <w:style w:type="paragraph" w:styleId="TOAHeading">
    <w:name w:val="toa heading"/>
    <w:basedOn w:val="Normal"/>
    <w:next w:val="Normal"/>
    <w:uiPriority w:val="99"/>
    <w:semiHidden/>
    <w:unhideWhenUsed/>
    <w:rsid w:val="00E00240"/>
    <w:pPr>
      <w:spacing w:before="120"/>
    </w:pPr>
    <w:rPr>
      <w:rFonts w:ascii="Arial" w:eastAsia="Times New Roman" w:hAnsi="Arial" w:cs="Times New Roman"/>
      <w:b/>
      <w:bCs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E00240"/>
  </w:style>
  <w:style w:type="paragraph" w:styleId="NormalWeb">
    <w:name w:val="Normal (Web)"/>
    <w:basedOn w:val="Normal"/>
    <w:uiPriority w:val="99"/>
    <w:semiHidden/>
    <w:unhideWhenUsed/>
    <w:rsid w:val="00E00240"/>
    <w:rPr>
      <w:rFonts w:eastAsia="Times New Roman" w:cs="Times New Roman"/>
      <w:sz w:val="24"/>
      <w:szCs w:val="24"/>
      <w:lang w:val="en-CA" w:eastAsia="en-CA"/>
    </w:rPr>
  </w:style>
  <w:style w:type="paragraph" w:styleId="Closing">
    <w:name w:val="Closing"/>
    <w:basedOn w:val="Normal"/>
    <w:link w:val="ClosingChar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DateChar">
    <w:name w:val="Date Char"/>
    <w:basedOn w:val="DefaultParagraphFont"/>
    <w:link w:val="Dat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lang w:val="en-CA" w:eastAsia="en-C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nvelopeAddress">
    <w:name w:val="envelope address"/>
    <w:basedOn w:val="Normal"/>
    <w:uiPriority w:val="99"/>
    <w:semiHidden/>
    <w:unhideWhenUsed/>
    <w:rsid w:val="00E002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4"/>
      <w:lang w:val="en-CA" w:eastAsia="en-CA"/>
    </w:rPr>
  </w:style>
  <w:style w:type="paragraph" w:styleId="EnvelopeReturn">
    <w:name w:val="envelope return"/>
    <w:basedOn w:val="Normal"/>
    <w:uiPriority w:val="99"/>
    <w:semiHidden/>
    <w:unhideWhenUsed/>
    <w:rsid w:val="00E002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CA" w:eastAsia="en-C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i/>
      <w:iCs/>
      <w:lang w:val="en-CA"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0240"/>
    <w:rPr>
      <w:rFonts w:eastAsia="Times New Roman" w:cs="Times New Roman"/>
      <w:i/>
      <w:iCs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240"/>
    <w:rPr>
      <w:rFonts w:ascii="Consolas" w:eastAsia="Times New Roman" w:hAnsi="Consolas" w:cs="Times New Roman"/>
      <w:sz w:val="20"/>
      <w:szCs w:val="20"/>
      <w:lang w:val="en-CA" w:eastAsia="en-CA"/>
    </w:rPr>
  </w:style>
  <w:style w:type="paragraph" w:styleId="List2">
    <w:name w:val="List 2"/>
    <w:basedOn w:val="Normal"/>
    <w:uiPriority w:val="99"/>
    <w:semiHidden/>
    <w:unhideWhenUsed/>
    <w:rsid w:val="00E00240"/>
    <w:pPr>
      <w:ind w:left="720" w:hanging="360"/>
      <w:contextualSpacing/>
    </w:pPr>
    <w:rPr>
      <w:rFonts w:eastAsia="Times New Roman" w:cs="Times New Roman"/>
      <w:lang w:val="en-CA" w:eastAsia="en-CA"/>
    </w:rPr>
  </w:style>
  <w:style w:type="paragraph" w:styleId="List3">
    <w:name w:val="List 3"/>
    <w:basedOn w:val="Normal"/>
    <w:uiPriority w:val="99"/>
    <w:semiHidden/>
    <w:unhideWhenUsed/>
    <w:rsid w:val="00E00240"/>
    <w:pPr>
      <w:ind w:left="1080" w:hanging="360"/>
      <w:contextualSpacing/>
    </w:pPr>
    <w:rPr>
      <w:rFonts w:eastAsia="Times New Roman" w:cs="Times New Roman"/>
      <w:lang w:val="en-CA" w:eastAsia="en-CA"/>
    </w:rPr>
  </w:style>
  <w:style w:type="paragraph" w:styleId="List4">
    <w:name w:val="List 4"/>
    <w:basedOn w:val="Normal"/>
    <w:uiPriority w:val="99"/>
    <w:semiHidden/>
    <w:unhideWhenUsed/>
    <w:rsid w:val="00E00240"/>
    <w:pPr>
      <w:ind w:left="1440" w:hanging="360"/>
      <w:contextualSpacing/>
    </w:pPr>
    <w:rPr>
      <w:rFonts w:eastAsia="Times New Roman" w:cs="Times New Roman"/>
      <w:lang w:val="en-CA" w:eastAsia="en-CA"/>
    </w:rPr>
  </w:style>
  <w:style w:type="paragraph" w:styleId="List5">
    <w:name w:val="List 5"/>
    <w:basedOn w:val="Normal"/>
    <w:uiPriority w:val="99"/>
    <w:semiHidden/>
    <w:unhideWhenUsed/>
    <w:rsid w:val="00E00240"/>
    <w:pPr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ListContinue">
    <w:name w:val="List Continue"/>
    <w:basedOn w:val="Normal"/>
    <w:uiPriority w:val="99"/>
    <w:semiHidden/>
    <w:unhideWhenUsed/>
    <w:rsid w:val="00E00240"/>
    <w:pPr>
      <w:spacing w:after="120"/>
      <w:ind w:left="360"/>
      <w:contextualSpacing/>
    </w:pPr>
    <w:rPr>
      <w:rFonts w:eastAsia="Times New Roman" w:cs="Times New Roman"/>
      <w:lang w:val="en-CA" w:eastAsia="en-CA"/>
    </w:rPr>
  </w:style>
  <w:style w:type="paragraph" w:styleId="ListContinue2">
    <w:name w:val="List Continue 2"/>
    <w:basedOn w:val="Normal"/>
    <w:uiPriority w:val="99"/>
    <w:semiHidden/>
    <w:unhideWhenUsed/>
    <w:rsid w:val="00E00240"/>
    <w:pPr>
      <w:spacing w:after="120"/>
      <w:ind w:left="720"/>
      <w:contextualSpacing/>
    </w:pPr>
    <w:rPr>
      <w:rFonts w:eastAsia="Times New Roman" w:cs="Times New Roman"/>
      <w:lang w:val="en-CA" w:eastAsia="en-CA"/>
    </w:rPr>
  </w:style>
  <w:style w:type="paragraph" w:styleId="ListContinue3">
    <w:name w:val="List Continue 3"/>
    <w:basedOn w:val="Normal"/>
    <w:uiPriority w:val="99"/>
    <w:semiHidden/>
    <w:unhideWhenUsed/>
    <w:rsid w:val="00E00240"/>
    <w:pPr>
      <w:spacing w:after="120"/>
      <w:ind w:left="1080"/>
      <w:contextualSpacing/>
    </w:pPr>
    <w:rPr>
      <w:rFonts w:eastAsia="Times New Roman" w:cs="Times New Roman"/>
      <w:lang w:val="en-CA" w:eastAsia="en-CA"/>
    </w:rPr>
  </w:style>
  <w:style w:type="paragraph" w:styleId="ListContinue4">
    <w:name w:val="List Continue 4"/>
    <w:basedOn w:val="Normal"/>
    <w:uiPriority w:val="99"/>
    <w:semiHidden/>
    <w:unhideWhenUsed/>
    <w:rsid w:val="00E00240"/>
    <w:pPr>
      <w:spacing w:after="120"/>
      <w:ind w:left="1440"/>
      <w:contextualSpacing/>
    </w:pPr>
    <w:rPr>
      <w:rFonts w:eastAsia="Times New Roman" w:cs="Times New Roman"/>
      <w:lang w:val="en-CA" w:eastAsia="en-CA"/>
    </w:rPr>
  </w:style>
  <w:style w:type="paragraph" w:styleId="ListContinue5">
    <w:name w:val="List Continue 5"/>
    <w:basedOn w:val="Normal"/>
    <w:uiPriority w:val="99"/>
    <w:semiHidden/>
    <w:unhideWhenUsed/>
    <w:rsid w:val="00E00240"/>
    <w:pPr>
      <w:spacing w:after="120"/>
      <w:ind w:left="1800"/>
      <w:contextualSpacing/>
    </w:pPr>
    <w:rPr>
      <w:rFonts w:eastAsia="Times New Roman" w:cs="Times New Roman"/>
      <w:lang w:val="en-CA" w:eastAsia="en-CA"/>
    </w:rPr>
  </w:style>
  <w:style w:type="paragraph" w:styleId="ListNumber2">
    <w:name w:val="List Number 2"/>
    <w:basedOn w:val="Normal"/>
    <w:uiPriority w:val="99"/>
    <w:unhideWhenUsed/>
    <w:rsid w:val="00E00240"/>
    <w:pPr>
      <w:numPr>
        <w:numId w:val="7"/>
      </w:numPr>
      <w:contextualSpacing/>
    </w:pPr>
    <w:rPr>
      <w:rFonts w:eastAsia="Times New Roman" w:cs="Times New Roman"/>
      <w:lang w:val="en-CA" w:eastAsia="en-CA"/>
    </w:rPr>
  </w:style>
  <w:style w:type="paragraph" w:styleId="ListNumber3">
    <w:name w:val="List Number 3"/>
    <w:basedOn w:val="Normal"/>
    <w:uiPriority w:val="99"/>
    <w:unhideWhenUsed/>
    <w:rsid w:val="00E00240"/>
    <w:pPr>
      <w:numPr>
        <w:numId w:val="8"/>
      </w:numPr>
      <w:contextualSpacing/>
    </w:pPr>
    <w:rPr>
      <w:rFonts w:eastAsia="Times New Roman" w:cs="Times New Roman"/>
      <w:lang w:val="en-CA" w:eastAsia="en-CA"/>
    </w:rPr>
  </w:style>
  <w:style w:type="paragraph" w:styleId="ListNumber4">
    <w:name w:val="List Number 4"/>
    <w:basedOn w:val="Normal"/>
    <w:uiPriority w:val="99"/>
    <w:unhideWhenUsed/>
    <w:rsid w:val="00E00240"/>
    <w:pPr>
      <w:numPr>
        <w:numId w:val="9"/>
      </w:numPr>
      <w:contextualSpacing/>
    </w:pPr>
    <w:rPr>
      <w:rFonts w:eastAsia="Times New Roman" w:cs="Times New Roman"/>
      <w:lang w:val="en-CA" w:eastAsia="en-CA"/>
    </w:rPr>
  </w:style>
  <w:style w:type="paragraph" w:styleId="ListNumber5">
    <w:name w:val="List Number 5"/>
    <w:basedOn w:val="Normal"/>
    <w:uiPriority w:val="99"/>
    <w:semiHidden/>
    <w:unhideWhenUsed/>
    <w:rsid w:val="00E00240"/>
    <w:pPr>
      <w:tabs>
        <w:tab w:val="num" w:pos="1800"/>
      </w:tabs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NormalIndent">
    <w:name w:val="Normal Indent"/>
    <w:basedOn w:val="Normal"/>
    <w:uiPriority w:val="99"/>
    <w:semiHidden/>
    <w:unhideWhenUsed/>
    <w:rsid w:val="00E00240"/>
    <w:pPr>
      <w:ind w:left="720"/>
    </w:pPr>
    <w:rPr>
      <w:rFonts w:eastAsia="Times New Roman" w:cs="Times New Roman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240"/>
    <w:rPr>
      <w:rFonts w:ascii="Consolas" w:eastAsia="Times New Roman" w:hAnsi="Consolas" w:cs="Times New Roman"/>
      <w:sz w:val="21"/>
      <w:szCs w:val="21"/>
      <w:lang w:val="en-CA" w:eastAsia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0240"/>
    <w:rPr>
      <w:rFonts w:eastAsia="Times New Roman" w:cs="Times New Roman"/>
      <w:lang w:val="en-CA" w:eastAsia="en-CA"/>
    </w:rPr>
  </w:style>
  <w:style w:type="character" w:styleId="HTMLTypewriter">
    <w:name w:val="HTML Typewriter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rsid w:val="00E00240"/>
    <w:pPr>
      <w:numPr>
        <w:numId w:val="5"/>
      </w:numPr>
      <w:contextualSpacing/>
    </w:pPr>
    <w:rPr>
      <w:rFonts w:eastAsia="Times New Roman" w:cs="Times New Roman"/>
      <w:lang w:val="en-CA" w:eastAsia="en-CA"/>
    </w:rPr>
  </w:style>
  <w:style w:type="character" w:styleId="HTMLCode">
    <w:name w:val="HTML Code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002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00240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00240"/>
  </w:style>
  <w:style w:type="character" w:styleId="HTMLDefinition">
    <w:name w:val="HTML Definition"/>
    <w:basedOn w:val="DefaultParagraphFont"/>
    <w:uiPriority w:val="99"/>
    <w:semiHidden/>
    <w:unhideWhenUsed/>
    <w:rsid w:val="00E0024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0240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E0024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E00240"/>
    <w:rPr>
      <w:rFonts w:eastAsia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0240"/>
    <w:rPr>
      <w:rFonts w:eastAsia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0240"/>
    <w:rPr>
      <w:rFonts w:eastAsia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0240"/>
    <w:rPr>
      <w:rFonts w:eastAsia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0240"/>
    <w:rPr>
      <w:rFonts w:eastAsia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0240"/>
    <w:rPr>
      <w:rFonts w:eastAsia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E00240"/>
  </w:style>
  <w:style w:type="numbering" w:styleId="1ai">
    <w:name w:val="Outline List 1"/>
    <w:basedOn w:val="NoList"/>
    <w:uiPriority w:val="99"/>
    <w:semiHidden/>
    <w:unhideWhenUsed/>
    <w:rsid w:val="00E00240"/>
  </w:style>
  <w:style w:type="numbering" w:styleId="111111">
    <w:name w:val="Outline List 2"/>
    <w:basedOn w:val="NoList"/>
    <w:uiPriority w:val="99"/>
    <w:semiHidden/>
    <w:unhideWhenUsed/>
    <w:rsid w:val="00E00240"/>
  </w:style>
  <w:style w:type="character" w:customStyle="1" w:styleId="Superscript">
    <w:name w:val="Superscript"/>
    <w:basedOn w:val="DefaultParagraphFont"/>
    <w:rsid w:val="00E00240"/>
    <w:rPr>
      <w:vertAlign w:val="superscript"/>
    </w:rPr>
  </w:style>
  <w:style w:type="character" w:customStyle="1" w:styleId="Terminal">
    <w:name w:val="Terminal"/>
    <w:basedOn w:val="DefaultParagraphFont"/>
    <w:rsid w:val="00E00240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E00240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E00240"/>
    <w:pPr>
      <w:keepLines/>
      <w:spacing w:after="120" w:line="250" w:lineRule="exact"/>
      <w:ind w:left="1080" w:hanging="360"/>
    </w:pPr>
    <w:rPr>
      <w:rFonts w:eastAsia="Times New Roman" w:cs="Times New Roman"/>
      <w:i/>
      <w:noProof/>
      <w:szCs w:val="20"/>
      <w:lang w:val="en-CA" w:eastAsia="en-CA"/>
    </w:rPr>
  </w:style>
  <w:style w:type="character" w:customStyle="1" w:styleId="GrammarText">
    <w:name w:val="Grammar Text"/>
    <w:basedOn w:val="DefaultParagraphFont"/>
    <w:rsid w:val="00E00240"/>
    <w:rPr>
      <w:i/>
    </w:rPr>
  </w:style>
  <w:style w:type="character" w:customStyle="1" w:styleId="Emphasisstrong">
    <w:name w:val="Emphasis strong"/>
    <w:basedOn w:val="DefaultParagraphFont"/>
    <w:rsid w:val="00E00240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E00240"/>
    <w:tblPr>
      <w:tblInd w:w="720" w:type="dxa"/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extIndented">
    <w:name w:val="Text Indented"/>
    <w:basedOn w:val="Normal"/>
    <w:rsid w:val="00E00240"/>
    <w:pPr>
      <w:ind w:left="360"/>
    </w:pPr>
    <w:rPr>
      <w:rFonts w:eastAsia="Times New Roman" w:cs="Times New Roman"/>
      <w:lang w:val="en-CA" w:eastAsia="en-CA"/>
    </w:rPr>
  </w:style>
  <w:style w:type="character" w:customStyle="1" w:styleId="ProductionSuperscript">
    <w:name w:val="Production Superscript"/>
    <w:basedOn w:val="Production"/>
    <w:rsid w:val="00E00240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E00240"/>
    <w:pPr>
      <w:numPr>
        <w:numId w:val="39"/>
      </w:numPr>
      <w:ind w:left="0" w:firstLine="0"/>
      <w:jc w:val="center"/>
    </w:pPr>
  </w:style>
  <w:style w:type="paragraph" w:customStyle="1" w:styleId="Appendix2">
    <w:name w:val="Appendix 2"/>
    <w:basedOn w:val="Heading2"/>
    <w:next w:val="Normal"/>
    <w:rsid w:val="00E00240"/>
    <w:pPr>
      <w:numPr>
        <w:numId w:val="39"/>
      </w:numPr>
    </w:pPr>
  </w:style>
  <w:style w:type="paragraph" w:customStyle="1" w:styleId="SquareBullet1">
    <w:name w:val="Square Bullet 1"/>
    <w:basedOn w:val="Normal"/>
    <w:rsid w:val="00E00240"/>
    <w:pPr>
      <w:numPr>
        <w:numId w:val="10"/>
      </w:numPr>
    </w:pPr>
    <w:rPr>
      <w:rFonts w:eastAsia="Times New Roman" w:cs="Times New Roman"/>
      <w:lang w:val="en-CA" w:eastAsia="en-CA"/>
    </w:rPr>
  </w:style>
  <w:style w:type="paragraph" w:customStyle="1" w:styleId="SquareBullet2">
    <w:name w:val="Square Bullet 2"/>
    <w:basedOn w:val="Normal"/>
    <w:rsid w:val="00E00240"/>
    <w:pPr>
      <w:numPr>
        <w:numId w:val="11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3">
    <w:name w:val="Checkmark Bullet 3"/>
    <w:basedOn w:val="Normal"/>
    <w:rsid w:val="00E00240"/>
    <w:pPr>
      <w:numPr>
        <w:numId w:val="12"/>
      </w:numPr>
      <w:ind w:left="1440"/>
    </w:pPr>
    <w:rPr>
      <w:rFonts w:eastAsia="Times New Roman" w:cs="Times New Roman"/>
      <w:lang w:val="en-CA" w:eastAsia="en-CA"/>
    </w:rPr>
  </w:style>
  <w:style w:type="paragraph" w:customStyle="1" w:styleId="CheckmarkBullet2">
    <w:name w:val="Checkmark Bullet 2"/>
    <w:basedOn w:val="Normal"/>
    <w:rsid w:val="00E00240"/>
    <w:pPr>
      <w:numPr>
        <w:numId w:val="13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">
    <w:name w:val="Checkmark Bullet"/>
    <w:basedOn w:val="Normal"/>
    <w:rsid w:val="00E00240"/>
    <w:pPr>
      <w:numPr>
        <w:numId w:val="14"/>
      </w:numPr>
    </w:pPr>
    <w:rPr>
      <w:rFonts w:eastAsia="Times New Roman" w:cs="Times New Roman"/>
      <w:lang w:val="en-CA" w:eastAsia="en-CA"/>
    </w:rPr>
  </w:style>
  <w:style w:type="paragraph" w:styleId="NoSpacing">
    <w:name w:val="No Spacing"/>
    <w:uiPriority w:val="1"/>
    <w:rsid w:val="00E00240"/>
    <w:rPr>
      <w:rFonts w:eastAsia="Times New Roman" w:cs="Times New Roman"/>
      <w:lang w:val="en-CA" w:eastAsia="en-CA"/>
    </w:rPr>
  </w:style>
  <w:style w:type="character" w:styleId="SubtleEmphasis">
    <w:name w:val="Subtle Emphasis"/>
    <w:basedOn w:val="DefaultParagraphFont"/>
    <w:uiPriority w:val="19"/>
    <w:rsid w:val="00E00240"/>
    <w:rPr>
      <w:i/>
      <w:iCs/>
    </w:rPr>
  </w:style>
  <w:style w:type="paragraph" w:styleId="BlockText">
    <w:name w:val="Block Text"/>
    <w:basedOn w:val="Normal"/>
    <w:uiPriority w:val="99"/>
    <w:semiHidden/>
    <w:unhideWhenUsed/>
    <w:rsid w:val="00E00240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rFonts w:eastAsia="Times New Roman" w:cs="Times New Roman"/>
      <w:i/>
      <w:iCs/>
      <w:color w:val="666666"/>
      <w:lang w:val="en-CA" w:eastAsia="en-CA"/>
    </w:rPr>
  </w:style>
  <w:style w:type="paragraph" w:customStyle="1" w:styleId="Appendix3">
    <w:name w:val="Appendix 3"/>
    <w:basedOn w:val="Heading3"/>
    <w:rsid w:val="00E00240"/>
    <w:pPr>
      <w:numPr>
        <w:numId w:val="39"/>
      </w:numPr>
    </w:pPr>
  </w:style>
  <w:style w:type="paragraph" w:customStyle="1" w:styleId="Appendix4">
    <w:name w:val="Appendix 4"/>
    <w:basedOn w:val="Heading4"/>
    <w:next w:val="Normal"/>
    <w:rsid w:val="00E00240"/>
    <w:pPr>
      <w:numPr>
        <w:numId w:val="39"/>
      </w:numPr>
    </w:pPr>
  </w:style>
  <w:style w:type="paragraph" w:customStyle="1" w:styleId="Appendix5">
    <w:name w:val="Appendix 5"/>
    <w:basedOn w:val="Heading5"/>
    <w:next w:val="Normal"/>
    <w:rsid w:val="00E00240"/>
    <w:pPr>
      <w:numPr>
        <w:numId w:val="39"/>
      </w:numPr>
    </w:pPr>
  </w:style>
  <w:style w:type="paragraph" w:customStyle="1" w:styleId="Appendix6">
    <w:name w:val="Appendix 6"/>
    <w:basedOn w:val="Heading6"/>
    <w:next w:val="Normal"/>
    <w:rsid w:val="00E00240"/>
    <w:pPr>
      <w:numPr>
        <w:numId w:val="39"/>
      </w:numPr>
    </w:pPr>
  </w:style>
  <w:style w:type="paragraph" w:styleId="ListParagraph">
    <w:name w:val="List Paragraph"/>
    <w:basedOn w:val="Normal"/>
    <w:uiPriority w:val="34"/>
    <w:qFormat/>
    <w:rsid w:val="00E00240"/>
    <w:pPr>
      <w:ind w:left="720"/>
      <w:contextualSpacing/>
    </w:pPr>
    <w:rPr>
      <w:rFonts w:eastAsia="Times New Roman" w:cs="Times New Roman"/>
      <w:lang w:val="en-CA" w:eastAsia="en-CA"/>
    </w:rPr>
  </w:style>
  <w:style w:type="table" w:customStyle="1" w:styleId="LightList1">
    <w:name w:val="Light List1"/>
    <w:basedOn w:val="TableNormal"/>
    <w:uiPriority w:val="61"/>
    <w:rsid w:val="00E0024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andardNumber">
    <w:name w:val="Standard Number"/>
    <w:rsid w:val="00E00240"/>
    <w:pPr>
      <w:widowControl w:val="0"/>
      <w:spacing w:before="60" w:after="0" w:line="240" w:lineRule="auto"/>
    </w:pPr>
    <w:rPr>
      <w:rFonts w:ascii="Verdana" w:eastAsia="Times New Roman" w:hAnsi="Verdana" w:cs="Times New Roman"/>
      <w:sz w:val="40"/>
      <w:szCs w:val="20"/>
    </w:rPr>
  </w:style>
  <w:style w:type="paragraph" w:customStyle="1" w:styleId="DateTitle">
    <w:name w:val="Date Title"/>
    <w:basedOn w:val="Normal"/>
    <w:rsid w:val="00E00240"/>
    <w:pPr>
      <w:spacing w:before="80" w:after="0"/>
    </w:pPr>
    <w:rPr>
      <w:rFonts w:ascii="Verdana" w:eastAsia="Times New Roman" w:hAnsi="Verdana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E00240"/>
    <w:rPr>
      <w:rFonts w:eastAsia="Times New Roman" w:cs="Times New Roman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E00240"/>
    <w:pPr>
      <w:spacing w:after="120"/>
    </w:pPr>
    <w:rPr>
      <w:rFonts w:eastAsia="Times New Roman" w:cs="Times New Roman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E00240"/>
    <w:rPr>
      <w:rFonts w:eastAsia="Times New Roman" w:cs="Times New Roman"/>
      <w:lang w:eastAsia="en-CA"/>
    </w:rPr>
  </w:style>
  <w:style w:type="paragraph" w:customStyle="1" w:styleId="SpecialISOHeader">
    <w:name w:val="SpecialISOHeader"/>
    <w:basedOn w:val="Normal"/>
    <w:rsid w:val="00E00240"/>
    <w:pPr>
      <w:pBdr>
        <w:top w:val="single" w:sz="18" w:space="6" w:color="auto"/>
        <w:bottom w:val="single" w:sz="18" w:space="6" w:color="auto"/>
      </w:pBdr>
      <w:tabs>
        <w:tab w:val="left" w:pos="4480"/>
        <w:tab w:val="right" w:pos="9603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ISOClause1">
    <w:name w:val="ISO_Clause1"/>
    <w:basedOn w:val="Heading1"/>
    <w:link w:val="ISOClause1Char"/>
    <w:rsid w:val="00E00240"/>
    <w:pPr>
      <w:pageBreakBefore w:val="0"/>
    </w:pPr>
  </w:style>
  <w:style w:type="character" w:customStyle="1" w:styleId="ISOClause1Char">
    <w:name w:val="ISO_Clause1 Char"/>
    <w:basedOn w:val="Heading1Char"/>
    <w:link w:val="ISOClause1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customStyle="1" w:styleId="ISOHeadingBold">
    <w:name w:val="ISO_HeadingBold"/>
    <w:basedOn w:val="Normal"/>
    <w:link w:val="ISOHeadingBoldChar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character" w:customStyle="1" w:styleId="ISOHeadingBoldChar">
    <w:name w:val="ISO_HeadingBold Char"/>
    <w:basedOn w:val="DefaultParagraphFont"/>
    <w:link w:val="ISOHeadingBold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paragraph" w:customStyle="1" w:styleId="ISOHeading">
    <w:name w:val="ISO_Heading"/>
    <w:basedOn w:val="Normal"/>
    <w:rsid w:val="00E00240"/>
    <w:rPr>
      <w:rFonts w:asciiTheme="majorHAnsi" w:eastAsia="Times New Roman" w:hAnsiTheme="majorHAnsi" w:cs="Times New Roman"/>
      <w:bCs/>
      <w:sz w:val="36"/>
      <w:szCs w:val="36"/>
      <w:lang w:eastAsia="en-CA"/>
    </w:rPr>
  </w:style>
  <w:style w:type="table" w:customStyle="1" w:styleId="LightShading1">
    <w:name w:val="Light Shading1"/>
    <w:basedOn w:val="TableNormal"/>
    <w:uiPriority w:val="60"/>
    <w:rsid w:val="00E25AA3"/>
    <w:pPr>
      <w:spacing w:after="0" w:line="240" w:lineRule="auto"/>
    </w:pPr>
    <w:rPr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IntenseEmphasis">
    <w:name w:val="Intense Emphasis"/>
    <w:basedOn w:val="DefaultParagraphFont"/>
    <w:uiPriority w:val="21"/>
    <w:qFormat/>
    <w:rsid w:val="00E25AA3"/>
    <w:rPr>
      <w:b/>
      <w:bCs/>
      <w:i/>
      <w:iCs/>
      <w:color w:val="4F81BD" w:themeColor="accent1"/>
    </w:rPr>
  </w:style>
  <w:style w:type="character" w:customStyle="1" w:styleId="CodeChar">
    <w:name w:val="Code Char"/>
    <w:basedOn w:val="DefaultParagraphFont"/>
    <w:link w:val="c"/>
    <w:rsid w:val="001A6FA0"/>
    <w:rPr>
      <w:rFonts w:ascii="Consolas" w:eastAsia="Times New Roman" w:hAnsi="Consolas" w:cs="Times New Roman"/>
      <w:noProof/>
      <w:lang w:val="en-CA" w:eastAsia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8CE"/>
    <w:pPr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3" ma:contentTypeDescription="Create a new document." ma:contentTypeScope="" ma:versionID="1bc97d7dbe7c10612533ec6b9cb4b514">
  <xsd:schema xmlns:xsd="http://www.w3.org/2001/XMLSchema" xmlns:xs="http://www.w3.org/2001/XMLSchema" xmlns:p="http://schemas.microsoft.com/office/2006/metadata/properties" xmlns:ns2="5a3f96c8-924d-4c37-992a-e5bbcdb152cb" targetNamespace="http://schemas.microsoft.com/office/2006/metadata/properties" ma:root="true" ma:fieldsID="67938072681ca55abddec6e89749bad1" ns2:_="">
    <xsd:import namespace="5a3f96c8-924d-4c37-992a-e5bbcdb152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f96c8-924d-4c37-992a-e5bbcdb15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0184-DAC7-40B8-A097-9A81465ECED3}">
  <ds:schemaRefs>
    <ds:schemaRef ds:uri="5a3f96c8-924d-4c37-992a-e5bbcdb152c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ABAA5D-E265-4E2B-8737-524543951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78218-9236-4BA7-B0E8-2C1FFA407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f96c8-924d-4c37-992a-e5bbcdb1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B714F5-B8A8-489C-A9C4-211C0CC1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Rae</dc:creator>
  <cp:lastModifiedBy>John Haug</cp:lastModifiedBy>
  <cp:revision>4</cp:revision>
  <dcterms:created xsi:type="dcterms:W3CDTF">2015-09-23T02:34:00Z</dcterms:created>
  <dcterms:modified xsi:type="dcterms:W3CDTF">2015-09-24T07:08:00Z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  <property fmtid="{D5CDD505-2E9C-101B-9397-08002B2CF9AE}" pid="3" name="ItemRetentionFormula">
    <vt:lpwstr/>
  </property>
  <property fmtid="{D5CDD505-2E9C-101B-9397-08002B2CF9AE}" pid="4" name="_dlc_policyId">
    <vt:lpwstr/>
  </property>
</Properties>
</file>