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EED83" w14:textId="7FB519FB" w:rsidR="00F9292F" w:rsidRDefault="00F9292F" w:rsidP="00F9292F">
      <w:pPr>
        <w:rPr>
          <w:rStyle w:val="Element"/>
          <w:rFonts w:asciiTheme="minorHAnsi" w:hAnsiTheme="minorHAnsi"/>
        </w:rPr>
      </w:pPr>
      <w:bookmarkStart w:id="0" w:name="TOCpresentationml2006main"/>
      <w:bookmarkStart w:id="1" w:name="part1"/>
      <w:bookmarkStart w:id="2" w:name="_Toc197336214"/>
      <w:bookmarkStart w:id="3" w:name="_Toc142983895"/>
      <w:bookmarkStart w:id="4" w:name="_Toc143328445"/>
      <w:bookmarkStart w:id="5" w:name="_Toc143404181"/>
      <w:bookmarkStart w:id="6" w:name="_Toc143404521"/>
      <w:bookmarkStart w:id="7" w:name="_Toc142983903"/>
      <w:bookmarkStart w:id="8" w:name="_Toc143328453"/>
      <w:bookmarkStart w:id="9" w:name="_Toc143404189"/>
      <w:bookmarkStart w:id="10" w:name="_Toc143404529"/>
      <w:bookmarkStart w:id="11" w:name="_Toc142983904"/>
      <w:bookmarkStart w:id="12" w:name="_Toc143328454"/>
      <w:bookmarkStart w:id="13" w:name="_Toc143404190"/>
      <w:bookmarkStart w:id="14" w:name="_Toc143404530"/>
      <w:bookmarkStart w:id="15" w:name="_Toc142983905"/>
      <w:bookmarkStart w:id="16" w:name="_Toc143328455"/>
      <w:bookmarkStart w:id="17" w:name="_Toc143404191"/>
      <w:bookmarkStart w:id="18" w:name="_Toc143404531"/>
      <w:bookmarkStart w:id="19" w:name="_Toc142983906"/>
      <w:bookmarkStart w:id="20" w:name="_Toc143328456"/>
      <w:bookmarkStart w:id="21" w:name="_Toc143404192"/>
      <w:bookmarkStart w:id="22" w:name="_Toc143404532"/>
      <w:bookmarkStart w:id="23" w:name="_Toc142983907"/>
      <w:bookmarkStart w:id="24" w:name="_Toc143328457"/>
      <w:bookmarkStart w:id="25" w:name="_Toc143404193"/>
      <w:bookmarkStart w:id="26" w:name="_Toc143404533"/>
      <w:bookmarkStart w:id="27" w:name="_Toc142983908"/>
      <w:bookmarkStart w:id="28" w:name="_Toc143328458"/>
      <w:bookmarkStart w:id="29" w:name="_Toc143404194"/>
      <w:bookmarkStart w:id="30" w:name="_Toc143404534"/>
      <w:bookmarkStart w:id="31" w:name="_Toc142983909"/>
      <w:bookmarkStart w:id="32" w:name="_Toc143328459"/>
      <w:bookmarkStart w:id="33" w:name="_Toc143404195"/>
      <w:bookmarkStart w:id="34" w:name="_Toc143404535"/>
      <w:bookmarkStart w:id="35" w:name="_Toc142983910"/>
      <w:bookmarkStart w:id="36" w:name="_Toc143328460"/>
      <w:bookmarkStart w:id="37" w:name="_Toc143404196"/>
      <w:bookmarkStart w:id="38" w:name="_Toc143404536"/>
      <w:bookmarkStart w:id="39" w:name="_Toc142983911"/>
      <w:bookmarkStart w:id="40" w:name="_Toc143328461"/>
      <w:bookmarkStart w:id="41" w:name="_Toc143404197"/>
      <w:bookmarkStart w:id="42" w:name="_Toc143404537"/>
      <w:bookmarkStart w:id="43" w:name="_Toc142983912"/>
      <w:bookmarkStart w:id="44" w:name="_Toc143328462"/>
      <w:bookmarkStart w:id="45" w:name="_Toc143404198"/>
      <w:bookmarkStart w:id="46" w:name="_Toc143404538"/>
      <w:bookmarkStart w:id="47" w:name="_Toc142983913"/>
      <w:bookmarkStart w:id="48" w:name="_Toc143328463"/>
      <w:bookmarkStart w:id="49" w:name="_Toc143404199"/>
      <w:bookmarkStart w:id="50" w:name="_Toc143404539"/>
      <w:bookmarkStart w:id="51" w:name="_Toc142983914"/>
      <w:bookmarkStart w:id="52" w:name="_Toc143328464"/>
      <w:bookmarkStart w:id="53" w:name="_Toc143404200"/>
      <w:bookmarkStart w:id="54" w:name="_Toc143404540"/>
      <w:bookmarkStart w:id="55" w:name="_Toc142983915"/>
      <w:bookmarkStart w:id="56" w:name="_Toc143328465"/>
      <w:bookmarkStart w:id="57" w:name="_Toc143404201"/>
      <w:bookmarkStart w:id="58" w:name="_Toc143404541"/>
      <w:bookmarkStart w:id="59" w:name="_Toc142983916"/>
      <w:bookmarkStart w:id="60" w:name="_Toc143328466"/>
      <w:bookmarkStart w:id="61" w:name="_Toc143404202"/>
      <w:bookmarkStart w:id="62" w:name="_Toc143404542"/>
      <w:bookmarkStart w:id="63" w:name="_Toc142983917"/>
      <w:bookmarkStart w:id="64" w:name="_Toc143328467"/>
      <w:bookmarkStart w:id="65" w:name="_Toc143404203"/>
      <w:bookmarkStart w:id="66" w:name="_Toc143404543"/>
      <w:bookmarkStart w:id="67" w:name="_Toc142983918"/>
      <w:bookmarkStart w:id="68" w:name="_Toc143328468"/>
      <w:bookmarkStart w:id="69" w:name="_Toc143404204"/>
      <w:bookmarkStart w:id="70" w:name="_Toc143404544"/>
      <w:bookmarkStart w:id="71" w:name="_Toc142983919"/>
      <w:bookmarkStart w:id="72" w:name="_Toc143328469"/>
      <w:bookmarkStart w:id="73" w:name="_Toc143404205"/>
      <w:bookmarkStart w:id="74" w:name="_Toc143404545"/>
      <w:bookmarkStart w:id="75" w:name="_Toc142983920"/>
      <w:bookmarkStart w:id="76" w:name="_Toc143328470"/>
      <w:bookmarkStart w:id="77" w:name="_Toc143404206"/>
      <w:bookmarkStart w:id="78" w:name="_Toc143404546"/>
      <w:bookmarkStart w:id="79" w:name="_Toc142983921"/>
      <w:bookmarkStart w:id="80" w:name="_Toc143328471"/>
      <w:bookmarkStart w:id="81" w:name="_Toc143404207"/>
      <w:bookmarkStart w:id="82" w:name="_Toc143404547"/>
      <w:bookmarkStart w:id="83" w:name="_Toc142983922"/>
      <w:bookmarkStart w:id="84" w:name="_Toc143328472"/>
      <w:bookmarkStart w:id="85" w:name="_Toc143404208"/>
      <w:bookmarkStart w:id="86" w:name="_Toc143404548"/>
      <w:bookmarkStart w:id="87" w:name="_Toc142983923"/>
      <w:bookmarkStart w:id="88" w:name="_Toc143328473"/>
      <w:bookmarkStart w:id="89" w:name="_Toc143404209"/>
      <w:bookmarkStart w:id="90" w:name="_Toc143404549"/>
      <w:bookmarkStart w:id="91" w:name="_Toc142983924"/>
      <w:bookmarkStart w:id="92" w:name="_Toc143328474"/>
      <w:bookmarkStart w:id="93" w:name="_Toc143404210"/>
      <w:bookmarkStart w:id="94" w:name="_Toc143404550"/>
      <w:bookmarkStart w:id="95" w:name="_Toc142983925"/>
      <w:bookmarkStart w:id="96" w:name="_Toc143328475"/>
      <w:bookmarkStart w:id="97" w:name="_Toc143404211"/>
      <w:bookmarkStart w:id="98" w:name="_Toc143404551"/>
      <w:bookmarkStart w:id="99" w:name="_Toc142983926"/>
      <w:bookmarkStart w:id="100" w:name="_Toc143328476"/>
      <w:bookmarkStart w:id="101" w:name="_Toc143404212"/>
      <w:bookmarkStart w:id="102" w:name="_Toc143404552"/>
      <w:bookmarkStart w:id="103" w:name="_Toc142983927"/>
      <w:bookmarkStart w:id="104" w:name="_Toc143328477"/>
      <w:bookmarkStart w:id="105" w:name="_Toc143404213"/>
      <w:bookmarkStart w:id="106" w:name="_Toc143404553"/>
      <w:bookmarkStart w:id="107" w:name="_Toc142983928"/>
      <w:bookmarkStart w:id="108" w:name="_Toc143328478"/>
      <w:bookmarkStart w:id="109" w:name="_Toc143404214"/>
      <w:bookmarkStart w:id="110" w:name="_Toc143404554"/>
      <w:bookmarkStart w:id="111" w:name="_Toc142983929"/>
      <w:bookmarkStart w:id="112" w:name="_Toc143328479"/>
      <w:bookmarkStart w:id="113" w:name="_Toc143404215"/>
      <w:bookmarkStart w:id="114" w:name="_Toc143404555"/>
      <w:bookmarkStart w:id="115" w:name="_Toc142983930"/>
      <w:bookmarkStart w:id="116" w:name="_Toc143328480"/>
      <w:bookmarkStart w:id="117" w:name="_Toc143404216"/>
      <w:bookmarkStart w:id="118" w:name="_Toc143404556"/>
      <w:bookmarkStart w:id="119" w:name="_Toc142983931"/>
      <w:bookmarkStart w:id="120" w:name="_Toc143328481"/>
      <w:bookmarkStart w:id="121" w:name="_Toc143404217"/>
      <w:bookmarkStart w:id="122" w:name="_Toc143404557"/>
      <w:bookmarkStart w:id="123" w:name="_Toc142983932"/>
      <w:bookmarkStart w:id="124" w:name="_Toc143328482"/>
      <w:bookmarkStart w:id="125" w:name="_Toc143404218"/>
      <w:bookmarkStart w:id="126" w:name="_Toc143404558"/>
      <w:bookmarkStart w:id="127" w:name="_Toc142983933"/>
      <w:bookmarkStart w:id="128" w:name="_Toc143328483"/>
      <w:bookmarkStart w:id="129" w:name="_Toc143404219"/>
      <w:bookmarkStart w:id="130" w:name="_Toc143404559"/>
      <w:bookmarkStart w:id="131" w:name="_Toc142983934"/>
      <w:bookmarkStart w:id="132" w:name="_Toc143328484"/>
      <w:bookmarkStart w:id="133" w:name="_Toc143404220"/>
      <w:bookmarkStart w:id="134" w:name="_Toc143404560"/>
      <w:bookmarkStart w:id="135" w:name="_Toc142983935"/>
      <w:bookmarkStart w:id="136" w:name="_Toc143328485"/>
      <w:bookmarkStart w:id="137" w:name="_Toc143404221"/>
      <w:bookmarkStart w:id="138" w:name="_Toc143404561"/>
      <w:bookmarkStart w:id="139" w:name="_Toc142983936"/>
      <w:bookmarkStart w:id="140" w:name="_Toc143328486"/>
      <w:bookmarkStart w:id="141" w:name="_Toc143404222"/>
      <w:bookmarkStart w:id="142" w:name="_Toc143404562"/>
      <w:bookmarkStart w:id="143" w:name="_Toc142983937"/>
      <w:bookmarkStart w:id="144" w:name="_Toc143328487"/>
      <w:bookmarkStart w:id="145" w:name="_Toc143404223"/>
      <w:bookmarkStart w:id="146" w:name="_Toc143404563"/>
      <w:bookmarkStart w:id="147" w:name="_Toc142983938"/>
      <w:bookmarkStart w:id="148" w:name="_Toc143328488"/>
      <w:bookmarkStart w:id="149" w:name="_Toc143404224"/>
      <w:bookmarkStart w:id="150" w:name="_Toc143404564"/>
      <w:bookmarkStart w:id="151" w:name="_Toc142983939"/>
      <w:bookmarkStart w:id="152" w:name="_Toc143328489"/>
      <w:bookmarkStart w:id="153" w:name="_Toc143404225"/>
      <w:bookmarkStart w:id="154" w:name="_Toc143404565"/>
      <w:bookmarkStart w:id="155" w:name="_Toc142983940"/>
      <w:bookmarkStart w:id="156" w:name="_Toc143328490"/>
      <w:bookmarkStart w:id="157" w:name="_Toc143404226"/>
      <w:bookmarkStart w:id="158" w:name="_Toc143404566"/>
      <w:bookmarkStart w:id="159" w:name="_Toc142983941"/>
      <w:bookmarkStart w:id="160" w:name="_Toc143328491"/>
      <w:bookmarkStart w:id="161" w:name="_Toc143404227"/>
      <w:bookmarkStart w:id="162" w:name="_Toc143404567"/>
      <w:bookmarkStart w:id="163" w:name="_Toc142983942"/>
      <w:bookmarkStart w:id="164" w:name="_Toc143328492"/>
      <w:bookmarkStart w:id="165" w:name="_Toc143404228"/>
      <w:bookmarkStart w:id="166" w:name="_Toc143404568"/>
      <w:bookmarkStart w:id="167" w:name="_Toc143328495"/>
      <w:bookmarkStart w:id="168" w:name="_Toc143404231"/>
      <w:bookmarkStart w:id="169" w:name="_Toc143404571"/>
      <w:bookmarkStart w:id="170" w:name="_Toc143328496"/>
      <w:bookmarkStart w:id="171" w:name="_Toc143404232"/>
      <w:bookmarkStart w:id="172" w:name="_Toc143404572"/>
      <w:bookmarkStart w:id="173" w:name="_Formatting_a_Section"/>
      <w:bookmarkStart w:id="174" w:name="_Toc134000086"/>
      <w:bookmarkStart w:id="175" w:name="_Toc134005725"/>
      <w:bookmarkStart w:id="176" w:name="_Toc134013186"/>
      <w:bookmarkStart w:id="177" w:name="_Toc134000096"/>
      <w:bookmarkStart w:id="178" w:name="_Toc134005735"/>
      <w:bookmarkStart w:id="179" w:name="_Toc134013196"/>
      <w:bookmarkStart w:id="180" w:name="_Toc134000097"/>
      <w:bookmarkStart w:id="181" w:name="_Toc134005736"/>
      <w:bookmarkStart w:id="182" w:name="_Toc134013197"/>
      <w:bookmarkStart w:id="183" w:name="_Toc134000098"/>
      <w:bookmarkStart w:id="184" w:name="_Toc134005737"/>
      <w:bookmarkStart w:id="185" w:name="_Toc134013198"/>
      <w:bookmarkStart w:id="186" w:name="_Toc134000099"/>
      <w:bookmarkStart w:id="187" w:name="_Toc134005738"/>
      <w:bookmarkStart w:id="188" w:name="_Toc134013199"/>
      <w:bookmarkStart w:id="189" w:name="_Toc134000100"/>
      <w:bookmarkStart w:id="190" w:name="_Toc134005739"/>
      <w:bookmarkStart w:id="191" w:name="_Toc134013200"/>
      <w:bookmarkStart w:id="192" w:name="_Toc134000101"/>
      <w:bookmarkStart w:id="193" w:name="_Toc134005740"/>
      <w:bookmarkStart w:id="194" w:name="_Toc134013201"/>
      <w:bookmarkStart w:id="195" w:name="_Toc134000111"/>
      <w:bookmarkStart w:id="196" w:name="_Toc134005750"/>
      <w:bookmarkStart w:id="197" w:name="_Toc134013211"/>
      <w:bookmarkStart w:id="198" w:name="_Toc134000112"/>
      <w:bookmarkStart w:id="199" w:name="_Toc134005751"/>
      <w:bookmarkStart w:id="200" w:name="_Toc134013212"/>
      <w:bookmarkStart w:id="201" w:name="_Toc134000113"/>
      <w:bookmarkStart w:id="202" w:name="_Toc134005752"/>
      <w:bookmarkStart w:id="203" w:name="_Toc134013213"/>
      <w:bookmarkStart w:id="204" w:name="_Toc134000114"/>
      <w:bookmarkStart w:id="205" w:name="_Toc134005753"/>
      <w:bookmarkStart w:id="206" w:name="_Toc134013214"/>
      <w:bookmarkStart w:id="207" w:name="_Toc134000115"/>
      <w:bookmarkStart w:id="208" w:name="_Toc134005754"/>
      <w:bookmarkStart w:id="209" w:name="_Toc134013215"/>
      <w:bookmarkStart w:id="210" w:name="_Toc134000116"/>
      <w:bookmarkStart w:id="211" w:name="_Toc134005755"/>
      <w:bookmarkStart w:id="212" w:name="_Toc134013216"/>
      <w:bookmarkStart w:id="213" w:name="_Toc134000117"/>
      <w:bookmarkStart w:id="214" w:name="_Toc134005756"/>
      <w:bookmarkStart w:id="215" w:name="_Toc134013217"/>
      <w:bookmarkStart w:id="216" w:name="_Toc134000118"/>
      <w:bookmarkStart w:id="217" w:name="_Toc134005757"/>
      <w:bookmarkStart w:id="218" w:name="_Toc134013218"/>
      <w:bookmarkStart w:id="219" w:name="_Toc134000119"/>
      <w:bookmarkStart w:id="220" w:name="_Toc134005758"/>
      <w:bookmarkStart w:id="221" w:name="_Toc134013219"/>
      <w:bookmarkStart w:id="222" w:name="_Toc134000120"/>
      <w:bookmarkStart w:id="223" w:name="_Toc134005759"/>
      <w:bookmarkStart w:id="224" w:name="_Toc134013220"/>
      <w:bookmarkStart w:id="225" w:name="_Toc134000121"/>
      <w:bookmarkStart w:id="226" w:name="_Toc134005760"/>
      <w:bookmarkStart w:id="227" w:name="_Toc134013221"/>
      <w:bookmarkStart w:id="228" w:name="_Toc134000122"/>
      <w:bookmarkStart w:id="229" w:name="_Toc134005761"/>
      <w:bookmarkStart w:id="230" w:name="_Toc134013222"/>
      <w:bookmarkStart w:id="231" w:name="_Toc134000123"/>
      <w:bookmarkStart w:id="232" w:name="_Toc134005762"/>
      <w:bookmarkStart w:id="233" w:name="_Toc134013223"/>
      <w:bookmarkStart w:id="234" w:name="_Toc134000124"/>
      <w:bookmarkStart w:id="235" w:name="_Toc134005763"/>
      <w:bookmarkStart w:id="236" w:name="_Toc134013224"/>
      <w:bookmarkStart w:id="237" w:name="_Toc134000125"/>
      <w:bookmarkStart w:id="238" w:name="_Toc134005764"/>
      <w:bookmarkStart w:id="239" w:name="_Toc134013225"/>
      <w:bookmarkStart w:id="240" w:name="_Toc134000126"/>
      <w:bookmarkStart w:id="241" w:name="_Toc134005765"/>
      <w:bookmarkStart w:id="242" w:name="_Toc134013226"/>
      <w:bookmarkStart w:id="243" w:name="_Toc134000127"/>
      <w:bookmarkStart w:id="244" w:name="_Toc134005766"/>
      <w:bookmarkStart w:id="245" w:name="_Toc134013227"/>
      <w:bookmarkStart w:id="246" w:name="_Toc134000128"/>
      <w:bookmarkStart w:id="247" w:name="_Toc134005767"/>
      <w:bookmarkStart w:id="248" w:name="_Toc134013228"/>
      <w:bookmarkStart w:id="249" w:name="_Toc134000129"/>
      <w:bookmarkStart w:id="250" w:name="_Toc134005768"/>
      <w:bookmarkStart w:id="251" w:name="_Toc134013229"/>
      <w:bookmarkStart w:id="252" w:name="_Toc134000130"/>
      <w:bookmarkStart w:id="253" w:name="_Toc134005769"/>
      <w:bookmarkStart w:id="254" w:name="_Toc134013230"/>
      <w:bookmarkStart w:id="255" w:name="_Toc134000131"/>
      <w:bookmarkStart w:id="256" w:name="_Toc134005770"/>
      <w:bookmarkStart w:id="257" w:name="_Toc134013231"/>
      <w:bookmarkStart w:id="258" w:name="_Toc134000132"/>
      <w:bookmarkStart w:id="259" w:name="_Toc134005771"/>
      <w:bookmarkStart w:id="260" w:name="_Toc134013232"/>
      <w:bookmarkStart w:id="261" w:name="_Toc134000133"/>
      <w:bookmarkStart w:id="262" w:name="_Toc134005772"/>
      <w:bookmarkStart w:id="263" w:name="_Toc134013233"/>
      <w:bookmarkStart w:id="264" w:name="_Toc134000134"/>
      <w:bookmarkStart w:id="265" w:name="_Toc134005773"/>
      <w:bookmarkStart w:id="266" w:name="_Toc134013234"/>
      <w:bookmarkStart w:id="267" w:name="_Toc134000135"/>
      <w:bookmarkStart w:id="268" w:name="_Toc134005774"/>
      <w:bookmarkStart w:id="269" w:name="_Toc134013235"/>
      <w:bookmarkStart w:id="270" w:name="_Toc143328534"/>
      <w:bookmarkStart w:id="271" w:name="_Toc143404271"/>
      <w:bookmarkStart w:id="272" w:name="_Toc143404610"/>
      <w:bookmarkStart w:id="273" w:name="_Toc143328544"/>
      <w:bookmarkStart w:id="274" w:name="_Toc143404281"/>
      <w:bookmarkStart w:id="275" w:name="_Toc143404620"/>
      <w:bookmarkStart w:id="276" w:name="_Toc143328545"/>
      <w:bookmarkStart w:id="277" w:name="_Toc143404282"/>
      <w:bookmarkStart w:id="278" w:name="_Toc143404621"/>
      <w:bookmarkStart w:id="279" w:name="_Toc143328546"/>
      <w:bookmarkStart w:id="280" w:name="_Toc143404283"/>
      <w:bookmarkStart w:id="281" w:name="_Toc143404622"/>
      <w:bookmarkStart w:id="282" w:name="_Toc143328547"/>
      <w:bookmarkStart w:id="283" w:name="_Toc143404284"/>
      <w:bookmarkStart w:id="284" w:name="_Toc143404623"/>
      <w:bookmarkStart w:id="285" w:name="_Toc143328548"/>
      <w:bookmarkStart w:id="286" w:name="_Toc143404285"/>
      <w:bookmarkStart w:id="287" w:name="_Toc143404624"/>
      <w:bookmarkStart w:id="288" w:name="_Toc143328549"/>
      <w:bookmarkStart w:id="289" w:name="_Toc143404286"/>
      <w:bookmarkStart w:id="290" w:name="_Toc143404625"/>
      <w:bookmarkStart w:id="291" w:name="_Toc143328550"/>
      <w:bookmarkStart w:id="292" w:name="_Toc143404287"/>
      <w:bookmarkStart w:id="293" w:name="_Toc143404626"/>
      <w:bookmarkStart w:id="294" w:name="_Toc143328551"/>
      <w:bookmarkStart w:id="295" w:name="_Toc143404288"/>
      <w:bookmarkStart w:id="296" w:name="_Toc143404627"/>
      <w:bookmarkStart w:id="297" w:name="_Toc143328552"/>
      <w:bookmarkStart w:id="298" w:name="_Toc143404289"/>
      <w:bookmarkStart w:id="299" w:name="_Toc143404628"/>
      <w:bookmarkStart w:id="300" w:name="_Toc143328553"/>
      <w:bookmarkStart w:id="301" w:name="_Toc143404290"/>
      <w:bookmarkStart w:id="302" w:name="_Toc143404629"/>
      <w:bookmarkStart w:id="303" w:name="_Toc143328554"/>
      <w:bookmarkStart w:id="304" w:name="_Toc143404291"/>
      <w:bookmarkStart w:id="305" w:name="_Toc143404630"/>
      <w:bookmarkStart w:id="306" w:name="_Toc143328555"/>
      <w:bookmarkStart w:id="307" w:name="_Toc143404292"/>
      <w:bookmarkStart w:id="308" w:name="_Toc143404631"/>
      <w:bookmarkStart w:id="309" w:name="_Toc143328556"/>
      <w:bookmarkStart w:id="310" w:name="_Toc143404293"/>
      <w:bookmarkStart w:id="311" w:name="_Toc143404632"/>
      <w:bookmarkStart w:id="312" w:name="_Toc143328557"/>
      <w:bookmarkStart w:id="313" w:name="_Toc143404294"/>
      <w:bookmarkStart w:id="314" w:name="_Toc143404633"/>
      <w:bookmarkStart w:id="315" w:name="_Toc143328558"/>
      <w:bookmarkStart w:id="316" w:name="_Toc143404295"/>
      <w:bookmarkStart w:id="317" w:name="_Toc143404634"/>
      <w:bookmarkStart w:id="318" w:name="_Toc143328559"/>
      <w:bookmarkStart w:id="319" w:name="_Toc143404296"/>
      <w:bookmarkStart w:id="320" w:name="_Toc143404635"/>
      <w:bookmarkStart w:id="321" w:name="_Toc143328560"/>
      <w:bookmarkStart w:id="322" w:name="_Toc143404297"/>
      <w:bookmarkStart w:id="323" w:name="_Toc143404636"/>
      <w:bookmarkStart w:id="324" w:name="_Toc143328561"/>
      <w:bookmarkStart w:id="325" w:name="_Toc143404298"/>
      <w:bookmarkStart w:id="326" w:name="_Toc143404637"/>
      <w:bookmarkStart w:id="327" w:name="_Toc143328562"/>
      <w:bookmarkStart w:id="328" w:name="_Toc143404299"/>
      <w:bookmarkStart w:id="329" w:name="_Toc143404638"/>
      <w:bookmarkStart w:id="330" w:name="_Toc143328563"/>
      <w:bookmarkStart w:id="331" w:name="_Toc143404300"/>
      <w:bookmarkStart w:id="332" w:name="_Toc143404639"/>
      <w:bookmarkStart w:id="333" w:name="_Toc143328564"/>
      <w:bookmarkStart w:id="334" w:name="_Toc143404301"/>
      <w:bookmarkStart w:id="335" w:name="_Toc143404640"/>
      <w:bookmarkStart w:id="336" w:name="_Toc143328565"/>
      <w:bookmarkStart w:id="337" w:name="_Toc143404302"/>
      <w:bookmarkStart w:id="338" w:name="_Toc143404641"/>
      <w:bookmarkStart w:id="339" w:name="_Toc143328566"/>
      <w:bookmarkStart w:id="340" w:name="_Toc143404303"/>
      <w:bookmarkStart w:id="341" w:name="_Toc143404642"/>
      <w:bookmarkStart w:id="342" w:name="_Toc143328567"/>
      <w:bookmarkStart w:id="343" w:name="_Toc143404304"/>
      <w:bookmarkStart w:id="344" w:name="_Toc143404643"/>
      <w:bookmarkStart w:id="345" w:name="_Toc143328568"/>
      <w:bookmarkStart w:id="346" w:name="_Toc143404305"/>
      <w:bookmarkStart w:id="347" w:name="_Toc143404644"/>
      <w:bookmarkStart w:id="348" w:name="_Toc143328569"/>
      <w:bookmarkStart w:id="349" w:name="_Toc143404306"/>
      <w:bookmarkStart w:id="350" w:name="_Toc143404645"/>
      <w:bookmarkStart w:id="351" w:name="_Toc143328570"/>
      <w:bookmarkStart w:id="352" w:name="_Toc143404307"/>
      <w:bookmarkStart w:id="353" w:name="_Toc143404646"/>
      <w:bookmarkStart w:id="354" w:name="_Toc143328571"/>
      <w:bookmarkStart w:id="355" w:name="_Toc143404308"/>
      <w:bookmarkStart w:id="356" w:name="_Toc143404647"/>
      <w:bookmarkStart w:id="357" w:name="_Toc143328572"/>
      <w:bookmarkStart w:id="358" w:name="_Toc143404309"/>
      <w:bookmarkStart w:id="359" w:name="_Toc143404648"/>
      <w:bookmarkStart w:id="360" w:name="_Toc143328573"/>
      <w:bookmarkStart w:id="361" w:name="_Toc143404310"/>
      <w:bookmarkStart w:id="362" w:name="_Toc143404649"/>
      <w:bookmarkStart w:id="363" w:name="_Toc143328574"/>
      <w:bookmarkStart w:id="364" w:name="_Toc143404311"/>
      <w:bookmarkStart w:id="365" w:name="_Toc143404650"/>
      <w:bookmarkStart w:id="366" w:name="_Toc137017424"/>
      <w:bookmarkStart w:id="367" w:name="_Toc137019403"/>
      <w:bookmarkStart w:id="368" w:name="_Toc137020440"/>
      <w:bookmarkStart w:id="369" w:name="_Toc137453442"/>
      <w:bookmarkStart w:id="370" w:name="_Toc139365865"/>
      <w:bookmarkStart w:id="371" w:name="_Toc140036025"/>
      <w:bookmarkStart w:id="372" w:name="_Toc141093796"/>
      <w:bookmarkStart w:id="373" w:name="_Toc141171017"/>
      <w:bookmarkStart w:id="374" w:name="_Toc141173634"/>
      <w:bookmarkStart w:id="375" w:name="_Toc141788044"/>
      <w:bookmarkStart w:id="376" w:name="_Toc142983987"/>
      <w:bookmarkStart w:id="377" w:name="_Toc143328584"/>
      <w:bookmarkStart w:id="378" w:name="_Toc143404321"/>
      <w:bookmarkStart w:id="379" w:name="_Toc143404660"/>
      <w:bookmarkStart w:id="380" w:name="_Toc143328589"/>
      <w:bookmarkStart w:id="381" w:name="_Toc143404326"/>
      <w:bookmarkStart w:id="382" w:name="_Toc143404665"/>
      <w:bookmarkStart w:id="383" w:name="_Toc143328599"/>
      <w:bookmarkStart w:id="384" w:name="_Toc143404336"/>
      <w:bookmarkStart w:id="385" w:name="_Toc143404675"/>
      <w:bookmarkStart w:id="386" w:name="_Toc143328600"/>
      <w:bookmarkStart w:id="387" w:name="_Toc143404337"/>
      <w:bookmarkStart w:id="388" w:name="_Toc143404676"/>
      <w:bookmarkStart w:id="389" w:name="_Toc143328601"/>
      <w:bookmarkStart w:id="390" w:name="_Toc143404338"/>
      <w:bookmarkStart w:id="391" w:name="_Toc143404677"/>
      <w:bookmarkStart w:id="392" w:name="_Toc143328602"/>
      <w:bookmarkStart w:id="393" w:name="_Toc143404339"/>
      <w:bookmarkStart w:id="394" w:name="_Toc143404678"/>
      <w:bookmarkStart w:id="395" w:name="_Toc143328603"/>
      <w:bookmarkStart w:id="396" w:name="_Toc143404340"/>
      <w:bookmarkStart w:id="397" w:name="_Toc143404679"/>
      <w:bookmarkStart w:id="398" w:name="_Toc143328604"/>
      <w:bookmarkStart w:id="399" w:name="_Toc143404341"/>
      <w:bookmarkStart w:id="400" w:name="_Toc143404680"/>
      <w:bookmarkStart w:id="401" w:name="_Toc143328605"/>
      <w:bookmarkStart w:id="402" w:name="_Toc143404342"/>
      <w:bookmarkStart w:id="403" w:name="_Toc143404681"/>
      <w:bookmarkStart w:id="404" w:name="_Toc143328606"/>
      <w:bookmarkStart w:id="405" w:name="_Toc143404343"/>
      <w:bookmarkStart w:id="406" w:name="_Toc143404682"/>
      <w:bookmarkStart w:id="407" w:name="_Toc143328607"/>
      <w:bookmarkStart w:id="408" w:name="_Toc143404344"/>
      <w:bookmarkStart w:id="409" w:name="_Toc143404683"/>
      <w:bookmarkStart w:id="410" w:name="_Toc143328608"/>
      <w:bookmarkStart w:id="411" w:name="_Toc143404345"/>
      <w:bookmarkStart w:id="412" w:name="_Toc143404684"/>
      <w:bookmarkStart w:id="413" w:name="_Toc143328609"/>
      <w:bookmarkStart w:id="414" w:name="_Toc143404346"/>
      <w:bookmarkStart w:id="415" w:name="_Toc143404685"/>
      <w:bookmarkStart w:id="416" w:name="_Toc143328610"/>
      <w:bookmarkStart w:id="417" w:name="_Toc143404347"/>
      <w:bookmarkStart w:id="418" w:name="_Toc143404686"/>
      <w:bookmarkStart w:id="419" w:name="_Toc143328637"/>
      <w:bookmarkStart w:id="420" w:name="_Toc143404374"/>
      <w:bookmarkStart w:id="421" w:name="_Toc143404713"/>
      <w:bookmarkStart w:id="422" w:name="_Toc143328638"/>
      <w:bookmarkStart w:id="423" w:name="_Toc143404375"/>
      <w:bookmarkStart w:id="424" w:name="_Toc143404714"/>
      <w:bookmarkStart w:id="425" w:name="_Toc134013776"/>
      <w:bookmarkStart w:id="426" w:name="_Toc142984050"/>
      <w:bookmarkStart w:id="427" w:name="_Toc143328674"/>
      <w:bookmarkStart w:id="428" w:name="_Toc143404410"/>
      <w:bookmarkStart w:id="429" w:name="_Toc143404749"/>
      <w:bookmarkStart w:id="430" w:name="_Toc142984060"/>
      <w:bookmarkStart w:id="431" w:name="_Toc143328684"/>
      <w:bookmarkStart w:id="432" w:name="_Toc143404420"/>
      <w:bookmarkStart w:id="433" w:name="_Toc143404759"/>
      <w:bookmarkStart w:id="434" w:name="_Toc142984061"/>
      <w:bookmarkStart w:id="435" w:name="_Toc143328685"/>
      <w:bookmarkStart w:id="436" w:name="_Toc143404421"/>
      <w:bookmarkStart w:id="437" w:name="_Toc143404760"/>
      <w:bookmarkStart w:id="438" w:name="_Toc142984062"/>
      <w:bookmarkStart w:id="439" w:name="_Toc143328686"/>
      <w:bookmarkStart w:id="440" w:name="_Toc143404422"/>
      <w:bookmarkStart w:id="441" w:name="_Toc143404761"/>
      <w:bookmarkStart w:id="442" w:name="_Toc142984063"/>
      <w:bookmarkStart w:id="443" w:name="_Toc143328687"/>
      <w:bookmarkStart w:id="444" w:name="_Toc143404423"/>
      <w:bookmarkStart w:id="445" w:name="_Toc143404762"/>
      <w:bookmarkStart w:id="446" w:name="_Toc142984064"/>
      <w:bookmarkStart w:id="447" w:name="_Toc143328688"/>
      <w:bookmarkStart w:id="448" w:name="_Toc143404424"/>
      <w:bookmarkStart w:id="449" w:name="_Toc143404763"/>
      <w:bookmarkStart w:id="450" w:name="_Toc142984074"/>
      <w:bookmarkStart w:id="451" w:name="_Toc143328698"/>
      <w:bookmarkStart w:id="452" w:name="_Toc143404434"/>
      <w:bookmarkStart w:id="453" w:name="_Toc143404773"/>
      <w:bookmarkStart w:id="454" w:name="_Toc142984075"/>
      <w:bookmarkStart w:id="455" w:name="_Toc143328699"/>
      <w:bookmarkStart w:id="456" w:name="_Toc143404435"/>
      <w:bookmarkStart w:id="457" w:name="_Toc143404774"/>
      <w:bookmarkStart w:id="458" w:name="_Toc142984076"/>
      <w:bookmarkStart w:id="459" w:name="_Toc143328700"/>
      <w:bookmarkStart w:id="460" w:name="_Toc143404436"/>
      <w:bookmarkStart w:id="461" w:name="_Toc143404775"/>
      <w:bookmarkStart w:id="462" w:name="_Toc142984078"/>
      <w:bookmarkStart w:id="463" w:name="_Toc143328701"/>
      <w:bookmarkStart w:id="464" w:name="_Toc143404437"/>
      <w:bookmarkStart w:id="465" w:name="_Toc143404776"/>
      <w:bookmarkStart w:id="466" w:name="_Toc142984087"/>
      <w:bookmarkStart w:id="467" w:name="_Toc143328713"/>
      <w:bookmarkStart w:id="468" w:name="_Toc143404450"/>
      <w:bookmarkStart w:id="469" w:name="_Toc143404789"/>
      <w:bookmarkStart w:id="470" w:name="_Toc142984097"/>
      <w:bookmarkStart w:id="471" w:name="_Toc143328723"/>
      <w:bookmarkStart w:id="472" w:name="_Toc143404460"/>
      <w:bookmarkStart w:id="473" w:name="_Toc143404799"/>
      <w:bookmarkStart w:id="474" w:name="_Toc142984098"/>
      <w:bookmarkStart w:id="475" w:name="_Toc143328724"/>
      <w:bookmarkStart w:id="476" w:name="_Toc143404461"/>
      <w:bookmarkStart w:id="477" w:name="_Toc143404800"/>
      <w:bookmarkStart w:id="478" w:name="_Toc142984099"/>
      <w:bookmarkStart w:id="479" w:name="_Toc143328725"/>
      <w:bookmarkStart w:id="480" w:name="_Toc143404462"/>
      <w:bookmarkStart w:id="481" w:name="_Toc143404801"/>
      <w:bookmarkStart w:id="482" w:name="_Toc142984100"/>
      <w:bookmarkStart w:id="483" w:name="_Toc143328726"/>
      <w:bookmarkStart w:id="484" w:name="_Toc143404463"/>
      <w:bookmarkStart w:id="485" w:name="_Toc143404802"/>
      <w:bookmarkStart w:id="486" w:name="_Toc142984101"/>
      <w:bookmarkStart w:id="487" w:name="_Toc143328727"/>
      <w:bookmarkStart w:id="488" w:name="_Toc143404464"/>
      <w:bookmarkStart w:id="489" w:name="_Toc143404803"/>
      <w:bookmarkStart w:id="490" w:name="_Toc142984111"/>
      <w:bookmarkStart w:id="491" w:name="_Toc143328737"/>
      <w:bookmarkStart w:id="492" w:name="_Toc143404474"/>
      <w:bookmarkStart w:id="493" w:name="_Toc143404813"/>
      <w:bookmarkStart w:id="494" w:name="_Toc142984112"/>
      <w:bookmarkStart w:id="495" w:name="_Toc143328738"/>
      <w:bookmarkStart w:id="496" w:name="_Toc143404475"/>
      <w:bookmarkStart w:id="497" w:name="_Toc143404814"/>
      <w:bookmarkStart w:id="498" w:name="_Toc142984113"/>
      <w:bookmarkStart w:id="499" w:name="_Toc143328739"/>
      <w:bookmarkStart w:id="500" w:name="_Toc143404476"/>
      <w:bookmarkStart w:id="501" w:name="_Toc143404815"/>
      <w:bookmarkStart w:id="502" w:name="_Toc142984114"/>
      <w:bookmarkStart w:id="503" w:name="_Toc143328740"/>
      <w:bookmarkStart w:id="504" w:name="_Toc143404477"/>
      <w:bookmarkStart w:id="505" w:name="_Toc143404816"/>
      <w:bookmarkStart w:id="506" w:name="_Toc142984115"/>
      <w:bookmarkStart w:id="507" w:name="_Toc143328741"/>
      <w:bookmarkStart w:id="508" w:name="_Toc143404478"/>
      <w:bookmarkStart w:id="509" w:name="_Toc143404817"/>
      <w:bookmarkStart w:id="510" w:name="_Toc142984116"/>
      <w:bookmarkStart w:id="511" w:name="_Toc143328742"/>
      <w:bookmarkStart w:id="512" w:name="_Toc143404479"/>
      <w:bookmarkStart w:id="513" w:name="_Toc143404818"/>
      <w:bookmarkStart w:id="514" w:name="_Toc142984117"/>
      <w:bookmarkStart w:id="515" w:name="_Toc143328743"/>
      <w:bookmarkStart w:id="516" w:name="_Toc143404480"/>
      <w:bookmarkStart w:id="517" w:name="_Toc143404819"/>
      <w:bookmarkStart w:id="518" w:name="_Toc142984118"/>
      <w:bookmarkStart w:id="519" w:name="_Toc143328744"/>
      <w:bookmarkStart w:id="520" w:name="_Toc143404481"/>
      <w:bookmarkStart w:id="521" w:name="_Toc143404820"/>
      <w:bookmarkStart w:id="522" w:name="_Toc142984119"/>
      <w:bookmarkStart w:id="523" w:name="_Toc143328745"/>
      <w:bookmarkStart w:id="524" w:name="_Toc143404482"/>
      <w:bookmarkStart w:id="525" w:name="_Toc143404821"/>
      <w:bookmarkStart w:id="526" w:name="_Toc142984129"/>
      <w:bookmarkStart w:id="527" w:name="_Toc143328755"/>
      <w:bookmarkStart w:id="528" w:name="_Toc143404492"/>
      <w:bookmarkStart w:id="529" w:name="_Toc143404831"/>
      <w:bookmarkStart w:id="530" w:name="_Toc142984130"/>
      <w:bookmarkStart w:id="531" w:name="_Toc143328756"/>
      <w:bookmarkStart w:id="532" w:name="_Toc143404493"/>
      <w:bookmarkStart w:id="533" w:name="_Toc143404832"/>
      <w:bookmarkStart w:id="534" w:name="_Toc142984131"/>
      <w:bookmarkStart w:id="535" w:name="_Toc143328757"/>
      <w:bookmarkStart w:id="536" w:name="_Toc143404494"/>
      <w:bookmarkStart w:id="537" w:name="_Toc143404833"/>
      <w:bookmarkStart w:id="538" w:name="_Toc142984132"/>
      <w:bookmarkStart w:id="539" w:name="_Toc143328758"/>
      <w:bookmarkStart w:id="540" w:name="_Toc143404495"/>
      <w:bookmarkStart w:id="541" w:name="_Toc143404834"/>
      <w:bookmarkStart w:id="542" w:name="_Toc197336267"/>
      <w:bookmarkStart w:id="543" w:name="_Toc197336277"/>
      <w:bookmarkStart w:id="544" w:name="_Toc197336278"/>
      <w:bookmarkStart w:id="545" w:name="_Toc197336279"/>
      <w:bookmarkStart w:id="546" w:name="_Toc197336280"/>
      <w:bookmarkStart w:id="547" w:name="_Toc197336281"/>
      <w:bookmarkStart w:id="548" w:name="_Toc197336282"/>
      <w:bookmarkStart w:id="549" w:name="_Toc197336283"/>
      <w:bookmarkStart w:id="550" w:name="_Toc197336284"/>
      <w:bookmarkStart w:id="551" w:name="_Toc197336285"/>
      <w:bookmarkStart w:id="552" w:name="_Toc197336286"/>
      <w:bookmarkStart w:id="553" w:name="_Toc197336287"/>
      <w:bookmarkStart w:id="554" w:name="_Toc197336288"/>
      <w:bookmarkStart w:id="555" w:name="_Toc197336289"/>
      <w:bookmarkStart w:id="556" w:name="_Toc197336290"/>
      <w:bookmarkStart w:id="557" w:name="_Toc197336291"/>
      <w:bookmarkStart w:id="558" w:name="_Toc143328761"/>
      <w:bookmarkStart w:id="559" w:name="_Toc143404498"/>
      <w:bookmarkStart w:id="560" w:name="_Toc143404837"/>
      <w:bookmarkStart w:id="561" w:name="_Toc190164143"/>
      <w:bookmarkStart w:id="562" w:name="_Toc190430403"/>
      <w:bookmarkStart w:id="563" w:name="_Toc190758933"/>
      <w:bookmarkStart w:id="564" w:name="_Toc197335783"/>
      <w:bookmarkStart w:id="565" w:name="_Toc190164144"/>
      <w:bookmarkStart w:id="566" w:name="_Toc190430404"/>
      <w:bookmarkStart w:id="567" w:name="_Toc190758934"/>
      <w:bookmarkStart w:id="568" w:name="_Toc197335784"/>
      <w:bookmarkStart w:id="569" w:name="_Toc190164145"/>
      <w:bookmarkStart w:id="570" w:name="_Toc190430405"/>
      <w:bookmarkStart w:id="571" w:name="_Toc190758935"/>
      <w:bookmarkStart w:id="572" w:name="_Toc197335785"/>
      <w:bookmarkStart w:id="573" w:name="_Toc190164146"/>
      <w:bookmarkStart w:id="574" w:name="_Toc190430406"/>
      <w:bookmarkStart w:id="575" w:name="_Toc190758936"/>
      <w:bookmarkStart w:id="576" w:name="_Toc197335786"/>
      <w:bookmarkStart w:id="577" w:name="_Toc190164147"/>
      <w:bookmarkStart w:id="578" w:name="_Toc190430407"/>
      <w:bookmarkStart w:id="579" w:name="_Toc190758937"/>
      <w:bookmarkStart w:id="580" w:name="_Toc197335787"/>
      <w:bookmarkStart w:id="581" w:name="_Toc190164148"/>
      <w:bookmarkStart w:id="582" w:name="_Toc190430408"/>
      <w:bookmarkStart w:id="583" w:name="_Toc190758938"/>
      <w:bookmarkStart w:id="584" w:name="_Toc197335788"/>
      <w:bookmarkStart w:id="585" w:name="_Toc190164149"/>
      <w:bookmarkStart w:id="586" w:name="_Toc190430409"/>
      <w:bookmarkStart w:id="587" w:name="_Toc190758939"/>
      <w:bookmarkStart w:id="588" w:name="_Toc197335789"/>
      <w:bookmarkStart w:id="589" w:name="_Toc190164153"/>
      <w:bookmarkStart w:id="590" w:name="_Toc190430413"/>
      <w:bookmarkStart w:id="591" w:name="_Toc190758943"/>
      <w:bookmarkStart w:id="592" w:name="_Toc197335793"/>
      <w:bookmarkStart w:id="593" w:name="_Toc190164154"/>
      <w:bookmarkStart w:id="594" w:name="_Toc190430414"/>
      <w:bookmarkStart w:id="595" w:name="_Toc190758944"/>
      <w:bookmarkStart w:id="596" w:name="_Toc197335794"/>
      <w:bookmarkStart w:id="597" w:name="_Toc190164155"/>
      <w:bookmarkStart w:id="598" w:name="_Toc190430415"/>
      <w:bookmarkStart w:id="599" w:name="_Toc190758945"/>
      <w:bookmarkStart w:id="600" w:name="_Toc197335795"/>
      <w:bookmarkStart w:id="601" w:name="_Toc190164156"/>
      <w:bookmarkStart w:id="602" w:name="_Toc190430416"/>
      <w:bookmarkStart w:id="603" w:name="_Toc190758946"/>
      <w:bookmarkStart w:id="604" w:name="_Toc197335796"/>
      <w:bookmarkStart w:id="605" w:name="_Toc190164157"/>
      <w:bookmarkStart w:id="606" w:name="_Toc190430417"/>
      <w:bookmarkStart w:id="607" w:name="_Toc190758947"/>
      <w:bookmarkStart w:id="608" w:name="_Toc197335797"/>
      <w:bookmarkStart w:id="609" w:name="_Toc190164158"/>
      <w:bookmarkStart w:id="610" w:name="_Toc190430418"/>
      <w:bookmarkStart w:id="611" w:name="_Toc190758948"/>
      <w:bookmarkStart w:id="612" w:name="_Toc197335798"/>
      <w:bookmarkStart w:id="613" w:name="_Toc190164159"/>
      <w:bookmarkStart w:id="614" w:name="_Toc190430419"/>
      <w:bookmarkStart w:id="615" w:name="_Toc190758949"/>
      <w:bookmarkStart w:id="616" w:name="_Toc197335799"/>
      <w:bookmarkStart w:id="617" w:name="_Toc190164160"/>
      <w:bookmarkStart w:id="618" w:name="_Toc190430420"/>
      <w:bookmarkStart w:id="619" w:name="_Toc190758950"/>
      <w:bookmarkStart w:id="620" w:name="_Toc197335800"/>
      <w:bookmarkStart w:id="621" w:name="_Toc190164161"/>
      <w:bookmarkStart w:id="622" w:name="_Toc190430421"/>
      <w:bookmarkStart w:id="623" w:name="_Toc190758951"/>
      <w:bookmarkStart w:id="624" w:name="_Toc197335801"/>
      <w:bookmarkStart w:id="625" w:name="_Toc190164162"/>
      <w:bookmarkStart w:id="626" w:name="_Toc190430422"/>
      <w:bookmarkStart w:id="627" w:name="_Toc190758952"/>
      <w:bookmarkStart w:id="628" w:name="_Toc197335802"/>
      <w:bookmarkStart w:id="629" w:name="_Toc190164163"/>
      <w:bookmarkStart w:id="630" w:name="_Toc190430423"/>
      <w:bookmarkStart w:id="631" w:name="_Toc190758953"/>
      <w:bookmarkStart w:id="632" w:name="_Toc197335803"/>
      <w:bookmarkStart w:id="633" w:name="_Toc190164164"/>
      <w:bookmarkStart w:id="634" w:name="_Toc190430424"/>
      <w:bookmarkStart w:id="635" w:name="_Toc190758954"/>
      <w:bookmarkStart w:id="636" w:name="_Toc197335804"/>
      <w:bookmarkStart w:id="637" w:name="_Toc190164165"/>
      <w:bookmarkStart w:id="638" w:name="_Toc190430425"/>
      <w:bookmarkStart w:id="639" w:name="_Toc190758955"/>
      <w:bookmarkStart w:id="640" w:name="_Toc197335805"/>
      <w:bookmarkStart w:id="641" w:name="_Toc190164166"/>
      <w:bookmarkStart w:id="642" w:name="_Toc190430426"/>
      <w:bookmarkStart w:id="643" w:name="_Toc190758956"/>
      <w:bookmarkStart w:id="644" w:name="_Toc197335806"/>
      <w:bookmarkStart w:id="645" w:name="_Toc190164167"/>
      <w:bookmarkStart w:id="646" w:name="_Toc190430427"/>
      <w:bookmarkStart w:id="647" w:name="_Toc190758957"/>
      <w:bookmarkStart w:id="648" w:name="_Toc197335807"/>
      <w:bookmarkStart w:id="649" w:name="_Toc190164168"/>
      <w:bookmarkStart w:id="650" w:name="_Toc190430428"/>
      <w:bookmarkStart w:id="651" w:name="_Toc190758958"/>
      <w:bookmarkStart w:id="652" w:name="_Toc197335808"/>
      <w:bookmarkStart w:id="653" w:name="_Toc190164169"/>
      <w:bookmarkStart w:id="654" w:name="_Toc190430429"/>
      <w:bookmarkStart w:id="655" w:name="_Toc190758959"/>
      <w:bookmarkStart w:id="656" w:name="_Toc197335809"/>
      <w:bookmarkStart w:id="657" w:name="_Toc190164170"/>
      <w:bookmarkStart w:id="658" w:name="_Toc190430430"/>
      <w:bookmarkStart w:id="659" w:name="_Toc190758960"/>
      <w:bookmarkStart w:id="660" w:name="_Toc197335810"/>
      <w:bookmarkStart w:id="661" w:name="_Toc190164177"/>
      <w:bookmarkStart w:id="662" w:name="_Toc190430437"/>
      <w:bookmarkStart w:id="663" w:name="_Toc190758967"/>
      <w:bookmarkStart w:id="664" w:name="_Toc197335817"/>
      <w:bookmarkStart w:id="665" w:name="_Toc190164178"/>
      <w:bookmarkStart w:id="666" w:name="_Toc190430438"/>
      <w:bookmarkStart w:id="667" w:name="_Toc190758968"/>
      <w:bookmarkStart w:id="668" w:name="_Toc197335818"/>
      <w:bookmarkStart w:id="669" w:name="_Toc190164179"/>
      <w:bookmarkStart w:id="670" w:name="_Toc190430439"/>
      <w:bookmarkStart w:id="671" w:name="_Toc190758969"/>
      <w:bookmarkStart w:id="672" w:name="_Toc197335819"/>
      <w:bookmarkStart w:id="673" w:name="_Toc190164180"/>
      <w:bookmarkStart w:id="674" w:name="_Toc190430440"/>
      <w:bookmarkStart w:id="675" w:name="_Toc190758970"/>
      <w:bookmarkStart w:id="676" w:name="_Toc197335820"/>
      <w:bookmarkStart w:id="677" w:name="_Toc190164181"/>
      <w:bookmarkStart w:id="678" w:name="_Toc190430441"/>
      <w:bookmarkStart w:id="679" w:name="_Toc190758971"/>
      <w:bookmarkStart w:id="680" w:name="_Toc197335821"/>
      <w:bookmarkStart w:id="681" w:name="_Toc190164182"/>
      <w:bookmarkStart w:id="682" w:name="_Toc190430442"/>
      <w:bookmarkStart w:id="683" w:name="_Toc190758972"/>
      <w:bookmarkStart w:id="684" w:name="_Toc197335822"/>
      <w:bookmarkStart w:id="685" w:name="_Toc190164183"/>
      <w:bookmarkStart w:id="686" w:name="_Toc190430443"/>
      <w:bookmarkStart w:id="687" w:name="_Toc190758973"/>
      <w:bookmarkStart w:id="688" w:name="_Toc197335823"/>
      <w:bookmarkStart w:id="689" w:name="_Toc190164184"/>
      <w:bookmarkStart w:id="690" w:name="_Toc190430444"/>
      <w:bookmarkStart w:id="691" w:name="_Toc190758974"/>
      <w:bookmarkStart w:id="692" w:name="_Toc197335824"/>
      <w:bookmarkStart w:id="693" w:name="_Toc190164185"/>
      <w:bookmarkStart w:id="694" w:name="_Toc190430445"/>
      <w:bookmarkStart w:id="695" w:name="_Toc190758975"/>
      <w:bookmarkStart w:id="696" w:name="_Toc197335825"/>
      <w:bookmarkStart w:id="697" w:name="_Toc190164186"/>
      <w:bookmarkStart w:id="698" w:name="_Toc190430446"/>
      <w:bookmarkStart w:id="699" w:name="_Toc190758976"/>
      <w:bookmarkStart w:id="700" w:name="_Toc197335826"/>
      <w:bookmarkStart w:id="701" w:name="_Toc190164187"/>
      <w:bookmarkStart w:id="702" w:name="_Toc190430447"/>
      <w:bookmarkStart w:id="703" w:name="_Toc190758977"/>
      <w:bookmarkStart w:id="704" w:name="_Toc197335827"/>
      <w:bookmarkStart w:id="705" w:name="_Toc190164188"/>
      <w:bookmarkStart w:id="706" w:name="_Toc190430448"/>
      <w:bookmarkStart w:id="707" w:name="_Toc190758978"/>
      <w:bookmarkStart w:id="708" w:name="_Toc197335828"/>
      <w:bookmarkStart w:id="709" w:name="_Toc190164189"/>
      <w:bookmarkStart w:id="710" w:name="_Toc190430449"/>
      <w:bookmarkStart w:id="711" w:name="_Toc190758979"/>
      <w:bookmarkStart w:id="712" w:name="_Toc197335829"/>
      <w:bookmarkStart w:id="713" w:name="_Toc190164190"/>
      <w:bookmarkStart w:id="714" w:name="_Toc190430450"/>
      <w:bookmarkStart w:id="715" w:name="_Toc190758980"/>
      <w:bookmarkStart w:id="716" w:name="_Toc197335830"/>
      <w:bookmarkStart w:id="717" w:name="_Toc190164191"/>
      <w:bookmarkStart w:id="718" w:name="_Toc190430451"/>
      <w:bookmarkStart w:id="719" w:name="_Toc190758981"/>
      <w:bookmarkStart w:id="720" w:name="_Toc197335831"/>
      <w:bookmarkStart w:id="721" w:name="_Toc190164192"/>
      <w:bookmarkStart w:id="722" w:name="_Toc190430452"/>
      <w:bookmarkStart w:id="723" w:name="_Toc190758982"/>
      <w:bookmarkStart w:id="724" w:name="_Toc197335832"/>
      <w:bookmarkStart w:id="725" w:name="_Toc190164193"/>
      <w:bookmarkStart w:id="726" w:name="_Toc190430453"/>
      <w:bookmarkStart w:id="727" w:name="_Toc190758983"/>
      <w:bookmarkStart w:id="728" w:name="_Toc197335833"/>
      <w:bookmarkStart w:id="729" w:name="_Toc190164194"/>
      <w:bookmarkStart w:id="730" w:name="_Toc190430454"/>
      <w:bookmarkStart w:id="731" w:name="_Toc190758984"/>
      <w:bookmarkStart w:id="732" w:name="_Toc197335834"/>
      <w:bookmarkStart w:id="733" w:name="_Toc190164195"/>
      <w:bookmarkStart w:id="734" w:name="_Toc190430455"/>
      <w:bookmarkStart w:id="735" w:name="_Toc190758985"/>
      <w:bookmarkStart w:id="736" w:name="_Toc197335835"/>
      <w:bookmarkStart w:id="737" w:name="_Toc190164196"/>
      <w:bookmarkStart w:id="738" w:name="_Toc190430456"/>
      <w:bookmarkStart w:id="739" w:name="_Toc190758986"/>
      <w:bookmarkStart w:id="740" w:name="_Toc197335836"/>
      <w:bookmarkStart w:id="741" w:name="_Toc190164197"/>
      <w:bookmarkStart w:id="742" w:name="_Toc190430457"/>
      <w:bookmarkStart w:id="743" w:name="_Toc190758987"/>
      <w:bookmarkStart w:id="744" w:name="_Toc197335837"/>
      <w:bookmarkStart w:id="745" w:name="_Toc190164198"/>
      <w:bookmarkStart w:id="746" w:name="_Toc190430458"/>
      <w:bookmarkStart w:id="747" w:name="_Toc190758988"/>
      <w:bookmarkStart w:id="748" w:name="_Toc197335838"/>
      <w:bookmarkStart w:id="749" w:name="_Toc190164201"/>
      <w:bookmarkStart w:id="750" w:name="_Toc190430461"/>
      <w:bookmarkStart w:id="751" w:name="_Toc190758991"/>
      <w:bookmarkStart w:id="752" w:name="_Toc197335841"/>
      <w:bookmarkStart w:id="753" w:name="_Toc190164202"/>
      <w:bookmarkStart w:id="754" w:name="_Toc190430462"/>
      <w:bookmarkStart w:id="755" w:name="_Toc190758992"/>
      <w:bookmarkStart w:id="756" w:name="_Toc197335842"/>
      <w:bookmarkStart w:id="757" w:name="_Toc190164203"/>
      <w:bookmarkStart w:id="758" w:name="_Toc190430463"/>
      <w:bookmarkStart w:id="759" w:name="_Toc190758993"/>
      <w:bookmarkStart w:id="760" w:name="_Toc197335843"/>
      <w:bookmarkStart w:id="761" w:name="_Toc190164204"/>
      <w:bookmarkStart w:id="762" w:name="_Toc190430464"/>
      <w:bookmarkStart w:id="763" w:name="_Toc190758994"/>
      <w:bookmarkStart w:id="764" w:name="_Toc197335844"/>
      <w:bookmarkStart w:id="765" w:name="_Toc190164205"/>
      <w:bookmarkStart w:id="766" w:name="_Toc190430465"/>
      <w:bookmarkStart w:id="767" w:name="_Toc190758995"/>
      <w:bookmarkStart w:id="768" w:name="_Toc197335845"/>
      <w:bookmarkStart w:id="769" w:name="_Toc190164206"/>
      <w:bookmarkStart w:id="770" w:name="_Toc190430466"/>
      <w:bookmarkStart w:id="771" w:name="_Toc190758996"/>
      <w:bookmarkStart w:id="772" w:name="_Toc197335846"/>
      <w:bookmarkStart w:id="773" w:name="_Toc190164216"/>
      <w:bookmarkStart w:id="774" w:name="_Toc190430476"/>
      <w:bookmarkStart w:id="775" w:name="_Toc190759006"/>
      <w:bookmarkStart w:id="776" w:name="_Toc197335856"/>
      <w:bookmarkStart w:id="777" w:name="_Toc190164217"/>
      <w:bookmarkStart w:id="778" w:name="_Toc190430477"/>
      <w:bookmarkStart w:id="779" w:name="_Toc190759007"/>
      <w:bookmarkStart w:id="780" w:name="_Toc197335857"/>
      <w:bookmarkStart w:id="781" w:name="_Toc190164218"/>
      <w:bookmarkStart w:id="782" w:name="_Toc190430478"/>
      <w:bookmarkStart w:id="783" w:name="_Toc190759008"/>
      <w:bookmarkStart w:id="784" w:name="_Toc197335858"/>
      <w:bookmarkStart w:id="785" w:name="_Toc190164219"/>
      <w:bookmarkStart w:id="786" w:name="_Toc190430479"/>
      <w:bookmarkStart w:id="787" w:name="_Toc190759009"/>
      <w:bookmarkStart w:id="788" w:name="_Toc197335859"/>
      <w:bookmarkStart w:id="789" w:name="_Toc190164220"/>
      <w:bookmarkStart w:id="790" w:name="_Toc190430480"/>
      <w:bookmarkStart w:id="791" w:name="_Toc190759010"/>
      <w:bookmarkStart w:id="792" w:name="_Toc197335860"/>
      <w:bookmarkStart w:id="793" w:name="_Toc190164221"/>
      <w:bookmarkStart w:id="794" w:name="_Toc190430481"/>
      <w:bookmarkStart w:id="795" w:name="_Toc190759011"/>
      <w:bookmarkStart w:id="796" w:name="_Toc197335861"/>
      <w:bookmarkStart w:id="797" w:name="_Toc190164222"/>
      <w:bookmarkStart w:id="798" w:name="_Toc190430482"/>
      <w:bookmarkStart w:id="799" w:name="_Toc190759012"/>
      <w:bookmarkStart w:id="800" w:name="_Toc197335862"/>
      <w:bookmarkStart w:id="801" w:name="_Toc190164223"/>
      <w:bookmarkStart w:id="802" w:name="_Toc190430483"/>
      <w:bookmarkStart w:id="803" w:name="_Toc190759013"/>
      <w:bookmarkStart w:id="804" w:name="_Toc197335863"/>
      <w:bookmarkStart w:id="805" w:name="_Toc190164224"/>
      <w:bookmarkStart w:id="806" w:name="_Toc190430484"/>
      <w:bookmarkStart w:id="807" w:name="_Toc190759014"/>
      <w:bookmarkStart w:id="808" w:name="_Toc197335864"/>
      <w:bookmarkStart w:id="809" w:name="_Toc190164225"/>
      <w:bookmarkStart w:id="810" w:name="_Toc190430485"/>
      <w:bookmarkStart w:id="811" w:name="_Toc190759015"/>
      <w:bookmarkStart w:id="812" w:name="_Toc197335865"/>
      <w:bookmarkStart w:id="813" w:name="_Toc190164226"/>
      <w:bookmarkStart w:id="814" w:name="_Toc190430486"/>
      <w:bookmarkStart w:id="815" w:name="_Toc190759016"/>
      <w:bookmarkStart w:id="816" w:name="_Toc197335866"/>
      <w:bookmarkStart w:id="817" w:name="_Toc190164227"/>
      <w:bookmarkStart w:id="818" w:name="_Toc190430487"/>
      <w:bookmarkStart w:id="819" w:name="_Toc190759017"/>
      <w:bookmarkStart w:id="820" w:name="_Toc197335867"/>
      <w:bookmarkStart w:id="821" w:name="_Toc190164229"/>
      <w:bookmarkStart w:id="822" w:name="_Toc190430489"/>
      <w:bookmarkStart w:id="823" w:name="_Toc190759019"/>
      <w:bookmarkStart w:id="824" w:name="_Toc197335869"/>
      <w:bookmarkStart w:id="825" w:name="_Toc190164230"/>
      <w:bookmarkStart w:id="826" w:name="_Toc190430490"/>
      <w:bookmarkStart w:id="827" w:name="_Toc190759020"/>
      <w:bookmarkStart w:id="828" w:name="_Toc197335870"/>
      <w:bookmarkStart w:id="829" w:name="_Toc190164231"/>
      <w:bookmarkStart w:id="830" w:name="_Toc190430491"/>
      <w:bookmarkStart w:id="831" w:name="_Toc190759021"/>
      <w:bookmarkStart w:id="832" w:name="_Toc197335871"/>
      <w:bookmarkStart w:id="833" w:name="_Toc190164232"/>
      <w:bookmarkStart w:id="834" w:name="_Toc190430492"/>
      <w:bookmarkStart w:id="835" w:name="_Toc190759022"/>
      <w:bookmarkStart w:id="836" w:name="_Toc197335872"/>
      <w:bookmarkStart w:id="837" w:name="_Toc190164233"/>
      <w:bookmarkStart w:id="838" w:name="_Toc190430493"/>
      <w:bookmarkStart w:id="839" w:name="_Toc190759023"/>
      <w:bookmarkStart w:id="840" w:name="_Toc197335873"/>
      <w:bookmarkStart w:id="841" w:name="_Toc190164234"/>
      <w:bookmarkStart w:id="842" w:name="_Toc190430494"/>
      <w:bookmarkStart w:id="843" w:name="_Toc190759024"/>
      <w:bookmarkStart w:id="844" w:name="_Toc197335874"/>
      <w:bookmarkStart w:id="845" w:name="_Toc190164244"/>
      <w:bookmarkStart w:id="846" w:name="_Toc190430504"/>
      <w:bookmarkStart w:id="847" w:name="_Toc190759034"/>
      <w:bookmarkStart w:id="848" w:name="_Toc197335884"/>
      <w:bookmarkStart w:id="849" w:name="_Toc190164245"/>
      <w:bookmarkStart w:id="850" w:name="_Toc190430505"/>
      <w:bookmarkStart w:id="851" w:name="_Toc190759035"/>
      <w:bookmarkStart w:id="852" w:name="_Toc197335885"/>
      <w:bookmarkStart w:id="853" w:name="_Toc190164246"/>
      <w:bookmarkStart w:id="854" w:name="_Toc190430506"/>
      <w:bookmarkStart w:id="855" w:name="_Toc190759036"/>
      <w:bookmarkStart w:id="856" w:name="_Toc197335886"/>
      <w:bookmarkStart w:id="857" w:name="_Toc190164247"/>
      <w:bookmarkStart w:id="858" w:name="_Toc190430507"/>
      <w:bookmarkStart w:id="859" w:name="_Toc190759037"/>
      <w:bookmarkStart w:id="860" w:name="_Toc197335887"/>
      <w:bookmarkStart w:id="861" w:name="_Toc190164248"/>
      <w:bookmarkStart w:id="862" w:name="_Toc190430508"/>
      <w:bookmarkStart w:id="863" w:name="_Toc190759038"/>
      <w:bookmarkStart w:id="864" w:name="_Toc197335888"/>
      <w:bookmarkStart w:id="865" w:name="_Toc190164249"/>
      <w:bookmarkStart w:id="866" w:name="_Toc190430509"/>
      <w:bookmarkStart w:id="867" w:name="_Toc190759039"/>
      <w:bookmarkStart w:id="868" w:name="_Toc197335889"/>
      <w:bookmarkStart w:id="869" w:name="_Toc190164250"/>
      <w:bookmarkStart w:id="870" w:name="_Toc190430510"/>
      <w:bookmarkStart w:id="871" w:name="_Toc190759040"/>
      <w:bookmarkStart w:id="872" w:name="_Toc197335890"/>
      <w:bookmarkStart w:id="873" w:name="_Toc190164251"/>
      <w:bookmarkStart w:id="874" w:name="_Toc190430511"/>
      <w:bookmarkStart w:id="875" w:name="_Toc190759041"/>
      <w:bookmarkStart w:id="876" w:name="_Toc197335891"/>
      <w:bookmarkStart w:id="877" w:name="_Toc190164252"/>
      <w:bookmarkStart w:id="878" w:name="_Toc190430512"/>
      <w:bookmarkStart w:id="879" w:name="_Toc190759042"/>
      <w:bookmarkStart w:id="880" w:name="_Toc197335892"/>
      <w:bookmarkStart w:id="881" w:name="_Toc190164271"/>
      <w:bookmarkStart w:id="882" w:name="_Toc190430531"/>
      <w:bookmarkStart w:id="883" w:name="_Toc190759061"/>
      <w:bookmarkStart w:id="884" w:name="_Toc197335911"/>
      <w:bookmarkStart w:id="885" w:name="_Toc190164272"/>
      <w:bookmarkStart w:id="886" w:name="_Toc190430532"/>
      <w:bookmarkStart w:id="887" w:name="_Toc190759062"/>
      <w:bookmarkStart w:id="888" w:name="_Toc197335912"/>
      <w:bookmarkStart w:id="889" w:name="_Toc190164282"/>
      <w:bookmarkStart w:id="890" w:name="_Toc190430542"/>
      <w:bookmarkStart w:id="891" w:name="_Toc190759072"/>
      <w:bookmarkStart w:id="892" w:name="_Toc197335922"/>
      <w:bookmarkStart w:id="893" w:name="_Toc190164283"/>
      <w:bookmarkStart w:id="894" w:name="_Toc190430543"/>
      <w:bookmarkStart w:id="895" w:name="_Toc190759073"/>
      <w:bookmarkStart w:id="896" w:name="_Toc197335923"/>
      <w:bookmarkStart w:id="897" w:name="_Toc190164293"/>
      <w:bookmarkStart w:id="898" w:name="_Toc190430553"/>
      <w:bookmarkStart w:id="899" w:name="_Toc190759083"/>
      <w:bookmarkStart w:id="900" w:name="_Toc197335933"/>
      <w:bookmarkStart w:id="901" w:name="_Toc190164294"/>
      <w:bookmarkStart w:id="902" w:name="_Toc190430554"/>
      <w:bookmarkStart w:id="903" w:name="_Toc190759084"/>
      <w:bookmarkStart w:id="904" w:name="_Toc197335934"/>
      <w:bookmarkStart w:id="905" w:name="_Toc190164295"/>
      <w:bookmarkStart w:id="906" w:name="_Toc190430555"/>
      <w:bookmarkStart w:id="907" w:name="_Toc190759085"/>
      <w:bookmarkStart w:id="908" w:name="_Toc197335935"/>
      <w:bookmarkStart w:id="909" w:name="_Toc190164311"/>
      <w:bookmarkStart w:id="910" w:name="_Toc190430571"/>
      <w:bookmarkStart w:id="911" w:name="_Toc190759101"/>
      <w:bookmarkStart w:id="912" w:name="_Toc197335951"/>
      <w:bookmarkStart w:id="913" w:name="_Toc190164312"/>
      <w:bookmarkStart w:id="914" w:name="_Toc190430572"/>
      <w:bookmarkStart w:id="915" w:name="_Toc190759102"/>
      <w:bookmarkStart w:id="916" w:name="_Toc197335952"/>
      <w:bookmarkStart w:id="917" w:name="_Toc190164313"/>
      <w:bookmarkStart w:id="918" w:name="_Toc190430573"/>
      <w:bookmarkStart w:id="919" w:name="_Toc190759103"/>
      <w:bookmarkStart w:id="920" w:name="_Toc197335953"/>
      <w:bookmarkStart w:id="921" w:name="_Toc190164323"/>
      <w:bookmarkStart w:id="922" w:name="_Toc190430583"/>
      <w:bookmarkStart w:id="923" w:name="_Toc190759113"/>
      <w:bookmarkStart w:id="924" w:name="_Toc197335963"/>
      <w:bookmarkStart w:id="925" w:name="_Toc190164324"/>
      <w:bookmarkStart w:id="926" w:name="_Toc190430584"/>
      <w:bookmarkStart w:id="927" w:name="_Toc190759114"/>
      <w:bookmarkStart w:id="928" w:name="_Toc197335964"/>
      <w:bookmarkStart w:id="929" w:name="_Toc190164325"/>
      <w:bookmarkStart w:id="930" w:name="_Toc190430585"/>
      <w:bookmarkStart w:id="931" w:name="_Toc190759115"/>
      <w:bookmarkStart w:id="932" w:name="_Toc197335965"/>
      <w:bookmarkStart w:id="933" w:name="_Toc190164338"/>
      <w:bookmarkStart w:id="934" w:name="_Toc190430598"/>
      <w:bookmarkStart w:id="935" w:name="_Toc190759128"/>
      <w:bookmarkStart w:id="936" w:name="_Toc197335978"/>
      <w:bookmarkStart w:id="937" w:name="_Toc190164339"/>
      <w:bookmarkStart w:id="938" w:name="_Toc190430599"/>
      <w:bookmarkStart w:id="939" w:name="_Toc190759129"/>
      <w:bookmarkStart w:id="940" w:name="_Toc197335979"/>
      <w:bookmarkStart w:id="941" w:name="_Toc190164352"/>
      <w:bookmarkStart w:id="942" w:name="_Toc190430612"/>
      <w:bookmarkStart w:id="943" w:name="_Toc190759142"/>
      <w:bookmarkStart w:id="944" w:name="_Toc197335992"/>
      <w:bookmarkStart w:id="945" w:name="_Toc190164353"/>
      <w:bookmarkStart w:id="946" w:name="_Toc190430613"/>
      <w:bookmarkStart w:id="947" w:name="_Toc190759143"/>
      <w:bookmarkStart w:id="948" w:name="_Toc197335993"/>
      <w:bookmarkStart w:id="949" w:name="_Toc190164354"/>
      <w:bookmarkStart w:id="950" w:name="_Toc190430614"/>
      <w:bookmarkStart w:id="951" w:name="_Toc190759144"/>
      <w:bookmarkStart w:id="952" w:name="_Toc197335994"/>
      <w:bookmarkStart w:id="953" w:name="_Toc190164355"/>
      <w:bookmarkStart w:id="954" w:name="_Toc190430615"/>
      <w:bookmarkStart w:id="955" w:name="_Toc190759145"/>
      <w:bookmarkStart w:id="956" w:name="_Toc197335995"/>
      <w:bookmarkStart w:id="957" w:name="_Toc190164356"/>
      <w:bookmarkStart w:id="958" w:name="_Toc190430616"/>
      <w:bookmarkStart w:id="959" w:name="_Toc190759146"/>
      <w:bookmarkStart w:id="960" w:name="_Toc197335996"/>
      <w:bookmarkStart w:id="961" w:name="_Toc190164357"/>
      <w:bookmarkStart w:id="962" w:name="_Toc190430617"/>
      <w:bookmarkStart w:id="963" w:name="_Toc190759147"/>
      <w:bookmarkStart w:id="964" w:name="_Toc197335997"/>
      <w:bookmarkStart w:id="965" w:name="_Toc190164358"/>
      <w:bookmarkStart w:id="966" w:name="_Toc190430618"/>
      <w:bookmarkStart w:id="967" w:name="_Toc190759148"/>
      <w:bookmarkStart w:id="968" w:name="_Toc197335998"/>
      <w:bookmarkStart w:id="969" w:name="_Toc190164359"/>
      <w:bookmarkStart w:id="970" w:name="_Toc190430619"/>
      <w:bookmarkStart w:id="971" w:name="_Toc190759149"/>
      <w:bookmarkStart w:id="972" w:name="_Toc197335999"/>
      <w:bookmarkStart w:id="973" w:name="_Toc190164360"/>
      <w:bookmarkStart w:id="974" w:name="_Toc190430620"/>
      <w:bookmarkStart w:id="975" w:name="_Toc190759150"/>
      <w:bookmarkStart w:id="976" w:name="_Toc197336000"/>
      <w:bookmarkStart w:id="977" w:name="_Toc190164361"/>
      <w:bookmarkStart w:id="978" w:name="_Toc190430621"/>
      <w:bookmarkStart w:id="979" w:name="_Toc190759151"/>
      <w:bookmarkStart w:id="980" w:name="_Toc197336001"/>
      <w:bookmarkStart w:id="981" w:name="_Toc190164362"/>
      <w:bookmarkStart w:id="982" w:name="_Toc190430622"/>
      <w:bookmarkStart w:id="983" w:name="_Toc190759152"/>
      <w:bookmarkStart w:id="984" w:name="_Toc197336002"/>
      <w:bookmarkStart w:id="985" w:name="_Toc190164363"/>
      <w:bookmarkStart w:id="986" w:name="_Toc190430623"/>
      <w:bookmarkStart w:id="987" w:name="_Toc190759153"/>
      <w:bookmarkStart w:id="988" w:name="_Toc197336003"/>
      <w:bookmarkStart w:id="989" w:name="_Toc190164364"/>
      <w:bookmarkStart w:id="990" w:name="_Toc190430624"/>
      <w:bookmarkStart w:id="991" w:name="_Toc190759154"/>
      <w:bookmarkStart w:id="992" w:name="_Toc197336004"/>
      <w:bookmarkStart w:id="993" w:name="_Toc190164365"/>
      <w:bookmarkStart w:id="994" w:name="_Toc190430625"/>
      <w:bookmarkStart w:id="995" w:name="_Toc190759155"/>
      <w:bookmarkStart w:id="996" w:name="_Toc197336005"/>
      <w:bookmarkStart w:id="997" w:name="_Toc190164379"/>
      <w:bookmarkStart w:id="998" w:name="_Toc190430639"/>
      <w:bookmarkStart w:id="999" w:name="_Toc190759169"/>
      <w:bookmarkStart w:id="1000" w:name="_Toc197336019"/>
      <w:bookmarkStart w:id="1001" w:name="_Toc190164380"/>
      <w:bookmarkStart w:id="1002" w:name="_Toc190430640"/>
      <w:bookmarkStart w:id="1003" w:name="_Toc190759170"/>
      <w:bookmarkStart w:id="1004" w:name="_Toc197336020"/>
      <w:bookmarkStart w:id="1005" w:name="_Toc190164381"/>
      <w:bookmarkStart w:id="1006" w:name="_Toc190430641"/>
      <w:bookmarkStart w:id="1007" w:name="_Toc190759171"/>
      <w:bookmarkStart w:id="1008" w:name="_Toc197336021"/>
      <w:bookmarkStart w:id="1009" w:name="_Toc190164382"/>
      <w:bookmarkStart w:id="1010" w:name="_Toc190430642"/>
      <w:bookmarkStart w:id="1011" w:name="_Toc190759172"/>
      <w:bookmarkStart w:id="1012" w:name="_Toc197336022"/>
      <w:bookmarkStart w:id="1013" w:name="_Toc190164383"/>
      <w:bookmarkStart w:id="1014" w:name="_Toc190430643"/>
      <w:bookmarkStart w:id="1015" w:name="_Toc190759173"/>
      <w:bookmarkStart w:id="1016" w:name="_Toc1973360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F9292F">
        <w:rPr>
          <w:rStyle w:val="Element"/>
          <w:rFonts w:asciiTheme="minorHAnsi" w:hAnsiTheme="minorHAnsi"/>
        </w:rPr>
        <w:t>(</w:t>
      </w:r>
      <w:r w:rsidR="0086209C">
        <w:rPr>
          <w:rStyle w:val="Element"/>
          <w:rFonts w:asciiTheme="minorHAnsi" w:hAnsiTheme="minorHAnsi"/>
        </w:rPr>
        <w:t xml:space="preserve">Note </w:t>
      </w:r>
      <w:r w:rsidR="00BB3C2E">
        <w:rPr>
          <w:rStyle w:val="Element"/>
          <w:rFonts w:asciiTheme="minorHAnsi" w:hAnsiTheme="minorHAnsi"/>
        </w:rPr>
        <w:t>Sept/Oct 20</w:t>
      </w:r>
      <w:r w:rsidR="0086209C">
        <w:rPr>
          <w:rStyle w:val="Element"/>
          <w:rFonts w:asciiTheme="minorHAnsi" w:hAnsiTheme="minorHAnsi"/>
        </w:rPr>
        <w:t xml:space="preserve">15 while re-considering DR 09-0037 &amp; DR 09-0055: </w:t>
      </w:r>
      <w:r w:rsidR="00BB3C2E">
        <w:rPr>
          <w:rStyle w:val="Element"/>
          <w:rFonts w:asciiTheme="minorHAnsi" w:hAnsiTheme="minorHAnsi"/>
        </w:rPr>
        <w:t xml:space="preserve">Chris Rae’s “DR 09-0055 changes v3.docx” was taken as a base </w:t>
      </w:r>
      <w:r w:rsidR="0086209C">
        <w:rPr>
          <w:rStyle w:val="Element"/>
          <w:rFonts w:asciiTheme="minorHAnsi" w:hAnsiTheme="minorHAnsi"/>
        </w:rPr>
        <w:t xml:space="preserve">document </w:t>
      </w:r>
      <w:r w:rsidR="00BB3C2E">
        <w:rPr>
          <w:rStyle w:val="Element"/>
          <w:rFonts w:asciiTheme="minorHAnsi" w:hAnsiTheme="minorHAnsi"/>
        </w:rPr>
        <w:t xml:space="preserve">and I </w:t>
      </w:r>
      <w:r w:rsidRPr="00F9292F">
        <w:rPr>
          <w:rStyle w:val="Element"/>
          <w:rFonts w:asciiTheme="minorHAnsi" w:hAnsiTheme="minorHAnsi"/>
        </w:rPr>
        <w:t>remove</w:t>
      </w:r>
      <w:r w:rsidR="00BB3C2E">
        <w:rPr>
          <w:rStyle w:val="Element"/>
          <w:rFonts w:asciiTheme="minorHAnsi" w:hAnsiTheme="minorHAnsi"/>
        </w:rPr>
        <w:t>d</w:t>
      </w:r>
      <w:r w:rsidRPr="00F9292F">
        <w:rPr>
          <w:rStyle w:val="Element"/>
          <w:rFonts w:asciiTheme="minorHAnsi" w:hAnsiTheme="minorHAnsi"/>
        </w:rPr>
        <w:t xml:space="preserve"> </w:t>
      </w:r>
      <w:r w:rsidR="00BB3C2E">
        <w:rPr>
          <w:rStyle w:val="Element"/>
          <w:rFonts w:asciiTheme="minorHAnsi" w:hAnsiTheme="minorHAnsi"/>
        </w:rPr>
        <w:t xml:space="preserve">without tracked changes </w:t>
      </w:r>
      <w:r w:rsidR="0086209C">
        <w:rPr>
          <w:rStyle w:val="Element"/>
          <w:rFonts w:asciiTheme="minorHAnsi" w:hAnsiTheme="minorHAnsi"/>
        </w:rPr>
        <w:t>many pages of subclauses that have no proposed edits.</w:t>
      </w:r>
      <w:r w:rsidR="00BB3C2E">
        <w:rPr>
          <w:rStyle w:val="Element"/>
          <w:rFonts w:asciiTheme="minorHAnsi" w:hAnsiTheme="minorHAnsi"/>
        </w:rPr>
        <w:t xml:space="preserve">  Track changes was then enabled to capture the changes arising from reconsidering this DR, including the schema changes later found missing and noted in </w:t>
      </w:r>
      <w:bookmarkStart w:id="1017" w:name="_GoBack"/>
      <w:bookmarkEnd w:id="1017"/>
      <w:r w:rsidR="00BB3C2E">
        <w:rPr>
          <w:rStyle w:val="Element"/>
          <w:rFonts w:asciiTheme="minorHAnsi" w:hAnsiTheme="minorHAnsi"/>
        </w:rPr>
        <w:t>the DR log for 09-0055.  -- John Haug</w:t>
      </w:r>
      <w:r w:rsidRPr="00F9292F">
        <w:rPr>
          <w:rStyle w:val="Element"/>
          <w:rFonts w:asciiTheme="minorHAnsi" w:hAnsiTheme="minorHAnsi"/>
        </w:rPr>
        <w:t>)</w:t>
      </w:r>
    </w:p>
    <w:p w14:paraId="79B04ABE" w14:textId="5FDF51A5" w:rsidR="00E97867" w:rsidRPr="00E97867" w:rsidRDefault="00E97867" w:rsidP="00F9292F">
      <w:pPr>
        <w:rPr>
          <w:rStyle w:val="Element"/>
          <w:rFonts w:asciiTheme="minorHAnsi" w:hAnsiTheme="minorHAnsi"/>
          <w:noProof w:val="0"/>
          <w:color w:val="FF0000"/>
        </w:rPr>
      </w:pPr>
      <w:r w:rsidRPr="00E97867">
        <w:rPr>
          <w:rStyle w:val="Element"/>
          <w:rFonts w:asciiTheme="minorHAnsi" w:hAnsiTheme="minorHAnsi"/>
          <w:noProof w:val="0"/>
          <w:color w:val="FF0000"/>
        </w:rPr>
        <w:t xml:space="preserve">NOTE: All references to 20.1.10.xx must be set to the </w:t>
      </w:r>
      <w:proofErr w:type="spellStart"/>
      <w:r w:rsidRPr="00E97867">
        <w:rPr>
          <w:rStyle w:val="Element"/>
          <w:rFonts w:asciiTheme="minorHAnsi" w:hAnsiTheme="minorHAnsi"/>
          <w:noProof w:val="0"/>
          <w:color w:val="FF0000"/>
        </w:rPr>
        <w:t>subclause</w:t>
      </w:r>
      <w:proofErr w:type="spellEnd"/>
      <w:r w:rsidRPr="00E97867">
        <w:rPr>
          <w:rStyle w:val="Element"/>
          <w:rFonts w:asciiTheme="minorHAnsi" w:hAnsiTheme="minorHAnsi"/>
          <w:noProof w:val="0"/>
          <w:color w:val="FF0000"/>
        </w:rPr>
        <w:t xml:space="preserve"> number of the added simple type.</w:t>
      </w:r>
    </w:p>
    <w:p w14:paraId="049A8AB1" w14:textId="77777777" w:rsidR="00F9292F" w:rsidRDefault="00F9292F">
      <w:pPr>
        <w:pStyle w:val="TOCHeading"/>
      </w:pPr>
      <w:r>
        <w:t>Contents</w:t>
      </w:r>
    </w:p>
    <w:p w14:paraId="2F95BBE5" w14:textId="77777777" w:rsidR="00450D9F" w:rsidRDefault="00F9292F">
      <w:pPr>
        <w:pStyle w:val="TOC2"/>
        <w:tabs>
          <w:tab w:val="left" w:pos="806"/>
          <w:tab w:val="right" w:leader="dot" w:pos="10070"/>
        </w:tabs>
        <w:rPr>
          <w:rFonts w:asciiTheme="minorHAnsi" w:eastAsiaTheme="minorEastAsia" w:hAnsiTheme="minorHAnsi" w:cstheme="minorBidi"/>
          <w:szCs w:val="22"/>
          <w:lang w:val="en-US" w:eastAsia="en-US"/>
        </w:rPr>
      </w:pPr>
      <w:r>
        <w:fldChar w:fldCharType="begin"/>
      </w:r>
      <w:r>
        <w:instrText xml:space="preserve"> TOC \o "1-3" \h \z \u </w:instrText>
      </w:r>
      <w:r>
        <w:fldChar w:fldCharType="separate"/>
      </w:r>
      <w:hyperlink w:anchor="_Toc431478052" w:history="1">
        <w:r w:rsidR="00450D9F" w:rsidRPr="008B5310">
          <w:rPr>
            <w:rStyle w:val="Hyperlink"/>
          </w:rPr>
          <w:t>1.1</w:t>
        </w:r>
        <w:r w:rsidR="00450D9F">
          <w:rPr>
            <w:rFonts w:asciiTheme="minorHAnsi" w:eastAsiaTheme="minorEastAsia" w:hAnsiTheme="minorHAnsi" w:cstheme="minorBidi"/>
            <w:szCs w:val="22"/>
            <w:lang w:val="en-US" w:eastAsia="en-US"/>
          </w:rPr>
          <w:tab/>
        </w:r>
        <w:r w:rsidR="00450D9F" w:rsidRPr="008B5310">
          <w:rPr>
            <w:rStyle w:val="Hyperlink"/>
          </w:rPr>
          <w:t>Changes to Part 1, 19.2.1.13 font (Embedded Font Name)</w:t>
        </w:r>
        <w:r w:rsidR="00450D9F">
          <w:rPr>
            <w:webHidden/>
          </w:rPr>
          <w:tab/>
        </w:r>
        <w:r w:rsidR="00450D9F">
          <w:rPr>
            <w:webHidden/>
          </w:rPr>
          <w:fldChar w:fldCharType="begin"/>
        </w:r>
        <w:r w:rsidR="00450D9F">
          <w:rPr>
            <w:webHidden/>
          </w:rPr>
          <w:instrText xml:space="preserve"> PAGEREF _Toc431478052 \h </w:instrText>
        </w:r>
        <w:r w:rsidR="00450D9F">
          <w:rPr>
            <w:webHidden/>
          </w:rPr>
        </w:r>
        <w:r w:rsidR="00450D9F">
          <w:rPr>
            <w:webHidden/>
          </w:rPr>
          <w:fldChar w:fldCharType="separate"/>
        </w:r>
        <w:r w:rsidR="00450D9F">
          <w:rPr>
            <w:webHidden/>
          </w:rPr>
          <w:t>1</w:t>
        </w:r>
        <w:r w:rsidR="00450D9F">
          <w:rPr>
            <w:webHidden/>
          </w:rPr>
          <w:fldChar w:fldCharType="end"/>
        </w:r>
      </w:hyperlink>
    </w:p>
    <w:p w14:paraId="1E560DAB"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3" w:history="1">
        <w:r w:rsidRPr="008B5310">
          <w:rPr>
            <w:rStyle w:val="Hyperlink"/>
          </w:rPr>
          <w:t>1.2</w:t>
        </w:r>
        <w:r>
          <w:rPr>
            <w:rFonts w:asciiTheme="minorHAnsi" w:eastAsiaTheme="minorEastAsia" w:hAnsiTheme="minorHAnsi" w:cstheme="minorBidi"/>
            <w:szCs w:val="22"/>
            <w:lang w:val="en-US" w:eastAsia="en-US"/>
          </w:rPr>
          <w:tab/>
        </w:r>
        <w:r w:rsidRPr="008B5310">
          <w:rPr>
            <w:rStyle w:val="Hyperlink"/>
          </w:rPr>
          <w:t>New subclause Part 1, 20.1.10.xx ST_PitchFamily (Pitch Family)</w:t>
        </w:r>
        <w:r>
          <w:rPr>
            <w:webHidden/>
          </w:rPr>
          <w:tab/>
        </w:r>
        <w:r>
          <w:rPr>
            <w:webHidden/>
          </w:rPr>
          <w:fldChar w:fldCharType="begin"/>
        </w:r>
        <w:r>
          <w:rPr>
            <w:webHidden/>
          </w:rPr>
          <w:instrText xml:space="preserve"> PAGEREF _Toc431478053 \h </w:instrText>
        </w:r>
        <w:r>
          <w:rPr>
            <w:webHidden/>
          </w:rPr>
        </w:r>
        <w:r>
          <w:rPr>
            <w:webHidden/>
          </w:rPr>
          <w:fldChar w:fldCharType="separate"/>
        </w:r>
        <w:r>
          <w:rPr>
            <w:webHidden/>
          </w:rPr>
          <w:t>1</w:t>
        </w:r>
        <w:r>
          <w:rPr>
            <w:webHidden/>
          </w:rPr>
          <w:fldChar w:fldCharType="end"/>
        </w:r>
      </w:hyperlink>
    </w:p>
    <w:p w14:paraId="66572BEA"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4" w:history="1">
        <w:r w:rsidRPr="008B5310">
          <w:rPr>
            <w:rStyle w:val="Hyperlink"/>
          </w:rPr>
          <w:t>1.3</w:t>
        </w:r>
        <w:r>
          <w:rPr>
            <w:rFonts w:asciiTheme="minorHAnsi" w:eastAsiaTheme="minorEastAsia" w:hAnsiTheme="minorHAnsi" w:cstheme="minorBidi"/>
            <w:szCs w:val="22"/>
            <w:lang w:val="en-US" w:eastAsia="en-US"/>
          </w:rPr>
          <w:tab/>
        </w:r>
        <w:r w:rsidRPr="008B5310">
          <w:rPr>
            <w:rStyle w:val="Hyperlink"/>
          </w:rPr>
          <w:t>Changes to Part 1, 21.1.2.3.1 cs (Complex Script Font)</w:t>
        </w:r>
        <w:r>
          <w:rPr>
            <w:webHidden/>
          </w:rPr>
          <w:tab/>
        </w:r>
        <w:r>
          <w:rPr>
            <w:webHidden/>
          </w:rPr>
          <w:fldChar w:fldCharType="begin"/>
        </w:r>
        <w:r>
          <w:rPr>
            <w:webHidden/>
          </w:rPr>
          <w:instrText xml:space="preserve"> PAGEREF _Toc431478054 \h </w:instrText>
        </w:r>
        <w:r>
          <w:rPr>
            <w:webHidden/>
          </w:rPr>
        </w:r>
        <w:r>
          <w:rPr>
            <w:webHidden/>
          </w:rPr>
          <w:fldChar w:fldCharType="separate"/>
        </w:r>
        <w:r>
          <w:rPr>
            <w:webHidden/>
          </w:rPr>
          <w:t>2</w:t>
        </w:r>
        <w:r>
          <w:rPr>
            <w:webHidden/>
          </w:rPr>
          <w:fldChar w:fldCharType="end"/>
        </w:r>
      </w:hyperlink>
    </w:p>
    <w:p w14:paraId="393CA532"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5" w:history="1">
        <w:r w:rsidRPr="008B5310">
          <w:rPr>
            <w:rStyle w:val="Hyperlink"/>
          </w:rPr>
          <w:t>1.4</w:t>
        </w:r>
        <w:r>
          <w:rPr>
            <w:rFonts w:asciiTheme="minorHAnsi" w:eastAsiaTheme="minorEastAsia" w:hAnsiTheme="minorHAnsi" w:cstheme="minorBidi"/>
            <w:szCs w:val="22"/>
            <w:lang w:val="en-US" w:eastAsia="en-US"/>
          </w:rPr>
          <w:tab/>
        </w:r>
        <w:r w:rsidRPr="008B5310">
          <w:rPr>
            <w:rStyle w:val="Hyperlink"/>
          </w:rPr>
          <w:t>Changes to Part 1, 21.1.2.3.3 ea (East Asian Font)</w:t>
        </w:r>
        <w:r>
          <w:rPr>
            <w:webHidden/>
          </w:rPr>
          <w:tab/>
        </w:r>
        <w:r>
          <w:rPr>
            <w:webHidden/>
          </w:rPr>
          <w:fldChar w:fldCharType="begin"/>
        </w:r>
        <w:r>
          <w:rPr>
            <w:webHidden/>
          </w:rPr>
          <w:instrText xml:space="preserve"> PAGEREF _Toc431478055 \h </w:instrText>
        </w:r>
        <w:r>
          <w:rPr>
            <w:webHidden/>
          </w:rPr>
        </w:r>
        <w:r>
          <w:rPr>
            <w:webHidden/>
          </w:rPr>
          <w:fldChar w:fldCharType="separate"/>
        </w:r>
        <w:r>
          <w:rPr>
            <w:webHidden/>
          </w:rPr>
          <w:t>3</w:t>
        </w:r>
        <w:r>
          <w:rPr>
            <w:webHidden/>
          </w:rPr>
          <w:fldChar w:fldCharType="end"/>
        </w:r>
      </w:hyperlink>
    </w:p>
    <w:p w14:paraId="669A4C4C"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6" w:history="1">
        <w:r w:rsidRPr="008B5310">
          <w:rPr>
            <w:rStyle w:val="Hyperlink"/>
          </w:rPr>
          <w:t>1.5</w:t>
        </w:r>
        <w:r>
          <w:rPr>
            <w:rFonts w:asciiTheme="minorHAnsi" w:eastAsiaTheme="minorEastAsia" w:hAnsiTheme="minorHAnsi" w:cstheme="minorBidi"/>
            <w:szCs w:val="22"/>
            <w:lang w:val="en-US" w:eastAsia="en-US"/>
          </w:rPr>
          <w:tab/>
        </w:r>
        <w:r w:rsidRPr="008B5310">
          <w:rPr>
            <w:rStyle w:val="Hyperlink"/>
          </w:rPr>
          <w:t>Changes to Part 1, 21.1.2.3.7 latin (Latin Font)</w:t>
        </w:r>
        <w:r>
          <w:rPr>
            <w:webHidden/>
          </w:rPr>
          <w:tab/>
        </w:r>
        <w:r>
          <w:rPr>
            <w:webHidden/>
          </w:rPr>
          <w:fldChar w:fldCharType="begin"/>
        </w:r>
        <w:r>
          <w:rPr>
            <w:webHidden/>
          </w:rPr>
          <w:instrText xml:space="preserve"> PAGEREF _Toc431478056 \h </w:instrText>
        </w:r>
        <w:r>
          <w:rPr>
            <w:webHidden/>
          </w:rPr>
        </w:r>
        <w:r>
          <w:rPr>
            <w:webHidden/>
          </w:rPr>
          <w:fldChar w:fldCharType="separate"/>
        </w:r>
        <w:r>
          <w:rPr>
            <w:webHidden/>
          </w:rPr>
          <w:t>3</w:t>
        </w:r>
        <w:r>
          <w:rPr>
            <w:webHidden/>
          </w:rPr>
          <w:fldChar w:fldCharType="end"/>
        </w:r>
      </w:hyperlink>
    </w:p>
    <w:p w14:paraId="486DF758"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7" w:history="1">
        <w:r w:rsidRPr="008B5310">
          <w:rPr>
            <w:rStyle w:val="Hyperlink"/>
          </w:rPr>
          <w:t>1.6</w:t>
        </w:r>
        <w:r>
          <w:rPr>
            <w:rFonts w:asciiTheme="minorHAnsi" w:eastAsiaTheme="minorEastAsia" w:hAnsiTheme="minorHAnsi" w:cstheme="minorBidi"/>
            <w:szCs w:val="22"/>
            <w:lang w:val="en-US" w:eastAsia="en-US"/>
          </w:rPr>
          <w:tab/>
        </w:r>
        <w:r w:rsidRPr="008B5310">
          <w:rPr>
            <w:rStyle w:val="Hyperlink"/>
          </w:rPr>
          <w:t>Changes to Part 1, 21.1.2.3.10 sym (Symbol Font)</w:t>
        </w:r>
        <w:r>
          <w:rPr>
            <w:webHidden/>
          </w:rPr>
          <w:tab/>
        </w:r>
        <w:r>
          <w:rPr>
            <w:webHidden/>
          </w:rPr>
          <w:fldChar w:fldCharType="begin"/>
        </w:r>
        <w:r>
          <w:rPr>
            <w:webHidden/>
          </w:rPr>
          <w:instrText xml:space="preserve"> PAGEREF _Toc431478057 \h </w:instrText>
        </w:r>
        <w:r>
          <w:rPr>
            <w:webHidden/>
          </w:rPr>
        </w:r>
        <w:r>
          <w:rPr>
            <w:webHidden/>
          </w:rPr>
          <w:fldChar w:fldCharType="separate"/>
        </w:r>
        <w:r>
          <w:rPr>
            <w:webHidden/>
          </w:rPr>
          <w:t>3</w:t>
        </w:r>
        <w:r>
          <w:rPr>
            <w:webHidden/>
          </w:rPr>
          <w:fldChar w:fldCharType="end"/>
        </w:r>
      </w:hyperlink>
    </w:p>
    <w:p w14:paraId="3DB6CED9"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8" w:history="1">
        <w:r w:rsidRPr="008B5310">
          <w:rPr>
            <w:rStyle w:val="Hyperlink"/>
          </w:rPr>
          <w:t>1.7</w:t>
        </w:r>
        <w:r>
          <w:rPr>
            <w:rFonts w:asciiTheme="minorHAnsi" w:eastAsiaTheme="minorEastAsia" w:hAnsiTheme="minorHAnsi" w:cstheme="minorBidi"/>
            <w:szCs w:val="22"/>
            <w:lang w:val="en-US" w:eastAsia="en-US"/>
          </w:rPr>
          <w:tab/>
        </w:r>
        <w:r w:rsidRPr="008B5310">
          <w:rPr>
            <w:rStyle w:val="Hyperlink"/>
          </w:rPr>
          <w:t>Changes to Part 1, 21.1.2.4.6 buFont (Specified)</w:t>
        </w:r>
        <w:r>
          <w:rPr>
            <w:webHidden/>
          </w:rPr>
          <w:tab/>
        </w:r>
        <w:r>
          <w:rPr>
            <w:webHidden/>
          </w:rPr>
          <w:fldChar w:fldCharType="begin"/>
        </w:r>
        <w:r>
          <w:rPr>
            <w:webHidden/>
          </w:rPr>
          <w:instrText xml:space="preserve"> PAGEREF _Toc431478058 \h </w:instrText>
        </w:r>
        <w:r>
          <w:rPr>
            <w:webHidden/>
          </w:rPr>
        </w:r>
        <w:r>
          <w:rPr>
            <w:webHidden/>
          </w:rPr>
          <w:fldChar w:fldCharType="separate"/>
        </w:r>
        <w:r>
          <w:rPr>
            <w:webHidden/>
          </w:rPr>
          <w:t>3</w:t>
        </w:r>
        <w:r>
          <w:rPr>
            <w:webHidden/>
          </w:rPr>
          <w:fldChar w:fldCharType="end"/>
        </w:r>
      </w:hyperlink>
    </w:p>
    <w:p w14:paraId="292A398B"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59" w:history="1">
        <w:r w:rsidRPr="008B5310">
          <w:rPr>
            <w:rStyle w:val="Hyperlink"/>
          </w:rPr>
          <w:t>1.8</w:t>
        </w:r>
        <w:r>
          <w:rPr>
            <w:rFonts w:asciiTheme="minorHAnsi" w:eastAsiaTheme="minorEastAsia" w:hAnsiTheme="minorHAnsi" w:cstheme="minorBidi"/>
            <w:szCs w:val="22"/>
            <w:lang w:val="en-US" w:eastAsia="en-US"/>
          </w:rPr>
          <w:tab/>
        </w:r>
        <w:r w:rsidRPr="008B5310">
          <w:rPr>
            <w:rStyle w:val="Hyperlink"/>
          </w:rPr>
          <w:t>Changes to Part 4, 16.5.3 Changed attribute for font element (Part 1, §19.2.1.13)</w:t>
        </w:r>
        <w:r>
          <w:rPr>
            <w:webHidden/>
          </w:rPr>
          <w:tab/>
        </w:r>
        <w:r>
          <w:rPr>
            <w:webHidden/>
          </w:rPr>
          <w:fldChar w:fldCharType="begin"/>
        </w:r>
        <w:r>
          <w:rPr>
            <w:webHidden/>
          </w:rPr>
          <w:instrText xml:space="preserve"> PAGEREF _Toc431478059 \h </w:instrText>
        </w:r>
        <w:r>
          <w:rPr>
            <w:webHidden/>
          </w:rPr>
        </w:r>
        <w:r>
          <w:rPr>
            <w:webHidden/>
          </w:rPr>
          <w:fldChar w:fldCharType="separate"/>
        </w:r>
        <w:r>
          <w:rPr>
            <w:webHidden/>
          </w:rPr>
          <w:t>4</w:t>
        </w:r>
        <w:r>
          <w:rPr>
            <w:webHidden/>
          </w:rPr>
          <w:fldChar w:fldCharType="end"/>
        </w:r>
      </w:hyperlink>
    </w:p>
    <w:p w14:paraId="53EE53C0" w14:textId="77777777" w:rsidR="00450D9F" w:rsidRDefault="00450D9F">
      <w:pPr>
        <w:pStyle w:val="TOC2"/>
        <w:tabs>
          <w:tab w:val="left" w:pos="806"/>
          <w:tab w:val="right" w:leader="dot" w:pos="10070"/>
        </w:tabs>
        <w:rPr>
          <w:rFonts w:asciiTheme="minorHAnsi" w:eastAsiaTheme="minorEastAsia" w:hAnsiTheme="minorHAnsi" w:cstheme="minorBidi"/>
          <w:szCs w:val="22"/>
          <w:lang w:val="en-US" w:eastAsia="en-US"/>
        </w:rPr>
      </w:pPr>
      <w:hyperlink w:anchor="_Toc431478060" w:history="1">
        <w:r w:rsidRPr="008B5310">
          <w:rPr>
            <w:rStyle w:val="Hyperlink"/>
          </w:rPr>
          <w:t>1.9</w:t>
        </w:r>
        <w:r>
          <w:rPr>
            <w:rFonts w:asciiTheme="minorHAnsi" w:eastAsiaTheme="minorEastAsia" w:hAnsiTheme="minorHAnsi" w:cstheme="minorBidi"/>
            <w:szCs w:val="22"/>
            <w:lang w:val="en-US" w:eastAsia="en-US"/>
          </w:rPr>
          <w:tab/>
        </w:r>
        <w:r w:rsidRPr="008B5310">
          <w:rPr>
            <w:rStyle w:val="Hyperlink"/>
          </w:rPr>
          <w:t>Changes to Part 1, A.4.1 DrawingML – Main</w:t>
        </w:r>
        <w:r>
          <w:rPr>
            <w:webHidden/>
          </w:rPr>
          <w:tab/>
        </w:r>
        <w:r>
          <w:rPr>
            <w:webHidden/>
          </w:rPr>
          <w:fldChar w:fldCharType="begin"/>
        </w:r>
        <w:r>
          <w:rPr>
            <w:webHidden/>
          </w:rPr>
          <w:instrText xml:space="preserve"> PAGEREF _Toc431478060 \h </w:instrText>
        </w:r>
        <w:r>
          <w:rPr>
            <w:webHidden/>
          </w:rPr>
        </w:r>
        <w:r>
          <w:rPr>
            <w:webHidden/>
          </w:rPr>
          <w:fldChar w:fldCharType="separate"/>
        </w:r>
        <w:r>
          <w:rPr>
            <w:webHidden/>
          </w:rPr>
          <w:t>4</w:t>
        </w:r>
        <w:r>
          <w:rPr>
            <w:webHidden/>
          </w:rPr>
          <w:fldChar w:fldCharType="end"/>
        </w:r>
      </w:hyperlink>
    </w:p>
    <w:p w14:paraId="790FC6D0" w14:textId="77777777" w:rsidR="00450D9F" w:rsidRDefault="00450D9F">
      <w:pPr>
        <w:pStyle w:val="TOC2"/>
        <w:tabs>
          <w:tab w:val="left" w:pos="1100"/>
          <w:tab w:val="right" w:leader="dot" w:pos="10070"/>
        </w:tabs>
        <w:rPr>
          <w:rFonts w:asciiTheme="minorHAnsi" w:eastAsiaTheme="minorEastAsia" w:hAnsiTheme="minorHAnsi" w:cstheme="minorBidi"/>
          <w:szCs w:val="22"/>
          <w:lang w:val="en-US" w:eastAsia="en-US"/>
        </w:rPr>
      </w:pPr>
      <w:hyperlink w:anchor="_Toc431478061" w:history="1">
        <w:r w:rsidRPr="008B5310">
          <w:rPr>
            <w:rStyle w:val="Hyperlink"/>
          </w:rPr>
          <w:t>1.10</w:t>
        </w:r>
        <w:r>
          <w:rPr>
            <w:rFonts w:asciiTheme="minorHAnsi" w:eastAsiaTheme="minorEastAsia" w:hAnsiTheme="minorHAnsi" w:cstheme="minorBidi"/>
            <w:szCs w:val="22"/>
            <w:lang w:val="en-US" w:eastAsia="en-US"/>
          </w:rPr>
          <w:tab/>
        </w:r>
        <w:r w:rsidRPr="008B5310">
          <w:rPr>
            <w:rStyle w:val="Hyperlink"/>
          </w:rPr>
          <w:t>Changes to Part 1, B.4.1 DrawingML – Main</w:t>
        </w:r>
        <w:r>
          <w:rPr>
            <w:webHidden/>
          </w:rPr>
          <w:tab/>
        </w:r>
        <w:r>
          <w:rPr>
            <w:webHidden/>
          </w:rPr>
          <w:fldChar w:fldCharType="begin"/>
        </w:r>
        <w:r>
          <w:rPr>
            <w:webHidden/>
          </w:rPr>
          <w:instrText xml:space="preserve"> PAGEREF _Toc431478061 \h </w:instrText>
        </w:r>
        <w:r>
          <w:rPr>
            <w:webHidden/>
          </w:rPr>
        </w:r>
        <w:r>
          <w:rPr>
            <w:webHidden/>
          </w:rPr>
          <w:fldChar w:fldCharType="separate"/>
        </w:r>
        <w:r>
          <w:rPr>
            <w:webHidden/>
          </w:rPr>
          <w:t>5</w:t>
        </w:r>
        <w:r>
          <w:rPr>
            <w:webHidden/>
          </w:rPr>
          <w:fldChar w:fldCharType="end"/>
        </w:r>
      </w:hyperlink>
    </w:p>
    <w:p w14:paraId="6D4B0023" w14:textId="77777777" w:rsidR="00450D9F" w:rsidRDefault="00450D9F">
      <w:pPr>
        <w:pStyle w:val="TOC2"/>
        <w:tabs>
          <w:tab w:val="left" w:pos="1100"/>
          <w:tab w:val="right" w:leader="dot" w:pos="10070"/>
        </w:tabs>
        <w:rPr>
          <w:rFonts w:asciiTheme="minorHAnsi" w:eastAsiaTheme="minorEastAsia" w:hAnsiTheme="minorHAnsi" w:cstheme="minorBidi"/>
          <w:szCs w:val="22"/>
          <w:lang w:val="en-US" w:eastAsia="en-US"/>
        </w:rPr>
      </w:pPr>
      <w:hyperlink w:anchor="_Toc431478062" w:history="1">
        <w:r w:rsidRPr="008B5310">
          <w:rPr>
            <w:rStyle w:val="Hyperlink"/>
          </w:rPr>
          <w:t>1.11</w:t>
        </w:r>
        <w:r>
          <w:rPr>
            <w:rFonts w:asciiTheme="minorHAnsi" w:eastAsiaTheme="minorEastAsia" w:hAnsiTheme="minorHAnsi" w:cstheme="minorBidi"/>
            <w:szCs w:val="22"/>
            <w:lang w:val="en-US" w:eastAsia="en-US"/>
          </w:rPr>
          <w:tab/>
        </w:r>
        <w:r w:rsidRPr="008B5310">
          <w:rPr>
            <w:rStyle w:val="Hyperlink"/>
          </w:rPr>
          <w:t>Changes to Part 4, A.4.1 DrawingML - Main</w:t>
        </w:r>
        <w:r>
          <w:rPr>
            <w:webHidden/>
          </w:rPr>
          <w:tab/>
        </w:r>
        <w:r>
          <w:rPr>
            <w:webHidden/>
          </w:rPr>
          <w:fldChar w:fldCharType="begin"/>
        </w:r>
        <w:r>
          <w:rPr>
            <w:webHidden/>
          </w:rPr>
          <w:instrText xml:space="preserve"> PAGEREF _Toc431478062 \h </w:instrText>
        </w:r>
        <w:r>
          <w:rPr>
            <w:webHidden/>
          </w:rPr>
        </w:r>
        <w:r>
          <w:rPr>
            <w:webHidden/>
          </w:rPr>
          <w:fldChar w:fldCharType="separate"/>
        </w:r>
        <w:r>
          <w:rPr>
            <w:webHidden/>
          </w:rPr>
          <w:t>5</w:t>
        </w:r>
        <w:r>
          <w:rPr>
            <w:webHidden/>
          </w:rPr>
          <w:fldChar w:fldCharType="end"/>
        </w:r>
      </w:hyperlink>
    </w:p>
    <w:p w14:paraId="7151322D" w14:textId="77777777" w:rsidR="00450D9F" w:rsidRDefault="00450D9F">
      <w:pPr>
        <w:pStyle w:val="TOC2"/>
        <w:tabs>
          <w:tab w:val="left" w:pos="1100"/>
          <w:tab w:val="right" w:leader="dot" w:pos="10070"/>
        </w:tabs>
        <w:rPr>
          <w:rFonts w:asciiTheme="minorHAnsi" w:eastAsiaTheme="minorEastAsia" w:hAnsiTheme="minorHAnsi" w:cstheme="minorBidi"/>
          <w:szCs w:val="22"/>
          <w:lang w:val="en-US" w:eastAsia="en-US"/>
        </w:rPr>
      </w:pPr>
      <w:hyperlink w:anchor="_Toc431478063" w:history="1">
        <w:r w:rsidRPr="008B5310">
          <w:rPr>
            <w:rStyle w:val="Hyperlink"/>
          </w:rPr>
          <w:t>1.12</w:t>
        </w:r>
        <w:r>
          <w:rPr>
            <w:rFonts w:asciiTheme="minorHAnsi" w:eastAsiaTheme="minorEastAsia" w:hAnsiTheme="minorHAnsi" w:cstheme="minorBidi"/>
            <w:szCs w:val="22"/>
            <w:lang w:val="en-US" w:eastAsia="en-US"/>
          </w:rPr>
          <w:tab/>
        </w:r>
        <w:r w:rsidRPr="008B5310">
          <w:rPr>
            <w:rStyle w:val="Hyperlink"/>
          </w:rPr>
          <w:t>Changes to Part 4, B.4.1 DrawingML - Main</w:t>
        </w:r>
        <w:r>
          <w:rPr>
            <w:webHidden/>
          </w:rPr>
          <w:tab/>
        </w:r>
        <w:r>
          <w:rPr>
            <w:webHidden/>
          </w:rPr>
          <w:fldChar w:fldCharType="begin"/>
        </w:r>
        <w:r>
          <w:rPr>
            <w:webHidden/>
          </w:rPr>
          <w:instrText xml:space="preserve"> PAGEREF _Toc431478063 \h </w:instrText>
        </w:r>
        <w:r>
          <w:rPr>
            <w:webHidden/>
          </w:rPr>
        </w:r>
        <w:r>
          <w:rPr>
            <w:webHidden/>
          </w:rPr>
          <w:fldChar w:fldCharType="separate"/>
        </w:r>
        <w:r>
          <w:rPr>
            <w:webHidden/>
          </w:rPr>
          <w:t>6</w:t>
        </w:r>
        <w:r>
          <w:rPr>
            <w:webHidden/>
          </w:rPr>
          <w:fldChar w:fldCharType="end"/>
        </w:r>
      </w:hyperlink>
    </w:p>
    <w:p w14:paraId="37C76272" w14:textId="67008660" w:rsidR="00F9292F" w:rsidRDefault="00F9292F">
      <w:r>
        <w:rPr>
          <w:b/>
          <w:bCs/>
          <w:noProof/>
        </w:rPr>
        <w:fldChar w:fldCharType="end"/>
      </w:r>
    </w:p>
    <w:p w14:paraId="3989F1EB" w14:textId="67A76E51" w:rsidR="00E00240" w:rsidRDefault="00F9292F" w:rsidP="00F9292F">
      <w:pPr>
        <w:pStyle w:val="Heading2"/>
      </w:pPr>
      <w:bookmarkStart w:id="1018" w:name="_Toc431478052"/>
      <w:r>
        <w:rPr>
          <w:rStyle w:val="Element"/>
        </w:rPr>
        <w:t xml:space="preserve">Changes to </w:t>
      </w:r>
      <w:ins w:id="1019" w:author="John Haug" w:date="2015-10-01T15:28:00Z">
        <w:r w:rsidR="00BB3C2E">
          <w:rPr>
            <w:rStyle w:val="Element"/>
          </w:rPr>
          <w:t xml:space="preserve">Part 1, </w:t>
        </w:r>
      </w:ins>
      <w:r w:rsidR="00561F35">
        <w:rPr>
          <w:rStyle w:val="Element"/>
        </w:rPr>
        <w:t xml:space="preserve">19.2.1.13 </w:t>
      </w:r>
      <w:r w:rsidR="00E00240">
        <w:rPr>
          <w:rStyle w:val="Element"/>
        </w:rPr>
        <w:t>font</w:t>
      </w:r>
      <w:r w:rsidR="00E00240">
        <w:t xml:space="preserve"> (Embedded Font Name)</w:t>
      </w:r>
      <w:bookmarkEnd w:id="10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20E45805" w14:textId="77777777" w:rsidTr="0098232B">
        <w:tc>
          <w:tcPr>
            <w:tcW w:w="1000" w:type="pct"/>
            <w:shd w:val="clear" w:color="auto" w:fill="auto"/>
          </w:tcPr>
          <w:p w14:paraId="209DFDCD" w14:textId="77777777" w:rsidR="00E00240" w:rsidRPr="0098232B" w:rsidRDefault="00E00240" w:rsidP="0098232B">
            <w:pPr>
              <w:spacing w:after="0" w:line="240" w:lineRule="auto"/>
            </w:pPr>
            <w:r w:rsidRPr="0098232B">
              <w:rPr>
                <w:rStyle w:val="Attribute"/>
              </w:rPr>
              <w:t>pitchFamily</w:t>
            </w:r>
            <w:r w:rsidRPr="0098232B">
              <w:t xml:space="preserve"> (Similar Font Family)</w:t>
            </w:r>
          </w:p>
          <w:p w14:paraId="681E5D0A" w14:textId="77777777" w:rsidR="00E00240" w:rsidRPr="0098232B" w:rsidRDefault="00E00240" w:rsidP="0098232B">
            <w:pPr>
              <w:spacing w:after="0" w:line="240" w:lineRule="auto"/>
            </w:pPr>
          </w:p>
          <w:p w14:paraId="6FE431FB" w14:textId="77777777" w:rsidR="00E00240" w:rsidRPr="0098232B" w:rsidRDefault="00E00240" w:rsidP="0098232B">
            <w:pPr>
              <w:spacing w:after="0" w:line="240" w:lineRule="auto"/>
            </w:pPr>
            <w:r w:rsidRPr="0098232B">
              <w:t xml:space="preserve">Namespace: </w:t>
            </w:r>
            <w:r w:rsidR="0015794C" w:rsidRPr="0098232B">
              <w:rPr>
                <w:rStyle w:val="Type"/>
              </w:rPr>
              <w:t>http://purl.oclc.org/ooxml/drawingml/main</w:t>
            </w:r>
          </w:p>
        </w:tc>
        <w:tc>
          <w:tcPr>
            <w:tcW w:w="4000" w:type="pct"/>
            <w:shd w:val="clear" w:color="auto" w:fill="auto"/>
          </w:tcPr>
          <w:p w14:paraId="205E52DC" w14:textId="77777777" w:rsidR="00E00240" w:rsidRPr="0098232B" w:rsidDel="00E8788F" w:rsidRDefault="00E00240" w:rsidP="0098232B">
            <w:pPr>
              <w:spacing w:after="0" w:line="240" w:lineRule="auto"/>
              <w:rPr>
                <w:del w:id="1020" w:author="Chris Rae" w:date="2011-05-26T11:12:00Z"/>
              </w:rPr>
            </w:pPr>
            <w:r w:rsidRPr="0098232B">
              <w:t xml:space="preserve">Specifies the font pitch as well as the font family for the corresponding font. </w:t>
            </w:r>
            <w:del w:id="1021" w:author="Chris Rae" w:date="2011-05-26T11:12:00Z">
              <w:r w:rsidRPr="0098232B" w:rsidDel="00E8788F">
                <w:delText xml:space="preserve">Because the value of this attribute is determined by </w:delText>
              </w:r>
              <w:r w:rsidR="00DA4E0F" w:rsidRPr="0098232B" w:rsidDel="00E8788F">
                <w:delText>an octet value</w:delText>
              </w:r>
              <w:r w:rsidRPr="0098232B" w:rsidDel="00E8788F">
                <w:delText xml:space="preserve"> this value shall be interpreted as follows:</w:delText>
              </w:r>
            </w:del>
          </w:p>
          <w:p w14:paraId="5D9D9252" w14:textId="77777777" w:rsidR="00E00240" w:rsidRPr="0098232B" w:rsidDel="00E8788F" w:rsidRDefault="00E00240" w:rsidP="0098232B">
            <w:pPr>
              <w:spacing w:after="0" w:line="240" w:lineRule="auto"/>
              <w:rPr>
                <w:del w:id="1022" w:author="Chris Rae" w:date="2011-05-26T11:12: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8788F" w14:paraId="321B24DD" w14:textId="77777777" w:rsidTr="0098232B">
              <w:trPr>
                <w:cantSplit/>
                <w:tblHeader/>
                <w:del w:id="1023" w:author="Chris Rae" w:date="2011-05-26T11:12:00Z"/>
              </w:trPr>
              <w:tc>
                <w:tcPr>
                  <w:tcW w:w="908" w:type="pct"/>
                  <w:shd w:val="clear" w:color="auto" w:fill="C0C0C0"/>
                </w:tcPr>
                <w:p w14:paraId="010329D0" w14:textId="77777777" w:rsidR="00E00240" w:rsidRPr="0098232B" w:rsidDel="00E8788F" w:rsidRDefault="00E00240" w:rsidP="0098232B">
                  <w:pPr>
                    <w:keepNext/>
                    <w:spacing w:after="0" w:line="240" w:lineRule="auto"/>
                    <w:jc w:val="center"/>
                    <w:rPr>
                      <w:del w:id="1024" w:author="Chris Rae" w:date="2011-05-26T11:12:00Z"/>
                      <w:b/>
                    </w:rPr>
                  </w:pPr>
                  <w:del w:id="1025" w:author="Chris Rae" w:date="2011-05-26T11:12:00Z">
                    <w:r w:rsidRPr="0098232B" w:rsidDel="00E8788F">
                      <w:rPr>
                        <w:b/>
                      </w:rPr>
                      <w:delText>Value</w:delText>
                    </w:r>
                  </w:del>
                </w:p>
              </w:tc>
              <w:tc>
                <w:tcPr>
                  <w:tcW w:w="4092" w:type="pct"/>
                  <w:shd w:val="clear" w:color="auto" w:fill="C0C0C0"/>
                </w:tcPr>
                <w:p w14:paraId="7167B1C1" w14:textId="77777777" w:rsidR="00E00240" w:rsidRPr="0098232B" w:rsidDel="00E8788F" w:rsidRDefault="00E00240" w:rsidP="0098232B">
                  <w:pPr>
                    <w:keepNext/>
                    <w:spacing w:after="0" w:line="240" w:lineRule="auto"/>
                    <w:jc w:val="center"/>
                    <w:rPr>
                      <w:del w:id="1026" w:author="Chris Rae" w:date="2011-05-26T11:12:00Z"/>
                      <w:b/>
                    </w:rPr>
                  </w:pPr>
                  <w:del w:id="1027" w:author="Chris Rae" w:date="2011-05-26T11:12:00Z">
                    <w:r w:rsidRPr="0098232B" w:rsidDel="00E8788F">
                      <w:rPr>
                        <w:b/>
                      </w:rPr>
                      <w:delText>Description</w:delText>
                    </w:r>
                  </w:del>
                </w:p>
              </w:tc>
            </w:tr>
            <w:tr w:rsidR="00E00240" w:rsidRPr="0098232B" w:rsidDel="00E8788F" w14:paraId="7139CDFD" w14:textId="77777777" w:rsidTr="0098232B">
              <w:trPr>
                <w:del w:id="1028" w:author="Chris Rae" w:date="2011-05-26T11:12:00Z"/>
              </w:trPr>
              <w:tc>
                <w:tcPr>
                  <w:tcW w:w="908" w:type="pct"/>
                  <w:shd w:val="clear" w:color="auto" w:fill="auto"/>
                </w:tcPr>
                <w:p w14:paraId="5661F8F1" w14:textId="77777777" w:rsidR="00E00240" w:rsidRPr="0098232B" w:rsidDel="00E8788F" w:rsidRDefault="00E00240" w:rsidP="0098232B">
                  <w:pPr>
                    <w:spacing w:after="0" w:line="240" w:lineRule="auto"/>
                    <w:rPr>
                      <w:del w:id="1029" w:author="Chris Rae" w:date="2011-05-26T11:12:00Z"/>
                    </w:rPr>
                  </w:pPr>
                  <w:del w:id="1030" w:author="Chris Rae" w:date="2011-05-26T11:12:00Z">
                    <w:r w:rsidRPr="0098232B" w:rsidDel="00E8788F">
                      <w:delText>0x00</w:delText>
                    </w:r>
                  </w:del>
                </w:p>
              </w:tc>
              <w:tc>
                <w:tcPr>
                  <w:tcW w:w="4092" w:type="pct"/>
                  <w:shd w:val="clear" w:color="auto" w:fill="auto"/>
                </w:tcPr>
                <w:p w14:paraId="07981A68" w14:textId="77777777" w:rsidR="00E00240" w:rsidRPr="0098232B" w:rsidDel="00E8788F" w:rsidRDefault="00E00240" w:rsidP="0098232B">
                  <w:pPr>
                    <w:spacing w:after="0" w:line="240" w:lineRule="auto"/>
                    <w:rPr>
                      <w:del w:id="1031" w:author="Chris Rae" w:date="2011-05-26T11:12:00Z"/>
                    </w:rPr>
                  </w:pPr>
                  <w:del w:id="1032" w:author="Chris Rae" w:date="2011-05-26T11:12:00Z">
                    <w:r w:rsidRPr="0098232B" w:rsidDel="00E8788F">
                      <w:delText>DEFAULT PITCH + UNKNOWN FONT FAMILY</w:delText>
                    </w:r>
                  </w:del>
                </w:p>
              </w:tc>
            </w:tr>
            <w:tr w:rsidR="00E00240" w:rsidRPr="0098232B" w:rsidDel="00E8788F" w14:paraId="4E85C695" w14:textId="77777777" w:rsidTr="0098232B">
              <w:trPr>
                <w:del w:id="1033" w:author="Chris Rae" w:date="2011-05-26T11:12:00Z"/>
              </w:trPr>
              <w:tc>
                <w:tcPr>
                  <w:tcW w:w="908" w:type="pct"/>
                  <w:shd w:val="clear" w:color="auto" w:fill="auto"/>
                </w:tcPr>
                <w:p w14:paraId="51A04451" w14:textId="77777777" w:rsidR="00E00240" w:rsidRPr="0098232B" w:rsidDel="00E8788F" w:rsidRDefault="00E00240" w:rsidP="0098232B">
                  <w:pPr>
                    <w:spacing w:after="0" w:line="240" w:lineRule="auto"/>
                    <w:rPr>
                      <w:del w:id="1034" w:author="Chris Rae" w:date="2011-05-26T11:12:00Z"/>
                    </w:rPr>
                  </w:pPr>
                  <w:del w:id="1035" w:author="Chris Rae" w:date="2011-05-26T11:12:00Z">
                    <w:r w:rsidRPr="0098232B" w:rsidDel="00E8788F">
                      <w:delText>0x01</w:delText>
                    </w:r>
                  </w:del>
                </w:p>
              </w:tc>
              <w:tc>
                <w:tcPr>
                  <w:tcW w:w="4092" w:type="pct"/>
                  <w:shd w:val="clear" w:color="auto" w:fill="auto"/>
                </w:tcPr>
                <w:p w14:paraId="0C69B65D" w14:textId="77777777" w:rsidR="00E00240" w:rsidRPr="0098232B" w:rsidDel="00E8788F" w:rsidRDefault="00E00240" w:rsidP="0098232B">
                  <w:pPr>
                    <w:spacing w:after="0" w:line="240" w:lineRule="auto"/>
                    <w:rPr>
                      <w:del w:id="1036" w:author="Chris Rae" w:date="2011-05-26T11:12:00Z"/>
                    </w:rPr>
                  </w:pPr>
                  <w:del w:id="1037" w:author="Chris Rae" w:date="2011-05-26T11:12:00Z">
                    <w:r w:rsidRPr="0098232B" w:rsidDel="00E8788F">
                      <w:delText>FIXED PITCH + UNKNOWN FONT FAMILY</w:delText>
                    </w:r>
                  </w:del>
                </w:p>
              </w:tc>
            </w:tr>
            <w:tr w:rsidR="00E00240" w:rsidRPr="0098232B" w:rsidDel="00E8788F" w14:paraId="3629984E" w14:textId="77777777" w:rsidTr="0098232B">
              <w:trPr>
                <w:del w:id="1038" w:author="Chris Rae" w:date="2011-05-26T11:12:00Z"/>
              </w:trPr>
              <w:tc>
                <w:tcPr>
                  <w:tcW w:w="908" w:type="pct"/>
                  <w:shd w:val="clear" w:color="auto" w:fill="auto"/>
                </w:tcPr>
                <w:p w14:paraId="7D200FD3" w14:textId="77777777" w:rsidR="00E00240" w:rsidRPr="0098232B" w:rsidDel="00E8788F" w:rsidRDefault="00E00240" w:rsidP="0098232B">
                  <w:pPr>
                    <w:spacing w:after="0" w:line="240" w:lineRule="auto"/>
                    <w:rPr>
                      <w:del w:id="1039" w:author="Chris Rae" w:date="2011-05-26T11:12:00Z"/>
                    </w:rPr>
                  </w:pPr>
                  <w:del w:id="1040" w:author="Chris Rae" w:date="2011-05-26T11:12:00Z">
                    <w:r w:rsidRPr="0098232B" w:rsidDel="00E8788F">
                      <w:delText>0x02</w:delText>
                    </w:r>
                  </w:del>
                </w:p>
              </w:tc>
              <w:tc>
                <w:tcPr>
                  <w:tcW w:w="4092" w:type="pct"/>
                  <w:shd w:val="clear" w:color="auto" w:fill="auto"/>
                </w:tcPr>
                <w:p w14:paraId="520C1FB7" w14:textId="77777777" w:rsidR="00E00240" w:rsidRPr="0098232B" w:rsidDel="00E8788F" w:rsidRDefault="00E00240" w:rsidP="0098232B">
                  <w:pPr>
                    <w:spacing w:after="0" w:line="240" w:lineRule="auto"/>
                    <w:rPr>
                      <w:del w:id="1041" w:author="Chris Rae" w:date="2011-05-26T11:12:00Z"/>
                    </w:rPr>
                  </w:pPr>
                  <w:del w:id="1042" w:author="Chris Rae" w:date="2011-05-26T11:12:00Z">
                    <w:r w:rsidRPr="0098232B" w:rsidDel="00E8788F">
                      <w:delText>VARIABLE PITCH + UNKNOWN FONT FAMILY</w:delText>
                    </w:r>
                  </w:del>
                </w:p>
              </w:tc>
            </w:tr>
            <w:tr w:rsidR="00E00240" w:rsidRPr="0098232B" w:rsidDel="00E8788F" w14:paraId="7279A2D4" w14:textId="77777777" w:rsidTr="0098232B">
              <w:trPr>
                <w:del w:id="1043" w:author="Chris Rae" w:date="2011-05-26T11:12:00Z"/>
              </w:trPr>
              <w:tc>
                <w:tcPr>
                  <w:tcW w:w="908" w:type="pct"/>
                  <w:shd w:val="clear" w:color="auto" w:fill="auto"/>
                </w:tcPr>
                <w:p w14:paraId="74C4C698" w14:textId="77777777" w:rsidR="00E00240" w:rsidRPr="0098232B" w:rsidDel="00E8788F" w:rsidRDefault="00E00240" w:rsidP="0098232B">
                  <w:pPr>
                    <w:spacing w:after="0" w:line="240" w:lineRule="auto"/>
                    <w:rPr>
                      <w:del w:id="1044" w:author="Chris Rae" w:date="2011-05-26T11:12:00Z"/>
                    </w:rPr>
                  </w:pPr>
                  <w:del w:id="1045" w:author="Chris Rae" w:date="2011-05-26T11:12:00Z">
                    <w:r w:rsidRPr="0098232B" w:rsidDel="00E8788F">
                      <w:delText>0x10</w:delText>
                    </w:r>
                  </w:del>
                </w:p>
              </w:tc>
              <w:tc>
                <w:tcPr>
                  <w:tcW w:w="4092" w:type="pct"/>
                  <w:shd w:val="clear" w:color="auto" w:fill="auto"/>
                </w:tcPr>
                <w:p w14:paraId="3C03A264" w14:textId="77777777" w:rsidR="00E00240" w:rsidRPr="0098232B" w:rsidDel="00E8788F" w:rsidRDefault="00E00240" w:rsidP="0098232B">
                  <w:pPr>
                    <w:spacing w:after="0" w:line="240" w:lineRule="auto"/>
                    <w:rPr>
                      <w:del w:id="1046" w:author="Chris Rae" w:date="2011-05-26T11:12:00Z"/>
                    </w:rPr>
                  </w:pPr>
                  <w:del w:id="1047" w:author="Chris Rae" w:date="2011-05-26T11:12:00Z">
                    <w:r w:rsidRPr="0098232B" w:rsidDel="00E8788F">
                      <w:delText>DEFAULT PITCH + ROMAN FONT FAMILY</w:delText>
                    </w:r>
                  </w:del>
                </w:p>
              </w:tc>
            </w:tr>
            <w:tr w:rsidR="00E00240" w:rsidRPr="0098232B" w:rsidDel="00E8788F" w14:paraId="1090805A" w14:textId="77777777" w:rsidTr="0098232B">
              <w:trPr>
                <w:del w:id="1048" w:author="Chris Rae" w:date="2011-05-26T11:12:00Z"/>
              </w:trPr>
              <w:tc>
                <w:tcPr>
                  <w:tcW w:w="908" w:type="pct"/>
                  <w:shd w:val="clear" w:color="auto" w:fill="auto"/>
                </w:tcPr>
                <w:p w14:paraId="3F688A50" w14:textId="77777777" w:rsidR="00E00240" w:rsidRPr="0098232B" w:rsidDel="00E8788F" w:rsidRDefault="00E00240" w:rsidP="0098232B">
                  <w:pPr>
                    <w:spacing w:after="0" w:line="240" w:lineRule="auto"/>
                    <w:rPr>
                      <w:del w:id="1049" w:author="Chris Rae" w:date="2011-05-26T11:12:00Z"/>
                    </w:rPr>
                  </w:pPr>
                  <w:del w:id="1050" w:author="Chris Rae" w:date="2011-05-26T11:12:00Z">
                    <w:r w:rsidRPr="0098232B" w:rsidDel="00E8788F">
                      <w:delText>0x11</w:delText>
                    </w:r>
                  </w:del>
                </w:p>
              </w:tc>
              <w:tc>
                <w:tcPr>
                  <w:tcW w:w="4092" w:type="pct"/>
                  <w:shd w:val="clear" w:color="auto" w:fill="auto"/>
                </w:tcPr>
                <w:p w14:paraId="288EFD19" w14:textId="77777777" w:rsidR="00E00240" w:rsidRPr="0098232B" w:rsidDel="00E8788F" w:rsidRDefault="00E00240" w:rsidP="0098232B">
                  <w:pPr>
                    <w:spacing w:after="0" w:line="240" w:lineRule="auto"/>
                    <w:rPr>
                      <w:del w:id="1051" w:author="Chris Rae" w:date="2011-05-26T11:12:00Z"/>
                    </w:rPr>
                  </w:pPr>
                  <w:del w:id="1052" w:author="Chris Rae" w:date="2011-05-26T11:12:00Z">
                    <w:r w:rsidRPr="0098232B" w:rsidDel="00E8788F">
                      <w:delText>FIXED PITCH + ROMAN FONT FAMILY</w:delText>
                    </w:r>
                  </w:del>
                </w:p>
              </w:tc>
            </w:tr>
            <w:tr w:rsidR="00E00240" w:rsidRPr="0098232B" w:rsidDel="00E8788F" w14:paraId="6EC190F3" w14:textId="77777777" w:rsidTr="0098232B">
              <w:trPr>
                <w:del w:id="1053" w:author="Chris Rae" w:date="2011-05-26T11:12:00Z"/>
              </w:trPr>
              <w:tc>
                <w:tcPr>
                  <w:tcW w:w="908" w:type="pct"/>
                  <w:shd w:val="clear" w:color="auto" w:fill="auto"/>
                </w:tcPr>
                <w:p w14:paraId="1298AF20" w14:textId="77777777" w:rsidR="00E00240" w:rsidRPr="0098232B" w:rsidDel="00E8788F" w:rsidRDefault="00E00240" w:rsidP="0098232B">
                  <w:pPr>
                    <w:spacing w:after="0" w:line="240" w:lineRule="auto"/>
                    <w:rPr>
                      <w:del w:id="1054" w:author="Chris Rae" w:date="2011-05-26T11:12:00Z"/>
                    </w:rPr>
                  </w:pPr>
                  <w:del w:id="1055" w:author="Chris Rae" w:date="2011-05-26T11:12:00Z">
                    <w:r w:rsidRPr="0098232B" w:rsidDel="00E8788F">
                      <w:delText>0x12</w:delText>
                    </w:r>
                  </w:del>
                </w:p>
              </w:tc>
              <w:tc>
                <w:tcPr>
                  <w:tcW w:w="4092" w:type="pct"/>
                  <w:shd w:val="clear" w:color="auto" w:fill="auto"/>
                </w:tcPr>
                <w:p w14:paraId="06831B78" w14:textId="77777777" w:rsidR="00E00240" w:rsidRPr="0098232B" w:rsidDel="00E8788F" w:rsidRDefault="00E00240" w:rsidP="0098232B">
                  <w:pPr>
                    <w:spacing w:after="0" w:line="240" w:lineRule="auto"/>
                    <w:rPr>
                      <w:del w:id="1056" w:author="Chris Rae" w:date="2011-05-26T11:12:00Z"/>
                    </w:rPr>
                  </w:pPr>
                  <w:del w:id="1057" w:author="Chris Rae" w:date="2011-05-26T11:12:00Z">
                    <w:r w:rsidRPr="0098232B" w:rsidDel="00E8788F">
                      <w:delText>VARIABLE PITCH + ROMAN FONT FAMILY</w:delText>
                    </w:r>
                  </w:del>
                </w:p>
              </w:tc>
            </w:tr>
            <w:tr w:rsidR="00E00240" w:rsidRPr="0098232B" w:rsidDel="00E8788F" w14:paraId="2A6D74CB" w14:textId="77777777" w:rsidTr="0098232B">
              <w:trPr>
                <w:del w:id="1058" w:author="Chris Rae" w:date="2011-05-26T11:12:00Z"/>
              </w:trPr>
              <w:tc>
                <w:tcPr>
                  <w:tcW w:w="908" w:type="pct"/>
                  <w:shd w:val="clear" w:color="auto" w:fill="auto"/>
                </w:tcPr>
                <w:p w14:paraId="12E2A9A0" w14:textId="77777777" w:rsidR="00E00240" w:rsidRPr="0098232B" w:rsidDel="00E8788F" w:rsidRDefault="00E00240" w:rsidP="0098232B">
                  <w:pPr>
                    <w:spacing w:after="0" w:line="240" w:lineRule="auto"/>
                    <w:rPr>
                      <w:del w:id="1059" w:author="Chris Rae" w:date="2011-05-26T11:12:00Z"/>
                    </w:rPr>
                  </w:pPr>
                  <w:del w:id="1060" w:author="Chris Rae" w:date="2011-05-26T11:12:00Z">
                    <w:r w:rsidRPr="0098232B" w:rsidDel="00E8788F">
                      <w:delText>0x20</w:delText>
                    </w:r>
                  </w:del>
                </w:p>
              </w:tc>
              <w:tc>
                <w:tcPr>
                  <w:tcW w:w="4092" w:type="pct"/>
                  <w:shd w:val="clear" w:color="auto" w:fill="auto"/>
                </w:tcPr>
                <w:p w14:paraId="1C920F9B" w14:textId="77777777" w:rsidR="00E00240" w:rsidRPr="0098232B" w:rsidDel="00E8788F" w:rsidRDefault="00E00240" w:rsidP="0098232B">
                  <w:pPr>
                    <w:spacing w:after="0" w:line="240" w:lineRule="auto"/>
                    <w:rPr>
                      <w:del w:id="1061" w:author="Chris Rae" w:date="2011-05-26T11:12:00Z"/>
                    </w:rPr>
                  </w:pPr>
                  <w:del w:id="1062" w:author="Chris Rae" w:date="2011-05-26T11:12:00Z">
                    <w:r w:rsidRPr="0098232B" w:rsidDel="00E8788F">
                      <w:delText>DEFAULT PITCH + SWISS FONT FAMILY</w:delText>
                    </w:r>
                  </w:del>
                </w:p>
              </w:tc>
            </w:tr>
            <w:tr w:rsidR="00E00240" w:rsidRPr="0098232B" w:rsidDel="00E8788F" w14:paraId="402FCDAA" w14:textId="77777777" w:rsidTr="0098232B">
              <w:trPr>
                <w:del w:id="1063" w:author="Chris Rae" w:date="2011-05-26T11:12:00Z"/>
              </w:trPr>
              <w:tc>
                <w:tcPr>
                  <w:tcW w:w="908" w:type="pct"/>
                  <w:shd w:val="clear" w:color="auto" w:fill="auto"/>
                </w:tcPr>
                <w:p w14:paraId="44264E29" w14:textId="77777777" w:rsidR="00E00240" w:rsidRPr="0098232B" w:rsidDel="00E8788F" w:rsidRDefault="00E00240" w:rsidP="0098232B">
                  <w:pPr>
                    <w:spacing w:after="0" w:line="240" w:lineRule="auto"/>
                    <w:rPr>
                      <w:del w:id="1064" w:author="Chris Rae" w:date="2011-05-26T11:12:00Z"/>
                    </w:rPr>
                  </w:pPr>
                  <w:del w:id="1065" w:author="Chris Rae" w:date="2011-05-26T11:12:00Z">
                    <w:r w:rsidRPr="0098232B" w:rsidDel="00E8788F">
                      <w:delText>0x21</w:delText>
                    </w:r>
                  </w:del>
                </w:p>
              </w:tc>
              <w:tc>
                <w:tcPr>
                  <w:tcW w:w="4092" w:type="pct"/>
                  <w:shd w:val="clear" w:color="auto" w:fill="auto"/>
                </w:tcPr>
                <w:p w14:paraId="0C916080" w14:textId="77777777" w:rsidR="00E00240" w:rsidRPr="0098232B" w:rsidDel="00E8788F" w:rsidRDefault="00E00240" w:rsidP="0098232B">
                  <w:pPr>
                    <w:spacing w:after="0" w:line="240" w:lineRule="auto"/>
                    <w:rPr>
                      <w:del w:id="1066" w:author="Chris Rae" w:date="2011-05-26T11:12:00Z"/>
                    </w:rPr>
                  </w:pPr>
                  <w:del w:id="1067" w:author="Chris Rae" w:date="2011-05-26T11:12:00Z">
                    <w:r w:rsidRPr="0098232B" w:rsidDel="00E8788F">
                      <w:delText>FIXED PITCH + SWISS FONT FAMILY</w:delText>
                    </w:r>
                  </w:del>
                </w:p>
              </w:tc>
            </w:tr>
            <w:tr w:rsidR="00E00240" w:rsidRPr="0098232B" w:rsidDel="00E8788F" w14:paraId="0236351E" w14:textId="77777777" w:rsidTr="0098232B">
              <w:trPr>
                <w:del w:id="1068" w:author="Chris Rae" w:date="2011-05-26T11:12:00Z"/>
              </w:trPr>
              <w:tc>
                <w:tcPr>
                  <w:tcW w:w="908" w:type="pct"/>
                  <w:shd w:val="clear" w:color="auto" w:fill="auto"/>
                </w:tcPr>
                <w:p w14:paraId="04F1D152" w14:textId="77777777" w:rsidR="00E00240" w:rsidRPr="0098232B" w:rsidDel="00E8788F" w:rsidRDefault="00E00240" w:rsidP="0098232B">
                  <w:pPr>
                    <w:spacing w:after="0" w:line="240" w:lineRule="auto"/>
                    <w:rPr>
                      <w:del w:id="1069" w:author="Chris Rae" w:date="2011-05-26T11:12:00Z"/>
                    </w:rPr>
                  </w:pPr>
                  <w:del w:id="1070" w:author="Chris Rae" w:date="2011-05-26T11:12:00Z">
                    <w:r w:rsidRPr="0098232B" w:rsidDel="00E8788F">
                      <w:delText>0x22</w:delText>
                    </w:r>
                  </w:del>
                </w:p>
              </w:tc>
              <w:tc>
                <w:tcPr>
                  <w:tcW w:w="4092" w:type="pct"/>
                  <w:shd w:val="clear" w:color="auto" w:fill="auto"/>
                </w:tcPr>
                <w:p w14:paraId="4BF7F31B" w14:textId="77777777" w:rsidR="00E00240" w:rsidRPr="0098232B" w:rsidDel="00E8788F" w:rsidRDefault="00E00240" w:rsidP="0098232B">
                  <w:pPr>
                    <w:spacing w:after="0" w:line="240" w:lineRule="auto"/>
                    <w:rPr>
                      <w:del w:id="1071" w:author="Chris Rae" w:date="2011-05-26T11:12:00Z"/>
                    </w:rPr>
                  </w:pPr>
                  <w:del w:id="1072" w:author="Chris Rae" w:date="2011-05-26T11:12:00Z">
                    <w:r w:rsidRPr="0098232B" w:rsidDel="00E8788F">
                      <w:delText>VARIABLE PITCH + SWISS FONT FAMILY</w:delText>
                    </w:r>
                  </w:del>
                </w:p>
              </w:tc>
            </w:tr>
            <w:tr w:rsidR="00E00240" w:rsidRPr="0098232B" w:rsidDel="00E8788F" w14:paraId="3D9F48D5" w14:textId="77777777" w:rsidTr="0098232B">
              <w:trPr>
                <w:del w:id="1073" w:author="Chris Rae" w:date="2011-05-26T11:12:00Z"/>
              </w:trPr>
              <w:tc>
                <w:tcPr>
                  <w:tcW w:w="908" w:type="pct"/>
                  <w:shd w:val="clear" w:color="auto" w:fill="auto"/>
                </w:tcPr>
                <w:p w14:paraId="74A07F5C" w14:textId="77777777" w:rsidR="00E00240" w:rsidRPr="0098232B" w:rsidDel="00E8788F" w:rsidRDefault="00E00240" w:rsidP="0098232B">
                  <w:pPr>
                    <w:spacing w:after="0" w:line="240" w:lineRule="auto"/>
                    <w:rPr>
                      <w:del w:id="1074" w:author="Chris Rae" w:date="2011-05-26T11:12:00Z"/>
                    </w:rPr>
                  </w:pPr>
                  <w:del w:id="1075" w:author="Chris Rae" w:date="2011-05-26T11:12:00Z">
                    <w:r w:rsidRPr="0098232B" w:rsidDel="00E8788F">
                      <w:delText>0x30</w:delText>
                    </w:r>
                  </w:del>
                </w:p>
              </w:tc>
              <w:tc>
                <w:tcPr>
                  <w:tcW w:w="4092" w:type="pct"/>
                  <w:shd w:val="clear" w:color="auto" w:fill="auto"/>
                </w:tcPr>
                <w:p w14:paraId="4C42E6DB" w14:textId="77777777" w:rsidR="00E00240" w:rsidRPr="0098232B" w:rsidDel="00E8788F" w:rsidRDefault="00E00240" w:rsidP="0098232B">
                  <w:pPr>
                    <w:spacing w:after="0" w:line="240" w:lineRule="auto"/>
                    <w:rPr>
                      <w:del w:id="1076" w:author="Chris Rae" w:date="2011-05-26T11:12:00Z"/>
                    </w:rPr>
                  </w:pPr>
                  <w:del w:id="1077" w:author="Chris Rae" w:date="2011-05-26T11:12:00Z">
                    <w:r w:rsidRPr="0098232B" w:rsidDel="00E8788F">
                      <w:delText>DEFAULT PITCH + MODERN FONT FAMILY</w:delText>
                    </w:r>
                  </w:del>
                </w:p>
              </w:tc>
            </w:tr>
            <w:tr w:rsidR="00E00240" w:rsidRPr="0098232B" w:rsidDel="00E8788F" w14:paraId="2D9B945D" w14:textId="77777777" w:rsidTr="0098232B">
              <w:trPr>
                <w:del w:id="1078" w:author="Chris Rae" w:date="2011-05-26T11:12:00Z"/>
              </w:trPr>
              <w:tc>
                <w:tcPr>
                  <w:tcW w:w="908" w:type="pct"/>
                  <w:shd w:val="clear" w:color="auto" w:fill="auto"/>
                </w:tcPr>
                <w:p w14:paraId="22B9F516" w14:textId="77777777" w:rsidR="00E00240" w:rsidRPr="0098232B" w:rsidDel="00E8788F" w:rsidRDefault="00E00240" w:rsidP="0098232B">
                  <w:pPr>
                    <w:spacing w:after="0" w:line="240" w:lineRule="auto"/>
                    <w:rPr>
                      <w:del w:id="1079" w:author="Chris Rae" w:date="2011-05-26T11:12:00Z"/>
                    </w:rPr>
                  </w:pPr>
                  <w:del w:id="1080" w:author="Chris Rae" w:date="2011-05-26T11:12:00Z">
                    <w:r w:rsidRPr="0098232B" w:rsidDel="00E8788F">
                      <w:delText>0x31</w:delText>
                    </w:r>
                  </w:del>
                </w:p>
              </w:tc>
              <w:tc>
                <w:tcPr>
                  <w:tcW w:w="4092" w:type="pct"/>
                  <w:shd w:val="clear" w:color="auto" w:fill="auto"/>
                </w:tcPr>
                <w:p w14:paraId="52FC216F" w14:textId="77777777" w:rsidR="00E00240" w:rsidRPr="0098232B" w:rsidDel="00E8788F" w:rsidRDefault="00E00240" w:rsidP="0098232B">
                  <w:pPr>
                    <w:spacing w:after="0" w:line="240" w:lineRule="auto"/>
                    <w:rPr>
                      <w:del w:id="1081" w:author="Chris Rae" w:date="2011-05-26T11:12:00Z"/>
                    </w:rPr>
                  </w:pPr>
                  <w:del w:id="1082" w:author="Chris Rae" w:date="2011-05-26T11:12:00Z">
                    <w:r w:rsidRPr="0098232B" w:rsidDel="00E8788F">
                      <w:delText>FIXED PITCH + MODERN FONT FAMILY</w:delText>
                    </w:r>
                  </w:del>
                </w:p>
              </w:tc>
            </w:tr>
            <w:tr w:rsidR="00E00240" w:rsidRPr="0098232B" w:rsidDel="00E8788F" w14:paraId="33B32307" w14:textId="77777777" w:rsidTr="0098232B">
              <w:trPr>
                <w:del w:id="1083" w:author="Chris Rae" w:date="2011-05-26T11:12:00Z"/>
              </w:trPr>
              <w:tc>
                <w:tcPr>
                  <w:tcW w:w="908" w:type="pct"/>
                  <w:shd w:val="clear" w:color="auto" w:fill="auto"/>
                </w:tcPr>
                <w:p w14:paraId="449782FC" w14:textId="77777777" w:rsidR="00E00240" w:rsidRPr="0098232B" w:rsidDel="00E8788F" w:rsidRDefault="00E00240" w:rsidP="0098232B">
                  <w:pPr>
                    <w:spacing w:after="0" w:line="240" w:lineRule="auto"/>
                    <w:rPr>
                      <w:del w:id="1084" w:author="Chris Rae" w:date="2011-05-26T11:12:00Z"/>
                    </w:rPr>
                  </w:pPr>
                  <w:del w:id="1085" w:author="Chris Rae" w:date="2011-05-26T11:12:00Z">
                    <w:r w:rsidRPr="0098232B" w:rsidDel="00E8788F">
                      <w:delText>0x32</w:delText>
                    </w:r>
                  </w:del>
                </w:p>
              </w:tc>
              <w:tc>
                <w:tcPr>
                  <w:tcW w:w="4092" w:type="pct"/>
                  <w:shd w:val="clear" w:color="auto" w:fill="auto"/>
                </w:tcPr>
                <w:p w14:paraId="0388D72A" w14:textId="77777777" w:rsidR="00E00240" w:rsidRPr="0098232B" w:rsidDel="00E8788F" w:rsidRDefault="00E00240" w:rsidP="0098232B">
                  <w:pPr>
                    <w:spacing w:after="0" w:line="240" w:lineRule="auto"/>
                    <w:rPr>
                      <w:del w:id="1086" w:author="Chris Rae" w:date="2011-05-26T11:12:00Z"/>
                    </w:rPr>
                  </w:pPr>
                  <w:del w:id="1087" w:author="Chris Rae" w:date="2011-05-26T11:12:00Z">
                    <w:r w:rsidRPr="0098232B" w:rsidDel="00E8788F">
                      <w:delText>VARIABLE PITCH + MODERN FONT FAMILY</w:delText>
                    </w:r>
                  </w:del>
                </w:p>
              </w:tc>
            </w:tr>
            <w:tr w:rsidR="00E00240" w:rsidRPr="0098232B" w:rsidDel="00E8788F" w14:paraId="63B2757D" w14:textId="77777777" w:rsidTr="0098232B">
              <w:trPr>
                <w:del w:id="1088" w:author="Chris Rae" w:date="2011-05-26T11:12:00Z"/>
              </w:trPr>
              <w:tc>
                <w:tcPr>
                  <w:tcW w:w="908" w:type="pct"/>
                  <w:shd w:val="clear" w:color="auto" w:fill="auto"/>
                </w:tcPr>
                <w:p w14:paraId="7A5382EE" w14:textId="77777777" w:rsidR="00E00240" w:rsidRPr="0098232B" w:rsidDel="00E8788F" w:rsidRDefault="00E00240" w:rsidP="0098232B">
                  <w:pPr>
                    <w:spacing w:after="0" w:line="240" w:lineRule="auto"/>
                    <w:rPr>
                      <w:del w:id="1089" w:author="Chris Rae" w:date="2011-05-26T11:12:00Z"/>
                    </w:rPr>
                  </w:pPr>
                  <w:del w:id="1090" w:author="Chris Rae" w:date="2011-05-26T11:12:00Z">
                    <w:r w:rsidRPr="0098232B" w:rsidDel="00E8788F">
                      <w:delText>0x40</w:delText>
                    </w:r>
                  </w:del>
                </w:p>
              </w:tc>
              <w:tc>
                <w:tcPr>
                  <w:tcW w:w="4092" w:type="pct"/>
                  <w:shd w:val="clear" w:color="auto" w:fill="auto"/>
                </w:tcPr>
                <w:p w14:paraId="70D2D7EC" w14:textId="77777777" w:rsidR="00E00240" w:rsidRPr="0098232B" w:rsidDel="00E8788F" w:rsidRDefault="00E00240" w:rsidP="0098232B">
                  <w:pPr>
                    <w:spacing w:after="0" w:line="240" w:lineRule="auto"/>
                    <w:rPr>
                      <w:del w:id="1091" w:author="Chris Rae" w:date="2011-05-26T11:12:00Z"/>
                    </w:rPr>
                  </w:pPr>
                  <w:del w:id="1092" w:author="Chris Rae" w:date="2011-05-26T11:12:00Z">
                    <w:r w:rsidRPr="0098232B" w:rsidDel="00E8788F">
                      <w:delText>DEFAULT PITCH + SCRIPT FONT FAMILY</w:delText>
                    </w:r>
                  </w:del>
                </w:p>
              </w:tc>
            </w:tr>
            <w:tr w:rsidR="00E00240" w:rsidRPr="0098232B" w:rsidDel="00E8788F" w14:paraId="7B8518D9" w14:textId="77777777" w:rsidTr="0098232B">
              <w:trPr>
                <w:del w:id="1093" w:author="Chris Rae" w:date="2011-05-26T11:12:00Z"/>
              </w:trPr>
              <w:tc>
                <w:tcPr>
                  <w:tcW w:w="908" w:type="pct"/>
                  <w:shd w:val="clear" w:color="auto" w:fill="auto"/>
                </w:tcPr>
                <w:p w14:paraId="505226E2" w14:textId="77777777" w:rsidR="00E00240" w:rsidRPr="0098232B" w:rsidDel="00E8788F" w:rsidRDefault="00E00240" w:rsidP="0098232B">
                  <w:pPr>
                    <w:spacing w:after="0" w:line="240" w:lineRule="auto"/>
                    <w:rPr>
                      <w:del w:id="1094" w:author="Chris Rae" w:date="2011-05-26T11:12:00Z"/>
                    </w:rPr>
                  </w:pPr>
                  <w:del w:id="1095" w:author="Chris Rae" w:date="2011-05-26T11:12:00Z">
                    <w:r w:rsidRPr="0098232B" w:rsidDel="00E8788F">
                      <w:lastRenderedPageBreak/>
                      <w:delText>0x41</w:delText>
                    </w:r>
                  </w:del>
                </w:p>
              </w:tc>
              <w:tc>
                <w:tcPr>
                  <w:tcW w:w="4092" w:type="pct"/>
                  <w:shd w:val="clear" w:color="auto" w:fill="auto"/>
                </w:tcPr>
                <w:p w14:paraId="7AAA8A35" w14:textId="77777777" w:rsidR="00E00240" w:rsidRPr="0098232B" w:rsidDel="00E8788F" w:rsidRDefault="00E00240" w:rsidP="0098232B">
                  <w:pPr>
                    <w:spacing w:after="0" w:line="240" w:lineRule="auto"/>
                    <w:rPr>
                      <w:del w:id="1096" w:author="Chris Rae" w:date="2011-05-26T11:12:00Z"/>
                    </w:rPr>
                  </w:pPr>
                  <w:del w:id="1097" w:author="Chris Rae" w:date="2011-05-26T11:12:00Z">
                    <w:r w:rsidRPr="0098232B" w:rsidDel="00E8788F">
                      <w:delText>FIXED PITCH + SCRIPT FONT FAMILY</w:delText>
                    </w:r>
                  </w:del>
                </w:p>
              </w:tc>
            </w:tr>
            <w:tr w:rsidR="00E00240" w:rsidRPr="0098232B" w:rsidDel="00E8788F" w14:paraId="1828DD40" w14:textId="77777777" w:rsidTr="0098232B">
              <w:trPr>
                <w:del w:id="1098" w:author="Chris Rae" w:date="2011-05-26T11:12:00Z"/>
              </w:trPr>
              <w:tc>
                <w:tcPr>
                  <w:tcW w:w="908" w:type="pct"/>
                  <w:shd w:val="clear" w:color="auto" w:fill="auto"/>
                </w:tcPr>
                <w:p w14:paraId="3C1737F1" w14:textId="77777777" w:rsidR="00E00240" w:rsidRPr="0098232B" w:rsidDel="00E8788F" w:rsidRDefault="00E00240" w:rsidP="0098232B">
                  <w:pPr>
                    <w:spacing w:after="0" w:line="240" w:lineRule="auto"/>
                    <w:rPr>
                      <w:del w:id="1099" w:author="Chris Rae" w:date="2011-05-26T11:12:00Z"/>
                    </w:rPr>
                  </w:pPr>
                  <w:del w:id="1100" w:author="Chris Rae" w:date="2011-05-26T11:12:00Z">
                    <w:r w:rsidRPr="0098232B" w:rsidDel="00E8788F">
                      <w:delText>0x42</w:delText>
                    </w:r>
                  </w:del>
                </w:p>
              </w:tc>
              <w:tc>
                <w:tcPr>
                  <w:tcW w:w="4092" w:type="pct"/>
                  <w:shd w:val="clear" w:color="auto" w:fill="auto"/>
                </w:tcPr>
                <w:p w14:paraId="61C9DCCF" w14:textId="77777777" w:rsidR="00E00240" w:rsidRPr="0098232B" w:rsidDel="00E8788F" w:rsidRDefault="00E00240" w:rsidP="0098232B">
                  <w:pPr>
                    <w:spacing w:after="0" w:line="240" w:lineRule="auto"/>
                    <w:rPr>
                      <w:del w:id="1101" w:author="Chris Rae" w:date="2011-05-26T11:12:00Z"/>
                    </w:rPr>
                  </w:pPr>
                  <w:del w:id="1102" w:author="Chris Rae" w:date="2011-05-26T11:12:00Z">
                    <w:r w:rsidRPr="0098232B" w:rsidDel="00E8788F">
                      <w:delText>VARIABLE PITCH + SCRIPT FONT FAMILY</w:delText>
                    </w:r>
                  </w:del>
                </w:p>
              </w:tc>
            </w:tr>
            <w:tr w:rsidR="00E00240" w:rsidRPr="0098232B" w:rsidDel="00E8788F" w14:paraId="20472412" w14:textId="77777777" w:rsidTr="0098232B">
              <w:trPr>
                <w:del w:id="1103" w:author="Chris Rae" w:date="2011-05-26T11:12:00Z"/>
              </w:trPr>
              <w:tc>
                <w:tcPr>
                  <w:tcW w:w="908" w:type="pct"/>
                  <w:shd w:val="clear" w:color="auto" w:fill="auto"/>
                </w:tcPr>
                <w:p w14:paraId="72BC90E0" w14:textId="77777777" w:rsidR="00E00240" w:rsidRPr="0098232B" w:rsidDel="00E8788F" w:rsidRDefault="00E00240" w:rsidP="0098232B">
                  <w:pPr>
                    <w:spacing w:after="0" w:line="240" w:lineRule="auto"/>
                    <w:rPr>
                      <w:del w:id="1104" w:author="Chris Rae" w:date="2011-05-26T11:12:00Z"/>
                    </w:rPr>
                  </w:pPr>
                  <w:del w:id="1105" w:author="Chris Rae" w:date="2011-05-26T11:12:00Z">
                    <w:r w:rsidRPr="0098232B" w:rsidDel="00E8788F">
                      <w:delText>0x50</w:delText>
                    </w:r>
                  </w:del>
                </w:p>
              </w:tc>
              <w:tc>
                <w:tcPr>
                  <w:tcW w:w="4092" w:type="pct"/>
                  <w:shd w:val="clear" w:color="auto" w:fill="auto"/>
                </w:tcPr>
                <w:p w14:paraId="470EDD28" w14:textId="77777777" w:rsidR="00E00240" w:rsidRPr="0098232B" w:rsidDel="00E8788F" w:rsidRDefault="00E00240" w:rsidP="0098232B">
                  <w:pPr>
                    <w:spacing w:after="0" w:line="240" w:lineRule="auto"/>
                    <w:rPr>
                      <w:del w:id="1106" w:author="Chris Rae" w:date="2011-05-26T11:12:00Z"/>
                    </w:rPr>
                  </w:pPr>
                  <w:del w:id="1107" w:author="Chris Rae" w:date="2011-05-26T11:12:00Z">
                    <w:r w:rsidRPr="0098232B" w:rsidDel="00E8788F">
                      <w:delText>DEFAULT PITCH + DECORATIVE FONT FAMILY</w:delText>
                    </w:r>
                  </w:del>
                </w:p>
              </w:tc>
            </w:tr>
            <w:tr w:rsidR="00E00240" w:rsidRPr="0098232B" w:rsidDel="00E8788F" w14:paraId="75AB61C1" w14:textId="77777777" w:rsidTr="0098232B">
              <w:trPr>
                <w:del w:id="1108" w:author="Chris Rae" w:date="2011-05-26T11:12:00Z"/>
              </w:trPr>
              <w:tc>
                <w:tcPr>
                  <w:tcW w:w="908" w:type="pct"/>
                  <w:shd w:val="clear" w:color="auto" w:fill="auto"/>
                </w:tcPr>
                <w:p w14:paraId="643F8687" w14:textId="77777777" w:rsidR="00E00240" w:rsidRPr="0098232B" w:rsidDel="00E8788F" w:rsidRDefault="00E00240" w:rsidP="0098232B">
                  <w:pPr>
                    <w:spacing w:after="0" w:line="240" w:lineRule="auto"/>
                    <w:rPr>
                      <w:del w:id="1109" w:author="Chris Rae" w:date="2011-05-26T11:12:00Z"/>
                    </w:rPr>
                  </w:pPr>
                  <w:del w:id="1110" w:author="Chris Rae" w:date="2011-05-26T11:12:00Z">
                    <w:r w:rsidRPr="0098232B" w:rsidDel="00E8788F">
                      <w:delText>0x51</w:delText>
                    </w:r>
                  </w:del>
                </w:p>
              </w:tc>
              <w:tc>
                <w:tcPr>
                  <w:tcW w:w="4092" w:type="pct"/>
                  <w:shd w:val="clear" w:color="auto" w:fill="auto"/>
                </w:tcPr>
                <w:p w14:paraId="7418C786" w14:textId="77777777" w:rsidR="00E00240" w:rsidRPr="0098232B" w:rsidDel="00E8788F" w:rsidRDefault="00E00240" w:rsidP="0098232B">
                  <w:pPr>
                    <w:spacing w:after="0" w:line="240" w:lineRule="auto"/>
                    <w:rPr>
                      <w:del w:id="1111" w:author="Chris Rae" w:date="2011-05-26T11:12:00Z"/>
                    </w:rPr>
                  </w:pPr>
                  <w:del w:id="1112" w:author="Chris Rae" w:date="2011-05-26T11:12:00Z">
                    <w:r w:rsidRPr="0098232B" w:rsidDel="00E8788F">
                      <w:delText>FIXED PITCH + DECORATIVE FONT FAMILY</w:delText>
                    </w:r>
                  </w:del>
                </w:p>
              </w:tc>
            </w:tr>
            <w:tr w:rsidR="00E00240" w:rsidRPr="0098232B" w:rsidDel="00E8788F" w14:paraId="772B5FF3" w14:textId="77777777" w:rsidTr="0098232B">
              <w:trPr>
                <w:del w:id="1113" w:author="Chris Rae" w:date="2011-05-26T11:12:00Z"/>
              </w:trPr>
              <w:tc>
                <w:tcPr>
                  <w:tcW w:w="908" w:type="pct"/>
                  <w:shd w:val="clear" w:color="auto" w:fill="auto"/>
                </w:tcPr>
                <w:p w14:paraId="4AD20F8A" w14:textId="77777777" w:rsidR="00E00240" w:rsidRPr="0098232B" w:rsidDel="00E8788F" w:rsidRDefault="00E00240" w:rsidP="0098232B">
                  <w:pPr>
                    <w:spacing w:after="0" w:line="240" w:lineRule="auto"/>
                    <w:rPr>
                      <w:del w:id="1114" w:author="Chris Rae" w:date="2011-05-26T11:12:00Z"/>
                    </w:rPr>
                  </w:pPr>
                  <w:del w:id="1115" w:author="Chris Rae" w:date="2011-05-26T11:12:00Z">
                    <w:r w:rsidRPr="0098232B" w:rsidDel="00E8788F">
                      <w:delText>0x52</w:delText>
                    </w:r>
                  </w:del>
                </w:p>
              </w:tc>
              <w:tc>
                <w:tcPr>
                  <w:tcW w:w="4092" w:type="pct"/>
                  <w:shd w:val="clear" w:color="auto" w:fill="auto"/>
                </w:tcPr>
                <w:p w14:paraId="77AB06A8" w14:textId="77777777" w:rsidR="00E00240" w:rsidRPr="0098232B" w:rsidDel="00E8788F" w:rsidRDefault="00E00240" w:rsidP="0098232B">
                  <w:pPr>
                    <w:spacing w:after="0" w:line="240" w:lineRule="auto"/>
                    <w:rPr>
                      <w:del w:id="1116" w:author="Chris Rae" w:date="2011-05-26T11:12:00Z"/>
                    </w:rPr>
                  </w:pPr>
                  <w:del w:id="1117" w:author="Chris Rae" w:date="2011-05-26T11:12:00Z">
                    <w:r w:rsidRPr="0098232B" w:rsidDel="00E8788F">
                      <w:delText>VARIABLE PITCH + DECORATIVE FONT FAMILY</w:delText>
                    </w:r>
                  </w:del>
                </w:p>
              </w:tc>
            </w:tr>
          </w:tbl>
          <w:p w14:paraId="560CF678" w14:textId="77777777" w:rsidR="00E00240" w:rsidRPr="0098232B" w:rsidRDefault="00E00240" w:rsidP="0098232B">
            <w:pPr>
              <w:spacing w:after="0" w:line="240" w:lineRule="auto"/>
            </w:pPr>
          </w:p>
          <w:p w14:paraId="4A5849E9" w14:textId="77777777" w:rsidR="00E00240" w:rsidRPr="0098232B" w:rsidRDefault="00E00240" w:rsidP="0098232B">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14:paraId="38185433" w14:textId="77777777" w:rsidR="00DA4E0F" w:rsidRPr="0098232B" w:rsidDel="00E05753" w:rsidRDefault="00DA4E0F" w:rsidP="0098232B">
            <w:pPr>
              <w:spacing w:after="0" w:line="240" w:lineRule="auto"/>
              <w:rPr>
                <w:del w:id="1118" w:author="Chris Rae" w:date="2011-05-26T11:28:00Z"/>
              </w:rPr>
            </w:pPr>
            <w:del w:id="1119" w:author="Chris Rae" w:date="2011-05-26T11:28:00Z">
              <w:r w:rsidRPr="0098232B" w:rsidDel="00E05753">
                <w:delText>[</w:delText>
              </w:r>
              <w:r w:rsidRPr="0098232B" w:rsidDel="00E05753">
                <w:rPr>
                  <w:rStyle w:val="Non-normativeBracket"/>
                </w:rPr>
                <w:delText>Note</w:delText>
              </w:r>
              <w:r w:rsidRPr="0098232B" w:rsidDel="00E05753">
                <w:delText>:  Although the attribute name is</w:delText>
              </w:r>
              <w:r w:rsidRPr="0098232B" w:rsidDel="00E05753">
                <w:rPr>
                  <w:rStyle w:val="Attribute"/>
                </w:rPr>
                <w:delText xml:space="preserve"> pitchFamily</w:delText>
              </w:r>
              <w:r w:rsidRPr="0098232B" w:rsidDel="00E05753">
                <w:delText xml:space="preserve">, the integer value of this attribute specifies the font family with higher 4 bits and the font pitch with lower 4 bits. </w:delText>
              </w:r>
              <w:r w:rsidRPr="0098232B" w:rsidDel="00E05753">
                <w:rPr>
                  <w:rStyle w:val="Non-normativeBracket"/>
                </w:rPr>
                <w:delText>end note</w:delText>
              </w:r>
              <w:r w:rsidRPr="0098232B" w:rsidDel="00E05753">
                <w:delText>]</w:delText>
              </w:r>
            </w:del>
          </w:p>
          <w:p w14:paraId="1862F93A" w14:textId="77777777" w:rsidR="00E00240" w:rsidRPr="0098232B" w:rsidRDefault="00E00240" w:rsidP="0098232B">
            <w:pPr>
              <w:spacing w:after="0" w:line="240" w:lineRule="auto"/>
            </w:pPr>
          </w:p>
          <w:p w14:paraId="27FFF19A" w14:textId="556C189D" w:rsidR="00E00240" w:rsidRPr="0098232B" w:rsidRDefault="00E00240" w:rsidP="00E97867">
            <w:pPr>
              <w:spacing w:after="0" w:line="240" w:lineRule="auto"/>
            </w:pPr>
            <w:r w:rsidRPr="0098232B">
              <w:t xml:space="preserve">The possible values for this attribute are defined by the </w:t>
            </w:r>
            <w:ins w:id="1120" w:author="Chris Rae" w:date="2011-05-26T11:13:00Z">
              <w:r w:rsidR="00E8788F" w:rsidRPr="0098232B">
                <w:rPr>
                  <w:rStyle w:val="Type"/>
                </w:rPr>
                <w:t>ST_PitchFamily</w:t>
              </w:r>
              <w:r w:rsidR="00E8788F" w:rsidRPr="0098232B">
                <w:t xml:space="preserve"> simple type (</w:t>
              </w:r>
            </w:ins>
            <w:ins w:id="1121" w:author="Chris Rae" w:date="2011-05-26T12:16:00Z">
              <w:r w:rsidR="00154626">
                <w:t>§20.1.10.</w:t>
              </w:r>
            </w:ins>
            <w:ins w:id="1122" w:author="John Haug" w:date="2015-10-01T15:40:00Z">
              <w:r w:rsidR="00E97867">
                <w:t>xx</w:t>
              </w:r>
            </w:ins>
            <w:ins w:id="1123" w:author="Chris Rae" w:date="2011-05-26T12:16:00Z">
              <w:del w:id="1124" w:author="John Haug" w:date="2015-10-01T15:40:00Z">
                <w:r w:rsidR="00154626" w:rsidDel="00E97867">
                  <w:delText>87</w:delText>
                </w:r>
              </w:del>
            </w:ins>
            <w:ins w:id="1125" w:author="Chris Rae" w:date="2011-05-26T11:13:00Z">
              <w:r w:rsidR="00E8788F" w:rsidRPr="0098232B">
                <w:t>)</w:t>
              </w:r>
            </w:ins>
            <w:del w:id="1126" w:author="Chris Rae" w:date="2011-05-26T11:13:00Z">
              <w:r w:rsidRPr="0098232B" w:rsidDel="00E8788F">
                <w:delText xml:space="preserve">W3C XML Schema </w:delText>
              </w:r>
              <w:r w:rsidRPr="0098232B" w:rsidDel="00E8788F">
                <w:rPr>
                  <w:rStyle w:val="Type"/>
                </w:rPr>
                <w:delText>byte</w:delText>
              </w:r>
              <w:r w:rsidRPr="0098232B" w:rsidDel="00E8788F">
                <w:delText xml:space="preserve"> datatype</w:delText>
              </w:r>
            </w:del>
            <w:r w:rsidRPr="0098232B">
              <w:t>.</w:t>
            </w:r>
          </w:p>
        </w:tc>
      </w:tr>
    </w:tbl>
    <w:p w14:paraId="008DCE20" w14:textId="5F979F48" w:rsidR="00F9292F" w:rsidRDefault="00F9292F" w:rsidP="00F9292F">
      <w:pPr>
        <w:pStyle w:val="Heading2"/>
        <w:rPr>
          <w:rStyle w:val="Element"/>
        </w:rPr>
      </w:pPr>
      <w:bookmarkStart w:id="1127" w:name="_Toc431478053"/>
      <w:bookmarkEnd w:id="0"/>
      <w:r>
        <w:rPr>
          <w:rStyle w:val="Element"/>
        </w:rPr>
        <w:lastRenderedPageBreak/>
        <w:t xml:space="preserve">New subclause </w:t>
      </w:r>
      <w:ins w:id="1128" w:author="John Haug" w:date="2015-10-01T15:28:00Z">
        <w:r w:rsidR="00BB3C2E">
          <w:rPr>
            <w:rStyle w:val="Element"/>
          </w:rPr>
          <w:t xml:space="preserve">Part 1, </w:t>
        </w:r>
      </w:ins>
      <w:r w:rsidRPr="00F9292F">
        <w:rPr>
          <w:rStyle w:val="Element"/>
        </w:rPr>
        <w:t>20.1.10.</w:t>
      </w:r>
      <w:ins w:id="1129" w:author="John Haug" w:date="2015-10-01T15:27:00Z">
        <w:r w:rsidR="00BB3C2E">
          <w:rPr>
            <w:rStyle w:val="Element"/>
          </w:rPr>
          <w:t>xx</w:t>
        </w:r>
      </w:ins>
      <w:del w:id="1130" w:author="John Haug" w:date="2015-10-01T15:27:00Z">
        <w:r w:rsidRPr="00F9292F" w:rsidDel="00BB3C2E">
          <w:rPr>
            <w:rStyle w:val="Element"/>
          </w:rPr>
          <w:delText>87</w:delText>
        </w:r>
      </w:del>
      <w:r w:rsidRPr="00F9292F">
        <w:rPr>
          <w:rStyle w:val="Element"/>
        </w:rPr>
        <w:t xml:space="preserve"> ST_PitchFamily (Pitch Family)</w:t>
      </w:r>
      <w:bookmarkEnd w:id="1127"/>
    </w:p>
    <w:p w14:paraId="2A64FF75" w14:textId="777B9767" w:rsidR="00154626" w:rsidRPr="00F9292F" w:rsidRDefault="00154626" w:rsidP="00F9292F">
      <w:pPr>
        <w:rPr>
          <w:ins w:id="1131" w:author="Chris Rae" w:date="2011-05-26T12:15:00Z"/>
          <w:b/>
        </w:rPr>
      </w:pPr>
      <w:ins w:id="1132" w:author="Chris Rae" w:date="2011-05-26T12:15:00Z">
        <w:r w:rsidRPr="00F9292F">
          <w:rPr>
            <w:rStyle w:val="Element"/>
            <w:b/>
          </w:rPr>
          <w:t>20.1.10.</w:t>
        </w:r>
      </w:ins>
      <w:ins w:id="1133" w:author="John Haug" w:date="2015-10-01T15:28:00Z">
        <w:r w:rsidR="00BB3C2E">
          <w:rPr>
            <w:rStyle w:val="Element"/>
            <w:b/>
          </w:rPr>
          <w:t>xx</w:t>
        </w:r>
      </w:ins>
      <w:ins w:id="1134" w:author="Chris Rae" w:date="2011-05-26T12:15:00Z">
        <w:del w:id="1135" w:author="John Haug" w:date="2015-10-01T15:28:00Z">
          <w:r w:rsidRPr="00F9292F" w:rsidDel="00BB3C2E">
            <w:rPr>
              <w:rStyle w:val="Element"/>
              <w:b/>
            </w:rPr>
            <w:delText>87</w:delText>
          </w:r>
        </w:del>
        <w:r w:rsidRPr="00F9292F">
          <w:rPr>
            <w:rStyle w:val="Element"/>
            <w:b/>
          </w:rPr>
          <w:t xml:space="preserve"> ST_PitchFamily</w:t>
        </w:r>
        <w:r w:rsidRPr="00F9292F">
          <w:rPr>
            <w:b/>
          </w:rPr>
          <w:t xml:space="preserve"> (Pitch Family)</w:t>
        </w:r>
      </w:ins>
    </w:p>
    <w:p w14:paraId="7FA8F77A" w14:textId="77777777" w:rsidR="00154626" w:rsidRDefault="00154626" w:rsidP="00154626">
      <w:pPr>
        <w:rPr>
          <w:ins w:id="1136" w:author="Chris Rae" w:date="2011-05-26T12:15:00Z"/>
        </w:rPr>
      </w:pPr>
      <w:ins w:id="1137" w:author="Chris Rae" w:date="2011-05-26T12:15:00Z">
        <w:r>
          <w:t>This simple type specifies a font pitch.</w:t>
        </w:r>
      </w:ins>
    </w:p>
    <w:p w14:paraId="102B0A92" w14:textId="6CE02F81" w:rsidR="00154626" w:rsidRDefault="00154626" w:rsidP="00154626">
      <w:pPr>
        <w:rPr>
          <w:ins w:id="1138" w:author="Chris Rae" w:date="2011-05-26T12:15:00Z"/>
        </w:rPr>
      </w:pPr>
      <w:ins w:id="1139" w:author="Chris Rae" w:date="2011-05-26T12:15:00Z">
        <w:r>
          <w:t>[</w:t>
        </w:r>
        <w:r w:rsidRPr="00EC59D5">
          <w:rPr>
            <w:i/>
          </w:rPr>
          <w:t>Note:</w:t>
        </w:r>
        <w:r>
          <w:t xml:space="preserve"> Although the type name is </w:t>
        </w:r>
        <w:proofErr w:type="spellStart"/>
        <w:r>
          <w:t>ST_PitchFamily</w:t>
        </w:r>
        <w:proofErr w:type="spellEnd"/>
        <w:r>
          <w:t xml:space="preserve">, the integer value of this attribute specifies the font family with the higher 4 bits </w:t>
        </w:r>
        <w:del w:id="1140" w:author="John Haug" w:date="2015-10-01T15:35:00Z">
          <w:r w:rsidDel="00316547">
            <w:delText xml:space="preserve">nad </w:delText>
          </w:r>
        </w:del>
      </w:ins>
      <w:ins w:id="1141" w:author="John Haug" w:date="2015-10-01T15:35:00Z">
        <w:r w:rsidR="00316547">
          <w:t xml:space="preserve">and </w:t>
        </w:r>
      </w:ins>
      <w:ins w:id="1142" w:author="Chris Rae" w:date="2011-05-26T12:15:00Z">
        <w:r>
          <w:t xml:space="preserve">the font pitch with the lower 4 bits. </w:t>
        </w:r>
        <w:r w:rsidRPr="00EC59D5">
          <w:rPr>
            <w:i/>
          </w:rPr>
          <w:t>end note</w:t>
        </w:r>
        <w:r>
          <w:t>]</w:t>
        </w:r>
      </w:ins>
    </w:p>
    <w:p w14:paraId="5E413145" w14:textId="77777777" w:rsidR="00154626" w:rsidRDefault="00154626" w:rsidP="00154626">
      <w:pPr>
        <w:rPr>
          <w:ins w:id="1143" w:author="Chris Rae" w:date="2011-05-26T12:15:00Z"/>
        </w:rPr>
      </w:pPr>
      <w:ins w:id="1144" w:author="Chris Rae" w:date="2011-05-26T12:15:00Z">
        <w:r>
          <w:t xml:space="preserve">This simple type's contents are a restriction of the W3C XML Schema </w:t>
        </w:r>
        <w:r>
          <w:rPr>
            <w:rStyle w:val="Type"/>
          </w:rPr>
          <w:t>byte</w:t>
        </w:r>
        <w:r>
          <w:t xml:space="preserve"> datatype.</w:t>
        </w:r>
      </w:ins>
    </w:p>
    <w:p w14:paraId="060C00AE" w14:textId="77777777" w:rsidR="00154626" w:rsidRDefault="00154626" w:rsidP="00154626">
      <w:pPr>
        <w:pStyle w:val="KeepWithNext"/>
        <w:rPr>
          <w:ins w:id="1145" w:author="Chris Rae" w:date="2011-05-26T12:15:00Z"/>
        </w:rPr>
      </w:pPr>
      <w:ins w:id="1146" w:author="Chris Rae" w:date="2011-05-26T12:15:00Z">
        <w:r>
          <w:t>This simple type is restricted to the values listed in the following table: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5035"/>
        <w:gridCol w:w="5035"/>
      </w:tblGrid>
      <w:tr w:rsidR="00154626" w:rsidRPr="00884CB0" w14:paraId="730608A2" w14:textId="77777777" w:rsidTr="00D34E70">
        <w:trPr>
          <w:cantSplit/>
          <w:tblHeader/>
          <w:ins w:id="1147" w:author="Chris Rae" w:date="2011-05-26T12:15:00Z"/>
        </w:trPr>
        <w:tc>
          <w:tcPr>
            <w:tcW w:w="2500" w:type="pct"/>
            <w:shd w:val="clear" w:color="auto" w:fill="C0C0C0"/>
          </w:tcPr>
          <w:p w14:paraId="1582DA2C" w14:textId="77777777" w:rsidR="00154626" w:rsidRPr="00884CB0" w:rsidRDefault="00154626" w:rsidP="00D34E70">
            <w:pPr>
              <w:keepNext/>
              <w:spacing w:after="0" w:line="240" w:lineRule="auto"/>
              <w:jc w:val="center"/>
              <w:rPr>
                <w:ins w:id="1148" w:author="Chris Rae" w:date="2011-05-26T12:15:00Z"/>
                <w:b/>
                <w:u w:val="single"/>
              </w:rPr>
            </w:pPr>
            <w:ins w:id="1149" w:author="Chris Rae" w:date="2011-05-26T12:15:00Z">
              <w:r w:rsidRPr="00884CB0">
                <w:rPr>
                  <w:b/>
                  <w:u w:val="single"/>
                </w:rPr>
                <w:t>Value</w:t>
              </w:r>
            </w:ins>
          </w:p>
        </w:tc>
        <w:tc>
          <w:tcPr>
            <w:tcW w:w="2500" w:type="pct"/>
            <w:shd w:val="clear" w:color="auto" w:fill="C0C0C0"/>
          </w:tcPr>
          <w:p w14:paraId="57F87DFC" w14:textId="77777777" w:rsidR="00154626" w:rsidRPr="00884CB0" w:rsidRDefault="00154626" w:rsidP="00D34E70">
            <w:pPr>
              <w:keepNext/>
              <w:spacing w:after="0" w:line="240" w:lineRule="auto"/>
              <w:jc w:val="center"/>
              <w:rPr>
                <w:ins w:id="1150" w:author="Chris Rae" w:date="2011-05-26T12:15:00Z"/>
                <w:b/>
                <w:u w:val="single"/>
              </w:rPr>
            </w:pPr>
            <w:ins w:id="1151" w:author="Chris Rae" w:date="2011-05-26T12:15:00Z">
              <w:r w:rsidRPr="00884CB0">
                <w:rPr>
                  <w:b/>
                  <w:u w:val="single"/>
                </w:rPr>
                <w:t>Description</w:t>
              </w:r>
            </w:ins>
          </w:p>
        </w:tc>
      </w:tr>
      <w:tr w:rsidR="00884CB0" w:rsidRPr="00884CB0" w14:paraId="14D3199F" w14:textId="77777777" w:rsidTr="00D34E70">
        <w:trPr>
          <w:cantSplit/>
          <w:ins w:id="1152" w:author="Chris Rae" w:date="2011-05-26T12:15:00Z"/>
        </w:trPr>
        <w:tc>
          <w:tcPr>
            <w:tcW w:w="2500" w:type="pct"/>
            <w:shd w:val="clear" w:color="auto" w:fill="auto"/>
          </w:tcPr>
          <w:p w14:paraId="498611C2" w14:textId="77777777" w:rsidR="00154626" w:rsidRPr="00884CB0" w:rsidRDefault="00154626" w:rsidP="00D34E70">
            <w:pPr>
              <w:spacing w:after="0" w:line="240" w:lineRule="auto"/>
              <w:rPr>
                <w:ins w:id="1153" w:author="Chris Rae" w:date="2011-05-26T12:15:00Z"/>
                <w:u w:val="single"/>
              </w:rPr>
            </w:pPr>
            <w:ins w:id="1154" w:author="Chris Rae" w:date="2011-05-26T12:15:00Z">
              <w:r w:rsidRPr="00884CB0">
                <w:rPr>
                  <w:u w:val="single"/>
                </w:rPr>
                <w:t>0x00</w:t>
              </w:r>
            </w:ins>
          </w:p>
        </w:tc>
        <w:tc>
          <w:tcPr>
            <w:tcW w:w="2500" w:type="pct"/>
            <w:shd w:val="clear" w:color="auto" w:fill="auto"/>
          </w:tcPr>
          <w:p w14:paraId="37641053" w14:textId="77777777" w:rsidR="00154626" w:rsidRPr="00884CB0" w:rsidRDefault="00154626" w:rsidP="00D34E70">
            <w:pPr>
              <w:spacing w:after="0" w:line="240" w:lineRule="auto"/>
              <w:rPr>
                <w:ins w:id="1155" w:author="Chris Rae" w:date="2011-05-26T12:15:00Z"/>
                <w:u w:val="single"/>
              </w:rPr>
            </w:pPr>
            <w:ins w:id="1156" w:author="Chris Rae" w:date="2011-05-26T12:15:00Z">
              <w:r w:rsidRPr="00884CB0">
                <w:rPr>
                  <w:u w:val="single"/>
                </w:rPr>
                <w:t>DEFAULT PITCH + UNKNOWN FONT FAMILY</w:t>
              </w:r>
            </w:ins>
          </w:p>
        </w:tc>
      </w:tr>
      <w:tr w:rsidR="00884CB0" w:rsidRPr="00884CB0" w14:paraId="6E779C8C" w14:textId="77777777" w:rsidTr="00D34E70">
        <w:trPr>
          <w:cantSplit/>
          <w:ins w:id="1157" w:author="Chris Rae" w:date="2011-05-26T12:15:00Z"/>
        </w:trPr>
        <w:tc>
          <w:tcPr>
            <w:tcW w:w="2500" w:type="pct"/>
            <w:shd w:val="clear" w:color="auto" w:fill="auto"/>
          </w:tcPr>
          <w:p w14:paraId="018A9799" w14:textId="77777777" w:rsidR="00154626" w:rsidRPr="00884CB0" w:rsidRDefault="00154626" w:rsidP="00D34E70">
            <w:pPr>
              <w:spacing w:after="0" w:line="240" w:lineRule="auto"/>
              <w:rPr>
                <w:ins w:id="1158" w:author="Chris Rae" w:date="2011-05-26T12:15:00Z"/>
                <w:u w:val="single"/>
              </w:rPr>
            </w:pPr>
            <w:ins w:id="1159" w:author="Chris Rae" w:date="2011-05-26T12:15:00Z">
              <w:r w:rsidRPr="00884CB0">
                <w:rPr>
                  <w:u w:val="single"/>
                </w:rPr>
                <w:t>0x01</w:t>
              </w:r>
            </w:ins>
          </w:p>
        </w:tc>
        <w:tc>
          <w:tcPr>
            <w:tcW w:w="2500" w:type="pct"/>
            <w:shd w:val="clear" w:color="auto" w:fill="auto"/>
          </w:tcPr>
          <w:p w14:paraId="3CE669DA" w14:textId="77777777" w:rsidR="00154626" w:rsidRPr="00884CB0" w:rsidRDefault="00154626" w:rsidP="00D34E70">
            <w:pPr>
              <w:spacing w:after="0" w:line="240" w:lineRule="auto"/>
              <w:rPr>
                <w:ins w:id="1160" w:author="Chris Rae" w:date="2011-05-26T12:15:00Z"/>
                <w:u w:val="single"/>
              </w:rPr>
            </w:pPr>
            <w:ins w:id="1161" w:author="Chris Rae" w:date="2011-05-26T12:15:00Z">
              <w:r w:rsidRPr="00884CB0">
                <w:rPr>
                  <w:u w:val="single"/>
                </w:rPr>
                <w:t>FIXED PITCH + UNKNOWN FONT FAMILY</w:t>
              </w:r>
            </w:ins>
          </w:p>
        </w:tc>
      </w:tr>
      <w:tr w:rsidR="00884CB0" w:rsidRPr="00884CB0" w14:paraId="23355A7F" w14:textId="77777777" w:rsidTr="00D34E70">
        <w:trPr>
          <w:cantSplit/>
          <w:ins w:id="1162" w:author="Chris Rae" w:date="2011-05-26T12:15:00Z"/>
        </w:trPr>
        <w:tc>
          <w:tcPr>
            <w:tcW w:w="2500" w:type="pct"/>
            <w:shd w:val="clear" w:color="auto" w:fill="auto"/>
          </w:tcPr>
          <w:p w14:paraId="7DBD8FAE" w14:textId="77777777" w:rsidR="00154626" w:rsidRPr="00884CB0" w:rsidRDefault="00154626" w:rsidP="00D34E70">
            <w:pPr>
              <w:spacing w:after="0" w:line="240" w:lineRule="auto"/>
              <w:rPr>
                <w:ins w:id="1163" w:author="Chris Rae" w:date="2011-05-26T12:15:00Z"/>
                <w:u w:val="single"/>
              </w:rPr>
            </w:pPr>
            <w:ins w:id="1164" w:author="Chris Rae" w:date="2011-05-26T12:15:00Z">
              <w:r w:rsidRPr="00884CB0">
                <w:rPr>
                  <w:u w:val="single"/>
                </w:rPr>
                <w:t>0x02</w:t>
              </w:r>
            </w:ins>
          </w:p>
        </w:tc>
        <w:tc>
          <w:tcPr>
            <w:tcW w:w="2500" w:type="pct"/>
            <w:shd w:val="clear" w:color="auto" w:fill="auto"/>
          </w:tcPr>
          <w:p w14:paraId="6C3E0AE8" w14:textId="77777777" w:rsidR="00154626" w:rsidRPr="00884CB0" w:rsidRDefault="00154626" w:rsidP="00D34E70">
            <w:pPr>
              <w:spacing w:after="0" w:line="240" w:lineRule="auto"/>
              <w:rPr>
                <w:ins w:id="1165" w:author="Chris Rae" w:date="2011-05-26T12:15:00Z"/>
                <w:u w:val="single"/>
              </w:rPr>
            </w:pPr>
            <w:ins w:id="1166" w:author="Chris Rae" w:date="2011-05-26T12:15:00Z">
              <w:r w:rsidRPr="00884CB0">
                <w:rPr>
                  <w:u w:val="single"/>
                </w:rPr>
                <w:t>VARIABLE PITCH + UNKNOWN FONT FAMILY</w:t>
              </w:r>
            </w:ins>
          </w:p>
        </w:tc>
      </w:tr>
      <w:tr w:rsidR="00884CB0" w:rsidRPr="00884CB0" w14:paraId="65116578" w14:textId="77777777" w:rsidTr="00D34E70">
        <w:trPr>
          <w:cantSplit/>
          <w:ins w:id="1167" w:author="Chris Rae" w:date="2011-05-26T12:15:00Z"/>
        </w:trPr>
        <w:tc>
          <w:tcPr>
            <w:tcW w:w="2500" w:type="pct"/>
            <w:shd w:val="clear" w:color="auto" w:fill="auto"/>
          </w:tcPr>
          <w:p w14:paraId="50DD897C" w14:textId="77777777" w:rsidR="00154626" w:rsidRPr="00884CB0" w:rsidRDefault="00154626" w:rsidP="00D34E70">
            <w:pPr>
              <w:spacing w:after="0" w:line="240" w:lineRule="auto"/>
              <w:rPr>
                <w:ins w:id="1168" w:author="Chris Rae" w:date="2011-05-26T12:15:00Z"/>
                <w:u w:val="single"/>
              </w:rPr>
            </w:pPr>
            <w:ins w:id="1169" w:author="Chris Rae" w:date="2011-05-26T12:15:00Z">
              <w:r w:rsidRPr="00884CB0">
                <w:rPr>
                  <w:u w:val="single"/>
                </w:rPr>
                <w:t>0x10</w:t>
              </w:r>
            </w:ins>
          </w:p>
        </w:tc>
        <w:tc>
          <w:tcPr>
            <w:tcW w:w="2500" w:type="pct"/>
            <w:shd w:val="clear" w:color="auto" w:fill="auto"/>
          </w:tcPr>
          <w:p w14:paraId="5DF04199" w14:textId="77777777" w:rsidR="00154626" w:rsidRPr="00884CB0" w:rsidRDefault="00154626" w:rsidP="00D34E70">
            <w:pPr>
              <w:spacing w:after="0" w:line="240" w:lineRule="auto"/>
              <w:rPr>
                <w:ins w:id="1170" w:author="Chris Rae" w:date="2011-05-26T12:15:00Z"/>
                <w:u w:val="single"/>
              </w:rPr>
            </w:pPr>
            <w:ins w:id="1171" w:author="Chris Rae" w:date="2011-05-26T12:15:00Z">
              <w:r w:rsidRPr="00884CB0">
                <w:rPr>
                  <w:u w:val="single"/>
                </w:rPr>
                <w:t>DEFAULT PITCH + ROMAN FONT FAMILY</w:t>
              </w:r>
            </w:ins>
          </w:p>
        </w:tc>
      </w:tr>
      <w:tr w:rsidR="00884CB0" w:rsidRPr="00884CB0" w14:paraId="6928F48C" w14:textId="77777777" w:rsidTr="00D34E70">
        <w:trPr>
          <w:cantSplit/>
          <w:ins w:id="1172" w:author="Chris Rae" w:date="2011-05-26T12:15:00Z"/>
        </w:trPr>
        <w:tc>
          <w:tcPr>
            <w:tcW w:w="2500" w:type="pct"/>
            <w:shd w:val="clear" w:color="auto" w:fill="auto"/>
          </w:tcPr>
          <w:p w14:paraId="676E9318" w14:textId="77777777" w:rsidR="00154626" w:rsidRPr="00884CB0" w:rsidRDefault="00154626" w:rsidP="00D34E70">
            <w:pPr>
              <w:spacing w:after="0" w:line="240" w:lineRule="auto"/>
              <w:rPr>
                <w:ins w:id="1173" w:author="Chris Rae" w:date="2011-05-26T12:15:00Z"/>
                <w:u w:val="single"/>
              </w:rPr>
            </w:pPr>
            <w:ins w:id="1174" w:author="Chris Rae" w:date="2011-05-26T12:15:00Z">
              <w:r w:rsidRPr="00884CB0">
                <w:rPr>
                  <w:u w:val="single"/>
                </w:rPr>
                <w:t>0x11</w:t>
              </w:r>
            </w:ins>
          </w:p>
        </w:tc>
        <w:tc>
          <w:tcPr>
            <w:tcW w:w="2500" w:type="pct"/>
            <w:shd w:val="clear" w:color="auto" w:fill="auto"/>
          </w:tcPr>
          <w:p w14:paraId="180DEC25" w14:textId="77777777" w:rsidR="00154626" w:rsidRPr="00884CB0" w:rsidRDefault="00154626" w:rsidP="00D34E70">
            <w:pPr>
              <w:spacing w:after="0" w:line="240" w:lineRule="auto"/>
              <w:rPr>
                <w:ins w:id="1175" w:author="Chris Rae" w:date="2011-05-26T12:15:00Z"/>
                <w:u w:val="single"/>
              </w:rPr>
            </w:pPr>
            <w:ins w:id="1176" w:author="Chris Rae" w:date="2011-05-26T12:15:00Z">
              <w:r w:rsidRPr="00884CB0">
                <w:rPr>
                  <w:u w:val="single"/>
                </w:rPr>
                <w:t>FIXED PITCH + ROMAN FONT FAMILY</w:t>
              </w:r>
            </w:ins>
          </w:p>
        </w:tc>
      </w:tr>
      <w:tr w:rsidR="00884CB0" w:rsidRPr="00884CB0" w14:paraId="235C18F5" w14:textId="77777777" w:rsidTr="00D34E70">
        <w:trPr>
          <w:cantSplit/>
          <w:ins w:id="1177" w:author="Chris Rae" w:date="2011-05-26T12:15:00Z"/>
        </w:trPr>
        <w:tc>
          <w:tcPr>
            <w:tcW w:w="2500" w:type="pct"/>
            <w:shd w:val="clear" w:color="auto" w:fill="auto"/>
          </w:tcPr>
          <w:p w14:paraId="633A8609" w14:textId="77777777" w:rsidR="00154626" w:rsidRPr="00884CB0" w:rsidRDefault="00154626" w:rsidP="00D34E70">
            <w:pPr>
              <w:spacing w:after="0" w:line="240" w:lineRule="auto"/>
              <w:rPr>
                <w:ins w:id="1178" w:author="Chris Rae" w:date="2011-05-26T12:15:00Z"/>
                <w:u w:val="single"/>
              </w:rPr>
            </w:pPr>
            <w:ins w:id="1179" w:author="Chris Rae" w:date="2011-05-26T12:15:00Z">
              <w:r w:rsidRPr="00884CB0">
                <w:rPr>
                  <w:u w:val="single"/>
                </w:rPr>
                <w:t>0x12</w:t>
              </w:r>
            </w:ins>
          </w:p>
        </w:tc>
        <w:tc>
          <w:tcPr>
            <w:tcW w:w="2500" w:type="pct"/>
            <w:shd w:val="clear" w:color="auto" w:fill="auto"/>
          </w:tcPr>
          <w:p w14:paraId="5734E5AE" w14:textId="77777777" w:rsidR="00154626" w:rsidRPr="00884CB0" w:rsidRDefault="00154626" w:rsidP="00D34E70">
            <w:pPr>
              <w:spacing w:after="0" w:line="240" w:lineRule="auto"/>
              <w:rPr>
                <w:ins w:id="1180" w:author="Chris Rae" w:date="2011-05-26T12:15:00Z"/>
                <w:u w:val="single"/>
              </w:rPr>
            </w:pPr>
            <w:ins w:id="1181" w:author="Chris Rae" w:date="2011-05-26T12:15:00Z">
              <w:r w:rsidRPr="00884CB0">
                <w:rPr>
                  <w:u w:val="single"/>
                </w:rPr>
                <w:t>VARIABLE PITCH + ROMAN FONT FAMILY</w:t>
              </w:r>
            </w:ins>
          </w:p>
        </w:tc>
      </w:tr>
      <w:tr w:rsidR="00884CB0" w:rsidRPr="00884CB0" w14:paraId="7EE5AC10" w14:textId="77777777" w:rsidTr="00D34E70">
        <w:trPr>
          <w:cantSplit/>
          <w:ins w:id="1182" w:author="Chris Rae" w:date="2011-05-26T12:15:00Z"/>
        </w:trPr>
        <w:tc>
          <w:tcPr>
            <w:tcW w:w="2500" w:type="pct"/>
            <w:shd w:val="clear" w:color="auto" w:fill="auto"/>
          </w:tcPr>
          <w:p w14:paraId="1F363331" w14:textId="77777777" w:rsidR="00154626" w:rsidRPr="00884CB0" w:rsidRDefault="00154626" w:rsidP="00D34E70">
            <w:pPr>
              <w:spacing w:after="0" w:line="240" w:lineRule="auto"/>
              <w:rPr>
                <w:ins w:id="1183" w:author="Chris Rae" w:date="2011-05-26T12:15:00Z"/>
                <w:u w:val="single"/>
              </w:rPr>
            </w:pPr>
            <w:ins w:id="1184" w:author="Chris Rae" w:date="2011-05-26T12:15:00Z">
              <w:r w:rsidRPr="00884CB0">
                <w:rPr>
                  <w:u w:val="single"/>
                </w:rPr>
                <w:t>0x20</w:t>
              </w:r>
            </w:ins>
          </w:p>
        </w:tc>
        <w:tc>
          <w:tcPr>
            <w:tcW w:w="2500" w:type="pct"/>
            <w:shd w:val="clear" w:color="auto" w:fill="auto"/>
          </w:tcPr>
          <w:p w14:paraId="7D569D83" w14:textId="77777777" w:rsidR="00154626" w:rsidRPr="00884CB0" w:rsidRDefault="00154626" w:rsidP="00D34E70">
            <w:pPr>
              <w:spacing w:after="0" w:line="240" w:lineRule="auto"/>
              <w:rPr>
                <w:ins w:id="1185" w:author="Chris Rae" w:date="2011-05-26T12:15:00Z"/>
                <w:u w:val="single"/>
              </w:rPr>
            </w:pPr>
            <w:ins w:id="1186" w:author="Chris Rae" w:date="2011-05-26T12:15:00Z">
              <w:r w:rsidRPr="00884CB0">
                <w:rPr>
                  <w:u w:val="single"/>
                </w:rPr>
                <w:t>DEFAULT PITCH + SWISS FONT FAMILY</w:t>
              </w:r>
            </w:ins>
          </w:p>
        </w:tc>
      </w:tr>
      <w:tr w:rsidR="00884CB0" w:rsidRPr="00884CB0" w14:paraId="3F7D5CE2" w14:textId="77777777" w:rsidTr="00D34E70">
        <w:trPr>
          <w:cantSplit/>
          <w:ins w:id="1187" w:author="Chris Rae" w:date="2011-05-26T12:15:00Z"/>
        </w:trPr>
        <w:tc>
          <w:tcPr>
            <w:tcW w:w="2500" w:type="pct"/>
            <w:shd w:val="clear" w:color="auto" w:fill="auto"/>
          </w:tcPr>
          <w:p w14:paraId="4C06DD38" w14:textId="77777777" w:rsidR="00154626" w:rsidRPr="00884CB0" w:rsidRDefault="00154626" w:rsidP="00D34E70">
            <w:pPr>
              <w:spacing w:after="0" w:line="240" w:lineRule="auto"/>
              <w:rPr>
                <w:ins w:id="1188" w:author="Chris Rae" w:date="2011-05-26T12:15:00Z"/>
                <w:u w:val="single"/>
              </w:rPr>
            </w:pPr>
            <w:ins w:id="1189" w:author="Chris Rae" w:date="2011-05-26T12:15:00Z">
              <w:r w:rsidRPr="00884CB0">
                <w:rPr>
                  <w:u w:val="single"/>
                </w:rPr>
                <w:t>0x21</w:t>
              </w:r>
            </w:ins>
          </w:p>
        </w:tc>
        <w:tc>
          <w:tcPr>
            <w:tcW w:w="2500" w:type="pct"/>
            <w:shd w:val="clear" w:color="auto" w:fill="auto"/>
          </w:tcPr>
          <w:p w14:paraId="3E618D7A" w14:textId="77777777" w:rsidR="00154626" w:rsidRPr="00884CB0" w:rsidRDefault="00154626" w:rsidP="00D34E70">
            <w:pPr>
              <w:spacing w:after="0" w:line="240" w:lineRule="auto"/>
              <w:rPr>
                <w:ins w:id="1190" w:author="Chris Rae" w:date="2011-05-26T12:15:00Z"/>
                <w:u w:val="single"/>
              </w:rPr>
            </w:pPr>
            <w:ins w:id="1191" w:author="Chris Rae" w:date="2011-05-26T12:15:00Z">
              <w:r w:rsidRPr="00884CB0">
                <w:rPr>
                  <w:u w:val="single"/>
                </w:rPr>
                <w:t>FIXED PITCH + SWISS FONT FAMILY</w:t>
              </w:r>
            </w:ins>
          </w:p>
        </w:tc>
      </w:tr>
      <w:tr w:rsidR="00884CB0" w:rsidRPr="00884CB0" w14:paraId="5D7E4010" w14:textId="77777777" w:rsidTr="00D34E70">
        <w:trPr>
          <w:cantSplit/>
          <w:ins w:id="1192" w:author="Chris Rae" w:date="2011-05-26T12:15:00Z"/>
        </w:trPr>
        <w:tc>
          <w:tcPr>
            <w:tcW w:w="2500" w:type="pct"/>
            <w:shd w:val="clear" w:color="auto" w:fill="auto"/>
          </w:tcPr>
          <w:p w14:paraId="47612297" w14:textId="77777777" w:rsidR="00154626" w:rsidRPr="00884CB0" w:rsidRDefault="00154626" w:rsidP="00D34E70">
            <w:pPr>
              <w:spacing w:after="0" w:line="240" w:lineRule="auto"/>
              <w:rPr>
                <w:ins w:id="1193" w:author="Chris Rae" w:date="2011-05-26T12:15:00Z"/>
                <w:u w:val="single"/>
              </w:rPr>
            </w:pPr>
            <w:ins w:id="1194" w:author="Chris Rae" w:date="2011-05-26T12:15:00Z">
              <w:r w:rsidRPr="00884CB0">
                <w:rPr>
                  <w:u w:val="single"/>
                </w:rPr>
                <w:t>0x22</w:t>
              </w:r>
            </w:ins>
          </w:p>
        </w:tc>
        <w:tc>
          <w:tcPr>
            <w:tcW w:w="2500" w:type="pct"/>
            <w:shd w:val="clear" w:color="auto" w:fill="auto"/>
          </w:tcPr>
          <w:p w14:paraId="7478E88C" w14:textId="77777777" w:rsidR="00154626" w:rsidRPr="00884CB0" w:rsidRDefault="00154626" w:rsidP="00D34E70">
            <w:pPr>
              <w:spacing w:after="0" w:line="240" w:lineRule="auto"/>
              <w:rPr>
                <w:ins w:id="1195" w:author="Chris Rae" w:date="2011-05-26T12:15:00Z"/>
                <w:u w:val="single"/>
              </w:rPr>
            </w:pPr>
            <w:ins w:id="1196" w:author="Chris Rae" w:date="2011-05-26T12:15:00Z">
              <w:r w:rsidRPr="00884CB0">
                <w:rPr>
                  <w:u w:val="single"/>
                </w:rPr>
                <w:t>VARIABLE PITCH + SWISS FONT FAMILY</w:t>
              </w:r>
            </w:ins>
          </w:p>
        </w:tc>
      </w:tr>
      <w:tr w:rsidR="00884CB0" w:rsidRPr="00884CB0" w14:paraId="3E92ECB1" w14:textId="77777777" w:rsidTr="00D34E70">
        <w:trPr>
          <w:cantSplit/>
          <w:ins w:id="1197" w:author="Chris Rae" w:date="2011-05-26T12:15:00Z"/>
        </w:trPr>
        <w:tc>
          <w:tcPr>
            <w:tcW w:w="2500" w:type="pct"/>
            <w:shd w:val="clear" w:color="auto" w:fill="auto"/>
          </w:tcPr>
          <w:p w14:paraId="4F6C93BB" w14:textId="77777777" w:rsidR="00154626" w:rsidRPr="00884CB0" w:rsidRDefault="00154626" w:rsidP="00D34E70">
            <w:pPr>
              <w:spacing w:after="0" w:line="240" w:lineRule="auto"/>
              <w:rPr>
                <w:ins w:id="1198" w:author="Chris Rae" w:date="2011-05-26T12:15:00Z"/>
                <w:u w:val="single"/>
              </w:rPr>
            </w:pPr>
            <w:ins w:id="1199" w:author="Chris Rae" w:date="2011-05-26T12:15:00Z">
              <w:r w:rsidRPr="00884CB0">
                <w:rPr>
                  <w:u w:val="single"/>
                </w:rPr>
                <w:t>0x30</w:t>
              </w:r>
            </w:ins>
          </w:p>
        </w:tc>
        <w:tc>
          <w:tcPr>
            <w:tcW w:w="2500" w:type="pct"/>
            <w:shd w:val="clear" w:color="auto" w:fill="auto"/>
          </w:tcPr>
          <w:p w14:paraId="136C58AF" w14:textId="77777777" w:rsidR="00154626" w:rsidRPr="00884CB0" w:rsidRDefault="00154626" w:rsidP="00D34E70">
            <w:pPr>
              <w:spacing w:after="0" w:line="240" w:lineRule="auto"/>
              <w:rPr>
                <w:ins w:id="1200" w:author="Chris Rae" w:date="2011-05-26T12:15:00Z"/>
                <w:u w:val="single"/>
              </w:rPr>
            </w:pPr>
            <w:ins w:id="1201" w:author="Chris Rae" w:date="2011-05-26T12:15:00Z">
              <w:r w:rsidRPr="00884CB0">
                <w:rPr>
                  <w:u w:val="single"/>
                </w:rPr>
                <w:t>DEFAULT PITCH + MODERN FONT FAMILY</w:t>
              </w:r>
            </w:ins>
          </w:p>
        </w:tc>
      </w:tr>
      <w:tr w:rsidR="00884CB0" w:rsidRPr="00884CB0" w14:paraId="081CD18A" w14:textId="77777777" w:rsidTr="00D34E70">
        <w:trPr>
          <w:cantSplit/>
          <w:ins w:id="1202" w:author="Chris Rae" w:date="2011-05-26T12:15:00Z"/>
        </w:trPr>
        <w:tc>
          <w:tcPr>
            <w:tcW w:w="2500" w:type="pct"/>
            <w:shd w:val="clear" w:color="auto" w:fill="auto"/>
          </w:tcPr>
          <w:p w14:paraId="258F2835" w14:textId="77777777" w:rsidR="00154626" w:rsidRPr="00884CB0" w:rsidRDefault="00154626" w:rsidP="00D34E70">
            <w:pPr>
              <w:spacing w:after="0" w:line="240" w:lineRule="auto"/>
              <w:rPr>
                <w:ins w:id="1203" w:author="Chris Rae" w:date="2011-05-26T12:15:00Z"/>
                <w:u w:val="single"/>
              </w:rPr>
            </w:pPr>
            <w:ins w:id="1204" w:author="Chris Rae" w:date="2011-05-26T12:15:00Z">
              <w:r w:rsidRPr="00884CB0">
                <w:rPr>
                  <w:u w:val="single"/>
                </w:rPr>
                <w:t>0x31</w:t>
              </w:r>
            </w:ins>
          </w:p>
        </w:tc>
        <w:tc>
          <w:tcPr>
            <w:tcW w:w="2500" w:type="pct"/>
            <w:shd w:val="clear" w:color="auto" w:fill="auto"/>
          </w:tcPr>
          <w:p w14:paraId="00062DEF" w14:textId="77777777" w:rsidR="00154626" w:rsidRPr="00884CB0" w:rsidRDefault="00154626" w:rsidP="00D34E70">
            <w:pPr>
              <w:spacing w:after="0" w:line="240" w:lineRule="auto"/>
              <w:rPr>
                <w:ins w:id="1205" w:author="Chris Rae" w:date="2011-05-26T12:15:00Z"/>
                <w:u w:val="single"/>
              </w:rPr>
            </w:pPr>
            <w:ins w:id="1206" w:author="Chris Rae" w:date="2011-05-26T12:15:00Z">
              <w:r w:rsidRPr="00884CB0">
                <w:rPr>
                  <w:u w:val="single"/>
                </w:rPr>
                <w:t>FIXED PITCH + MODERN FONT FAMILY</w:t>
              </w:r>
            </w:ins>
          </w:p>
        </w:tc>
      </w:tr>
      <w:tr w:rsidR="00884CB0" w:rsidRPr="00884CB0" w14:paraId="0A5766AF" w14:textId="77777777" w:rsidTr="00D34E70">
        <w:trPr>
          <w:cantSplit/>
          <w:ins w:id="1207" w:author="Chris Rae" w:date="2011-05-26T12:15:00Z"/>
        </w:trPr>
        <w:tc>
          <w:tcPr>
            <w:tcW w:w="2500" w:type="pct"/>
            <w:shd w:val="clear" w:color="auto" w:fill="auto"/>
          </w:tcPr>
          <w:p w14:paraId="549F58F3" w14:textId="77777777" w:rsidR="00154626" w:rsidRPr="00884CB0" w:rsidRDefault="00154626" w:rsidP="00D34E70">
            <w:pPr>
              <w:spacing w:after="0" w:line="240" w:lineRule="auto"/>
              <w:rPr>
                <w:ins w:id="1208" w:author="Chris Rae" w:date="2011-05-26T12:15:00Z"/>
                <w:u w:val="single"/>
              </w:rPr>
            </w:pPr>
            <w:ins w:id="1209" w:author="Chris Rae" w:date="2011-05-26T12:15:00Z">
              <w:r w:rsidRPr="00884CB0">
                <w:rPr>
                  <w:u w:val="single"/>
                </w:rPr>
                <w:t>0x32</w:t>
              </w:r>
            </w:ins>
          </w:p>
        </w:tc>
        <w:tc>
          <w:tcPr>
            <w:tcW w:w="2500" w:type="pct"/>
            <w:shd w:val="clear" w:color="auto" w:fill="auto"/>
          </w:tcPr>
          <w:p w14:paraId="00244428" w14:textId="77777777" w:rsidR="00154626" w:rsidRPr="00884CB0" w:rsidRDefault="00154626" w:rsidP="00D34E70">
            <w:pPr>
              <w:spacing w:after="0" w:line="240" w:lineRule="auto"/>
              <w:rPr>
                <w:ins w:id="1210" w:author="Chris Rae" w:date="2011-05-26T12:15:00Z"/>
                <w:u w:val="single"/>
              </w:rPr>
            </w:pPr>
            <w:ins w:id="1211" w:author="Chris Rae" w:date="2011-05-26T12:15:00Z">
              <w:r w:rsidRPr="00884CB0">
                <w:rPr>
                  <w:u w:val="single"/>
                </w:rPr>
                <w:t>VARIABLE PITCH + MODERN FONT FAMILY</w:t>
              </w:r>
            </w:ins>
          </w:p>
        </w:tc>
      </w:tr>
      <w:tr w:rsidR="00884CB0" w:rsidRPr="00884CB0" w14:paraId="1D1026A0" w14:textId="77777777" w:rsidTr="00D34E70">
        <w:trPr>
          <w:cantSplit/>
          <w:ins w:id="1212" w:author="Chris Rae" w:date="2011-05-26T12:15:00Z"/>
        </w:trPr>
        <w:tc>
          <w:tcPr>
            <w:tcW w:w="2500" w:type="pct"/>
            <w:shd w:val="clear" w:color="auto" w:fill="auto"/>
          </w:tcPr>
          <w:p w14:paraId="560B0B3C" w14:textId="77777777" w:rsidR="00154626" w:rsidRPr="00884CB0" w:rsidRDefault="00154626" w:rsidP="00D34E70">
            <w:pPr>
              <w:spacing w:after="0" w:line="240" w:lineRule="auto"/>
              <w:rPr>
                <w:ins w:id="1213" w:author="Chris Rae" w:date="2011-05-26T12:15:00Z"/>
                <w:u w:val="single"/>
              </w:rPr>
            </w:pPr>
            <w:ins w:id="1214" w:author="Chris Rae" w:date="2011-05-26T12:15:00Z">
              <w:r w:rsidRPr="00884CB0">
                <w:rPr>
                  <w:u w:val="single"/>
                </w:rPr>
                <w:lastRenderedPageBreak/>
                <w:t>0x40</w:t>
              </w:r>
            </w:ins>
          </w:p>
        </w:tc>
        <w:tc>
          <w:tcPr>
            <w:tcW w:w="2500" w:type="pct"/>
            <w:shd w:val="clear" w:color="auto" w:fill="auto"/>
          </w:tcPr>
          <w:p w14:paraId="00BAE5D7" w14:textId="77777777" w:rsidR="00154626" w:rsidRPr="00884CB0" w:rsidRDefault="00154626" w:rsidP="00D34E70">
            <w:pPr>
              <w:spacing w:after="0" w:line="240" w:lineRule="auto"/>
              <w:rPr>
                <w:ins w:id="1215" w:author="Chris Rae" w:date="2011-05-26T12:15:00Z"/>
                <w:u w:val="single"/>
              </w:rPr>
            </w:pPr>
            <w:ins w:id="1216" w:author="Chris Rae" w:date="2011-05-26T12:15:00Z">
              <w:r w:rsidRPr="00884CB0">
                <w:rPr>
                  <w:u w:val="single"/>
                </w:rPr>
                <w:t>DEFAULT PITCH + SCRIPT FONT FAMILY</w:t>
              </w:r>
            </w:ins>
          </w:p>
        </w:tc>
      </w:tr>
      <w:tr w:rsidR="00884CB0" w:rsidRPr="00884CB0" w14:paraId="444C69D4" w14:textId="77777777" w:rsidTr="00D34E70">
        <w:trPr>
          <w:cantSplit/>
          <w:ins w:id="1217" w:author="Chris Rae" w:date="2011-05-26T12:15:00Z"/>
        </w:trPr>
        <w:tc>
          <w:tcPr>
            <w:tcW w:w="2500" w:type="pct"/>
            <w:shd w:val="clear" w:color="auto" w:fill="auto"/>
          </w:tcPr>
          <w:p w14:paraId="0FA6807A" w14:textId="77777777" w:rsidR="00154626" w:rsidRPr="00884CB0" w:rsidRDefault="00154626" w:rsidP="00D34E70">
            <w:pPr>
              <w:spacing w:after="0" w:line="240" w:lineRule="auto"/>
              <w:rPr>
                <w:ins w:id="1218" w:author="Chris Rae" w:date="2011-05-26T12:15:00Z"/>
                <w:u w:val="single"/>
              </w:rPr>
            </w:pPr>
            <w:ins w:id="1219" w:author="Chris Rae" w:date="2011-05-26T12:15:00Z">
              <w:r w:rsidRPr="00884CB0">
                <w:rPr>
                  <w:u w:val="single"/>
                </w:rPr>
                <w:t>0x41</w:t>
              </w:r>
            </w:ins>
          </w:p>
        </w:tc>
        <w:tc>
          <w:tcPr>
            <w:tcW w:w="2500" w:type="pct"/>
            <w:shd w:val="clear" w:color="auto" w:fill="auto"/>
          </w:tcPr>
          <w:p w14:paraId="019B77B7" w14:textId="77777777" w:rsidR="00154626" w:rsidRPr="00884CB0" w:rsidRDefault="00154626" w:rsidP="00D34E70">
            <w:pPr>
              <w:spacing w:after="0" w:line="240" w:lineRule="auto"/>
              <w:rPr>
                <w:ins w:id="1220" w:author="Chris Rae" w:date="2011-05-26T12:15:00Z"/>
                <w:u w:val="single"/>
              </w:rPr>
            </w:pPr>
            <w:ins w:id="1221" w:author="Chris Rae" w:date="2011-05-26T12:15:00Z">
              <w:r w:rsidRPr="00884CB0">
                <w:rPr>
                  <w:u w:val="single"/>
                </w:rPr>
                <w:t>FIXED PITCH + SCRIPT FONT FAMILY</w:t>
              </w:r>
            </w:ins>
          </w:p>
        </w:tc>
      </w:tr>
      <w:tr w:rsidR="00884CB0" w:rsidRPr="00884CB0" w14:paraId="170ED6C9" w14:textId="77777777" w:rsidTr="00D34E70">
        <w:trPr>
          <w:cantSplit/>
          <w:ins w:id="1222" w:author="Chris Rae" w:date="2011-05-26T12:15:00Z"/>
        </w:trPr>
        <w:tc>
          <w:tcPr>
            <w:tcW w:w="2500" w:type="pct"/>
            <w:shd w:val="clear" w:color="auto" w:fill="auto"/>
          </w:tcPr>
          <w:p w14:paraId="4284D102" w14:textId="77777777" w:rsidR="00154626" w:rsidRPr="00884CB0" w:rsidRDefault="00154626" w:rsidP="00D34E70">
            <w:pPr>
              <w:spacing w:after="0" w:line="240" w:lineRule="auto"/>
              <w:rPr>
                <w:ins w:id="1223" w:author="Chris Rae" w:date="2011-05-26T12:15:00Z"/>
                <w:u w:val="single"/>
              </w:rPr>
            </w:pPr>
            <w:ins w:id="1224" w:author="Chris Rae" w:date="2011-05-26T12:15:00Z">
              <w:r w:rsidRPr="00884CB0">
                <w:rPr>
                  <w:u w:val="single"/>
                </w:rPr>
                <w:t>0x42</w:t>
              </w:r>
            </w:ins>
          </w:p>
        </w:tc>
        <w:tc>
          <w:tcPr>
            <w:tcW w:w="2500" w:type="pct"/>
            <w:shd w:val="clear" w:color="auto" w:fill="auto"/>
          </w:tcPr>
          <w:p w14:paraId="7C52FF08" w14:textId="77777777" w:rsidR="00154626" w:rsidRPr="00884CB0" w:rsidRDefault="00154626" w:rsidP="00D34E70">
            <w:pPr>
              <w:spacing w:after="0" w:line="240" w:lineRule="auto"/>
              <w:rPr>
                <w:ins w:id="1225" w:author="Chris Rae" w:date="2011-05-26T12:15:00Z"/>
                <w:u w:val="single"/>
              </w:rPr>
            </w:pPr>
            <w:ins w:id="1226" w:author="Chris Rae" w:date="2011-05-26T12:15:00Z">
              <w:r w:rsidRPr="00884CB0">
                <w:rPr>
                  <w:u w:val="single"/>
                </w:rPr>
                <w:t>VARIABLE PITCH + SCRIPT FONT FAMILY</w:t>
              </w:r>
            </w:ins>
          </w:p>
        </w:tc>
      </w:tr>
      <w:tr w:rsidR="00884CB0" w:rsidRPr="00884CB0" w14:paraId="47801BF9" w14:textId="77777777" w:rsidTr="00D34E70">
        <w:trPr>
          <w:cantSplit/>
          <w:ins w:id="1227" w:author="Chris Rae" w:date="2011-05-26T12:15:00Z"/>
        </w:trPr>
        <w:tc>
          <w:tcPr>
            <w:tcW w:w="2500" w:type="pct"/>
            <w:shd w:val="clear" w:color="auto" w:fill="auto"/>
          </w:tcPr>
          <w:p w14:paraId="2F52A0AE" w14:textId="77777777" w:rsidR="00154626" w:rsidRPr="00884CB0" w:rsidRDefault="00154626" w:rsidP="00D34E70">
            <w:pPr>
              <w:spacing w:after="0" w:line="240" w:lineRule="auto"/>
              <w:rPr>
                <w:ins w:id="1228" w:author="Chris Rae" w:date="2011-05-26T12:15:00Z"/>
                <w:u w:val="single"/>
              </w:rPr>
            </w:pPr>
            <w:ins w:id="1229" w:author="Chris Rae" w:date="2011-05-26T12:15:00Z">
              <w:r w:rsidRPr="00884CB0">
                <w:rPr>
                  <w:u w:val="single"/>
                </w:rPr>
                <w:t>0x50</w:t>
              </w:r>
            </w:ins>
          </w:p>
        </w:tc>
        <w:tc>
          <w:tcPr>
            <w:tcW w:w="2500" w:type="pct"/>
            <w:shd w:val="clear" w:color="auto" w:fill="auto"/>
          </w:tcPr>
          <w:p w14:paraId="0FEB0DE1" w14:textId="77777777" w:rsidR="00154626" w:rsidRPr="00884CB0" w:rsidRDefault="00154626" w:rsidP="00D34E70">
            <w:pPr>
              <w:spacing w:after="0" w:line="240" w:lineRule="auto"/>
              <w:rPr>
                <w:ins w:id="1230" w:author="Chris Rae" w:date="2011-05-26T12:15:00Z"/>
                <w:u w:val="single"/>
              </w:rPr>
            </w:pPr>
            <w:ins w:id="1231" w:author="Chris Rae" w:date="2011-05-26T12:15:00Z">
              <w:r w:rsidRPr="00884CB0">
                <w:rPr>
                  <w:u w:val="single"/>
                </w:rPr>
                <w:t>DEFAULT PITCH + DECORATIVE FONT FAMILY</w:t>
              </w:r>
            </w:ins>
          </w:p>
        </w:tc>
      </w:tr>
      <w:tr w:rsidR="00884CB0" w:rsidRPr="00884CB0" w14:paraId="5A83725E" w14:textId="77777777" w:rsidTr="00D34E70">
        <w:trPr>
          <w:cantSplit/>
          <w:ins w:id="1232" w:author="Chris Rae" w:date="2011-05-26T12:15:00Z"/>
        </w:trPr>
        <w:tc>
          <w:tcPr>
            <w:tcW w:w="2500" w:type="pct"/>
            <w:shd w:val="clear" w:color="auto" w:fill="auto"/>
          </w:tcPr>
          <w:p w14:paraId="18BDF1E2" w14:textId="77777777" w:rsidR="00154626" w:rsidRPr="00884CB0" w:rsidRDefault="00154626" w:rsidP="00D34E70">
            <w:pPr>
              <w:spacing w:after="0" w:line="240" w:lineRule="auto"/>
              <w:rPr>
                <w:ins w:id="1233" w:author="Chris Rae" w:date="2011-05-26T12:15:00Z"/>
                <w:u w:val="single"/>
              </w:rPr>
            </w:pPr>
            <w:ins w:id="1234" w:author="Chris Rae" w:date="2011-05-26T12:15:00Z">
              <w:r w:rsidRPr="00884CB0">
                <w:rPr>
                  <w:u w:val="single"/>
                </w:rPr>
                <w:t>0x51</w:t>
              </w:r>
            </w:ins>
          </w:p>
        </w:tc>
        <w:tc>
          <w:tcPr>
            <w:tcW w:w="2500" w:type="pct"/>
            <w:shd w:val="clear" w:color="auto" w:fill="auto"/>
          </w:tcPr>
          <w:p w14:paraId="49F51716" w14:textId="77777777" w:rsidR="00154626" w:rsidRPr="00884CB0" w:rsidRDefault="00154626" w:rsidP="00D34E70">
            <w:pPr>
              <w:spacing w:after="0" w:line="240" w:lineRule="auto"/>
              <w:rPr>
                <w:ins w:id="1235" w:author="Chris Rae" w:date="2011-05-26T12:15:00Z"/>
                <w:u w:val="single"/>
              </w:rPr>
            </w:pPr>
            <w:ins w:id="1236" w:author="Chris Rae" w:date="2011-05-26T12:15:00Z">
              <w:r w:rsidRPr="00884CB0">
                <w:rPr>
                  <w:u w:val="single"/>
                </w:rPr>
                <w:t>FIXED PITCH + DECORATIVE FONT FAMILY</w:t>
              </w:r>
            </w:ins>
          </w:p>
        </w:tc>
      </w:tr>
      <w:tr w:rsidR="00884CB0" w:rsidRPr="00884CB0" w14:paraId="066BB0A1" w14:textId="77777777" w:rsidTr="00D34E70">
        <w:trPr>
          <w:cantSplit/>
          <w:ins w:id="1237" w:author="Chris Rae" w:date="2011-05-26T12:15:00Z"/>
        </w:trPr>
        <w:tc>
          <w:tcPr>
            <w:tcW w:w="2500" w:type="pct"/>
            <w:shd w:val="clear" w:color="auto" w:fill="auto"/>
          </w:tcPr>
          <w:p w14:paraId="7FC77602" w14:textId="77777777" w:rsidR="00154626" w:rsidRPr="00884CB0" w:rsidRDefault="00154626" w:rsidP="00D34E70">
            <w:pPr>
              <w:spacing w:after="0" w:line="240" w:lineRule="auto"/>
              <w:rPr>
                <w:ins w:id="1238" w:author="Chris Rae" w:date="2011-05-26T12:15:00Z"/>
                <w:u w:val="single"/>
              </w:rPr>
            </w:pPr>
            <w:ins w:id="1239" w:author="Chris Rae" w:date="2011-05-26T12:15:00Z">
              <w:r w:rsidRPr="00884CB0">
                <w:rPr>
                  <w:u w:val="single"/>
                </w:rPr>
                <w:t>0x52</w:t>
              </w:r>
            </w:ins>
          </w:p>
        </w:tc>
        <w:tc>
          <w:tcPr>
            <w:tcW w:w="2500" w:type="pct"/>
            <w:shd w:val="clear" w:color="auto" w:fill="auto"/>
          </w:tcPr>
          <w:p w14:paraId="22072037" w14:textId="77777777" w:rsidR="00154626" w:rsidRPr="00884CB0" w:rsidRDefault="00154626" w:rsidP="00D34E70">
            <w:pPr>
              <w:spacing w:after="0" w:line="240" w:lineRule="auto"/>
              <w:rPr>
                <w:ins w:id="1240" w:author="Chris Rae" w:date="2011-05-26T12:15:00Z"/>
                <w:u w:val="single"/>
              </w:rPr>
            </w:pPr>
            <w:ins w:id="1241" w:author="Chris Rae" w:date="2011-05-26T12:15:00Z">
              <w:r w:rsidRPr="00884CB0">
                <w:rPr>
                  <w:u w:val="single"/>
                </w:rPr>
                <w:t>VARIABLE PITCH + DECORATIVE FONT FAMILY</w:t>
              </w:r>
            </w:ins>
          </w:p>
        </w:tc>
      </w:tr>
    </w:tbl>
    <w:p w14:paraId="6C63D160" w14:textId="77777777" w:rsidR="00154626" w:rsidRDefault="00154626" w:rsidP="00154626">
      <w:pPr>
        <w:rPr>
          <w:ins w:id="1242" w:author="Chris Rae" w:date="2011-05-26T12:15:00Z"/>
        </w:rPr>
      </w:pPr>
    </w:p>
    <w:p w14:paraId="4C643541" w14:textId="77777777" w:rsidR="00154626" w:rsidRDefault="00154626" w:rsidP="00154626">
      <w:pPr>
        <w:rPr>
          <w:ins w:id="1243" w:author="Chris Rae" w:date="2011-05-26T12:15:00Z"/>
        </w:rPr>
      </w:pPr>
      <w:ins w:id="1244" w:author="Chris Rae" w:date="2011-05-26T12:15:00Z">
        <w:r>
          <w:t>[</w:t>
        </w:r>
        <w:r>
          <w:rPr>
            <w:rStyle w:val="Non-normativeBracket"/>
          </w:rPr>
          <w:t>Note</w:t>
        </w:r>
        <w:r>
          <w:t>: The W3C XML Schema definition of this simple type’s content model (</w:t>
        </w:r>
        <w:proofErr w:type="spellStart"/>
        <w:r>
          <w:fldChar w:fldCharType="begin"/>
        </w:r>
        <w:r>
          <w:instrText xml:space="preserve"> HYPERLINK \l "xsd_s_3dbeeb50-6fd</w:instrText>
        </w:r>
        <w:bookmarkStart w:id="1245" w:name="_Toc270351589"/>
        <w:bookmarkStart w:id="1246" w:name="drawingml"/>
        <w:r>
          <w:instrText xml:space="preserve">d-490e-86c9-b7a5f36004" \h </w:instrText>
        </w:r>
        <w:r>
          <w:fldChar w:fldCharType="separate"/>
        </w:r>
        <w:r>
          <w:rPr>
            <w:rStyle w:val="Hyperlink"/>
          </w:rPr>
          <w:t>ST_PitchFamily</w:t>
        </w:r>
        <w:proofErr w:type="spellEnd"/>
        <w:r>
          <w:rPr>
            <w:rStyle w:val="Hyperlink"/>
          </w:rPr>
          <w:fldChar w:fldCharType="end"/>
        </w:r>
        <w:r>
          <w:t>)</w:t>
        </w:r>
        <w:bookmarkEnd w:id="1245"/>
        <w:r>
          <w:t xml:space="preserve"> </w:t>
        </w:r>
        <w:bookmarkEnd w:id="1246"/>
        <w:r>
          <w:t>is located in §</w:t>
        </w:r>
        <w:r>
          <w:fldChar w:fldCharType="begin"/>
        </w:r>
        <w:r>
          <w:instrText>REF xsd_s_presentationml2006main \r \h</w:instrText>
        </w:r>
      </w:ins>
      <w:ins w:id="1247" w:author="Chris Rae" w:date="2011-05-26T12:15:00Z">
        <w:r>
          <w:fldChar w:fldCharType="separate"/>
        </w:r>
        <w:r>
          <w:t>A.3</w:t>
        </w:r>
        <w:r>
          <w:fldChar w:fldCharType="end"/>
        </w:r>
        <w:r>
          <w:t xml:space="preserve">. </w:t>
        </w:r>
        <w:r>
          <w:rPr>
            <w:rStyle w:val="Non-normativeBracket"/>
          </w:rPr>
          <w:t>end note</w:t>
        </w:r>
        <w:r>
          <w:t>]</w:t>
        </w:r>
      </w:ins>
    </w:p>
    <w:p w14:paraId="586B9D43" w14:textId="56C68005" w:rsidR="00E00240" w:rsidRDefault="00F9292F" w:rsidP="00F9292F">
      <w:pPr>
        <w:pStyle w:val="Heading2"/>
      </w:pPr>
      <w:bookmarkStart w:id="1248" w:name="TOCdrawingml2006maincomponents"/>
      <w:bookmarkStart w:id="1249" w:name="_Toc431478054"/>
      <w:r>
        <w:rPr>
          <w:rStyle w:val="Element"/>
        </w:rPr>
        <w:t xml:space="preserve">Changes to </w:t>
      </w:r>
      <w:ins w:id="1250" w:author="John Haug" w:date="2015-10-01T15:28:00Z">
        <w:r w:rsidR="00BB3C2E">
          <w:rPr>
            <w:rStyle w:val="Element"/>
          </w:rPr>
          <w:t xml:space="preserve">Part 1, </w:t>
        </w:r>
      </w:ins>
      <w:r w:rsidR="00561F35">
        <w:rPr>
          <w:rStyle w:val="Element"/>
        </w:rPr>
        <w:t xml:space="preserve">21.1.2.3.1 </w:t>
      </w:r>
      <w:r w:rsidR="00E00240">
        <w:rPr>
          <w:rStyle w:val="Element"/>
        </w:rPr>
        <w:t>cs</w:t>
      </w:r>
      <w:r w:rsidR="00E00240">
        <w:t xml:space="preserve"> (Complex Script Font)</w:t>
      </w:r>
      <w:bookmarkEnd w:id="124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3EB5D09D" w14:textId="77777777" w:rsidTr="0098232B">
        <w:tc>
          <w:tcPr>
            <w:tcW w:w="1000" w:type="pct"/>
            <w:shd w:val="clear" w:color="auto" w:fill="auto"/>
          </w:tcPr>
          <w:p w14:paraId="1410891E" w14:textId="77777777" w:rsidR="00E00240" w:rsidRPr="0098232B" w:rsidRDefault="00E00240" w:rsidP="0098232B">
            <w:pPr>
              <w:spacing w:after="0" w:line="240" w:lineRule="auto"/>
            </w:pPr>
            <w:r w:rsidRPr="0098232B">
              <w:rPr>
                <w:rStyle w:val="Attribute"/>
              </w:rPr>
              <w:t>pitchFamily</w:t>
            </w:r>
            <w:r w:rsidRPr="0098232B">
              <w:t xml:space="preserve"> (Similar Font Family)</w:t>
            </w:r>
          </w:p>
        </w:tc>
        <w:tc>
          <w:tcPr>
            <w:tcW w:w="4000" w:type="pct"/>
            <w:shd w:val="clear" w:color="auto" w:fill="auto"/>
          </w:tcPr>
          <w:p w14:paraId="5968F75F" w14:textId="77777777" w:rsidR="00E00240" w:rsidRPr="0098232B" w:rsidDel="00E05753" w:rsidRDefault="00E00240" w:rsidP="0098232B">
            <w:pPr>
              <w:spacing w:after="0" w:line="240" w:lineRule="auto"/>
              <w:rPr>
                <w:del w:id="1251" w:author="Chris Rae" w:date="2011-05-26T11:29:00Z"/>
              </w:rPr>
            </w:pPr>
            <w:r w:rsidRPr="0098232B">
              <w:t xml:space="preserve">Specifies the font pitch as well as the font family for the corresponding font. </w:t>
            </w:r>
            <w:del w:id="1252" w:author="Chris Rae" w:date="2011-05-26T11:29:00Z">
              <w:r w:rsidRPr="0098232B" w:rsidDel="00E05753">
                <w:delText>Because the value of this attribute is determined by a</w:delText>
              </w:r>
              <w:r w:rsidR="005839D3" w:rsidRPr="0098232B" w:rsidDel="00E05753">
                <w:delText>n octet value</w:delText>
              </w:r>
              <w:r w:rsidRPr="0098232B" w:rsidDel="00E05753">
                <w:delText xml:space="preserve"> this value shall be interpreted as follows:</w:delText>
              </w:r>
            </w:del>
          </w:p>
          <w:p w14:paraId="2AE6EF8C" w14:textId="77777777" w:rsidR="00E00240" w:rsidRPr="0098232B" w:rsidDel="00E05753" w:rsidRDefault="00E00240" w:rsidP="0098232B">
            <w:pPr>
              <w:spacing w:after="0" w:line="240" w:lineRule="auto"/>
              <w:rPr>
                <w:del w:id="1253" w:author="Chris Rae" w:date="2011-05-26T11:29: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05753" w14:paraId="768DE412" w14:textId="77777777" w:rsidTr="0098232B">
              <w:trPr>
                <w:cantSplit/>
                <w:tblHeader/>
                <w:del w:id="1254" w:author="Chris Rae" w:date="2011-05-26T11:29:00Z"/>
              </w:trPr>
              <w:tc>
                <w:tcPr>
                  <w:tcW w:w="908" w:type="pct"/>
                  <w:shd w:val="clear" w:color="auto" w:fill="C0C0C0"/>
                </w:tcPr>
                <w:p w14:paraId="7880A73F" w14:textId="77777777" w:rsidR="00E00240" w:rsidRPr="0098232B" w:rsidDel="00E05753" w:rsidRDefault="00E00240" w:rsidP="0098232B">
                  <w:pPr>
                    <w:keepNext/>
                    <w:spacing w:after="0" w:line="240" w:lineRule="auto"/>
                    <w:jc w:val="center"/>
                    <w:rPr>
                      <w:del w:id="1255" w:author="Chris Rae" w:date="2011-05-26T11:29:00Z"/>
                      <w:b/>
                    </w:rPr>
                  </w:pPr>
                  <w:del w:id="1256" w:author="Chris Rae" w:date="2011-05-26T11:29:00Z">
                    <w:r w:rsidRPr="0098232B" w:rsidDel="00E05753">
                      <w:rPr>
                        <w:b/>
                      </w:rPr>
                      <w:delText>Value</w:delText>
                    </w:r>
                  </w:del>
                </w:p>
              </w:tc>
              <w:tc>
                <w:tcPr>
                  <w:tcW w:w="4092" w:type="pct"/>
                  <w:shd w:val="clear" w:color="auto" w:fill="C0C0C0"/>
                </w:tcPr>
                <w:p w14:paraId="7A9D1079" w14:textId="77777777" w:rsidR="00E00240" w:rsidRPr="0098232B" w:rsidDel="00E05753" w:rsidRDefault="00E00240" w:rsidP="0098232B">
                  <w:pPr>
                    <w:keepNext/>
                    <w:spacing w:after="0" w:line="240" w:lineRule="auto"/>
                    <w:jc w:val="center"/>
                    <w:rPr>
                      <w:del w:id="1257" w:author="Chris Rae" w:date="2011-05-26T11:29:00Z"/>
                      <w:b/>
                    </w:rPr>
                  </w:pPr>
                  <w:del w:id="1258" w:author="Chris Rae" w:date="2011-05-26T11:29:00Z">
                    <w:r w:rsidRPr="0098232B" w:rsidDel="00E05753">
                      <w:rPr>
                        <w:b/>
                      </w:rPr>
                      <w:delText>Description</w:delText>
                    </w:r>
                  </w:del>
                </w:p>
              </w:tc>
            </w:tr>
            <w:tr w:rsidR="00E00240" w:rsidRPr="0098232B" w:rsidDel="00E05753" w14:paraId="122C620C" w14:textId="77777777" w:rsidTr="0098232B">
              <w:trPr>
                <w:del w:id="1259" w:author="Chris Rae" w:date="2011-05-26T11:29:00Z"/>
              </w:trPr>
              <w:tc>
                <w:tcPr>
                  <w:tcW w:w="908" w:type="pct"/>
                  <w:shd w:val="clear" w:color="auto" w:fill="auto"/>
                </w:tcPr>
                <w:p w14:paraId="3C7378F5" w14:textId="77777777" w:rsidR="00E00240" w:rsidRPr="0098232B" w:rsidDel="00E05753" w:rsidRDefault="00E00240" w:rsidP="0098232B">
                  <w:pPr>
                    <w:spacing w:after="0" w:line="240" w:lineRule="auto"/>
                    <w:rPr>
                      <w:del w:id="1260" w:author="Chris Rae" w:date="2011-05-26T11:29:00Z"/>
                    </w:rPr>
                  </w:pPr>
                  <w:del w:id="1261" w:author="Chris Rae" w:date="2011-05-26T11:29:00Z">
                    <w:r w:rsidRPr="0098232B" w:rsidDel="00E05753">
                      <w:delText>0x00</w:delText>
                    </w:r>
                  </w:del>
                </w:p>
              </w:tc>
              <w:tc>
                <w:tcPr>
                  <w:tcW w:w="4092" w:type="pct"/>
                  <w:shd w:val="clear" w:color="auto" w:fill="auto"/>
                </w:tcPr>
                <w:p w14:paraId="34F41091" w14:textId="77777777" w:rsidR="00E00240" w:rsidRPr="0098232B" w:rsidDel="00E05753" w:rsidRDefault="00E00240" w:rsidP="0098232B">
                  <w:pPr>
                    <w:spacing w:after="0" w:line="240" w:lineRule="auto"/>
                    <w:rPr>
                      <w:del w:id="1262" w:author="Chris Rae" w:date="2011-05-26T11:29:00Z"/>
                    </w:rPr>
                  </w:pPr>
                  <w:del w:id="1263" w:author="Chris Rae" w:date="2011-05-26T11:29:00Z">
                    <w:r w:rsidRPr="0098232B" w:rsidDel="00E05753">
                      <w:delText>DEFAULT PITCH + UNKNOWN FONT FAMILY</w:delText>
                    </w:r>
                  </w:del>
                </w:p>
              </w:tc>
            </w:tr>
            <w:tr w:rsidR="00E00240" w:rsidRPr="0098232B" w:rsidDel="00E05753" w14:paraId="7B87FB7C" w14:textId="77777777" w:rsidTr="0098232B">
              <w:trPr>
                <w:del w:id="1264" w:author="Chris Rae" w:date="2011-05-26T11:29:00Z"/>
              </w:trPr>
              <w:tc>
                <w:tcPr>
                  <w:tcW w:w="908" w:type="pct"/>
                  <w:shd w:val="clear" w:color="auto" w:fill="auto"/>
                </w:tcPr>
                <w:p w14:paraId="4BBA11E4" w14:textId="77777777" w:rsidR="00E00240" w:rsidRPr="0098232B" w:rsidDel="00E05753" w:rsidRDefault="00E00240" w:rsidP="0098232B">
                  <w:pPr>
                    <w:spacing w:after="0" w:line="240" w:lineRule="auto"/>
                    <w:rPr>
                      <w:del w:id="1265" w:author="Chris Rae" w:date="2011-05-26T11:29:00Z"/>
                    </w:rPr>
                  </w:pPr>
                  <w:del w:id="1266" w:author="Chris Rae" w:date="2011-05-26T11:29:00Z">
                    <w:r w:rsidRPr="0098232B" w:rsidDel="00E05753">
                      <w:delText>0x01</w:delText>
                    </w:r>
                  </w:del>
                </w:p>
              </w:tc>
              <w:tc>
                <w:tcPr>
                  <w:tcW w:w="4092" w:type="pct"/>
                  <w:shd w:val="clear" w:color="auto" w:fill="auto"/>
                </w:tcPr>
                <w:p w14:paraId="3C4D4620" w14:textId="77777777" w:rsidR="00E00240" w:rsidRPr="0098232B" w:rsidDel="00E05753" w:rsidRDefault="00E00240" w:rsidP="0098232B">
                  <w:pPr>
                    <w:spacing w:after="0" w:line="240" w:lineRule="auto"/>
                    <w:rPr>
                      <w:del w:id="1267" w:author="Chris Rae" w:date="2011-05-26T11:29:00Z"/>
                    </w:rPr>
                  </w:pPr>
                  <w:del w:id="1268" w:author="Chris Rae" w:date="2011-05-26T11:29:00Z">
                    <w:r w:rsidRPr="0098232B" w:rsidDel="00E05753">
                      <w:delText>FIXED PITCH + UNKNOWN FONT FAMILY</w:delText>
                    </w:r>
                  </w:del>
                </w:p>
              </w:tc>
            </w:tr>
            <w:tr w:rsidR="00E00240" w:rsidRPr="0098232B" w:rsidDel="00E05753" w14:paraId="0EC113C9" w14:textId="77777777" w:rsidTr="0098232B">
              <w:trPr>
                <w:del w:id="1269" w:author="Chris Rae" w:date="2011-05-26T11:29:00Z"/>
              </w:trPr>
              <w:tc>
                <w:tcPr>
                  <w:tcW w:w="908" w:type="pct"/>
                  <w:shd w:val="clear" w:color="auto" w:fill="auto"/>
                </w:tcPr>
                <w:p w14:paraId="2AC7B74A" w14:textId="77777777" w:rsidR="00E00240" w:rsidRPr="0098232B" w:rsidDel="00E05753" w:rsidRDefault="00E00240" w:rsidP="0098232B">
                  <w:pPr>
                    <w:spacing w:after="0" w:line="240" w:lineRule="auto"/>
                    <w:rPr>
                      <w:del w:id="1270" w:author="Chris Rae" w:date="2011-05-26T11:29:00Z"/>
                    </w:rPr>
                  </w:pPr>
                  <w:del w:id="1271" w:author="Chris Rae" w:date="2011-05-26T11:29:00Z">
                    <w:r w:rsidRPr="0098232B" w:rsidDel="00E05753">
                      <w:delText>0x02</w:delText>
                    </w:r>
                  </w:del>
                </w:p>
              </w:tc>
              <w:tc>
                <w:tcPr>
                  <w:tcW w:w="4092" w:type="pct"/>
                  <w:shd w:val="clear" w:color="auto" w:fill="auto"/>
                </w:tcPr>
                <w:p w14:paraId="4ACF5372" w14:textId="77777777" w:rsidR="00E00240" w:rsidRPr="0098232B" w:rsidDel="00E05753" w:rsidRDefault="00E00240" w:rsidP="0098232B">
                  <w:pPr>
                    <w:spacing w:after="0" w:line="240" w:lineRule="auto"/>
                    <w:rPr>
                      <w:del w:id="1272" w:author="Chris Rae" w:date="2011-05-26T11:29:00Z"/>
                    </w:rPr>
                  </w:pPr>
                  <w:del w:id="1273" w:author="Chris Rae" w:date="2011-05-26T11:29:00Z">
                    <w:r w:rsidRPr="0098232B" w:rsidDel="00E05753">
                      <w:delText>VARIABLE PITCH + UNKNOWN FONT FAMILY</w:delText>
                    </w:r>
                  </w:del>
                </w:p>
              </w:tc>
            </w:tr>
            <w:tr w:rsidR="00E00240" w:rsidRPr="0098232B" w:rsidDel="00E05753" w14:paraId="70121C2D" w14:textId="77777777" w:rsidTr="0098232B">
              <w:trPr>
                <w:del w:id="1274" w:author="Chris Rae" w:date="2011-05-26T11:29:00Z"/>
              </w:trPr>
              <w:tc>
                <w:tcPr>
                  <w:tcW w:w="908" w:type="pct"/>
                  <w:shd w:val="clear" w:color="auto" w:fill="auto"/>
                </w:tcPr>
                <w:p w14:paraId="2020B18E" w14:textId="77777777" w:rsidR="00E00240" w:rsidRPr="0098232B" w:rsidDel="00E05753" w:rsidRDefault="00E00240" w:rsidP="0098232B">
                  <w:pPr>
                    <w:spacing w:after="0" w:line="240" w:lineRule="auto"/>
                    <w:rPr>
                      <w:del w:id="1275" w:author="Chris Rae" w:date="2011-05-26T11:29:00Z"/>
                    </w:rPr>
                  </w:pPr>
                  <w:del w:id="1276" w:author="Chris Rae" w:date="2011-05-26T11:29:00Z">
                    <w:r w:rsidRPr="0098232B" w:rsidDel="00E05753">
                      <w:delText>0x10</w:delText>
                    </w:r>
                  </w:del>
                </w:p>
              </w:tc>
              <w:tc>
                <w:tcPr>
                  <w:tcW w:w="4092" w:type="pct"/>
                  <w:shd w:val="clear" w:color="auto" w:fill="auto"/>
                </w:tcPr>
                <w:p w14:paraId="21485C85" w14:textId="77777777" w:rsidR="00E00240" w:rsidRPr="0098232B" w:rsidDel="00E05753" w:rsidRDefault="00E00240" w:rsidP="0098232B">
                  <w:pPr>
                    <w:spacing w:after="0" w:line="240" w:lineRule="auto"/>
                    <w:rPr>
                      <w:del w:id="1277" w:author="Chris Rae" w:date="2011-05-26T11:29:00Z"/>
                    </w:rPr>
                  </w:pPr>
                  <w:del w:id="1278" w:author="Chris Rae" w:date="2011-05-26T11:29:00Z">
                    <w:r w:rsidRPr="0098232B" w:rsidDel="00E05753">
                      <w:delText>DEFAULT PITCH + ROMAN FONT FAMILY</w:delText>
                    </w:r>
                  </w:del>
                </w:p>
              </w:tc>
            </w:tr>
            <w:tr w:rsidR="00E00240" w:rsidRPr="0098232B" w:rsidDel="00E05753" w14:paraId="7CE0FF3D" w14:textId="77777777" w:rsidTr="0098232B">
              <w:trPr>
                <w:del w:id="1279" w:author="Chris Rae" w:date="2011-05-26T11:29:00Z"/>
              </w:trPr>
              <w:tc>
                <w:tcPr>
                  <w:tcW w:w="908" w:type="pct"/>
                  <w:shd w:val="clear" w:color="auto" w:fill="auto"/>
                </w:tcPr>
                <w:p w14:paraId="01CFDD97" w14:textId="77777777" w:rsidR="00E00240" w:rsidRPr="0098232B" w:rsidDel="00E05753" w:rsidRDefault="00E00240" w:rsidP="0098232B">
                  <w:pPr>
                    <w:spacing w:after="0" w:line="240" w:lineRule="auto"/>
                    <w:rPr>
                      <w:del w:id="1280" w:author="Chris Rae" w:date="2011-05-26T11:29:00Z"/>
                    </w:rPr>
                  </w:pPr>
                  <w:del w:id="1281" w:author="Chris Rae" w:date="2011-05-26T11:29:00Z">
                    <w:r w:rsidRPr="0098232B" w:rsidDel="00E05753">
                      <w:delText>0x11</w:delText>
                    </w:r>
                  </w:del>
                </w:p>
              </w:tc>
              <w:tc>
                <w:tcPr>
                  <w:tcW w:w="4092" w:type="pct"/>
                  <w:shd w:val="clear" w:color="auto" w:fill="auto"/>
                </w:tcPr>
                <w:p w14:paraId="1E74AB6C" w14:textId="77777777" w:rsidR="00E00240" w:rsidRPr="0098232B" w:rsidDel="00E05753" w:rsidRDefault="00E00240" w:rsidP="0098232B">
                  <w:pPr>
                    <w:spacing w:after="0" w:line="240" w:lineRule="auto"/>
                    <w:rPr>
                      <w:del w:id="1282" w:author="Chris Rae" w:date="2011-05-26T11:29:00Z"/>
                    </w:rPr>
                  </w:pPr>
                  <w:del w:id="1283" w:author="Chris Rae" w:date="2011-05-26T11:29:00Z">
                    <w:r w:rsidRPr="0098232B" w:rsidDel="00E05753">
                      <w:delText>FIXED PITCH + ROMAN FONT FAMILY</w:delText>
                    </w:r>
                  </w:del>
                </w:p>
              </w:tc>
            </w:tr>
            <w:tr w:rsidR="00E00240" w:rsidRPr="0098232B" w:rsidDel="00E05753" w14:paraId="528519E5" w14:textId="77777777" w:rsidTr="0098232B">
              <w:trPr>
                <w:del w:id="1284" w:author="Chris Rae" w:date="2011-05-26T11:29:00Z"/>
              </w:trPr>
              <w:tc>
                <w:tcPr>
                  <w:tcW w:w="908" w:type="pct"/>
                  <w:shd w:val="clear" w:color="auto" w:fill="auto"/>
                </w:tcPr>
                <w:p w14:paraId="5EACB00F" w14:textId="77777777" w:rsidR="00E00240" w:rsidRPr="0098232B" w:rsidDel="00E05753" w:rsidRDefault="00E00240" w:rsidP="0098232B">
                  <w:pPr>
                    <w:spacing w:after="0" w:line="240" w:lineRule="auto"/>
                    <w:rPr>
                      <w:del w:id="1285" w:author="Chris Rae" w:date="2011-05-26T11:29:00Z"/>
                    </w:rPr>
                  </w:pPr>
                  <w:del w:id="1286" w:author="Chris Rae" w:date="2011-05-26T11:29:00Z">
                    <w:r w:rsidRPr="0098232B" w:rsidDel="00E05753">
                      <w:delText>0x12</w:delText>
                    </w:r>
                  </w:del>
                </w:p>
              </w:tc>
              <w:tc>
                <w:tcPr>
                  <w:tcW w:w="4092" w:type="pct"/>
                  <w:shd w:val="clear" w:color="auto" w:fill="auto"/>
                </w:tcPr>
                <w:p w14:paraId="21EB14AE" w14:textId="77777777" w:rsidR="00E00240" w:rsidRPr="0098232B" w:rsidDel="00E05753" w:rsidRDefault="00E00240" w:rsidP="0098232B">
                  <w:pPr>
                    <w:spacing w:after="0" w:line="240" w:lineRule="auto"/>
                    <w:rPr>
                      <w:del w:id="1287" w:author="Chris Rae" w:date="2011-05-26T11:29:00Z"/>
                    </w:rPr>
                  </w:pPr>
                  <w:del w:id="1288" w:author="Chris Rae" w:date="2011-05-26T11:29:00Z">
                    <w:r w:rsidRPr="0098232B" w:rsidDel="00E05753">
                      <w:delText>VARIABLE PITCH + ROMAN FONT FAMILY</w:delText>
                    </w:r>
                  </w:del>
                </w:p>
              </w:tc>
            </w:tr>
            <w:tr w:rsidR="00E00240" w:rsidRPr="0098232B" w:rsidDel="00E05753" w14:paraId="0FB38A34" w14:textId="77777777" w:rsidTr="0098232B">
              <w:trPr>
                <w:del w:id="1289" w:author="Chris Rae" w:date="2011-05-26T11:29:00Z"/>
              </w:trPr>
              <w:tc>
                <w:tcPr>
                  <w:tcW w:w="908" w:type="pct"/>
                  <w:shd w:val="clear" w:color="auto" w:fill="auto"/>
                </w:tcPr>
                <w:p w14:paraId="573F595B" w14:textId="77777777" w:rsidR="00E00240" w:rsidRPr="0098232B" w:rsidDel="00E05753" w:rsidRDefault="00E00240" w:rsidP="0098232B">
                  <w:pPr>
                    <w:spacing w:after="0" w:line="240" w:lineRule="auto"/>
                    <w:rPr>
                      <w:del w:id="1290" w:author="Chris Rae" w:date="2011-05-26T11:29:00Z"/>
                    </w:rPr>
                  </w:pPr>
                  <w:del w:id="1291" w:author="Chris Rae" w:date="2011-05-26T11:29:00Z">
                    <w:r w:rsidRPr="0098232B" w:rsidDel="00E05753">
                      <w:delText>0x20</w:delText>
                    </w:r>
                  </w:del>
                </w:p>
              </w:tc>
              <w:tc>
                <w:tcPr>
                  <w:tcW w:w="4092" w:type="pct"/>
                  <w:shd w:val="clear" w:color="auto" w:fill="auto"/>
                </w:tcPr>
                <w:p w14:paraId="3453D8DE" w14:textId="77777777" w:rsidR="00E00240" w:rsidRPr="0098232B" w:rsidDel="00E05753" w:rsidRDefault="00E00240" w:rsidP="0098232B">
                  <w:pPr>
                    <w:spacing w:after="0" w:line="240" w:lineRule="auto"/>
                    <w:rPr>
                      <w:del w:id="1292" w:author="Chris Rae" w:date="2011-05-26T11:29:00Z"/>
                    </w:rPr>
                  </w:pPr>
                  <w:del w:id="1293" w:author="Chris Rae" w:date="2011-05-26T11:29:00Z">
                    <w:r w:rsidRPr="0098232B" w:rsidDel="00E05753">
                      <w:delText>DEFAULT PITCH + SWISS FONT FAMILY</w:delText>
                    </w:r>
                  </w:del>
                </w:p>
              </w:tc>
            </w:tr>
            <w:tr w:rsidR="00E00240" w:rsidRPr="0098232B" w:rsidDel="00E05753" w14:paraId="3A6472DD" w14:textId="77777777" w:rsidTr="0098232B">
              <w:trPr>
                <w:del w:id="1294" w:author="Chris Rae" w:date="2011-05-26T11:29:00Z"/>
              </w:trPr>
              <w:tc>
                <w:tcPr>
                  <w:tcW w:w="908" w:type="pct"/>
                  <w:shd w:val="clear" w:color="auto" w:fill="auto"/>
                </w:tcPr>
                <w:p w14:paraId="75C9A04A" w14:textId="77777777" w:rsidR="00E00240" w:rsidRPr="0098232B" w:rsidDel="00E05753" w:rsidRDefault="00E00240" w:rsidP="0098232B">
                  <w:pPr>
                    <w:spacing w:after="0" w:line="240" w:lineRule="auto"/>
                    <w:rPr>
                      <w:del w:id="1295" w:author="Chris Rae" w:date="2011-05-26T11:29:00Z"/>
                    </w:rPr>
                  </w:pPr>
                  <w:del w:id="1296" w:author="Chris Rae" w:date="2011-05-26T11:29:00Z">
                    <w:r w:rsidRPr="0098232B" w:rsidDel="00E05753">
                      <w:delText>0x21</w:delText>
                    </w:r>
                  </w:del>
                </w:p>
              </w:tc>
              <w:tc>
                <w:tcPr>
                  <w:tcW w:w="4092" w:type="pct"/>
                  <w:shd w:val="clear" w:color="auto" w:fill="auto"/>
                </w:tcPr>
                <w:p w14:paraId="531727F3" w14:textId="77777777" w:rsidR="00E00240" w:rsidRPr="0098232B" w:rsidDel="00E05753" w:rsidRDefault="00E00240" w:rsidP="0098232B">
                  <w:pPr>
                    <w:spacing w:after="0" w:line="240" w:lineRule="auto"/>
                    <w:rPr>
                      <w:del w:id="1297" w:author="Chris Rae" w:date="2011-05-26T11:29:00Z"/>
                    </w:rPr>
                  </w:pPr>
                  <w:del w:id="1298" w:author="Chris Rae" w:date="2011-05-26T11:29:00Z">
                    <w:r w:rsidRPr="0098232B" w:rsidDel="00E05753">
                      <w:delText>FIXED PITCH + SWISS FONT FAMILY</w:delText>
                    </w:r>
                  </w:del>
                </w:p>
              </w:tc>
            </w:tr>
            <w:tr w:rsidR="00E00240" w:rsidRPr="0098232B" w:rsidDel="00E05753" w14:paraId="13948154" w14:textId="77777777" w:rsidTr="0098232B">
              <w:trPr>
                <w:del w:id="1299" w:author="Chris Rae" w:date="2011-05-26T11:29:00Z"/>
              </w:trPr>
              <w:tc>
                <w:tcPr>
                  <w:tcW w:w="908" w:type="pct"/>
                  <w:shd w:val="clear" w:color="auto" w:fill="auto"/>
                </w:tcPr>
                <w:p w14:paraId="3A975D1B" w14:textId="77777777" w:rsidR="00E00240" w:rsidRPr="0098232B" w:rsidDel="00E05753" w:rsidRDefault="00E00240" w:rsidP="0098232B">
                  <w:pPr>
                    <w:spacing w:after="0" w:line="240" w:lineRule="auto"/>
                    <w:rPr>
                      <w:del w:id="1300" w:author="Chris Rae" w:date="2011-05-26T11:29:00Z"/>
                    </w:rPr>
                  </w:pPr>
                  <w:del w:id="1301" w:author="Chris Rae" w:date="2011-05-26T11:29:00Z">
                    <w:r w:rsidRPr="0098232B" w:rsidDel="00E05753">
                      <w:delText>0x22</w:delText>
                    </w:r>
                  </w:del>
                </w:p>
              </w:tc>
              <w:tc>
                <w:tcPr>
                  <w:tcW w:w="4092" w:type="pct"/>
                  <w:shd w:val="clear" w:color="auto" w:fill="auto"/>
                </w:tcPr>
                <w:p w14:paraId="5BDB9FF6" w14:textId="77777777" w:rsidR="00E00240" w:rsidRPr="0098232B" w:rsidDel="00E05753" w:rsidRDefault="00E00240" w:rsidP="0098232B">
                  <w:pPr>
                    <w:spacing w:after="0" w:line="240" w:lineRule="auto"/>
                    <w:rPr>
                      <w:del w:id="1302" w:author="Chris Rae" w:date="2011-05-26T11:29:00Z"/>
                    </w:rPr>
                  </w:pPr>
                  <w:del w:id="1303" w:author="Chris Rae" w:date="2011-05-26T11:29:00Z">
                    <w:r w:rsidRPr="0098232B" w:rsidDel="00E05753">
                      <w:delText>VARIABLE PITCH + SWISS FONT FAMILY</w:delText>
                    </w:r>
                  </w:del>
                </w:p>
              </w:tc>
            </w:tr>
            <w:tr w:rsidR="00E00240" w:rsidRPr="0098232B" w:rsidDel="00E05753" w14:paraId="268DC9E6" w14:textId="77777777" w:rsidTr="0098232B">
              <w:trPr>
                <w:del w:id="1304" w:author="Chris Rae" w:date="2011-05-26T11:29:00Z"/>
              </w:trPr>
              <w:tc>
                <w:tcPr>
                  <w:tcW w:w="908" w:type="pct"/>
                  <w:shd w:val="clear" w:color="auto" w:fill="auto"/>
                </w:tcPr>
                <w:p w14:paraId="433228A4" w14:textId="77777777" w:rsidR="00E00240" w:rsidRPr="0098232B" w:rsidDel="00E05753" w:rsidRDefault="00E00240" w:rsidP="0098232B">
                  <w:pPr>
                    <w:spacing w:after="0" w:line="240" w:lineRule="auto"/>
                    <w:rPr>
                      <w:del w:id="1305" w:author="Chris Rae" w:date="2011-05-26T11:29:00Z"/>
                    </w:rPr>
                  </w:pPr>
                  <w:del w:id="1306" w:author="Chris Rae" w:date="2011-05-26T11:29:00Z">
                    <w:r w:rsidRPr="0098232B" w:rsidDel="00E05753">
                      <w:delText>0x30</w:delText>
                    </w:r>
                  </w:del>
                </w:p>
              </w:tc>
              <w:tc>
                <w:tcPr>
                  <w:tcW w:w="4092" w:type="pct"/>
                  <w:shd w:val="clear" w:color="auto" w:fill="auto"/>
                </w:tcPr>
                <w:p w14:paraId="764DED19" w14:textId="77777777" w:rsidR="00E00240" w:rsidRPr="0098232B" w:rsidDel="00E05753" w:rsidRDefault="00E00240" w:rsidP="0098232B">
                  <w:pPr>
                    <w:spacing w:after="0" w:line="240" w:lineRule="auto"/>
                    <w:rPr>
                      <w:del w:id="1307" w:author="Chris Rae" w:date="2011-05-26T11:29:00Z"/>
                    </w:rPr>
                  </w:pPr>
                  <w:del w:id="1308" w:author="Chris Rae" w:date="2011-05-26T11:29:00Z">
                    <w:r w:rsidRPr="0098232B" w:rsidDel="00E05753">
                      <w:delText>DEFAULT PITCH + MODERN FONT FAMILY</w:delText>
                    </w:r>
                  </w:del>
                </w:p>
              </w:tc>
            </w:tr>
            <w:tr w:rsidR="00E00240" w:rsidRPr="0098232B" w:rsidDel="00E05753" w14:paraId="0D20BFFD" w14:textId="77777777" w:rsidTr="0098232B">
              <w:trPr>
                <w:del w:id="1309" w:author="Chris Rae" w:date="2011-05-26T11:29:00Z"/>
              </w:trPr>
              <w:tc>
                <w:tcPr>
                  <w:tcW w:w="908" w:type="pct"/>
                  <w:shd w:val="clear" w:color="auto" w:fill="auto"/>
                </w:tcPr>
                <w:p w14:paraId="28875319" w14:textId="77777777" w:rsidR="00E00240" w:rsidRPr="0098232B" w:rsidDel="00E05753" w:rsidRDefault="00E00240" w:rsidP="0098232B">
                  <w:pPr>
                    <w:spacing w:after="0" w:line="240" w:lineRule="auto"/>
                    <w:rPr>
                      <w:del w:id="1310" w:author="Chris Rae" w:date="2011-05-26T11:29:00Z"/>
                    </w:rPr>
                  </w:pPr>
                  <w:del w:id="1311" w:author="Chris Rae" w:date="2011-05-26T11:29:00Z">
                    <w:r w:rsidRPr="0098232B" w:rsidDel="00E05753">
                      <w:delText>0x31</w:delText>
                    </w:r>
                  </w:del>
                </w:p>
              </w:tc>
              <w:tc>
                <w:tcPr>
                  <w:tcW w:w="4092" w:type="pct"/>
                  <w:shd w:val="clear" w:color="auto" w:fill="auto"/>
                </w:tcPr>
                <w:p w14:paraId="6A8BB80D" w14:textId="77777777" w:rsidR="00E00240" w:rsidRPr="0098232B" w:rsidDel="00E05753" w:rsidRDefault="00E00240" w:rsidP="0098232B">
                  <w:pPr>
                    <w:spacing w:after="0" w:line="240" w:lineRule="auto"/>
                    <w:rPr>
                      <w:del w:id="1312" w:author="Chris Rae" w:date="2011-05-26T11:29:00Z"/>
                    </w:rPr>
                  </w:pPr>
                  <w:del w:id="1313" w:author="Chris Rae" w:date="2011-05-26T11:29:00Z">
                    <w:r w:rsidRPr="0098232B" w:rsidDel="00E05753">
                      <w:delText>FIXED PITCH + MODERN FONT FAMILY</w:delText>
                    </w:r>
                  </w:del>
                </w:p>
              </w:tc>
            </w:tr>
            <w:tr w:rsidR="00E00240" w:rsidRPr="0098232B" w:rsidDel="00E05753" w14:paraId="322B9CA0" w14:textId="77777777" w:rsidTr="0098232B">
              <w:trPr>
                <w:del w:id="1314" w:author="Chris Rae" w:date="2011-05-26T11:29:00Z"/>
              </w:trPr>
              <w:tc>
                <w:tcPr>
                  <w:tcW w:w="908" w:type="pct"/>
                  <w:shd w:val="clear" w:color="auto" w:fill="auto"/>
                </w:tcPr>
                <w:p w14:paraId="3C720AA7" w14:textId="77777777" w:rsidR="00E00240" w:rsidRPr="0098232B" w:rsidDel="00E05753" w:rsidRDefault="00E00240" w:rsidP="0098232B">
                  <w:pPr>
                    <w:spacing w:after="0" w:line="240" w:lineRule="auto"/>
                    <w:rPr>
                      <w:del w:id="1315" w:author="Chris Rae" w:date="2011-05-26T11:29:00Z"/>
                    </w:rPr>
                  </w:pPr>
                  <w:del w:id="1316" w:author="Chris Rae" w:date="2011-05-26T11:29:00Z">
                    <w:r w:rsidRPr="0098232B" w:rsidDel="00E05753">
                      <w:delText>0x32</w:delText>
                    </w:r>
                  </w:del>
                </w:p>
              </w:tc>
              <w:tc>
                <w:tcPr>
                  <w:tcW w:w="4092" w:type="pct"/>
                  <w:shd w:val="clear" w:color="auto" w:fill="auto"/>
                </w:tcPr>
                <w:p w14:paraId="7E0F75EA" w14:textId="77777777" w:rsidR="00E00240" w:rsidRPr="0098232B" w:rsidDel="00E05753" w:rsidRDefault="00E00240" w:rsidP="0098232B">
                  <w:pPr>
                    <w:spacing w:after="0" w:line="240" w:lineRule="auto"/>
                    <w:rPr>
                      <w:del w:id="1317" w:author="Chris Rae" w:date="2011-05-26T11:29:00Z"/>
                    </w:rPr>
                  </w:pPr>
                  <w:del w:id="1318" w:author="Chris Rae" w:date="2011-05-26T11:29:00Z">
                    <w:r w:rsidRPr="0098232B" w:rsidDel="00E05753">
                      <w:delText>VARIABLE PITCH + MODERN FONT FAMILY</w:delText>
                    </w:r>
                  </w:del>
                </w:p>
              </w:tc>
            </w:tr>
            <w:tr w:rsidR="00E00240" w:rsidRPr="0098232B" w:rsidDel="00E05753" w14:paraId="0CBFA6A0" w14:textId="77777777" w:rsidTr="0098232B">
              <w:trPr>
                <w:del w:id="1319" w:author="Chris Rae" w:date="2011-05-26T11:29:00Z"/>
              </w:trPr>
              <w:tc>
                <w:tcPr>
                  <w:tcW w:w="908" w:type="pct"/>
                  <w:shd w:val="clear" w:color="auto" w:fill="auto"/>
                </w:tcPr>
                <w:p w14:paraId="4E248176" w14:textId="77777777" w:rsidR="00E00240" w:rsidRPr="0098232B" w:rsidDel="00E05753" w:rsidRDefault="00E00240" w:rsidP="0098232B">
                  <w:pPr>
                    <w:spacing w:after="0" w:line="240" w:lineRule="auto"/>
                    <w:rPr>
                      <w:del w:id="1320" w:author="Chris Rae" w:date="2011-05-26T11:29:00Z"/>
                    </w:rPr>
                  </w:pPr>
                  <w:del w:id="1321" w:author="Chris Rae" w:date="2011-05-26T11:29:00Z">
                    <w:r w:rsidRPr="0098232B" w:rsidDel="00E05753">
                      <w:delText>0x40</w:delText>
                    </w:r>
                  </w:del>
                </w:p>
              </w:tc>
              <w:tc>
                <w:tcPr>
                  <w:tcW w:w="4092" w:type="pct"/>
                  <w:shd w:val="clear" w:color="auto" w:fill="auto"/>
                </w:tcPr>
                <w:p w14:paraId="698775D0" w14:textId="77777777" w:rsidR="00E00240" w:rsidRPr="0098232B" w:rsidDel="00E05753" w:rsidRDefault="00E00240" w:rsidP="0098232B">
                  <w:pPr>
                    <w:spacing w:after="0" w:line="240" w:lineRule="auto"/>
                    <w:rPr>
                      <w:del w:id="1322" w:author="Chris Rae" w:date="2011-05-26T11:29:00Z"/>
                    </w:rPr>
                  </w:pPr>
                  <w:del w:id="1323" w:author="Chris Rae" w:date="2011-05-26T11:29:00Z">
                    <w:r w:rsidRPr="0098232B" w:rsidDel="00E05753">
                      <w:delText>DEFAULT PITCH + SCRIPT FONT FAMILY</w:delText>
                    </w:r>
                  </w:del>
                </w:p>
              </w:tc>
            </w:tr>
            <w:tr w:rsidR="00E00240" w:rsidRPr="0098232B" w:rsidDel="00E05753" w14:paraId="5BFF0ACD" w14:textId="77777777" w:rsidTr="0098232B">
              <w:trPr>
                <w:del w:id="1324" w:author="Chris Rae" w:date="2011-05-26T11:29:00Z"/>
              </w:trPr>
              <w:tc>
                <w:tcPr>
                  <w:tcW w:w="908" w:type="pct"/>
                  <w:shd w:val="clear" w:color="auto" w:fill="auto"/>
                </w:tcPr>
                <w:p w14:paraId="2F67F77B" w14:textId="77777777" w:rsidR="00E00240" w:rsidRPr="0098232B" w:rsidDel="00E05753" w:rsidRDefault="00E00240" w:rsidP="0098232B">
                  <w:pPr>
                    <w:spacing w:after="0" w:line="240" w:lineRule="auto"/>
                    <w:rPr>
                      <w:del w:id="1325" w:author="Chris Rae" w:date="2011-05-26T11:29:00Z"/>
                    </w:rPr>
                  </w:pPr>
                  <w:del w:id="1326" w:author="Chris Rae" w:date="2011-05-26T11:29:00Z">
                    <w:r w:rsidRPr="0098232B" w:rsidDel="00E05753">
                      <w:delText>0x41</w:delText>
                    </w:r>
                  </w:del>
                </w:p>
              </w:tc>
              <w:tc>
                <w:tcPr>
                  <w:tcW w:w="4092" w:type="pct"/>
                  <w:shd w:val="clear" w:color="auto" w:fill="auto"/>
                </w:tcPr>
                <w:p w14:paraId="428DFBBB" w14:textId="77777777" w:rsidR="00E00240" w:rsidRPr="0098232B" w:rsidDel="00E05753" w:rsidRDefault="00E00240" w:rsidP="0098232B">
                  <w:pPr>
                    <w:spacing w:after="0" w:line="240" w:lineRule="auto"/>
                    <w:rPr>
                      <w:del w:id="1327" w:author="Chris Rae" w:date="2011-05-26T11:29:00Z"/>
                    </w:rPr>
                  </w:pPr>
                  <w:del w:id="1328" w:author="Chris Rae" w:date="2011-05-26T11:29:00Z">
                    <w:r w:rsidRPr="0098232B" w:rsidDel="00E05753">
                      <w:delText>FIXED PITCH + SCRIPT FONT FAMILY</w:delText>
                    </w:r>
                  </w:del>
                </w:p>
              </w:tc>
            </w:tr>
            <w:tr w:rsidR="00E00240" w:rsidRPr="0098232B" w:rsidDel="00E05753" w14:paraId="2C189AB9" w14:textId="77777777" w:rsidTr="0098232B">
              <w:trPr>
                <w:del w:id="1329" w:author="Chris Rae" w:date="2011-05-26T11:29:00Z"/>
              </w:trPr>
              <w:tc>
                <w:tcPr>
                  <w:tcW w:w="908" w:type="pct"/>
                  <w:shd w:val="clear" w:color="auto" w:fill="auto"/>
                </w:tcPr>
                <w:p w14:paraId="624E3A74" w14:textId="77777777" w:rsidR="00E00240" w:rsidRPr="0098232B" w:rsidDel="00E05753" w:rsidRDefault="00E00240" w:rsidP="0098232B">
                  <w:pPr>
                    <w:spacing w:after="0" w:line="240" w:lineRule="auto"/>
                    <w:rPr>
                      <w:del w:id="1330" w:author="Chris Rae" w:date="2011-05-26T11:29:00Z"/>
                    </w:rPr>
                  </w:pPr>
                  <w:del w:id="1331" w:author="Chris Rae" w:date="2011-05-26T11:29:00Z">
                    <w:r w:rsidRPr="0098232B" w:rsidDel="00E05753">
                      <w:delText>0x42</w:delText>
                    </w:r>
                  </w:del>
                </w:p>
              </w:tc>
              <w:tc>
                <w:tcPr>
                  <w:tcW w:w="4092" w:type="pct"/>
                  <w:shd w:val="clear" w:color="auto" w:fill="auto"/>
                </w:tcPr>
                <w:p w14:paraId="6E256821" w14:textId="77777777" w:rsidR="00E00240" w:rsidRPr="0098232B" w:rsidDel="00E05753" w:rsidRDefault="00E00240" w:rsidP="0098232B">
                  <w:pPr>
                    <w:spacing w:after="0" w:line="240" w:lineRule="auto"/>
                    <w:rPr>
                      <w:del w:id="1332" w:author="Chris Rae" w:date="2011-05-26T11:29:00Z"/>
                    </w:rPr>
                  </w:pPr>
                  <w:del w:id="1333" w:author="Chris Rae" w:date="2011-05-26T11:29:00Z">
                    <w:r w:rsidRPr="0098232B" w:rsidDel="00E05753">
                      <w:delText>VARIABLE PITCH + SCRIPT FONT FAMILY</w:delText>
                    </w:r>
                  </w:del>
                </w:p>
              </w:tc>
            </w:tr>
            <w:tr w:rsidR="00E00240" w:rsidRPr="0098232B" w:rsidDel="00E05753" w14:paraId="4B94FB49" w14:textId="77777777" w:rsidTr="0098232B">
              <w:trPr>
                <w:del w:id="1334" w:author="Chris Rae" w:date="2011-05-26T11:29:00Z"/>
              </w:trPr>
              <w:tc>
                <w:tcPr>
                  <w:tcW w:w="908" w:type="pct"/>
                  <w:shd w:val="clear" w:color="auto" w:fill="auto"/>
                </w:tcPr>
                <w:p w14:paraId="46F471DD" w14:textId="77777777" w:rsidR="00E00240" w:rsidRPr="0098232B" w:rsidDel="00E05753" w:rsidRDefault="00E00240" w:rsidP="0098232B">
                  <w:pPr>
                    <w:spacing w:after="0" w:line="240" w:lineRule="auto"/>
                    <w:rPr>
                      <w:del w:id="1335" w:author="Chris Rae" w:date="2011-05-26T11:29:00Z"/>
                    </w:rPr>
                  </w:pPr>
                  <w:del w:id="1336" w:author="Chris Rae" w:date="2011-05-26T11:29:00Z">
                    <w:r w:rsidRPr="0098232B" w:rsidDel="00E05753">
                      <w:delText>0x50</w:delText>
                    </w:r>
                  </w:del>
                </w:p>
              </w:tc>
              <w:tc>
                <w:tcPr>
                  <w:tcW w:w="4092" w:type="pct"/>
                  <w:shd w:val="clear" w:color="auto" w:fill="auto"/>
                </w:tcPr>
                <w:p w14:paraId="2AC11024" w14:textId="77777777" w:rsidR="00E00240" w:rsidRPr="0098232B" w:rsidDel="00E05753" w:rsidRDefault="00E00240" w:rsidP="0098232B">
                  <w:pPr>
                    <w:spacing w:after="0" w:line="240" w:lineRule="auto"/>
                    <w:rPr>
                      <w:del w:id="1337" w:author="Chris Rae" w:date="2011-05-26T11:29:00Z"/>
                    </w:rPr>
                  </w:pPr>
                  <w:del w:id="1338" w:author="Chris Rae" w:date="2011-05-26T11:29:00Z">
                    <w:r w:rsidRPr="0098232B" w:rsidDel="00E05753">
                      <w:delText>DEFAULT PITCH + DECORATIVE FONT FAMILY</w:delText>
                    </w:r>
                  </w:del>
                </w:p>
              </w:tc>
            </w:tr>
            <w:tr w:rsidR="00E00240" w:rsidRPr="0098232B" w:rsidDel="00E05753" w14:paraId="33550911" w14:textId="77777777" w:rsidTr="0098232B">
              <w:trPr>
                <w:del w:id="1339" w:author="Chris Rae" w:date="2011-05-26T11:29:00Z"/>
              </w:trPr>
              <w:tc>
                <w:tcPr>
                  <w:tcW w:w="908" w:type="pct"/>
                  <w:shd w:val="clear" w:color="auto" w:fill="auto"/>
                </w:tcPr>
                <w:p w14:paraId="2D7900EE" w14:textId="77777777" w:rsidR="00E00240" w:rsidRPr="0098232B" w:rsidDel="00E05753" w:rsidRDefault="00E00240" w:rsidP="0098232B">
                  <w:pPr>
                    <w:spacing w:after="0" w:line="240" w:lineRule="auto"/>
                    <w:rPr>
                      <w:del w:id="1340" w:author="Chris Rae" w:date="2011-05-26T11:29:00Z"/>
                    </w:rPr>
                  </w:pPr>
                  <w:del w:id="1341" w:author="Chris Rae" w:date="2011-05-26T11:29:00Z">
                    <w:r w:rsidRPr="0098232B" w:rsidDel="00E05753">
                      <w:delText>0x51</w:delText>
                    </w:r>
                  </w:del>
                </w:p>
              </w:tc>
              <w:tc>
                <w:tcPr>
                  <w:tcW w:w="4092" w:type="pct"/>
                  <w:shd w:val="clear" w:color="auto" w:fill="auto"/>
                </w:tcPr>
                <w:p w14:paraId="16256309" w14:textId="77777777" w:rsidR="00E00240" w:rsidRPr="0098232B" w:rsidDel="00E05753" w:rsidRDefault="00E00240" w:rsidP="0098232B">
                  <w:pPr>
                    <w:spacing w:after="0" w:line="240" w:lineRule="auto"/>
                    <w:rPr>
                      <w:del w:id="1342" w:author="Chris Rae" w:date="2011-05-26T11:29:00Z"/>
                    </w:rPr>
                  </w:pPr>
                  <w:del w:id="1343" w:author="Chris Rae" w:date="2011-05-26T11:29:00Z">
                    <w:r w:rsidRPr="0098232B" w:rsidDel="00E05753">
                      <w:delText>FIXED PITCH + DECORATIVE FONT FAMILY</w:delText>
                    </w:r>
                  </w:del>
                </w:p>
              </w:tc>
            </w:tr>
            <w:tr w:rsidR="00E00240" w:rsidRPr="0098232B" w:rsidDel="00E05753" w14:paraId="365AC4BA" w14:textId="77777777" w:rsidTr="0098232B">
              <w:trPr>
                <w:del w:id="1344" w:author="Chris Rae" w:date="2011-05-26T11:29:00Z"/>
              </w:trPr>
              <w:tc>
                <w:tcPr>
                  <w:tcW w:w="908" w:type="pct"/>
                  <w:shd w:val="clear" w:color="auto" w:fill="auto"/>
                </w:tcPr>
                <w:p w14:paraId="60499EE0" w14:textId="77777777" w:rsidR="00E00240" w:rsidRPr="0098232B" w:rsidDel="00E05753" w:rsidRDefault="00E00240" w:rsidP="0098232B">
                  <w:pPr>
                    <w:spacing w:after="0" w:line="240" w:lineRule="auto"/>
                    <w:rPr>
                      <w:del w:id="1345" w:author="Chris Rae" w:date="2011-05-26T11:29:00Z"/>
                    </w:rPr>
                  </w:pPr>
                  <w:del w:id="1346" w:author="Chris Rae" w:date="2011-05-26T11:29:00Z">
                    <w:r w:rsidRPr="0098232B" w:rsidDel="00E05753">
                      <w:delText>0x52</w:delText>
                    </w:r>
                  </w:del>
                </w:p>
              </w:tc>
              <w:tc>
                <w:tcPr>
                  <w:tcW w:w="4092" w:type="pct"/>
                  <w:shd w:val="clear" w:color="auto" w:fill="auto"/>
                </w:tcPr>
                <w:p w14:paraId="0360DF14" w14:textId="77777777" w:rsidR="00E00240" w:rsidRPr="0098232B" w:rsidDel="00E05753" w:rsidRDefault="00E00240" w:rsidP="0098232B">
                  <w:pPr>
                    <w:spacing w:after="0" w:line="240" w:lineRule="auto"/>
                    <w:rPr>
                      <w:del w:id="1347" w:author="Chris Rae" w:date="2011-05-26T11:29:00Z"/>
                    </w:rPr>
                  </w:pPr>
                  <w:del w:id="1348" w:author="Chris Rae" w:date="2011-05-26T11:29:00Z">
                    <w:r w:rsidRPr="0098232B" w:rsidDel="00E05753">
                      <w:delText>VARIABLE PITCH + DECORATIVE FONT FAMILY</w:delText>
                    </w:r>
                  </w:del>
                </w:p>
              </w:tc>
            </w:tr>
          </w:tbl>
          <w:p w14:paraId="5339F1D4" w14:textId="77777777" w:rsidR="00E00240" w:rsidRPr="0098232B" w:rsidRDefault="00E00240" w:rsidP="0098232B">
            <w:pPr>
              <w:spacing w:after="0" w:line="240" w:lineRule="auto"/>
            </w:pPr>
          </w:p>
          <w:p w14:paraId="70FF3F2F" w14:textId="77777777" w:rsidR="00E00240" w:rsidRPr="0098232B" w:rsidRDefault="00E00240" w:rsidP="0098232B">
            <w:pPr>
              <w:spacing w:after="0" w:line="240" w:lineRule="auto"/>
            </w:pPr>
            <w:r w:rsidRPr="0098232B">
              <w:lastRenderedPageBreak/>
              <w:t>This information is determined by querying the font when present and shall not be modified when the font is not available. This information can be used in font substitution logic to locate an appropriate substitute font when this font is not available.</w:t>
            </w:r>
          </w:p>
          <w:p w14:paraId="0B27E0DE" w14:textId="77777777" w:rsidR="005839D3" w:rsidRPr="0098232B" w:rsidRDefault="005839D3" w:rsidP="0098232B">
            <w:pPr>
              <w:spacing w:after="0" w:line="240" w:lineRule="auto"/>
            </w:pPr>
          </w:p>
          <w:p w14:paraId="13EA629E" w14:textId="77777777" w:rsidR="005839D3" w:rsidRPr="0098232B" w:rsidRDefault="005839D3" w:rsidP="0098232B">
            <w:pPr>
              <w:spacing w:after="0" w:line="240" w:lineRule="auto"/>
            </w:pPr>
            <w:r w:rsidRPr="0098232B">
              <w:t>[</w:t>
            </w:r>
            <w:r w:rsidRPr="0098232B">
              <w:rPr>
                <w:rStyle w:val="Non-normativeBracket"/>
              </w:rPr>
              <w:t>Note</w:t>
            </w:r>
            <w:r w:rsidRPr="0098232B">
              <w:t xml:space="preserve">:  Although the attribute name is </w:t>
            </w:r>
            <w:proofErr w:type="spellStart"/>
            <w:r w:rsidRPr="0098232B">
              <w:t>pitchFamily</w:t>
            </w:r>
            <w:proofErr w:type="spellEnd"/>
            <w:r w:rsidRPr="0098232B">
              <w:t xml:space="preserve">, the integer value of this attribute specifies the font family with higher 4 bits and the font pitch with lower 4 bits. </w:t>
            </w:r>
            <w:r w:rsidRPr="0098232B">
              <w:rPr>
                <w:rStyle w:val="Non-normativeBracket"/>
              </w:rPr>
              <w:t>end note</w:t>
            </w:r>
            <w:r w:rsidRPr="0098232B">
              <w:t>]</w:t>
            </w:r>
          </w:p>
          <w:p w14:paraId="21D60332" w14:textId="77777777" w:rsidR="00E00240" w:rsidRPr="0098232B" w:rsidRDefault="00E00240" w:rsidP="0098232B">
            <w:pPr>
              <w:spacing w:after="0" w:line="240" w:lineRule="auto"/>
            </w:pPr>
          </w:p>
          <w:p w14:paraId="2A4546B1" w14:textId="7BA37E5E" w:rsidR="00E00240" w:rsidRPr="0098232B" w:rsidRDefault="00E00240" w:rsidP="00E97867">
            <w:pPr>
              <w:spacing w:after="0" w:line="240" w:lineRule="auto"/>
            </w:pPr>
            <w:r w:rsidRPr="0098232B">
              <w:t xml:space="preserve">The possible values for this attribute are defined by the </w:t>
            </w:r>
            <w:ins w:id="1349" w:author="Chris Rae" w:date="2011-05-26T11:30:00Z">
              <w:r w:rsidR="00E05753" w:rsidRPr="0098232B">
                <w:rPr>
                  <w:rStyle w:val="Type"/>
                </w:rPr>
                <w:t>ST_PitchFamily</w:t>
              </w:r>
              <w:r w:rsidR="00E05753" w:rsidRPr="0098232B">
                <w:t xml:space="preserve"> simple type (</w:t>
              </w:r>
            </w:ins>
            <w:ins w:id="1350" w:author="Chris Rae" w:date="2011-05-26T12:16:00Z">
              <w:r w:rsidR="00154626">
                <w:t>§20.1.10.</w:t>
              </w:r>
            </w:ins>
            <w:ins w:id="1351" w:author="John Haug" w:date="2015-10-01T15:40:00Z">
              <w:r w:rsidR="00E97867">
                <w:t>xx</w:t>
              </w:r>
            </w:ins>
            <w:ins w:id="1352" w:author="Chris Rae" w:date="2011-05-26T12:16:00Z">
              <w:del w:id="1353" w:author="John Haug" w:date="2015-10-01T15:40:00Z">
                <w:r w:rsidR="00154626" w:rsidDel="00E97867">
                  <w:delText>87</w:delText>
                </w:r>
              </w:del>
            </w:ins>
            <w:ins w:id="1354" w:author="Chris Rae" w:date="2011-05-26T11:30:00Z">
              <w:r w:rsidR="00E05753" w:rsidRPr="0098232B">
                <w:t>)</w:t>
              </w:r>
            </w:ins>
            <w:del w:id="1355" w:author="Chris Rae" w:date="2011-05-26T11:30:00Z">
              <w:r w:rsidRPr="0098232B" w:rsidDel="00E05753">
                <w:delText xml:space="preserve">W3C XML Schema </w:delText>
              </w:r>
              <w:r w:rsidRPr="0098232B" w:rsidDel="00E05753">
                <w:rPr>
                  <w:rStyle w:val="Type"/>
                </w:rPr>
                <w:delText>byte</w:delText>
              </w:r>
              <w:r w:rsidRPr="0098232B" w:rsidDel="00E05753">
                <w:delText xml:space="preserve"> datatype</w:delText>
              </w:r>
            </w:del>
            <w:r w:rsidRPr="0098232B">
              <w:t>.</w:t>
            </w:r>
          </w:p>
        </w:tc>
      </w:tr>
    </w:tbl>
    <w:p w14:paraId="4D0FD557" w14:textId="2E421A4E" w:rsidR="00E00240" w:rsidRDefault="00F9292F" w:rsidP="00F9292F">
      <w:pPr>
        <w:pStyle w:val="Heading2"/>
      </w:pPr>
      <w:bookmarkStart w:id="1356" w:name="_Toc431478055"/>
      <w:r>
        <w:rPr>
          <w:rStyle w:val="Element"/>
        </w:rPr>
        <w:lastRenderedPageBreak/>
        <w:t xml:space="preserve">Changes to </w:t>
      </w:r>
      <w:ins w:id="1357" w:author="John Haug" w:date="2015-10-01T15:28:00Z">
        <w:r w:rsidR="00BB3C2E">
          <w:rPr>
            <w:rStyle w:val="Element"/>
          </w:rPr>
          <w:t xml:space="preserve">Part 1, </w:t>
        </w:r>
      </w:ins>
      <w:r w:rsidR="00561F35">
        <w:rPr>
          <w:rStyle w:val="Element"/>
        </w:rPr>
        <w:t xml:space="preserve">21.1.2.3.3 </w:t>
      </w:r>
      <w:r w:rsidR="00E00240">
        <w:rPr>
          <w:rStyle w:val="Element"/>
        </w:rPr>
        <w:t>ea</w:t>
      </w:r>
      <w:r w:rsidR="00E00240">
        <w:t xml:space="preserve"> (East Asian Font)</w:t>
      </w:r>
      <w:bookmarkEnd w:id="13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6872CB27" w14:textId="77777777" w:rsidTr="0098232B">
        <w:tc>
          <w:tcPr>
            <w:tcW w:w="1000" w:type="pct"/>
            <w:shd w:val="clear" w:color="auto" w:fill="auto"/>
          </w:tcPr>
          <w:p w14:paraId="4C7546A8" w14:textId="77777777" w:rsidR="00E00240" w:rsidRPr="0098232B" w:rsidRDefault="00E00240" w:rsidP="0098232B">
            <w:pPr>
              <w:spacing w:after="0" w:line="240" w:lineRule="auto"/>
            </w:pPr>
            <w:r w:rsidRPr="0098232B">
              <w:rPr>
                <w:rStyle w:val="Attribute"/>
              </w:rPr>
              <w:t>pitchFamily</w:t>
            </w:r>
            <w:r w:rsidRPr="0098232B">
              <w:t xml:space="preserve"> (Similar Font Family)</w:t>
            </w:r>
          </w:p>
        </w:tc>
        <w:tc>
          <w:tcPr>
            <w:tcW w:w="4000" w:type="pct"/>
            <w:shd w:val="clear" w:color="auto" w:fill="auto"/>
          </w:tcPr>
          <w:p w14:paraId="4A246FB3" w14:textId="77777777" w:rsidR="00E00240" w:rsidRPr="0098232B" w:rsidDel="00E05753" w:rsidRDefault="00E00240" w:rsidP="0098232B">
            <w:pPr>
              <w:spacing w:after="0" w:line="240" w:lineRule="auto"/>
              <w:rPr>
                <w:del w:id="1358" w:author="Chris Rae" w:date="2011-05-26T11:31:00Z"/>
              </w:rPr>
            </w:pPr>
            <w:r w:rsidRPr="0098232B">
              <w:t xml:space="preserve">Specifies the font pitch as well as the font family for the corresponding font. </w:t>
            </w:r>
            <w:del w:id="1359" w:author="Chris Rae" w:date="2011-05-26T11:31:00Z">
              <w:r w:rsidRPr="0098232B" w:rsidDel="00E05753">
                <w:delText>Because the value of this attribute is determined by a byte variable this value shall be interpreted as follows:</w:delText>
              </w:r>
            </w:del>
          </w:p>
          <w:p w14:paraId="72DE099B" w14:textId="77777777" w:rsidR="00E00240" w:rsidRPr="0098232B" w:rsidDel="00E05753" w:rsidRDefault="00E00240" w:rsidP="0098232B">
            <w:pPr>
              <w:spacing w:after="0" w:line="240" w:lineRule="auto"/>
              <w:rPr>
                <w:del w:id="1360" w:author="Chris Rae" w:date="2011-05-26T11:31: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05753" w14:paraId="7D23654B" w14:textId="77777777" w:rsidTr="0098232B">
              <w:trPr>
                <w:cantSplit/>
                <w:tblHeader/>
                <w:del w:id="1361" w:author="Chris Rae" w:date="2011-05-26T11:31:00Z"/>
              </w:trPr>
              <w:tc>
                <w:tcPr>
                  <w:tcW w:w="908" w:type="pct"/>
                  <w:shd w:val="clear" w:color="auto" w:fill="C0C0C0"/>
                </w:tcPr>
                <w:p w14:paraId="4B236882" w14:textId="77777777" w:rsidR="00E00240" w:rsidRPr="0098232B" w:rsidDel="00E05753" w:rsidRDefault="00E00240" w:rsidP="0098232B">
                  <w:pPr>
                    <w:keepNext/>
                    <w:spacing w:after="0" w:line="240" w:lineRule="auto"/>
                    <w:jc w:val="center"/>
                    <w:rPr>
                      <w:del w:id="1362" w:author="Chris Rae" w:date="2011-05-26T11:31:00Z"/>
                      <w:b/>
                    </w:rPr>
                  </w:pPr>
                  <w:del w:id="1363" w:author="Chris Rae" w:date="2011-05-26T11:31:00Z">
                    <w:r w:rsidRPr="0098232B" w:rsidDel="00E05753">
                      <w:rPr>
                        <w:b/>
                      </w:rPr>
                      <w:delText>Value</w:delText>
                    </w:r>
                  </w:del>
                </w:p>
              </w:tc>
              <w:tc>
                <w:tcPr>
                  <w:tcW w:w="4092" w:type="pct"/>
                  <w:shd w:val="clear" w:color="auto" w:fill="C0C0C0"/>
                </w:tcPr>
                <w:p w14:paraId="286D1DF7" w14:textId="77777777" w:rsidR="00E00240" w:rsidRPr="0098232B" w:rsidDel="00E05753" w:rsidRDefault="00E00240" w:rsidP="0098232B">
                  <w:pPr>
                    <w:keepNext/>
                    <w:spacing w:after="0" w:line="240" w:lineRule="auto"/>
                    <w:jc w:val="center"/>
                    <w:rPr>
                      <w:del w:id="1364" w:author="Chris Rae" w:date="2011-05-26T11:31:00Z"/>
                      <w:b/>
                    </w:rPr>
                  </w:pPr>
                  <w:del w:id="1365" w:author="Chris Rae" w:date="2011-05-26T11:31:00Z">
                    <w:r w:rsidRPr="0098232B" w:rsidDel="00E05753">
                      <w:rPr>
                        <w:b/>
                      </w:rPr>
                      <w:delText>Description</w:delText>
                    </w:r>
                  </w:del>
                </w:p>
              </w:tc>
            </w:tr>
            <w:tr w:rsidR="00E00240" w:rsidRPr="0098232B" w:rsidDel="00E05753" w14:paraId="1A47D8E1" w14:textId="77777777" w:rsidTr="0098232B">
              <w:trPr>
                <w:del w:id="1366" w:author="Chris Rae" w:date="2011-05-26T11:31:00Z"/>
              </w:trPr>
              <w:tc>
                <w:tcPr>
                  <w:tcW w:w="908" w:type="pct"/>
                  <w:shd w:val="clear" w:color="auto" w:fill="auto"/>
                </w:tcPr>
                <w:p w14:paraId="51F1E2E9" w14:textId="77777777" w:rsidR="00E00240" w:rsidRPr="0098232B" w:rsidDel="00E05753" w:rsidRDefault="00E00240" w:rsidP="0098232B">
                  <w:pPr>
                    <w:spacing w:after="0" w:line="240" w:lineRule="auto"/>
                    <w:rPr>
                      <w:del w:id="1367" w:author="Chris Rae" w:date="2011-05-26T11:31:00Z"/>
                    </w:rPr>
                  </w:pPr>
                  <w:del w:id="1368" w:author="Chris Rae" w:date="2011-05-26T11:31:00Z">
                    <w:r w:rsidRPr="0098232B" w:rsidDel="00E05753">
                      <w:delText>0x00</w:delText>
                    </w:r>
                  </w:del>
                </w:p>
              </w:tc>
              <w:tc>
                <w:tcPr>
                  <w:tcW w:w="4092" w:type="pct"/>
                  <w:shd w:val="clear" w:color="auto" w:fill="auto"/>
                </w:tcPr>
                <w:p w14:paraId="479AD771" w14:textId="77777777" w:rsidR="00E00240" w:rsidRPr="0098232B" w:rsidDel="00E05753" w:rsidRDefault="00E00240" w:rsidP="0098232B">
                  <w:pPr>
                    <w:spacing w:after="0" w:line="240" w:lineRule="auto"/>
                    <w:rPr>
                      <w:del w:id="1369" w:author="Chris Rae" w:date="2011-05-26T11:31:00Z"/>
                    </w:rPr>
                  </w:pPr>
                  <w:del w:id="1370" w:author="Chris Rae" w:date="2011-05-26T11:31:00Z">
                    <w:r w:rsidRPr="0098232B" w:rsidDel="00E05753">
                      <w:delText>DEFAULT PITCH + UNKNOWN FONT FAMILY</w:delText>
                    </w:r>
                  </w:del>
                </w:p>
              </w:tc>
            </w:tr>
            <w:tr w:rsidR="00E00240" w:rsidRPr="0098232B" w:rsidDel="00E05753" w14:paraId="23B8C140" w14:textId="77777777" w:rsidTr="0098232B">
              <w:trPr>
                <w:del w:id="1371" w:author="Chris Rae" w:date="2011-05-26T11:31:00Z"/>
              </w:trPr>
              <w:tc>
                <w:tcPr>
                  <w:tcW w:w="908" w:type="pct"/>
                  <w:shd w:val="clear" w:color="auto" w:fill="auto"/>
                </w:tcPr>
                <w:p w14:paraId="5157E683" w14:textId="77777777" w:rsidR="00E00240" w:rsidRPr="0098232B" w:rsidDel="00E05753" w:rsidRDefault="00E00240" w:rsidP="0098232B">
                  <w:pPr>
                    <w:spacing w:after="0" w:line="240" w:lineRule="auto"/>
                    <w:rPr>
                      <w:del w:id="1372" w:author="Chris Rae" w:date="2011-05-26T11:31:00Z"/>
                    </w:rPr>
                  </w:pPr>
                  <w:del w:id="1373" w:author="Chris Rae" w:date="2011-05-26T11:31:00Z">
                    <w:r w:rsidRPr="0098232B" w:rsidDel="00E05753">
                      <w:delText>0x01</w:delText>
                    </w:r>
                  </w:del>
                </w:p>
              </w:tc>
              <w:tc>
                <w:tcPr>
                  <w:tcW w:w="4092" w:type="pct"/>
                  <w:shd w:val="clear" w:color="auto" w:fill="auto"/>
                </w:tcPr>
                <w:p w14:paraId="343300F7" w14:textId="77777777" w:rsidR="00E00240" w:rsidRPr="0098232B" w:rsidDel="00E05753" w:rsidRDefault="00E00240" w:rsidP="0098232B">
                  <w:pPr>
                    <w:spacing w:after="0" w:line="240" w:lineRule="auto"/>
                    <w:rPr>
                      <w:del w:id="1374" w:author="Chris Rae" w:date="2011-05-26T11:31:00Z"/>
                    </w:rPr>
                  </w:pPr>
                  <w:del w:id="1375" w:author="Chris Rae" w:date="2011-05-26T11:31:00Z">
                    <w:r w:rsidRPr="0098232B" w:rsidDel="00E05753">
                      <w:delText>FIXED PITCH + UNKNOWN FONT FAMILY</w:delText>
                    </w:r>
                  </w:del>
                </w:p>
              </w:tc>
            </w:tr>
            <w:tr w:rsidR="00E00240" w:rsidRPr="0098232B" w:rsidDel="00E05753" w14:paraId="0E8B32D0" w14:textId="77777777" w:rsidTr="0098232B">
              <w:trPr>
                <w:del w:id="1376" w:author="Chris Rae" w:date="2011-05-26T11:31:00Z"/>
              </w:trPr>
              <w:tc>
                <w:tcPr>
                  <w:tcW w:w="908" w:type="pct"/>
                  <w:shd w:val="clear" w:color="auto" w:fill="auto"/>
                </w:tcPr>
                <w:p w14:paraId="01DA6C9A" w14:textId="77777777" w:rsidR="00E00240" w:rsidRPr="0098232B" w:rsidDel="00E05753" w:rsidRDefault="00E00240" w:rsidP="0098232B">
                  <w:pPr>
                    <w:spacing w:after="0" w:line="240" w:lineRule="auto"/>
                    <w:rPr>
                      <w:del w:id="1377" w:author="Chris Rae" w:date="2011-05-26T11:31:00Z"/>
                    </w:rPr>
                  </w:pPr>
                  <w:del w:id="1378" w:author="Chris Rae" w:date="2011-05-26T11:31:00Z">
                    <w:r w:rsidRPr="0098232B" w:rsidDel="00E05753">
                      <w:delText>0x02</w:delText>
                    </w:r>
                  </w:del>
                </w:p>
              </w:tc>
              <w:tc>
                <w:tcPr>
                  <w:tcW w:w="4092" w:type="pct"/>
                  <w:shd w:val="clear" w:color="auto" w:fill="auto"/>
                </w:tcPr>
                <w:p w14:paraId="3384F3D6" w14:textId="77777777" w:rsidR="00E00240" w:rsidRPr="0098232B" w:rsidDel="00E05753" w:rsidRDefault="00E00240" w:rsidP="0098232B">
                  <w:pPr>
                    <w:spacing w:after="0" w:line="240" w:lineRule="auto"/>
                    <w:rPr>
                      <w:del w:id="1379" w:author="Chris Rae" w:date="2011-05-26T11:31:00Z"/>
                    </w:rPr>
                  </w:pPr>
                  <w:del w:id="1380" w:author="Chris Rae" w:date="2011-05-26T11:31:00Z">
                    <w:r w:rsidRPr="0098232B" w:rsidDel="00E05753">
                      <w:delText>VARIABLE PITCH + UNKNOWN FONT FAMILY</w:delText>
                    </w:r>
                  </w:del>
                </w:p>
              </w:tc>
            </w:tr>
            <w:tr w:rsidR="00E00240" w:rsidRPr="0098232B" w:rsidDel="00E05753" w14:paraId="538E8D8D" w14:textId="77777777" w:rsidTr="0098232B">
              <w:trPr>
                <w:del w:id="1381" w:author="Chris Rae" w:date="2011-05-26T11:31:00Z"/>
              </w:trPr>
              <w:tc>
                <w:tcPr>
                  <w:tcW w:w="908" w:type="pct"/>
                  <w:shd w:val="clear" w:color="auto" w:fill="auto"/>
                </w:tcPr>
                <w:p w14:paraId="0D29066B" w14:textId="77777777" w:rsidR="00E00240" w:rsidRPr="0098232B" w:rsidDel="00E05753" w:rsidRDefault="00E00240" w:rsidP="0098232B">
                  <w:pPr>
                    <w:spacing w:after="0" w:line="240" w:lineRule="auto"/>
                    <w:rPr>
                      <w:del w:id="1382" w:author="Chris Rae" w:date="2011-05-26T11:31:00Z"/>
                    </w:rPr>
                  </w:pPr>
                  <w:del w:id="1383" w:author="Chris Rae" w:date="2011-05-26T11:31:00Z">
                    <w:r w:rsidRPr="0098232B" w:rsidDel="00E05753">
                      <w:delText>0x10</w:delText>
                    </w:r>
                  </w:del>
                </w:p>
              </w:tc>
              <w:tc>
                <w:tcPr>
                  <w:tcW w:w="4092" w:type="pct"/>
                  <w:shd w:val="clear" w:color="auto" w:fill="auto"/>
                </w:tcPr>
                <w:p w14:paraId="79E7FAD4" w14:textId="77777777" w:rsidR="00E00240" w:rsidRPr="0098232B" w:rsidDel="00E05753" w:rsidRDefault="00E00240" w:rsidP="0098232B">
                  <w:pPr>
                    <w:spacing w:after="0" w:line="240" w:lineRule="auto"/>
                    <w:rPr>
                      <w:del w:id="1384" w:author="Chris Rae" w:date="2011-05-26T11:31:00Z"/>
                    </w:rPr>
                  </w:pPr>
                  <w:del w:id="1385" w:author="Chris Rae" w:date="2011-05-26T11:31:00Z">
                    <w:r w:rsidRPr="0098232B" w:rsidDel="00E05753">
                      <w:delText>DEFAULT PITCH + ROMAN FONT FAMILY</w:delText>
                    </w:r>
                  </w:del>
                </w:p>
              </w:tc>
            </w:tr>
            <w:tr w:rsidR="00E00240" w:rsidRPr="0098232B" w:rsidDel="00E05753" w14:paraId="545A5951" w14:textId="77777777" w:rsidTr="0098232B">
              <w:trPr>
                <w:del w:id="1386" w:author="Chris Rae" w:date="2011-05-26T11:31:00Z"/>
              </w:trPr>
              <w:tc>
                <w:tcPr>
                  <w:tcW w:w="908" w:type="pct"/>
                  <w:shd w:val="clear" w:color="auto" w:fill="auto"/>
                </w:tcPr>
                <w:p w14:paraId="1ED941DA" w14:textId="77777777" w:rsidR="00E00240" w:rsidRPr="0098232B" w:rsidDel="00E05753" w:rsidRDefault="00E00240" w:rsidP="0098232B">
                  <w:pPr>
                    <w:spacing w:after="0" w:line="240" w:lineRule="auto"/>
                    <w:rPr>
                      <w:del w:id="1387" w:author="Chris Rae" w:date="2011-05-26T11:31:00Z"/>
                    </w:rPr>
                  </w:pPr>
                  <w:del w:id="1388" w:author="Chris Rae" w:date="2011-05-26T11:31:00Z">
                    <w:r w:rsidRPr="0098232B" w:rsidDel="00E05753">
                      <w:delText>0x11</w:delText>
                    </w:r>
                  </w:del>
                </w:p>
              </w:tc>
              <w:tc>
                <w:tcPr>
                  <w:tcW w:w="4092" w:type="pct"/>
                  <w:shd w:val="clear" w:color="auto" w:fill="auto"/>
                </w:tcPr>
                <w:p w14:paraId="0FC003B1" w14:textId="77777777" w:rsidR="00E00240" w:rsidRPr="0098232B" w:rsidDel="00E05753" w:rsidRDefault="00E00240" w:rsidP="0098232B">
                  <w:pPr>
                    <w:spacing w:after="0" w:line="240" w:lineRule="auto"/>
                    <w:rPr>
                      <w:del w:id="1389" w:author="Chris Rae" w:date="2011-05-26T11:31:00Z"/>
                    </w:rPr>
                  </w:pPr>
                  <w:del w:id="1390" w:author="Chris Rae" w:date="2011-05-26T11:31:00Z">
                    <w:r w:rsidRPr="0098232B" w:rsidDel="00E05753">
                      <w:delText>FIXED PITCH + ROMAN FONT FAMILY</w:delText>
                    </w:r>
                  </w:del>
                </w:p>
              </w:tc>
            </w:tr>
            <w:tr w:rsidR="00E00240" w:rsidRPr="0098232B" w:rsidDel="00E05753" w14:paraId="6B0CFE9A" w14:textId="77777777" w:rsidTr="0098232B">
              <w:trPr>
                <w:del w:id="1391" w:author="Chris Rae" w:date="2011-05-26T11:31:00Z"/>
              </w:trPr>
              <w:tc>
                <w:tcPr>
                  <w:tcW w:w="908" w:type="pct"/>
                  <w:shd w:val="clear" w:color="auto" w:fill="auto"/>
                </w:tcPr>
                <w:p w14:paraId="29216539" w14:textId="77777777" w:rsidR="00E00240" w:rsidRPr="0098232B" w:rsidDel="00E05753" w:rsidRDefault="00E00240" w:rsidP="0098232B">
                  <w:pPr>
                    <w:spacing w:after="0" w:line="240" w:lineRule="auto"/>
                    <w:rPr>
                      <w:del w:id="1392" w:author="Chris Rae" w:date="2011-05-26T11:31:00Z"/>
                    </w:rPr>
                  </w:pPr>
                  <w:del w:id="1393" w:author="Chris Rae" w:date="2011-05-26T11:31:00Z">
                    <w:r w:rsidRPr="0098232B" w:rsidDel="00E05753">
                      <w:delText>0x12</w:delText>
                    </w:r>
                  </w:del>
                </w:p>
              </w:tc>
              <w:tc>
                <w:tcPr>
                  <w:tcW w:w="4092" w:type="pct"/>
                  <w:shd w:val="clear" w:color="auto" w:fill="auto"/>
                </w:tcPr>
                <w:p w14:paraId="01350BA9" w14:textId="77777777" w:rsidR="00E00240" w:rsidRPr="0098232B" w:rsidDel="00E05753" w:rsidRDefault="00E00240" w:rsidP="0098232B">
                  <w:pPr>
                    <w:spacing w:after="0" w:line="240" w:lineRule="auto"/>
                    <w:rPr>
                      <w:del w:id="1394" w:author="Chris Rae" w:date="2011-05-26T11:31:00Z"/>
                    </w:rPr>
                  </w:pPr>
                  <w:del w:id="1395" w:author="Chris Rae" w:date="2011-05-26T11:31:00Z">
                    <w:r w:rsidRPr="0098232B" w:rsidDel="00E05753">
                      <w:delText>VARIABLE PITCH + ROMAN FONT FAMILY</w:delText>
                    </w:r>
                  </w:del>
                </w:p>
              </w:tc>
            </w:tr>
            <w:tr w:rsidR="00E00240" w:rsidRPr="0098232B" w:rsidDel="00E05753" w14:paraId="26A4B952" w14:textId="77777777" w:rsidTr="0098232B">
              <w:trPr>
                <w:del w:id="1396" w:author="Chris Rae" w:date="2011-05-26T11:31:00Z"/>
              </w:trPr>
              <w:tc>
                <w:tcPr>
                  <w:tcW w:w="908" w:type="pct"/>
                  <w:shd w:val="clear" w:color="auto" w:fill="auto"/>
                </w:tcPr>
                <w:p w14:paraId="6C903A3A" w14:textId="77777777" w:rsidR="00E00240" w:rsidRPr="0098232B" w:rsidDel="00E05753" w:rsidRDefault="00E00240" w:rsidP="0098232B">
                  <w:pPr>
                    <w:spacing w:after="0" w:line="240" w:lineRule="auto"/>
                    <w:rPr>
                      <w:del w:id="1397" w:author="Chris Rae" w:date="2011-05-26T11:31:00Z"/>
                    </w:rPr>
                  </w:pPr>
                  <w:del w:id="1398" w:author="Chris Rae" w:date="2011-05-26T11:31:00Z">
                    <w:r w:rsidRPr="0098232B" w:rsidDel="00E05753">
                      <w:delText>0x20</w:delText>
                    </w:r>
                  </w:del>
                </w:p>
              </w:tc>
              <w:tc>
                <w:tcPr>
                  <w:tcW w:w="4092" w:type="pct"/>
                  <w:shd w:val="clear" w:color="auto" w:fill="auto"/>
                </w:tcPr>
                <w:p w14:paraId="7416B82E" w14:textId="77777777" w:rsidR="00E00240" w:rsidRPr="0098232B" w:rsidDel="00E05753" w:rsidRDefault="00E00240" w:rsidP="0098232B">
                  <w:pPr>
                    <w:spacing w:after="0" w:line="240" w:lineRule="auto"/>
                    <w:rPr>
                      <w:del w:id="1399" w:author="Chris Rae" w:date="2011-05-26T11:31:00Z"/>
                    </w:rPr>
                  </w:pPr>
                  <w:del w:id="1400" w:author="Chris Rae" w:date="2011-05-26T11:31:00Z">
                    <w:r w:rsidRPr="0098232B" w:rsidDel="00E05753">
                      <w:delText>DEFAULT PITCH + SWISS FONT FAMILY</w:delText>
                    </w:r>
                  </w:del>
                </w:p>
              </w:tc>
            </w:tr>
            <w:tr w:rsidR="00E00240" w:rsidRPr="0098232B" w:rsidDel="00E05753" w14:paraId="47D11C54" w14:textId="77777777" w:rsidTr="0098232B">
              <w:trPr>
                <w:del w:id="1401" w:author="Chris Rae" w:date="2011-05-26T11:31:00Z"/>
              </w:trPr>
              <w:tc>
                <w:tcPr>
                  <w:tcW w:w="908" w:type="pct"/>
                  <w:shd w:val="clear" w:color="auto" w:fill="auto"/>
                </w:tcPr>
                <w:p w14:paraId="186634F7" w14:textId="77777777" w:rsidR="00E00240" w:rsidRPr="0098232B" w:rsidDel="00E05753" w:rsidRDefault="00E00240" w:rsidP="0098232B">
                  <w:pPr>
                    <w:spacing w:after="0" w:line="240" w:lineRule="auto"/>
                    <w:rPr>
                      <w:del w:id="1402" w:author="Chris Rae" w:date="2011-05-26T11:31:00Z"/>
                    </w:rPr>
                  </w:pPr>
                  <w:del w:id="1403" w:author="Chris Rae" w:date="2011-05-26T11:31:00Z">
                    <w:r w:rsidRPr="0098232B" w:rsidDel="00E05753">
                      <w:delText>0x21</w:delText>
                    </w:r>
                  </w:del>
                </w:p>
              </w:tc>
              <w:tc>
                <w:tcPr>
                  <w:tcW w:w="4092" w:type="pct"/>
                  <w:shd w:val="clear" w:color="auto" w:fill="auto"/>
                </w:tcPr>
                <w:p w14:paraId="240AA7B9" w14:textId="77777777" w:rsidR="00E00240" w:rsidRPr="0098232B" w:rsidDel="00E05753" w:rsidRDefault="00E00240" w:rsidP="0098232B">
                  <w:pPr>
                    <w:spacing w:after="0" w:line="240" w:lineRule="auto"/>
                    <w:rPr>
                      <w:del w:id="1404" w:author="Chris Rae" w:date="2011-05-26T11:31:00Z"/>
                    </w:rPr>
                  </w:pPr>
                  <w:del w:id="1405" w:author="Chris Rae" w:date="2011-05-26T11:31:00Z">
                    <w:r w:rsidRPr="0098232B" w:rsidDel="00E05753">
                      <w:delText>FIXED PITCH + SWISS FONT FAMILY</w:delText>
                    </w:r>
                  </w:del>
                </w:p>
              </w:tc>
            </w:tr>
            <w:tr w:rsidR="00E00240" w:rsidRPr="0098232B" w:rsidDel="00E05753" w14:paraId="1D7BD698" w14:textId="77777777" w:rsidTr="0098232B">
              <w:trPr>
                <w:del w:id="1406" w:author="Chris Rae" w:date="2011-05-26T11:31:00Z"/>
              </w:trPr>
              <w:tc>
                <w:tcPr>
                  <w:tcW w:w="908" w:type="pct"/>
                  <w:shd w:val="clear" w:color="auto" w:fill="auto"/>
                </w:tcPr>
                <w:p w14:paraId="3C389E3A" w14:textId="77777777" w:rsidR="00E00240" w:rsidRPr="0098232B" w:rsidDel="00E05753" w:rsidRDefault="00E00240" w:rsidP="0098232B">
                  <w:pPr>
                    <w:spacing w:after="0" w:line="240" w:lineRule="auto"/>
                    <w:rPr>
                      <w:del w:id="1407" w:author="Chris Rae" w:date="2011-05-26T11:31:00Z"/>
                    </w:rPr>
                  </w:pPr>
                  <w:del w:id="1408" w:author="Chris Rae" w:date="2011-05-26T11:31:00Z">
                    <w:r w:rsidRPr="0098232B" w:rsidDel="00E05753">
                      <w:delText>0x22</w:delText>
                    </w:r>
                  </w:del>
                </w:p>
              </w:tc>
              <w:tc>
                <w:tcPr>
                  <w:tcW w:w="4092" w:type="pct"/>
                  <w:shd w:val="clear" w:color="auto" w:fill="auto"/>
                </w:tcPr>
                <w:p w14:paraId="631AFD7F" w14:textId="77777777" w:rsidR="00E00240" w:rsidRPr="0098232B" w:rsidDel="00E05753" w:rsidRDefault="00E00240" w:rsidP="0098232B">
                  <w:pPr>
                    <w:spacing w:after="0" w:line="240" w:lineRule="auto"/>
                    <w:rPr>
                      <w:del w:id="1409" w:author="Chris Rae" w:date="2011-05-26T11:31:00Z"/>
                    </w:rPr>
                  </w:pPr>
                  <w:del w:id="1410" w:author="Chris Rae" w:date="2011-05-26T11:31:00Z">
                    <w:r w:rsidRPr="0098232B" w:rsidDel="00E05753">
                      <w:delText>VARIABLE PITCH + SWISS FONT FAMILY</w:delText>
                    </w:r>
                  </w:del>
                </w:p>
              </w:tc>
            </w:tr>
            <w:tr w:rsidR="00E00240" w:rsidRPr="0098232B" w:rsidDel="00E05753" w14:paraId="236E11EA" w14:textId="77777777" w:rsidTr="0098232B">
              <w:trPr>
                <w:del w:id="1411" w:author="Chris Rae" w:date="2011-05-26T11:31:00Z"/>
              </w:trPr>
              <w:tc>
                <w:tcPr>
                  <w:tcW w:w="908" w:type="pct"/>
                  <w:shd w:val="clear" w:color="auto" w:fill="auto"/>
                </w:tcPr>
                <w:p w14:paraId="32E43673" w14:textId="77777777" w:rsidR="00E00240" w:rsidRPr="0098232B" w:rsidDel="00E05753" w:rsidRDefault="00E00240" w:rsidP="0098232B">
                  <w:pPr>
                    <w:spacing w:after="0" w:line="240" w:lineRule="auto"/>
                    <w:rPr>
                      <w:del w:id="1412" w:author="Chris Rae" w:date="2011-05-26T11:31:00Z"/>
                    </w:rPr>
                  </w:pPr>
                  <w:del w:id="1413" w:author="Chris Rae" w:date="2011-05-26T11:31:00Z">
                    <w:r w:rsidRPr="0098232B" w:rsidDel="00E05753">
                      <w:delText>0x30</w:delText>
                    </w:r>
                  </w:del>
                </w:p>
              </w:tc>
              <w:tc>
                <w:tcPr>
                  <w:tcW w:w="4092" w:type="pct"/>
                  <w:shd w:val="clear" w:color="auto" w:fill="auto"/>
                </w:tcPr>
                <w:p w14:paraId="78099A36" w14:textId="77777777" w:rsidR="00E00240" w:rsidRPr="0098232B" w:rsidDel="00E05753" w:rsidRDefault="00E00240" w:rsidP="0098232B">
                  <w:pPr>
                    <w:spacing w:after="0" w:line="240" w:lineRule="auto"/>
                    <w:rPr>
                      <w:del w:id="1414" w:author="Chris Rae" w:date="2011-05-26T11:31:00Z"/>
                    </w:rPr>
                  </w:pPr>
                  <w:del w:id="1415" w:author="Chris Rae" w:date="2011-05-26T11:31:00Z">
                    <w:r w:rsidRPr="0098232B" w:rsidDel="00E05753">
                      <w:delText>DEFAULT PITCH + MODERN FONT FAMILY</w:delText>
                    </w:r>
                  </w:del>
                </w:p>
              </w:tc>
            </w:tr>
            <w:tr w:rsidR="00E00240" w:rsidRPr="0098232B" w:rsidDel="00E05753" w14:paraId="418DBC7E" w14:textId="77777777" w:rsidTr="0098232B">
              <w:trPr>
                <w:del w:id="1416" w:author="Chris Rae" w:date="2011-05-26T11:31:00Z"/>
              </w:trPr>
              <w:tc>
                <w:tcPr>
                  <w:tcW w:w="908" w:type="pct"/>
                  <w:shd w:val="clear" w:color="auto" w:fill="auto"/>
                </w:tcPr>
                <w:p w14:paraId="50B20111" w14:textId="77777777" w:rsidR="00E00240" w:rsidRPr="0098232B" w:rsidDel="00E05753" w:rsidRDefault="00E00240" w:rsidP="0098232B">
                  <w:pPr>
                    <w:spacing w:after="0" w:line="240" w:lineRule="auto"/>
                    <w:rPr>
                      <w:del w:id="1417" w:author="Chris Rae" w:date="2011-05-26T11:31:00Z"/>
                    </w:rPr>
                  </w:pPr>
                  <w:del w:id="1418" w:author="Chris Rae" w:date="2011-05-26T11:31:00Z">
                    <w:r w:rsidRPr="0098232B" w:rsidDel="00E05753">
                      <w:delText>0x31</w:delText>
                    </w:r>
                  </w:del>
                </w:p>
              </w:tc>
              <w:tc>
                <w:tcPr>
                  <w:tcW w:w="4092" w:type="pct"/>
                  <w:shd w:val="clear" w:color="auto" w:fill="auto"/>
                </w:tcPr>
                <w:p w14:paraId="57DFD8D1" w14:textId="77777777" w:rsidR="00E00240" w:rsidRPr="0098232B" w:rsidDel="00E05753" w:rsidRDefault="00E00240" w:rsidP="0098232B">
                  <w:pPr>
                    <w:spacing w:after="0" w:line="240" w:lineRule="auto"/>
                    <w:rPr>
                      <w:del w:id="1419" w:author="Chris Rae" w:date="2011-05-26T11:31:00Z"/>
                    </w:rPr>
                  </w:pPr>
                  <w:del w:id="1420" w:author="Chris Rae" w:date="2011-05-26T11:31:00Z">
                    <w:r w:rsidRPr="0098232B" w:rsidDel="00E05753">
                      <w:delText>FIXED PITCH + MODERN FONT FAMILY</w:delText>
                    </w:r>
                  </w:del>
                </w:p>
              </w:tc>
            </w:tr>
            <w:tr w:rsidR="00E00240" w:rsidRPr="0098232B" w:rsidDel="00E05753" w14:paraId="30CDF16B" w14:textId="77777777" w:rsidTr="0098232B">
              <w:trPr>
                <w:del w:id="1421" w:author="Chris Rae" w:date="2011-05-26T11:31:00Z"/>
              </w:trPr>
              <w:tc>
                <w:tcPr>
                  <w:tcW w:w="908" w:type="pct"/>
                  <w:shd w:val="clear" w:color="auto" w:fill="auto"/>
                </w:tcPr>
                <w:p w14:paraId="7584FD32" w14:textId="77777777" w:rsidR="00E00240" w:rsidRPr="0098232B" w:rsidDel="00E05753" w:rsidRDefault="00E00240" w:rsidP="0098232B">
                  <w:pPr>
                    <w:spacing w:after="0" w:line="240" w:lineRule="auto"/>
                    <w:rPr>
                      <w:del w:id="1422" w:author="Chris Rae" w:date="2011-05-26T11:31:00Z"/>
                    </w:rPr>
                  </w:pPr>
                  <w:del w:id="1423" w:author="Chris Rae" w:date="2011-05-26T11:31:00Z">
                    <w:r w:rsidRPr="0098232B" w:rsidDel="00E05753">
                      <w:delText>0x32</w:delText>
                    </w:r>
                  </w:del>
                </w:p>
              </w:tc>
              <w:tc>
                <w:tcPr>
                  <w:tcW w:w="4092" w:type="pct"/>
                  <w:shd w:val="clear" w:color="auto" w:fill="auto"/>
                </w:tcPr>
                <w:p w14:paraId="09F255B0" w14:textId="77777777" w:rsidR="00E00240" w:rsidRPr="0098232B" w:rsidDel="00E05753" w:rsidRDefault="00E00240" w:rsidP="0098232B">
                  <w:pPr>
                    <w:spacing w:after="0" w:line="240" w:lineRule="auto"/>
                    <w:rPr>
                      <w:del w:id="1424" w:author="Chris Rae" w:date="2011-05-26T11:31:00Z"/>
                    </w:rPr>
                  </w:pPr>
                  <w:del w:id="1425" w:author="Chris Rae" w:date="2011-05-26T11:31:00Z">
                    <w:r w:rsidRPr="0098232B" w:rsidDel="00E05753">
                      <w:delText>VARIABLE PITCH + MODERN FONT FAMILY</w:delText>
                    </w:r>
                  </w:del>
                </w:p>
              </w:tc>
            </w:tr>
            <w:tr w:rsidR="00E00240" w:rsidRPr="0098232B" w:rsidDel="00E05753" w14:paraId="18974990" w14:textId="77777777" w:rsidTr="0098232B">
              <w:trPr>
                <w:del w:id="1426" w:author="Chris Rae" w:date="2011-05-26T11:31:00Z"/>
              </w:trPr>
              <w:tc>
                <w:tcPr>
                  <w:tcW w:w="908" w:type="pct"/>
                  <w:shd w:val="clear" w:color="auto" w:fill="auto"/>
                </w:tcPr>
                <w:p w14:paraId="67B35D5A" w14:textId="77777777" w:rsidR="00E00240" w:rsidRPr="0098232B" w:rsidDel="00E05753" w:rsidRDefault="00E00240" w:rsidP="0098232B">
                  <w:pPr>
                    <w:spacing w:after="0" w:line="240" w:lineRule="auto"/>
                    <w:rPr>
                      <w:del w:id="1427" w:author="Chris Rae" w:date="2011-05-26T11:31:00Z"/>
                    </w:rPr>
                  </w:pPr>
                  <w:del w:id="1428" w:author="Chris Rae" w:date="2011-05-26T11:31:00Z">
                    <w:r w:rsidRPr="0098232B" w:rsidDel="00E05753">
                      <w:delText>0x40</w:delText>
                    </w:r>
                  </w:del>
                </w:p>
              </w:tc>
              <w:tc>
                <w:tcPr>
                  <w:tcW w:w="4092" w:type="pct"/>
                  <w:shd w:val="clear" w:color="auto" w:fill="auto"/>
                </w:tcPr>
                <w:p w14:paraId="67112A79" w14:textId="77777777" w:rsidR="00E00240" w:rsidRPr="0098232B" w:rsidDel="00E05753" w:rsidRDefault="00E00240" w:rsidP="0098232B">
                  <w:pPr>
                    <w:spacing w:after="0" w:line="240" w:lineRule="auto"/>
                    <w:rPr>
                      <w:del w:id="1429" w:author="Chris Rae" w:date="2011-05-26T11:31:00Z"/>
                    </w:rPr>
                  </w:pPr>
                  <w:del w:id="1430" w:author="Chris Rae" w:date="2011-05-26T11:31:00Z">
                    <w:r w:rsidRPr="0098232B" w:rsidDel="00E05753">
                      <w:delText>DEFAULT PITCH + SCRIPT FONT FAMILY</w:delText>
                    </w:r>
                  </w:del>
                </w:p>
              </w:tc>
            </w:tr>
            <w:tr w:rsidR="00E00240" w:rsidRPr="0098232B" w:rsidDel="00E05753" w14:paraId="7E5A0091" w14:textId="77777777" w:rsidTr="0098232B">
              <w:trPr>
                <w:del w:id="1431" w:author="Chris Rae" w:date="2011-05-26T11:31:00Z"/>
              </w:trPr>
              <w:tc>
                <w:tcPr>
                  <w:tcW w:w="908" w:type="pct"/>
                  <w:shd w:val="clear" w:color="auto" w:fill="auto"/>
                </w:tcPr>
                <w:p w14:paraId="7EEDD879" w14:textId="77777777" w:rsidR="00E00240" w:rsidRPr="0098232B" w:rsidDel="00E05753" w:rsidRDefault="00E00240" w:rsidP="0098232B">
                  <w:pPr>
                    <w:spacing w:after="0" w:line="240" w:lineRule="auto"/>
                    <w:rPr>
                      <w:del w:id="1432" w:author="Chris Rae" w:date="2011-05-26T11:31:00Z"/>
                    </w:rPr>
                  </w:pPr>
                  <w:del w:id="1433" w:author="Chris Rae" w:date="2011-05-26T11:31:00Z">
                    <w:r w:rsidRPr="0098232B" w:rsidDel="00E05753">
                      <w:delText>0x41</w:delText>
                    </w:r>
                  </w:del>
                </w:p>
              </w:tc>
              <w:tc>
                <w:tcPr>
                  <w:tcW w:w="4092" w:type="pct"/>
                  <w:shd w:val="clear" w:color="auto" w:fill="auto"/>
                </w:tcPr>
                <w:p w14:paraId="05969EE2" w14:textId="77777777" w:rsidR="00E00240" w:rsidRPr="0098232B" w:rsidDel="00E05753" w:rsidRDefault="00E00240" w:rsidP="0098232B">
                  <w:pPr>
                    <w:spacing w:after="0" w:line="240" w:lineRule="auto"/>
                    <w:rPr>
                      <w:del w:id="1434" w:author="Chris Rae" w:date="2011-05-26T11:31:00Z"/>
                    </w:rPr>
                  </w:pPr>
                  <w:del w:id="1435" w:author="Chris Rae" w:date="2011-05-26T11:31:00Z">
                    <w:r w:rsidRPr="0098232B" w:rsidDel="00E05753">
                      <w:delText>FIXED PITCH + SCRIPT FONT FAMILY</w:delText>
                    </w:r>
                  </w:del>
                </w:p>
              </w:tc>
            </w:tr>
            <w:tr w:rsidR="00E00240" w:rsidRPr="0098232B" w:rsidDel="00E05753" w14:paraId="22220991" w14:textId="77777777" w:rsidTr="0098232B">
              <w:trPr>
                <w:del w:id="1436" w:author="Chris Rae" w:date="2011-05-26T11:31:00Z"/>
              </w:trPr>
              <w:tc>
                <w:tcPr>
                  <w:tcW w:w="908" w:type="pct"/>
                  <w:shd w:val="clear" w:color="auto" w:fill="auto"/>
                </w:tcPr>
                <w:p w14:paraId="5DD4AAEB" w14:textId="77777777" w:rsidR="00E00240" w:rsidRPr="0098232B" w:rsidDel="00E05753" w:rsidRDefault="00E00240" w:rsidP="0098232B">
                  <w:pPr>
                    <w:spacing w:after="0" w:line="240" w:lineRule="auto"/>
                    <w:rPr>
                      <w:del w:id="1437" w:author="Chris Rae" w:date="2011-05-26T11:31:00Z"/>
                    </w:rPr>
                  </w:pPr>
                  <w:del w:id="1438" w:author="Chris Rae" w:date="2011-05-26T11:31:00Z">
                    <w:r w:rsidRPr="0098232B" w:rsidDel="00E05753">
                      <w:delText>0x42</w:delText>
                    </w:r>
                  </w:del>
                </w:p>
              </w:tc>
              <w:tc>
                <w:tcPr>
                  <w:tcW w:w="4092" w:type="pct"/>
                  <w:shd w:val="clear" w:color="auto" w:fill="auto"/>
                </w:tcPr>
                <w:p w14:paraId="42ADD71B" w14:textId="77777777" w:rsidR="00E00240" w:rsidRPr="0098232B" w:rsidDel="00E05753" w:rsidRDefault="00E00240" w:rsidP="0098232B">
                  <w:pPr>
                    <w:spacing w:after="0" w:line="240" w:lineRule="auto"/>
                    <w:rPr>
                      <w:del w:id="1439" w:author="Chris Rae" w:date="2011-05-26T11:31:00Z"/>
                    </w:rPr>
                  </w:pPr>
                  <w:del w:id="1440" w:author="Chris Rae" w:date="2011-05-26T11:31:00Z">
                    <w:r w:rsidRPr="0098232B" w:rsidDel="00E05753">
                      <w:delText>VARIABLE PITCH + SCRIPT FONT FAMILY</w:delText>
                    </w:r>
                  </w:del>
                </w:p>
              </w:tc>
            </w:tr>
            <w:tr w:rsidR="00E00240" w:rsidRPr="0098232B" w:rsidDel="00E05753" w14:paraId="6AA436F8" w14:textId="77777777" w:rsidTr="0098232B">
              <w:trPr>
                <w:del w:id="1441" w:author="Chris Rae" w:date="2011-05-26T11:31:00Z"/>
              </w:trPr>
              <w:tc>
                <w:tcPr>
                  <w:tcW w:w="908" w:type="pct"/>
                  <w:shd w:val="clear" w:color="auto" w:fill="auto"/>
                </w:tcPr>
                <w:p w14:paraId="0ED5C297" w14:textId="77777777" w:rsidR="00E00240" w:rsidRPr="0098232B" w:rsidDel="00E05753" w:rsidRDefault="00E00240" w:rsidP="0098232B">
                  <w:pPr>
                    <w:spacing w:after="0" w:line="240" w:lineRule="auto"/>
                    <w:rPr>
                      <w:del w:id="1442" w:author="Chris Rae" w:date="2011-05-26T11:31:00Z"/>
                    </w:rPr>
                  </w:pPr>
                  <w:del w:id="1443" w:author="Chris Rae" w:date="2011-05-26T11:31:00Z">
                    <w:r w:rsidRPr="0098232B" w:rsidDel="00E05753">
                      <w:delText>0x50</w:delText>
                    </w:r>
                  </w:del>
                </w:p>
              </w:tc>
              <w:tc>
                <w:tcPr>
                  <w:tcW w:w="4092" w:type="pct"/>
                  <w:shd w:val="clear" w:color="auto" w:fill="auto"/>
                </w:tcPr>
                <w:p w14:paraId="3996D633" w14:textId="77777777" w:rsidR="00E00240" w:rsidRPr="0098232B" w:rsidDel="00E05753" w:rsidRDefault="00E00240" w:rsidP="0098232B">
                  <w:pPr>
                    <w:spacing w:after="0" w:line="240" w:lineRule="auto"/>
                    <w:rPr>
                      <w:del w:id="1444" w:author="Chris Rae" w:date="2011-05-26T11:31:00Z"/>
                    </w:rPr>
                  </w:pPr>
                  <w:del w:id="1445" w:author="Chris Rae" w:date="2011-05-26T11:31:00Z">
                    <w:r w:rsidRPr="0098232B" w:rsidDel="00E05753">
                      <w:delText>DEFAULT PITCH + DECORATIVE FONT FAMILY</w:delText>
                    </w:r>
                  </w:del>
                </w:p>
              </w:tc>
            </w:tr>
            <w:tr w:rsidR="00E00240" w:rsidRPr="0098232B" w:rsidDel="00E05753" w14:paraId="768F4AD5" w14:textId="77777777" w:rsidTr="0098232B">
              <w:trPr>
                <w:del w:id="1446" w:author="Chris Rae" w:date="2011-05-26T11:31:00Z"/>
              </w:trPr>
              <w:tc>
                <w:tcPr>
                  <w:tcW w:w="908" w:type="pct"/>
                  <w:shd w:val="clear" w:color="auto" w:fill="auto"/>
                </w:tcPr>
                <w:p w14:paraId="38DDBD22" w14:textId="77777777" w:rsidR="00E00240" w:rsidRPr="0098232B" w:rsidDel="00E05753" w:rsidRDefault="00E00240" w:rsidP="0098232B">
                  <w:pPr>
                    <w:spacing w:after="0" w:line="240" w:lineRule="auto"/>
                    <w:rPr>
                      <w:del w:id="1447" w:author="Chris Rae" w:date="2011-05-26T11:31:00Z"/>
                    </w:rPr>
                  </w:pPr>
                  <w:del w:id="1448" w:author="Chris Rae" w:date="2011-05-26T11:31:00Z">
                    <w:r w:rsidRPr="0098232B" w:rsidDel="00E05753">
                      <w:delText>0x51</w:delText>
                    </w:r>
                  </w:del>
                </w:p>
              </w:tc>
              <w:tc>
                <w:tcPr>
                  <w:tcW w:w="4092" w:type="pct"/>
                  <w:shd w:val="clear" w:color="auto" w:fill="auto"/>
                </w:tcPr>
                <w:p w14:paraId="2DAD908D" w14:textId="77777777" w:rsidR="00E00240" w:rsidRPr="0098232B" w:rsidDel="00E05753" w:rsidRDefault="00E00240" w:rsidP="0098232B">
                  <w:pPr>
                    <w:spacing w:after="0" w:line="240" w:lineRule="auto"/>
                    <w:rPr>
                      <w:del w:id="1449" w:author="Chris Rae" w:date="2011-05-26T11:31:00Z"/>
                    </w:rPr>
                  </w:pPr>
                  <w:del w:id="1450" w:author="Chris Rae" w:date="2011-05-26T11:31:00Z">
                    <w:r w:rsidRPr="0098232B" w:rsidDel="00E05753">
                      <w:delText>FIXED PITCH + DECORATIVE FONT FAMILY</w:delText>
                    </w:r>
                  </w:del>
                </w:p>
              </w:tc>
            </w:tr>
            <w:tr w:rsidR="00E00240" w:rsidRPr="0098232B" w:rsidDel="00E05753" w14:paraId="2DEC2240" w14:textId="77777777" w:rsidTr="0098232B">
              <w:trPr>
                <w:del w:id="1451" w:author="Chris Rae" w:date="2011-05-26T11:31:00Z"/>
              </w:trPr>
              <w:tc>
                <w:tcPr>
                  <w:tcW w:w="908" w:type="pct"/>
                  <w:shd w:val="clear" w:color="auto" w:fill="auto"/>
                </w:tcPr>
                <w:p w14:paraId="7236D6DF" w14:textId="77777777" w:rsidR="00E00240" w:rsidRPr="0098232B" w:rsidDel="00E05753" w:rsidRDefault="00E00240" w:rsidP="0098232B">
                  <w:pPr>
                    <w:spacing w:after="0" w:line="240" w:lineRule="auto"/>
                    <w:rPr>
                      <w:del w:id="1452" w:author="Chris Rae" w:date="2011-05-26T11:31:00Z"/>
                    </w:rPr>
                  </w:pPr>
                  <w:del w:id="1453" w:author="Chris Rae" w:date="2011-05-26T11:31:00Z">
                    <w:r w:rsidRPr="0098232B" w:rsidDel="00E05753">
                      <w:delText>0x52</w:delText>
                    </w:r>
                  </w:del>
                </w:p>
              </w:tc>
              <w:tc>
                <w:tcPr>
                  <w:tcW w:w="4092" w:type="pct"/>
                  <w:shd w:val="clear" w:color="auto" w:fill="auto"/>
                </w:tcPr>
                <w:p w14:paraId="3CDE0ED7" w14:textId="77777777" w:rsidR="00E00240" w:rsidRPr="0098232B" w:rsidDel="00E05753" w:rsidRDefault="00E00240" w:rsidP="0098232B">
                  <w:pPr>
                    <w:spacing w:after="0" w:line="240" w:lineRule="auto"/>
                    <w:rPr>
                      <w:del w:id="1454" w:author="Chris Rae" w:date="2011-05-26T11:31:00Z"/>
                    </w:rPr>
                  </w:pPr>
                  <w:del w:id="1455" w:author="Chris Rae" w:date="2011-05-26T11:31:00Z">
                    <w:r w:rsidRPr="0098232B" w:rsidDel="00E05753">
                      <w:delText>VARIABLE PITCH + DECORATIVE FONT FAMILY</w:delText>
                    </w:r>
                  </w:del>
                </w:p>
              </w:tc>
            </w:tr>
          </w:tbl>
          <w:p w14:paraId="56EACA6A" w14:textId="77777777" w:rsidR="00E00240" w:rsidRPr="0098232B" w:rsidRDefault="00E00240" w:rsidP="0098232B">
            <w:pPr>
              <w:spacing w:after="0" w:line="240" w:lineRule="auto"/>
            </w:pPr>
          </w:p>
          <w:p w14:paraId="08642432" w14:textId="77777777" w:rsidR="00E00240" w:rsidRPr="0098232B" w:rsidRDefault="00E00240" w:rsidP="0098232B">
            <w:pPr>
              <w:spacing w:after="0" w:line="240" w:lineRule="auto"/>
            </w:pPr>
            <w:r w:rsidRPr="0098232B">
              <w:t xml:space="preserve">This information is determined by querying the font when present and shall not be modified when the font is not available. This information can be used in font </w:t>
            </w:r>
            <w:r w:rsidRPr="0098232B">
              <w:lastRenderedPageBreak/>
              <w:t>substitution logic to locate an appropriate substitute font when this font is not available.</w:t>
            </w:r>
          </w:p>
          <w:p w14:paraId="04CD43EC" w14:textId="77777777" w:rsidR="00E00240" w:rsidRPr="0098232B" w:rsidRDefault="00E00240" w:rsidP="0098232B">
            <w:pPr>
              <w:spacing w:after="0" w:line="240" w:lineRule="auto"/>
            </w:pPr>
          </w:p>
          <w:p w14:paraId="51B35939" w14:textId="40196C38" w:rsidR="00E00240" w:rsidRPr="0098232B" w:rsidRDefault="00E00240" w:rsidP="00E97867">
            <w:pPr>
              <w:spacing w:after="0" w:line="240" w:lineRule="auto"/>
            </w:pPr>
            <w:r w:rsidRPr="0098232B">
              <w:t xml:space="preserve">The possible values for this attribute are defined by the </w:t>
            </w:r>
            <w:ins w:id="1456" w:author="Chris Rae" w:date="2011-05-26T11:31:00Z">
              <w:r w:rsidR="00E05753" w:rsidRPr="0098232B">
                <w:rPr>
                  <w:rStyle w:val="Type"/>
                </w:rPr>
                <w:t>ST_PitchFamily</w:t>
              </w:r>
              <w:r w:rsidR="00E05753" w:rsidRPr="0098232B">
                <w:t xml:space="preserve"> simple type (</w:t>
              </w:r>
            </w:ins>
            <w:ins w:id="1457" w:author="Chris Rae" w:date="2011-05-26T12:16:00Z">
              <w:r w:rsidR="00154626">
                <w:t>§20.1.10.</w:t>
              </w:r>
            </w:ins>
            <w:ins w:id="1458" w:author="John Haug" w:date="2015-10-01T15:40:00Z">
              <w:r w:rsidR="00E97867">
                <w:t>xx</w:t>
              </w:r>
            </w:ins>
            <w:ins w:id="1459" w:author="Chris Rae" w:date="2011-05-26T12:16:00Z">
              <w:del w:id="1460" w:author="John Haug" w:date="2015-10-01T15:40:00Z">
                <w:r w:rsidR="00154626" w:rsidDel="00E97867">
                  <w:delText>87</w:delText>
                </w:r>
              </w:del>
            </w:ins>
            <w:ins w:id="1461" w:author="Chris Rae" w:date="2011-05-26T11:31:00Z">
              <w:r w:rsidR="00E05753" w:rsidRPr="0098232B">
                <w:t>)</w:t>
              </w:r>
            </w:ins>
            <w:del w:id="1462" w:author="Chris Rae" w:date="2011-05-26T11:31:00Z">
              <w:r w:rsidRPr="0098232B" w:rsidDel="00E05753">
                <w:delText xml:space="preserve">W3C XML Schema </w:delText>
              </w:r>
              <w:r w:rsidRPr="0098232B" w:rsidDel="00E05753">
                <w:rPr>
                  <w:rStyle w:val="Type"/>
                </w:rPr>
                <w:delText>byte</w:delText>
              </w:r>
              <w:r w:rsidRPr="0098232B" w:rsidDel="00E05753">
                <w:delText xml:space="preserve"> datatype</w:delText>
              </w:r>
            </w:del>
            <w:r w:rsidRPr="0098232B">
              <w:t>.</w:t>
            </w:r>
          </w:p>
        </w:tc>
      </w:tr>
    </w:tbl>
    <w:p w14:paraId="0341447B" w14:textId="246FFABD" w:rsidR="00E00240" w:rsidRDefault="00F9292F" w:rsidP="00F9292F">
      <w:pPr>
        <w:pStyle w:val="Heading2"/>
      </w:pPr>
      <w:bookmarkStart w:id="1463" w:name="_Toc431478056"/>
      <w:r>
        <w:rPr>
          <w:rStyle w:val="Element"/>
        </w:rPr>
        <w:lastRenderedPageBreak/>
        <w:t xml:space="preserve">Changes to </w:t>
      </w:r>
      <w:ins w:id="1464" w:author="John Haug" w:date="2015-10-01T15:28:00Z">
        <w:r w:rsidR="00BB3C2E">
          <w:rPr>
            <w:rStyle w:val="Element"/>
          </w:rPr>
          <w:t xml:space="preserve">Part 1, </w:t>
        </w:r>
      </w:ins>
      <w:r w:rsidR="00561F35">
        <w:rPr>
          <w:rStyle w:val="Element"/>
        </w:rPr>
        <w:t xml:space="preserve">21.1.2.3.7 </w:t>
      </w:r>
      <w:r w:rsidR="00E00240">
        <w:rPr>
          <w:rStyle w:val="Element"/>
        </w:rPr>
        <w:t>latin</w:t>
      </w:r>
      <w:r w:rsidR="00E00240">
        <w:t xml:space="preserve"> (Latin Font)</w:t>
      </w:r>
      <w:bookmarkEnd w:id="146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2FDC323A" w14:textId="77777777" w:rsidTr="0098232B">
        <w:tc>
          <w:tcPr>
            <w:tcW w:w="1000" w:type="pct"/>
            <w:shd w:val="clear" w:color="auto" w:fill="auto"/>
          </w:tcPr>
          <w:p w14:paraId="650BACCA" w14:textId="77777777" w:rsidR="00E00240" w:rsidRPr="0098232B" w:rsidRDefault="00E00240" w:rsidP="0098232B">
            <w:pPr>
              <w:spacing w:after="0" w:line="240" w:lineRule="auto"/>
            </w:pPr>
            <w:r w:rsidRPr="0098232B">
              <w:rPr>
                <w:rStyle w:val="Attribute"/>
              </w:rPr>
              <w:t>pitchFamily</w:t>
            </w:r>
            <w:r w:rsidRPr="0098232B">
              <w:t xml:space="preserve"> (Similar Font Family)</w:t>
            </w:r>
          </w:p>
        </w:tc>
        <w:tc>
          <w:tcPr>
            <w:tcW w:w="4000" w:type="pct"/>
            <w:shd w:val="clear" w:color="auto" w:fill="auto"/>
          </w:tcPr>
          <w:p w14:paraId="0BF0C064" w14:textId="77777777" w:rsidR="00E00240" w:rsidRPr="0098232B" w:rsidDel="00E05753" w:rsidRDefault="00E00240" w:rsidP="0098232B">
            <w:pPr>
              <w:spacing w:after="0" w:line="240" w:lineRule="auto"/>
              <w:rPr>
                <w:del w:id="1465" w:author="Chris Rae" w:date="2011-05-26T11:31:00Z"/>
              </w:rPr>
            </w:pPr>
            <w:r w:rsidRPr="0098232B">
              <w:t>Specifies the font pitch as well as the font family for the corresponding font.</w:t>
            </w:r>
            <w:ins w:id="1466" w:author="Chris Rae" w:date="2011-05-26T11:31:00Z">
              <w:r w:rsidR="00E05753" w:rsidRPr="0098232B" w:rsidDel="00E05753">
                <w:t xml:space="preserve"> </w:t>
              </w:r>
            </w:ins>
            <w:del w:id="1467" w:author="Chris Rae" w:date="2011-05-26T11:31:00Z">
              <w:r w:rsidRPr="0098232B" w:rsidDel="00E05753">
                <w:delText xml:space="preserve"> Because the value of this attribute is determined by a</w:delText>
              </w:r>
              <w:r w:rsidR="005839D3" w:rsidRPr="0098232B" w:rsidDel="00E05753">
                <w:delText>n octet value</w:delText>
              </w:r>
              <w:r w:rsidRPr="0098232B" w:rsidDel="00E05753">
                <w:delText xml:space="preserve"> this value shall be interpreted as follows:</w:delText>
              </w:r>
            </w:del>
          </w:p>
          <w:p w14:paraId="2E116B3C" w14:textId="77777777" w:rsidR="00E00240" w:rsidRPr="0098232B" w:rsidDel="00E05753" w:rsidRDefault="00E00240" w:rsidP="0098232B">
            <w:pPr>
              <w:spacing w:after="0" w:line="240" w:lineRule="auto"/>
              <w:rPr>
                <w:del w:id="1468" w:author="Chris Rae" w:date="2011-05-26T11:31: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05753" w14:paraId="61783E41" w14:textId="77777777" w:rsidTr="0098232B">
              <w:trPr>
                <w:cantSplit/>
                <w:tblHeader/>
                <w:del w:id="1469" w:author="Chris Rae" w:date="2011-05-26T11:31:00Z"/>
              </w:trPr>
              <w:tc>
                <w:tcPr>
                  <w:tcW w:w="908" w:type="pct"/>
                  <w:shd w:val="clear" w:color="auto" w:fill="C0C0C0"/>
                </w:tcPr>
                <w:p w14:paraId="6D4BAB65" w14:textId="77777777" w:rsidR="00E00240" w:rsidRPr="0098232B" w:rsidDel="00E05753" w:rsidRDefault="00E00240" w:rsidP="0098232B">
                  <w:pPr>
                    <w:keepNext/>
                    <w:spacing w:after="0" w:line="240" w:lineRule="auto"/>
                    <w:jc w:val="center"/>
                    <w:rPr>
                      <w:del w:id="1470" w:author="Chris Rae" w:date="2011-05-26T11:31:00Z"/>
                      <w:b/>
                    </w:rPr>
                  </w:pPr>
                  <w:del w:id="1471" w:author="Chris Rae" w:date="2011-05-26T11:31:00Z">
                    <w:r w:rsidRPr="0098232B" w:rsidDel="00E05753">
                      <w:rPr>
                        <w:b/>
                      </w:rPr>
                      <w:delText>Value</w:delText>
                    </w:r>
                  </w:del>
                </w:p>
              </w:tc>
              <w:tc>
                <w:tcPr>
                  <w:tcW w:w="4092" w:type="pct"/>
                  <w:shd w:val="clear" w:color="auto" w:fill="C0C0C0"/>
                </w:tcPr>
                <w:p w14:paraId="0AFB304A" w14:textId="77777777" w:rsidR="00E00240" w:rsidRPr="0098232B" w:rsidDel="00E05753" w:rsidRDefault="00E00240" w:rsidP="0098232B">
                  <w:pPr>
                    <w:keepNext/>
                    <w:spacing w:after="0" w:line="240" w:lineRule="auto"/>
                    <w:jc w:val="center"/>
                    <w:rPr>
                      <w:del w:id="1472" w:author="Chris Rae" w:date="2011-05-26T11:31:00Z"/>
                      <w:b/>
                    </w:rPr>
                  </w:pPr>
                  <w:del w:id="1473" w:author="Chris Rae" w:date="2011-05-26T11:31:00Z">
                    <w:r w:rsidRPr="0098232B" w:rsidDel="00E05753">
                      <w:rPr>
                        <w:b/>
                      </w:rPr>
                      <w:delText>Description</w:delText>
                    </w:r>
                  </w:del>
                </w:p>
              </w:tc>
            </w:tr>
            <w:tr w:rsidR="00E00240" w:rsidRPr="0098232B" w:rsidDel="00E05753" w14:paraId="407289F1" w14:textId="77777777" w:rsidTr="0098232B">
              <w:trPr>
                <w:del w:id="1474" w:author="Chris Rae" w:date="2011-05-26T11:31:00Z"/>
              </w:trPr>
              <w:tc>
                <w:tcPr>
                  <w:tcW w:w="908" w:type="pct"/>
                  <w:shd w:val="clear" w:color="auto" w:fill="auto"/>
                </w:tcPr>
                <w:p w14:paraId="5CF9265E" w14:textId="77777777" w:rsidR="00E00240" w:rsidRPr="0098232B" w:rsidDel="00E05753" w:rsidRDefault="00E00240" w:rsidP="0098232B">
                  <w:pPr>
                    <w:spacing w:after="0" w:line="240" w:lineRule="auto"/>
                    <w:rPr>
                      <w:del w:id="1475" w:author="Chris Rae" w:date="2011-05-26T11:31:00Z"/>
                    </w:rPr>
                  </w:pPr>
                  <w:del w:id="1476" w:author="Chris Rae" w:date="2011-05-26T11:31:00Z">
                    <w:r w:rsidRPr="0098232B" w:rsidDel="00E05753">
                      <w:delText>0x00</w:delText>
                    </w:r>
                  </w:del>
                </w:p>
              </w:tc>
              <w:tc>
                <w:tcPr>
                  <w:tcW w:w="4092" w:type="pct"/>
                  <w:shd w:val="clear" w:color="auto" w:fill="auto"/>
                </w:tcPr>
                <w:p w14:paraId="5D41CD6C" w14:textId="77777777" w:rsidR="00E00240" w:rsidRPr="0098232B" w:rsidDel="00E05753" w:rsidRDefault="00E00240" w:rsidP="0098232B">
                  <w:pPr>
                    <w:spacing w:after="0" w:line="240" w:lineRule="auto"/>
                    <w:rPr>
                      <w:del w:id="1477" w:author="Chris Rae" w:date="2011-05-26T11:31:00Z"/>
                    </w:rPr>
                  </w:pPr>
                  <w:del w:id="1478" w:author="Chris Rae" w:date="2011-05-26T11:31:00Z">
                    <w:r w:rsidRPr="0098232B" w:rsidDel="00E05753">
                      <w:delText>DEFAULT PITCH + UNKNOWN FONT FAMILY</w:delText>
                    </w:r>
                  </w:del>
                </w:p>
              </w:tc>
            </w:tr>
            <w:tr w:rsidR="00E00240" w:rsidRPr="0098232B" w:rsidDel="00E05753" w14:paraId="01FE8344" w14:textId="77777777" w:rsidTr="0098232B">
              <w:trPr>
                <w:del w:id="1479" w:author="Chris Rae" w:date="2011-05-26T11:31:00Z"/>
              </w:trPr>
              <w:tc>
                <w:tcPr>
                  <w:tcW w:w="908" w:type="pct"/>
                  <w:shd w:val="clear" w:color="auto" w:fill="auto"/>
                </w:tcPr>
                <w:p w14:paraId="0522B700" w14:textId="77777777" w:rsidR="00E00240" w:rsidRPr="0098232B" w:rsidDel="00E05753" w:rsidRDefault="00E00240" w:rsidP="0098232B">
                  <w:pPr>
                    <w:spacing w:after="0" w:line="240" w:lineRule="auto"/>
                    <w:rPr>
                      <w:del w:id="1480" w:author="Chris Rae" w:date="2011-05-26T11:31:00Z"/>
                    </w:rPr>
                  </w:pPr>
                  <w:del w:id="1481" w:author="Chris Rae" w:date="2011-05-26T11:31:00Z">
                    <w:r w:rsidRPr="0098232B" w:rsidDel="00E05753">
                      <w:delText>0x01</w:delText>
                    </w:r>
                  </w:del>
                </w:p>
              </w:tc>
              <w:tc>
                <w:tcPr>
                  <w:tcW w:w="4092" w:type="pct"/>
                  <w:shd w:val="clear" w:color="auto" w:fill="auto"/>
                </w:tcPr>
                <w:p w14:paraId="1FD32350" w14:textId="77777777" w:rsidR="00E00240" w:rsidRPr="0098232B" w:rsidDel="00E05753" w:rsidRDefault="00E00240" w:rsidP="0098232B">
                  <w:pPr>
                    <w:spacing w:after="0" w:line="240" w:lineRule="auto"/>
                    <w:rPr>
                      <w:del w:id="1482" w:author="Chris Rae" w:date="2011-05-26T11:31:00Z"/>
                    </w:rPr>
                  </w:pPr>
                  <w:del w:id="1483" w:author="Chris Rae" w:date="2011-05-26T11:31:00Z">
                    <w:r w:rsidRPr="0098232B" w:rsidDel="00E05753">
                      <w:delText>FIXED PITCH + UNKNOWN FONT FAMILY</w:delText>
                    </w:r>
                  </w:del>
                </w:p>
              </w:tc>
            </w:tr>
            <w:tr w:rsidR="00E00240" w:rsidRPr="0098232B" w:rsidDel="00E05753" w14:paraId="34131353" w14:textId="77777777" w:rsidTr="0098232B">
              <w:trPr>
                <w:del w:id="1484" w:author="Chris Rae" w:date="2011-05-26T11:31:00Z"/>
              </w:trPr>
              <w:tc>
                <w:tcPr>
                  <w:tcW w:w="908" w:type="pct"/>
                  <w:shd w:val="clear" w:color="auto" w:fill="auto"/>
                </w:tcPr>
                <w:p w14:paraId="1BFE7AF5" w14:textId="77777777" w:rsidR="00E00240" w:rsidRPr="0098232B" w:rsidDel="00E05753" w:rsidRDefault="00E00240" w:rsidP="0098232B">
                  <w:pPr>
                    <w:spacing w:after="0" w:line="240" w:lineRule="auto"/>
                    <w:rPr>
                      <w:del w:id="1485" w:author="Chris Rae" w:date="2011-05-26T11:31:00Z"/>
                    </w:rPr>
                  </w:pPr>
                  <w:del w:id="1486" w:author="Chris Rae" w:date="2011-05-26T11:31:00Z">
                    <w:r w:rsidRPr="0098232B" w:rsidDel="00E05753">
                      <w:delText>0x02</w:delText>
                    </w:r>
                  </w:del>
                </w:p>
              </w:tc>
              <w:tc>
                <w:tcPr>
                  <w:tcW w:w="4092" w:type="pct"/>
                  <w:shd w:val="clear" w:color="auto" w:fill="auto"/>
                </w:tcPr>
                <w:p w14:paraId="0CBFC5C7" w14:textId="77777777" w:rsidR="00E00240" w:rsidRPr="0098232B" w:rsidDel="00E05753" w:rsidRDefault="00E00240" w:rsidP="0098232B">
                  <w:pPr>
                    <w:spacing w:after="0" w:line="240" w:lineRule="auto"/>
                    <w:rPr>
                      <w:del w:id="1487" w:author="Chris Rae" w:date="2011-05-26T11:31:00Z"/>
                    </w:rPr>
                  </w:pPr>
                  <w:del w:id="1488" w:author="Chris Rae" w:date="2011-05-26T11:31:00Z">
                    <w:r w:rsidRPr="0098232B" w:rsidDel="00E05753">
                      <w:delText>VARIABLE PITCH + UNKNOWN FONT FAMILY</w:delText>
                    </w:r>
                  </w:del>
                </w:p>
              </w:tc>
            </w:tr>
            <w:tr w:rsidR="00E00240" w:rsidRPr="0098232B" w:rsidDel="00E05753" w14:paraId="2CFF2C1F" w14:textId="77777777" w:rsidTr="0098232B">
              <w:trPr>
                <w:del w:id="1489" w:author="Chris Rae" w:date="2011-05-26T11:31:00Z"/>
              </w:trPr>
              <w:tc>
                <w:tcPr>
                  <w:tcW w:w="908" w:type="pct"/>
                  <w:shd w:val="clear" w:color="auto" w:fill="auto"/>
                </w:tcPr>
                <w:p w14:paraId="5AD91B30" w14:textId="77777777" w:rsidR="00E00240" w:rsidRPr="0098232B" w:rsidDel="00E05753" w:rsidRDefault="00E00240" w:rsidP="0098232B">
                  <w:pPr>
                    <w:spacing w:after="0" w:line="240" w:lineRule="auto"/>
                    <w:rPr>
                      <w:del w:id="1490" w:author="Chris Rae" w:date="2011-05-26T11:31:00Z"/>
                    </w:rPr>
                  </w:pPr>
                  <w:del w:id="1491" w:author="Chris Rae" w:date="2011-05-26T11:31:00Z">
                    <w:r w:rsidRPr="0098232B" w:rsidDel="00E05753">
                      <w:delText>0x10</w:delText>
                    </w:r>
                  </w:del>
                </w:p>
              </w:tc>
              <w:tc>
                <w:tcPr>
                  <w:tcW w:w="4092" w:type="pct"/>
                  <w:shd w:val="clear" w:color="auto" w:fill="auto"/>
                </w:tcPr>
                <w:p w14:paraId="55F4D794" w14:textId="77777777" w:rsidR="00E00240" w:rsidRPr="0098232B" w:rsidDel="00E05753" w:rsidRDefault="00E00240" w:rsidP="0098232B">
                  <w:pPr>
                    <w:spacing w:after="0" w:line="240" w:lineRule="auto"/>
                    <w:rPr>
                      <w:del w:id="1492" w:author="Chris Rae" w:date="2011-05-26T11:31:00Z"/>
                    </w:rPr>
                  </w:pPr>
                  <w:del w:id="1493" w:author="Chris Rae" w:date="2011-05-26T11:31:00Z">
                    <w:r w:rsidRPr="0098232B" w:rsidDel="00E05753">
                      <w:delText>DEFAULT PITCH + ROMAN FONT FAMILY</w:delText>
                    </w:r>
                  </w:del>
                </w:p>
              </w:tc>
            </w:tr>
            <w:tr w:rsidR="00E00240" w:rsidRPr="0098232B" w:rsidDel="00E05753" w14:paraId="76CECA60" w14:textId="77777777" w:rsidTr="0098232B">
              <w:trPr>
                <w:del w:id="1494" w:author="Chris Rae" w:date="2011-05-26T11:31:00Z"/>
              </w:trPr>
              <w:tc>
                <w:tcPr>
                  <w:tcW w:w="908" w:type="pct"/>
                  <w:shd w:val="clear" w:color="auto" w:fill="auto"/>
                </w:tcPr>
                <w:p w14:paraId="544C758E" w14:textId="77777777" w:rsidR="00E00240" w:rsidRPr="0098232B" w:rsidDel="00E05753" w:rsidRDefault="00E00240" w:rsidP="0098232B">
                  <w:pPr>
                    <w:spacing w:after="0" w:line="240" w:lineRule="auto"/>
                    <w:rPr>
                      <w:del w:id="1495" w:author="Chris Rae" w:date="2011-05-26T11:31:00Z"/>
                    </w:rPr>
                  </w:pPr>
                  <w:del w:id="1496" w:author="Chris Rae" w:date="2011-05-26T11:31:00Z">
                    <w:r w:rsidRPr="0098232B" w:rsidDel="00E05753">
                      <w:delText>0x11</w:delText>
                    </w:r>
                  </w:del>
                </w:p>
              </w:tc>
              <w:tc>
                <w:tcPr>
                  <w:tcW w:w="4092" w:type="pct"/>
                  <w:shd w:val="clear" w:color="auto" w:fill="auto"/>
                </w:tcPr>
                <w:p w14:paraId="1446AFB1" w14:textId="77777777" w:rsidR="00E00240" w:rsidRPr="0098232B" w:rsidDel="00E05753" w:rsidRDefault="00E00240" w:rsidP="0098232B">
                  <w:pPr>
                    <w:spacing w:after="0" w:line="240" w:lineRule="auto"/>
                    <w:rPr>
                      <w:del w:id="1497" w:author="Chris Rae" w:date="2011-05-26T11:31:00Z"/>
                    </w:rPr>
                  </w:pPr>
                  <w:del w:id="1498" w:author="Chris Rae" w:date="2011-05-26T11:31:00Z">
                    <w:r w:rsidRPr="0098232B" w:rsidDel="00E05753">
                      <w:delText>FIXED PITCH + ROMAN FONT FAMILY</w:delText>
                    </w:r>
                  </w:del>
                </w:p>
              </w:tc>
            </w:tr>
            <w:tr w:rsidR="00E00240" w:rsidRPr="0098232B" w:rsidDel="00E05753" w14:paraId="6AB36CD0" w14:textId="77777777" w:rsidTr="0098232B">
              <w:trPr>
                <w:del w:id="1499" w:author="Chris Rae" w:date="2011-05-26T11:31:00Z"/>
              </w:trPr>
              <w:tc>
                <w:tcPr>
                  <w:tcW w:w="908" w:type="pct"/>
                  <w:shd w:val="clear" w:color="auto" w:fill="auto"/>
                </w:tcPr>
                <w:p w14:paraId="7636C41A" w14:textId="77777777" w:rsidR="00E00240" w:rsidRPr="0098232B" w:rsidDel="00E05753" w:rsidRDefault="00E00240" w:rsidP="0098232B">
                  <w:pPr>
                    <w:spacing w:after="0" w:line="240" w:lineRule="auto"/>
                    <w:rPr>
                      <w:del w:id="1500" w:author="Chris Rae" w:date="2011-05-26T11:31:00Z"/>
                    </w:rPr>
                  </w:pPr>
                  <w:del w:id="1501" w:author="Chris Rae" w:date="2011-05-26T11:31:00Z">
                    <w:r w:rsidRPr="0098232B" w:rsidDel="00E05753">
                      <w:delText>0x12</w:delText>
                    </w:r>
                  </w:del>
                </w:p>
              </w:tc>
              <w:tc>
                <w:tcPr>
                  <w:tcW w:w="4092" w:type="pct"/>
                  <w:shd w:val="clear" w:color="auto" w:fill="auto"/>
                </w:tcPr>
                <w:p w14:paraId="2E0E03C5" w14:textId="77777777" w:rsidR="00E00240" w:rsidRPr="0098232B" w:rsidDel="00E05753" w:rsidRDefault="00E00240" w:rsidP="0098232B">
                  <w:pPr>
                    <w:spacing w:after="0" w:line="240" w:lineRule="auto"/>
                    <w:rPr>
                      <w:del w:id="1502" w:author="Chris Rae" w:date="2011-05-26T11:31:00Z"/>
                    </w:rPr>
                  </w:pPr>
                  <w:del w:id="1503" w:author="Chris Rae" w:date="2011-05-26T11:31:00Z">
                    <w:r w:rsidRPr="0098232B" w:rsidDel="00E05753">
                      <w:delText>VARIABLE PITCH + ROMAN FONT FAMILY</w:delText>
                    </w:r>
                  </w:del>
                </w:p>
              </w:tc>
            </w:tr>
            <w:tr w:rsidR="00E00240" w:rsidRPr="0098232B" w:rsidDel="00E05753" w14:paraId="71BFB1AD" w14:textId="77777777" w:rsidTr="0098232B">
              <w:trPr>
                <w:del w:id="1504" w:author="Chris Rae" w:date="2011-05-26T11:31:00Z"/>
              </w:trPr>
              <w:tc>
                <w:tcPr>
                  <w:tcW w:w="908" w:type="pct"/>
                  <w:shd w:val="clear" w:color="auto" w:fill="auto"/>
                </w:tcPr>
                <w:p w14:paraId="00625603" w14:textId="77777777" w:rsidR="00E00240" w:rsidRPr="0098232B" w:rsidDel="00E05753" w:rsidRDefault="00E00240" w:rsidP="0098232B">
                  <w:pPr>
                    <w:spacing w:after="0" w:line="240" w:lineRule="auto"/>
                    <w:rPr>
                      <w:del w:id="1505" w:author="Chris Rae" w:date="2011-05-26T11:31:00Z"/>
                    </w:rPr>
                  </w:pPr>
                  <w:del w:id="1506" w:author="Chris Rae" w:date="2011-05-26T11:31:00Z">
                    <w:r w:rsidRPr="0098232B" w:rsidDel="00E05753">
                      <w:delText>0x20</w:delText>
                    </w:r>
                  </w:del>
                </w:p>
              </w:tc>
              <w:tc>
                <w:tcPr>
                  <w:tcW w:w="4092" w:type="pct"/>
                  <w:shd w:val="clear" w:color="auto" w:fill="auto"/>
                </w:tcPr>
                <w:p w14:paraId="578A5A86" w14:textId="77777777" w:rsidR="00E00240" w:rsidRPr="0098232B" w:rsidDel="00E05753" w:rsidRDefault="00E00240" w:rsidP="0098232B">
                  <w:pPr>
                    <w:spacing w:after="0" w:line="240" w:lineRule="auto"/>
                    <w:rPr>
                      <w:del w:id="1507" w:author="Chris Rae" w:date="2011-05-26T11:31:00Z"/>
                    </w:rPr>
                  </w:pPr>
                  <w:del w:id="1508" w:author="Chris Rae" w:date="2011-05-26T11:31:00Z">
                    <w:r w:rsidRPr="0098232B" w:rsidDel="00E05753">
                      <w:delText>DEFAULT PITCH + SWISS FONT FAMILY</w:delText>
                    </w:r>
                  </w:del>
                </w:p>
              </w:tc>
            </w:tr>
            <w:tr w:rsidR="00E00240" w:rsidRPr="0098232B" w:rsidDel="00E05753" w14:paraId="76084F82" w14:textId="77777777" w:rsidTr="0098232B">
              <w:trPr>
                <w:del w:id="1509" w:author="Chris Rae" w:date="2011-05-26T11:31:00Z"/>
              </w:trPr>
              <w:tc>
                <w:tcPr>
                  <w:tcW w:w="908" w:type="pct"/>
                  <w:shd w:val="clear" w:color="auto" w:fill="auto"/>
                </w:tcPr>
                <w:p w14:paraId="621030C2" w14:textId="77777777" w:rsidR="00E00240" w:rsidRPr="0098232B" w:rsidDel="00E05753" w:rsidRDefault="00E00240" w:rsidP="0098232B">
                  <w:pPr>
                    <w:spacing w:after="0" w:line="240" w:lineRule="auto"/>
                    <w:rPr>
                      <w:del w:id="1510" w:author="Chris Rae" w:date="2011-05-26T11:31:00Z"/>
                    </w:rPr>
                  </w:pPr>
                  <w:del w:id="1511" w:author="Chris Rae" w:date="2011-05-26T11:31:00Z">
                    <w:r w:rsidRPr="0098232B" w:rsidDel="00E05753">
                      <w:delText>0x21</w:delText>
                    </w:r>
                  </w:del>
                </w:p>
              </w:tc>
              <w:tc>
                <w:tcPr>
                  <w:tcW w:w="4092" w:type="pct"/>
                  <w:shd w:val="clear" w:color="auto" w:fill="auto"/>
                </w:tcPr>
                <w:p w14:paraId="222B6682" w14:textId="77777777" w:rsidR="00E00240" w:rsidRPr="0098232B" w:rsidDel="00E05753" w:rsidRDefault="00E00240" w:rsidP="0098232B">
                  <w:pPr>
                    <w:spacing w:after="0" w:line="240" w:lineRule="auto"/>
                    <w:rPr>
                      <w:del w:id="1512" w:author="Chris Rae" w:date="2011-05-26T11:31:00Z"/>
                    </w:rPr>
                  </w:pPr>
                  <w:del w:id="1513" w:author="Chris Rae" w:date="2011-05-26T11:31:00Z">
                    <w:r w:rsidRPr="0098232B" w:rsidDel="00E05753">
                      <w:delText>FIXED PITCH + SWISS FONT FAMILY</w:delText>
                    </w:r>
                  </w:del>
                </w:p>
              </w:tc>
            </w:tr>
            <w:tr w:rsidR="00E00240" w:rsidRPr="0098232B" w:rsidDel="00E05753" w14:paraId="47F48DE1" w14:textId="77777777" w:rsidTr="0098232B">
              <w:trPr>
                <w:del w:id="1514" w:author="Chris Rae" w:date="2011-05-26T11:31:00Z"/>
              </w:trPr>
              <w:tc>
                <w:tcPr>
                  <w:tcW w:w="908" w:type="pct"/>
                  <w:shd w:val="clear" w:color="auto" w:fill="auto"/>
                </w:tcPr>
                <w:p w14:paraId="37DF169A" w14:textId="77777777" w:rsidR="00E00240" w:rsidRPr="0098232B" w:rsidDel="00E05753" w:rsidRDefault="00E00240" w:rsidP="0098232B">
                  <w:pPr>
                    <w:spacing w:after="0" w:line="240" w:lineRule="auto"/>
                    <w:rPr>
                      <w:del w:id="1515" w:author="Chris Rae" w:date="2011-05-26T11:31:00Z"/>
                    </w:rPr>
                  </w:pPr>
                  <w:del w:id="1516" w:author="Chris Rae" w:date="2011-05-26T11:31:00Z">
                    <w:r w:rsidRPr="0098232B" w:rsidDel="00E05753">
                      <w:delText>0x22</w:delText>
                    </w:r>
                  </w:del>
                </w:p>
              </w:tc>
              <w:tc>
                <w:tcPr>
                  <w:tcW w:w="4092" w:type="pct"/>
                  <w:shd w:val="clear" w:color="auto" w:fill="auto"/>
                </w:tcPr>
                <w:p w14:paraId="0472ECD6" w14:textId="77777777" w:rsidR="00E00240" w:rsidRPr="0098232B" w:rsidDel="00E05753" w:rsidRDefault="00E00240" w:rsidP="0098232B">
                  <w:pPr>
                    <w:spacing w:after="0" w:line="240" w:lineRule="auto"/>
                    <w:rPr>
                      <w:del w:id="1517" w:author="Chris Rae" w:date="2011-05-26T11:31:00Z"/>
                    </w:rPr>
                  </w:pPr>
                  <w:del w:id="1518" w:author="Chris Rae" w:date="2011-05-26T11:31:00Z">
                    <w:r w:rsidRPr="0098232B" w:rsidDel="00E05753">
                      <w:delText>VARIABLE PITCH + SWISS FONT FAMILY</w:delText>
                    </w:r>
                  </w:del>
                </w:p>
              </w:tc>
            </w:tr>
            <w:tr w:rsidR="00E00240" w:rsidRPr="0098232B" w:rsidDel="00E05753" w14:paraId="117073F7" w14:textId="77777777" w:rsidTr="0098232B">
              <w:trPr>
                <w:del w:id="1519" w:author="Chris Rae" w:date="2011-05-26T11:31:00Z"/>
              </w:trPr>
              <w:tc>
                <w:tcPr>
                  <w:tcW w:w="908" w:type="pct"/>
                  <w:shd w:val="clear" w:color="auto" w:fill="auto"/>
                </w:tcPr>
                <w:p w14:paraId="0BF3DD2A" w14:textId="77777777" w:rsidR="00E00240" w:rsidRPr="0098232B" w:rsidDel="00E05753" w:rsidRDefault="00E00240" w:rsidP="0098232B">
                  <w:pPr>
                    <w:spacing w:after="0" w:line="240" w:lineRule="auto"/>
                    <w:rPr>
                      <w:del w:id="1520" w:author="Chris Rae" w:date="2011-05-26T11:31:00Z"/>
                    </w:rPr>
                  </w:pPr>
                  <w:del w:id="1521" w:author="Chris Rae" w:date="2011-05-26T11:31:00Z">
                    <w:r w:rsidRPr="0098232B" w:rsidDel="00E05753">
                      <w:delText>0x30</w:delText>
                    </w:r>
                  </w:del>
                </w:p>
              </w:tc>
              <w:tc>
                <w:tcPr>
                  <w:tcW w:w="4092" w:type="pct"/>
                  <w:shd w:val="clear" w:color="auto" w:fill="auto"/>
                </w:tcPr>
                <w:p w14:paraId="2578415E" w14:textId="77777777" w:rsidR="00E00240" w:rsidRPr="0098232B" w:rsidDel="00E05753" w:rsidRDefault="00E00240" w:rsidP="0098232B">
                  <w:pPr>
                    <w:spacing w:after="0" w:line="240" w:lineRule="auto"/>
                    <w:rPr>
                      <w:del w:id="1522" w:author="Chris Rae" w:date="2011-05-26T11:31:00Z"/>
                    </w:rPr>
                  </w:pPr>
                  <w:del w:id="1523" w:author="Chris Rae" w:date="2011-05-26T11:31:00Z">
                    <w:r w:rsidRPr="0098232B" w:rsidDel="00E05753">
                      <w:delText>DEFAULT PITCH + MODERN FONT FAMILY</w:delText>
                    </w:r>
                  </w:del>
                </w:p>
              </w:tc>
            </w:tr>
            <w:tr w:rsidR="00E00240" w:rsidRPr="0098232B" w:rsidDel="00E05753" w14:paraId="5E7C00D1" w14:textId="77777777" w:rsidTr="0098232B">
              <w:trPr>
                <w:del w:id="1524" w:author="Chris Rae" w:date="2011-05-26T11:31:00Z"/>
              </w:trPr>
              <w:tc>
                <w:tcPr>
                  <w:tcW w:w="908" w:type="pct"/>
                  <w:shd w:val="clear" w:color="auto" w:fill="auto"/>
                </w:tcPr>
                <w:p w14:paraId="221D82C7" w14:textId="77777777" w:rsidR="00E00240" w:rsidRPr="0098232B" w:rsidDel="00E05753" w:rsidRDefault="00E00240" w:rsidP="0098232B">
                  <w:pPr>
                    <w:spacing w:after="0" w:line="240" w:lineRule="auto"/>
                    <w:rPr>
                      <w:del w:id="1525" w:author="Chris Rae" w:date="2011-05-26T11:31:00Z"/>
                    </w:rPr>
                  </w:pPr>
                  <w:del w:id="1526" w:author="Chris Rae" w:date="2011-05-26T11:31:00Z">
                    <w:r w:rsidRPr="0098232B" w:rsidDel="00E05753">
                      <w:delText>0x31</w:delText>
                    </w:r>
                  </w:del>
                </w:p>
              </w:tc>
              <w:tc>
                <w:tcPr>
                  <w:tcW w:w="4092" w:type="pct"/>
                  <w:shd w:val="clear" w:color="auto" w:fill="auto"/>
                </w:tcPr>
                <w:p w14:paraId="612EE109" w14:textId="77777777" w:rsidR="00E00240" w:rsidRPr="0098232B" w:rsidDel="00E05753" w:rsidRDefault="00E00240" w:rsidP="0098232B">
                  <w:pPr>
                    <w:spacing w:after="0" w:line="240" w:lineRule="auto"/>
                    <w:rPr>
                      <w:del w:id="1527" w:author="Chris Rae" w:date="2011-05-26T11:31:00Z"/>
                    </w:rPr>
                  </w:pPr>
                  <w:del w:id="1528" w:author="Chris Rae" w:date="2011-05-26T11:31:00Z">
                    <w:r w:rsidRPr="0098232B" w:rsidDel="00E05753">
                      <w:delText>FIXED PITCH + MODERN FONT FAMILY</w:delText>
                    </w:r>
                  </w:del>
                </w:p>
              </w:tc>
            </w:tr>
            <w:tr w:rsidR="00E00240" w:rsidRPr="0098232B" w:rsidDel="00E05753" w14:paraId="18BCA95E" w14:textId="77777777" w:rsidTr="0098232B">
              <w:trPr>
                <w:del w:id="1529" w:author="Chris Rae" w:date="2011-05-26T11:31:00Z"/>
              </w:trPr>
              <w:tc>
                <w:tcPr>
                  <w:tcW w:w="908" w:type="pct"/>
                  <w:shd w:val="clear" w:color="auto" w:fill="auto"/>
                </w:tcPr>
                <w:p w14:paraId="56383701" w14:textId="77777777" w:rsidR="00E00240" w:rsidRPr="0098232B" w:rsidDel="00E05753" w:rsidRDefault="00E00240" w:rsidP="0098232B">
                  <w:pPr>
                    <w:spacing w:after="0" w:line="240" w:lineRule="auto"/>
                    <w:rPr>
                      <w:del w:id="1530" w:author="Chris Rae" w:date="2011-05-26T11:31:00Z"/>
                    </w:rPr>
                  </w:pPr>
                  <w:del w:id="1531" w:author="Chris Rae" w:date="2011-05-26T11:31:00Z">
                    <w:r w:rsidRPr="0098232B" w:rsidDel="00E05753">
                      <w:delText>0x32</w:delText>
                    </w:r>
                  </w:del>
                </w:p>
              </w:tc>
              <w:tc>
                <w:tcPr>
                  <w:tcW w:w="4092" w:type="pct"/>
                  <w:shd w:val="clear" w:color="auto" w:fill="auto"/>
                </w:tcPr>
                <w:p w14:paraId="45A2FC7A" w14:textId="77777777" w:rsidR="00E00240" w:rsidRPr="0098232B" w:rsidDel="00E05753" w:rsidRDefault="00E00240" w:rsidP="0098232B">
                  <w:pPr>
                    <w:spacing w:after="0" w:line="240" w:lineRule="auto"/>
                    <w:rPr>
                      <w:del w:id="1532" w:author="Chris Rae" w:date="2011-05-26T11:31:00Z"/>
                    </w:rPr>
                  </w:pPr>
                  <w:del w:id="1533" w:author="Chris Rae" w:date="2011-05-26T11:31:00Z">
                    <w:r w:rsidRPr="0098232B" w:rsidDel="00E05753">
                      <w:delText>VARIABLE PITCH + MODERN FONT FAMILY</w:delText>
                    </w:r>
                  </w:del>
                </w:p>
              </w:tc>
            </w:tr>
            <w:tr w:rsidR="00E00240" w:rsidRPr="0098232B" w:rsidDel="00E05753" w14:paraId="5EA39D6C" w14:textId="77777777" w:rsidTr="0098232B">
              <w:trPr>
                <w:del w:id="1534" w:author="Chris Rae" w:date="2011-05-26T11:31:00Z"/>
              </w:trPr>
              <w:tc>
                <w:tcPr>
                  <w:tcW w:w="908" w:type="pct"/>
                  <w:shd w:val="clear" w:color="auto" w:fill="auto"/>
                </w:tcPr>
                <w:p w14:paraId="18BA34D9" w14:textId="77777777" w:rsidR="00E00240" w:rsidRPr="0098232B" w:rsidDel="00E05753" w:rsidRDefault="00E00240" w:rsidP="0098232B">
                  <w:pPr>
                    <w:spacing w:after="0" w:line="240" w:lineRule="auto"/>
                    <w:rPr>
                      <w:del w:id="1535" w:author="Chris Rae" w:date="2011-05-26T11:31:00Z"/>
                    </w:rPr>
                  </w:pPr>
                  <w:del w:id="1536" w:author="Chris Rae" w:date="2011-05-26T11:31:00Z">
                    <w:r w:rsidRPr="0098232B" w:rsidDel="00E05753">
                      <w:delText>0x40</w:delText>
                    </w:r>
                  </w:del>
                </w:p>
              </w:tc>
              <w:tc>
                <w:tcPr>
                  <w:tcW w:w="4092" w:type="pct"/>
                  <w:shd w:val="clear" w:color="auto" w:fill="auto"/>
                </w:tcPr>
                <w:p w14:paraId="3A8A1710" w14:textId="77777777" w:rsidR="00E00240" w:rsidRPr="0098232B" w:rsidDel="00E05753" w:rsidRDefault="00E00240" w:rsidP="0098232B">
                  <w:pPr>
                    <w:spacing w:after="0" w:line="240" w:lineRule="auto"/>
                    <w:rPr>
                      <w:del w:id="1537" w:author="Chris Rae" w:date="2011-05-26T11:31:00Z"/>
                    </w:rPr>
                  </w:pPr>
                  <w:del w:id="1538" w:author="Chris Rae" w:date="2011-05-26T11:31:00Z">
                    <w:r w:rsidRPr="0098232B" w:rsidDel="00E05753">
                      <w:delText>DEFAULT PITCH + SCRIPT FONT FAMILY</w:delText>
                    </w:r>
                  </w:del>
                </w:p>
              </w:tc>
            </w:tr>
            <w:tr w:rsidR="00E00240" w:rsidRPr="0098232B" w:rsidDel="00E05753" w14:paraId="45DE505D" w14:textId="77777777" w:rsidTr="0098232B">
              <w:trPr>
                <w:del w:id="1539" w:author="Chris Rae" w:date="2011-05-26T11:31:00Z"/>
              </w:trPr>
              <w:tc>
                <w:tcPr>
                  <w:tcW w:w="908" w:type="pct"/>
                  <w:shd w:val="clear" w:color="auto" w:fill="auto"/>
                </w:tcPr>
                <w:p w14:paraId="45DB258E" w14:textId="77777777" w:rsidR="00E00240" w:rsidRPr="0098232B" w:rsidDel="00E05753" w:rsidRDefault="00E00240" w:rsidP="0098232B">
                  <w:pPr>
                    <w:spacing w:after="0" w:line="240" w:lineRule="auto"/>
                    <w:rPr>
                      <w:del w:id="1540" w:author="Chris Rae" w:date="2011-05-26T11:31:00Z"/>
                    </w:rPr>
                  </w:pPr>
                  <w:del w:id="1541" w:author="Chris Rae" w:date="2011-05-26T11:31:00Z">
                    <w:r w:rsidRPr="0098232B" w:rsidDel="00E05753">
                      <w:delText>0x41</w:delText>
                    </w:r>
                  </w:del>
                </w:p>
              </w:tc>
              <w:tc>
                <w:tcPr>
                  <w:tcW w:w="4092" w:type="pct"/>
                  <w:shd w:val="clear" w:color="auto" w:fill="auto"/>
                </w:tcPr>
                <w:p w14:paraId="033C92F4" w14:textId="77777777" w:rsidR="00E00240" w:rsidRPr="0098232B" w:rsidDel="00E05753" w:rsidRDefault="00E00240" w:rsidP="0098232B">
                  <w:pPr>
                    <w:spacing w:after="0" w:line="240" w:lineRule="auto"/>
                    <w:rPr>
                      <w:del w:id="1542" w:author="Chris Rae" w:date="2011-05-26T11:31:00Z"/>
                    </w:rPr>
                  </w:pPr>
                  <w:del w:id="1543" w:author="Chris Rae" w:date="2011-05-26T11:31:00Z">
                    <w:r w:rsidRPr="0098232B" w:rsidDel="00E05753">
                      <w:delText>FIXED PITCH + SCRIPT FONT FAMILY</w:delText>
                    </w:r>
                  </w:del>
                </w:p>
              </w:tc>
            </w:tr>
            <w:tr w:rsidR="00E00240" w:rsidRPr="0098232B" w:rsidDel="00E05753" w14:paraId="11AA10B8" w14:textId="77777777" w:rsidTr="0098232B">
              <w:trPr>
                <w:del w:id="1544" w:author="Chris Rae" w:date="2011-05-26T11:31:00Z"/>
              </w:trPr>
              <w:tc>
                <w:tcPr>
                  <w:tcW w:w="908" w:type="pct"/>
                  <w:shd w:val="clear" w:color="auto" w:fill="auto"/>
                </w:tcPr>
                <w:p w14:paraId="7CBDE2B1" w14:textId="77777777" w:rsidR="00E00240" w:rsidRPr="0098232B" w:rsidDel="00E05753" w:rsidRDefault="00E00240" w:rsidP="0098232B">
                  <w:pPr>
                    <w:spacing w:after="0" w:line="240" w:lineRule="auto"/>
                    <w:rPr>
                      <w:del w:id="1545" w:author="Chris Rae" w:date="2011-05-26T11:31:00Z"/>
                    </w:rPr>
                  </w:pPr>
                  <w:del w:id="1546" w:author="Chris Rae" w:date="2011-05-26T11:31:00Z">
                    <w:r w:rsidRPr="0098232B" w:rsidDel="00E05753">
                      <w:delText>0x42</w:delText>
                    </w:r>
                  </w:del>
                </w:p>
              </w:tc>
              <w:tc>
                <w:tcPr>
                  <w:tcW w:w="4092" w:type="pct"/>
                  <w:shd w:val="clear" w:color="auto" w:fill="auto"/>
                </w:tcPr>
                <w:p w14:paraId="1BAE8827" w14:textId="77777777" w:rsidR="00E00240" w:rsidRPr="0098232B" w:rsidDel="00E05753" w:rsidRDefault="00E00240" w:rsidP="0098232B">
                  <w:pPr>
                    <w:spacing w:after="0" w:line="240" w:lineRule="auto"/>
                    <w:rPr>
                      <w:del w:id="1547" w:author="Chris Rae" w:date="2011-05-26T11:31:00Z"/>
                    </w:rPr>
                  </w:pPr>
                  <w:del w:id="1548" w:author="Chris Rae" w:date="2011-05-26T11:31:00Z">
                    <w:r w:rsidRPr="0098232B" w:rsidDel="00E05753">
                      <w:delText>VARIABLE PITCH + SCRIPT FONT FAMILY</w:delText>
                    </w:r>
                  </w:del>
                </w:p>
              </w:tc>
            </w:tr>
            <w:tr w:rsidR="00E00240" w:rsidRPr="0098232B" w:rsidDel="00E05753" w14:paraId="01807480" w14:textId="77777777" w:rsidTr="0098232B">
              <w:trPr>
                <w:del w:id="1549" w:author="Chris Rae" w:date="2011-05-26T11:31:00Z"/>
              </w:trPr>
              <w:tc>
                <w:tcPr>
                  <w:tcW w:w="908" w:type="pct"/>
                  <w:shd w:val="clear" w:color="auto" w:fill="auto"/>
                </w:tcPr>
                <w:p w14:paraId="4450206F" w14:textId="77777777" w:rsidR="00E00240" w:rsidRPr="0098232B" w:rsidDel="00E05753" w:rsidRDefault="00E00240" w:rsidP="0098232B">
                  <w:pPr>
                    <w:spacing w:after="0" w:line="240" w:lineRule="auto"/>
                    <w:rPr>
                      <w:del w:id="1550" w:author="Chris Rae" w:date="2011-05-26T11:31:00Z"/>
                    </w:rPr>
                  </w:pPr>
                  <w:del w:id="1551" w:author="Chris Rae" w:date="2011-05-26T11:31:00Z">
                    <w:r w:rsidRPr="0098232B" w:rsidDel="00E05753">
                      <w:delText>0x50</w:delText>
                    </w:r>
                  </w:del>
                </w:p>
              </w:tc>
              <w:tc>
                <w:tcPr>
                  <w:tcW w:w="4092" w:type="pct"/>
                  <w:shd w:val="clear" w:color="auto" w:fill="auto"/>
                </w:tcPr>
                <w:p w14:paraId="50F92800" w14:textId="77777777" w:rsidR="00E00240" w:rsidRPr="0098232B" w:rsidDel="00E05753" w:rsidRDefault="00E00240" w:rsidP="0098232B">
                  <w:pPr>
                    <w:spacing w:after="0" w:line="240" w:lineRule="auto"/>
                    <w:rPr>
                      <w:del w:id="1552" w:author="Chris Rae" w:date="2011-05-26T11:31:00Z"/>
                    </w:rPr>
                  </w:pPr>
                  <w:del w:id="1553" w:author="Chris Rae" w:date="2011-05-26T11:31:00Z">
                    <w:r w:rsidRPr="0098232B" w:rsidDel="00E05753">
                      <w:delText>DEFAULT PITCH + DECORATIVE FONT FAMILY</w:delText>
                    </w:r>
                  </w:del>
                </w:p>
              </w:tc>
            </w:tr>
            <w:tr w:rsidR="00E00240" w:rsidRPr="0098232B" w:rsidDel="00E05753" w14:paraId="178E2AC1" w14:textId="77777777" w:rsidTr="0098232B">
              <w:trPr>
                <w:del w:id="1554" w:author="Chris Rae" w:date="2011-05-26T11:31:00Z"/>
              </w:trPr>
              <w:tc>
                <w:tcPr>
                  <w:tcW w:w="908" w:type="pct"/>
                  <w:shd w:val="clear" w:color="auto" w:fill="auto"/>
                </w:tcPr>
                <w:p w14:paraId="38020693" w14:textId="77777777" w:rsidR="00E00240" w:rsidRPr="0098232B" w:rsidDel="00E05753" w:rsidRDefault="00E00240" w:rsidP="0098232B">
                  <w:pPr>
                    <w:spacing w:after="0" w:line="240" w:lineRule="auto"/>
                    <w:rPr>
                      <w:del w:id="1555" w:author="Chris Rae" w:date="2011-05-26T11:31:00Z"/>
                    </w:rPr>
                  </w:pPr>
                  <w:del w:id="1556" w:author="Chris Rae" w:date="2011-05-26T11:31:00Z">
                    <w:r w:rsidRPr="0098232B" w:rsidDel="00E05753">
                      <w:delText>0x51</w:delText>
                    </w:r>
                  </w:del>
                </w:p>
              </w:tc>
              <w:tc>
                <w:tcPr>
                  <w:tcW w:w="4092" w:type="pct"/>
                  <w:shd w:val="clear" w:color="auto" w:fill="auto"/>
                </w:tcPr>
                <w:p w14:paraId="40C31876" w14:textId="77777777" w:rsidR="00E00240" w:rsidRPr="0098232B" w:rsidDel="00E05753" w:rsidRDefault="00E00240" w:rsidP="0098232B">
                  <w:pPr>
                    <w:spacing w:after="0" w:line="240" w:lineRule="auto"/>
                    <w:rPr>
                      <w:del w:id="1557" w:author="Chris Rae" w:date="2011-05-26T11:31:00Z"/>
                    </w:rPr>
                  </w:pPr>
                  <w:del w:id="1558" w:author="Chris Rae" w:date="2011-05-26T11:31:00Z">
                    <w:r w:rsidRPr="0098232B" w:rsidDel="00E05753">
                      <w:delText>FIXED PITCH + DECORATIVE FONT FAMILY</w:delText>
                    </w:r>
                  </w:del>
                </w:p>
              </w:tc>
            </w:tr>
            <w:tr w:rsidR="00E00240" w:rsidRPr="0098232B" w:rsidDel="00E05753" w14:paraId="79591BB9" w14:textId="77777777" w:rsidTr="0098232B">
              <w:trPr>
                <w:del w:id="1559" w:author="Chris Rae" w:date="2011-05-26T11:31:00Z"/>
              </w:trPr>
              <w:tc>
                <w:tcPr>
                  <w:tcW w:w="908" w:type="pct"/>
                  <w:shd w:val="clear" w:color="auto" w:fill="auto"/>
                </w:tcPr>
                <w:p w14:paraId="440AF751" w14:textId="77777777" w:rsidR="00E00240" w:rsidRPr="0098232B" w:rsidDel="00E05753" w:rsidRDefault="00E00240" w:rsidP="0098232B">
                  <w:pPr>
                    <w:spacing w:after="0" w:line="240" w:lineRule="auto"/>
                    <w:rPr>
                      <w:del w:id="1560" w:author="Chris Rae" w:date="2011-05-26T11:31:00Z"/>
                    </w:rPr>
                  </w:pPr>
                  <w:del w:id="1561" w:author="Chris Rae" w:date="2011-05-26T11:31:00Z">
                    <w:r w:rsidRPr="0098232B" w:rsidDel="00E05753">
                      <w:delText>0x52</w:delText>
                    </w:r>
                  </w:del>
                </w:p>
              </w:tc>
              <w:tc>
                <w:tcPr>
                  <w:tcW w:w="4092" w:type="pct"/>
                  <w:shd w:val="clear" w:color="auto" w:fill="auto"/>
                </w:tcPr>
                <w:p w14:paraId="73BECA05" w14:textId="77777777" w:rsidR="00E00240" w:rsidRPr="0098232B" w:rsidDel="00E05753" w:rsidRDefault="00E00240" w:rsidP="0098232B">
                  <w:pPr>
                    <w:spacing w:after="0" w:line="240" w:lineRule="auto"/>
                    <w:rPr>
                      <w:del w:id="1562" w:author="Chris Rae" w:date="2011-05-26T11:31:00Z"/>
                    </w:rPr>
                  </w:pPr>
                  <w:del w:id="1563" w:author="Chris Rae" w:date="2011-05-26T11:31:00Z">
                    <w:r w:rsidRPr="0098232B" w:rsidDel="00E05753">
                      <w:delText>VARIABLE PITCH + DECORATIVE FONT FAMILY</w:delText>
                    </w:r>
                  </w:del>
                </w:p>
              </w:tc>
            </w:tr>
          </w:tbl>
          <w:p w14:paraId="6A89766D" w14:textId="77777777" w:rsidR="00E00240" w:rsidRPr="0098232B" w:rsidRDefault="00E00240" w:rsidP="0098232B">
            <w:pPr>
              <w:spacing w:after="0" w:line="240" w:lineRule="auto"/>
            </w:pPr>
          </w:p>
          <w:p w14:paraId="369114EE" w14:textId="77777777" w:rsidR="00E00240" w:rsidRPr="0098232B" w:rsidRDefault="00E00240" w:rsidP="0098232B">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14:paraId="76DCC66C" w14:textId="77777777" w:rsidR="005839D3" w:rsidRPr="0098232B" w:rsidRDefault="005839D3" w:rsidP="0098232B">
            <w:pPr>
              <w:spacing w:after="0" w:line="240" w:lineRule="auto"/>
              <w:rPr>
                <w:color w:val="0000FF"/>
                <w:u w:val="single"/>
              </w:rPr>
            </w:pPr>
          </w:p>
          <w:p w14:paraId="0EB526E2" w14:textId="77777777" w:rsidR="005839D3" w:rsidRPr="0098232B" w:rsidDel="00E05753" w:rsidRDefault="005839D3" w:rsidP="0098232B">
            <w:pPr>
              <w:spacing w:after="0" w:line="240" w:lineRule="auto"/>
              <w:rPr>
                <w:del w:id="1564" w:author="Chris Rae" w:date="2011-05-26T11:31:00Z"/>
                <w:color w:val="0000FF"/>
                <w:u w:val="single"/>
              </w:rPr>
            </w:pPr>
            <w:del w:id="1565" w:author="Chris Rae" w:date="2011-05-26T11:31:00Z">
              <w:r w:rsidRPr="0098232B" w:rsidDel="00E05753">
                <w:rPr>
                  <w:color w:val="0000FF"/>
                  <w:u w:val="single"/>
                </w:rPr>
                <w:delText>[</w:delText>
              </w:r>
              <w:r w:rsidRPr="0098232B" w:rsidDel="00E05753">
                <w:rPr>
                  <w:rStyle w:val="Non-normativeBracket"/>
                  <w:color w:val="0000FF"/>
                  <w:u w:val="single"/>
                </w:rPr>
                <w:delText>Note</w:delText>
              </w:r>
              <w:r w:rsidRPr="0098232B" w:rsidDel="00E05753">
                <w:rPr>
                  <w:color w:val="0000FF"/>
                  <w:u w:val="single"/>
                </w:rPr>
                <w:delText xml:space="preserve">:  Although the attribute name is pitchFamily, the integer value of this attribute specifies the font family with higher 4 bits and the font pitch with lower 4 bits. </w:delText>
              </w:r>
              <w:r w:rsidRPr="0098232B" w:rsidDel="00E05753">
                <w:rPr>
                  <w:rStyle w:val="Non-normativeBracket"/>
                  <w:color w:val="0000FF"/>
                  <w:u w:val="single"/>
                </w:rPr>
                <w:delText>end note</w:delText>
              </w:r>
              <w:r w:rsidRPr="0098232B" w:rsidDel="00E05753">
                <w:rPr>
                  <w:color w:val="0000FF"/>
                  <w:u w:val="single"/>
                </w:rPr>
                <w:delText>]</w:delText>
              </w:r>
            </w:del>
          </w:p>
          <w:p w14:paraId="56A15323" w14:textId="77777777" w:rsidR="00E00240" w:rsidRPr="0098232B" w:rsidDel="00E05753" w:rsidRDefault="00E00240" w:rsidP="0098232B">
            <w:pPr>
              <w:spacing w:after="0" w:line="240" w:lineRule="auto"/>
              <w:rPr>
                <w:del w:id="1566" w:author="Chris Rae" w:date="2011-05-26T11:31:00Z"/>
              </w:rPr>
            </w:pPr>
          </w:p>
          <w:p w14:paraId="05FF57E9" w14:textId="2A456FA6" w:rsidR="00E00240" w:rsidRPr="0098232B" w:rsidRDefault="00E00240" w:rsidP="00E97867">
            <w:pPr>
              <w:spacing w:after="0" w:line="240" w:lineRule="auto"/>
            </w:pPr>
            <w:r w:rsidRPr="0098232B">
              <w:lastRenderedPageBreak/>
              <w:t xml:space="preserve">The possible values for this attribute are defined by the </w:t>
            </w:r>
            <w:ins w:id="1567" w:author="Chris Rae" w:date="2011-05-26T11:31:00Z">
              <w:r w:rsidR="00E05753" w:rsidRPr="0098232B">
                <w:rPr>
                  <w:rStyle w:val="Type"/>
                </w:rPr>
                <w:t>ST_PitchFamily</w:t>
              </w:r>
              <w:r w:rsidR="00E05753" w:rsidRPr="0098232B">
                <w:t xml:space="preserve"> simple type (</w:t>
              </w:r>
            </w:ins>
            <w:ins w:id="1568" w:author="Chris Rae" w:date="2011-05-26T12:16:00Z">
              <w:r w:rsidR="00154626">
                <w:t>§20.1.10.</w:t>
              </w:r>
            </w:ins>
            <w:ins w:id="1569" w:author="John Haug" w:date="2015-10-01T15:40:00Z">
              <w:r w:rsidR="00E97867">
                <w:t>xx</w:t>
              </w:r>
            </w:ins>
            <w:ins w:id="1570" w:author="Chris Rae" w:date="2011-05-26T12:16:00Z">
              <w:del w:id="1571" w:author="John Haug" w:date="2015-10-01T15:40:00Z">
                <w:r w:rsidR="00154626" w:rsidDel="00E97867">
                  <w:delText>87</w:delText>
                </w:r>
              </w:del>
            </w:ins>
            <w:ins w:id="1572" w:author="Chris Rae" w:date="2011-05-26T11:31:00Z">
              <w:r w:rsidR="00E05753" w:rsidRPr="0098232B">
                <w:t>)</w:t>
              </w:r>
            </w:ins>
            <w:del w:id="1573" w:author="Chris Rae" w:date="2011-05-26T11:31:00Z">
              <w:r w:rsidRPr="0098232B" w:rsidDel="00E05753">
                <w:delText xml:space="preserve">W3C XML Schema </w:delText>
              </w:r>
              <w:r w:rsidRPr="0098232B" w:rsidDel="00E05753">
                <w:rPr>
                  <w:rStyle w:val="Type"/>
                </w:rPr>
                <w:delText>byte</w:delText>
              </w:r>
              <w:r w:rsidRPr="0098232B" w:rsidDel="00E05753">
                <w:delText xml:space="preserve"> datatype</w:delText>
              </w:r>
            </w:del>
            <w:r w:rsidRPr="0098232B">
              <w:t>.</w:t>
            </w:r>
          </w:p>
        </w:tc>
      </w:tr>
    </w:tbl>
    <w:p w14:paraId="196B8E4F" w14:textId="161FCE0D" w:rsidR="00E00240" w:rsidRDefault="00F9292F" w:rsidP="00F9292F">
      <w:pPr>
        <w:pStyle w:val="Heading2"/>
      </w:pPr>
      <w:bookmarkStart w:id="1574" w:name="_Toc431478057"/>
      <w:r>
        <w:rPr>
          <w:rStyle w:val="Element"/>
        </w:rPr>
        <w:lastRenderedPageBreak/>
        <w:t xml:space="preserve">Changes to </w:t>
      </w:r>
      <w:ins w:id="1575" w:author="John Haug" w:date="2015-10-01T15:28:00Z">
        <w:r w:rsidR="00BB3C2E">
          <w:rPr>
            <w:rStyle w:val="Element"/>
          </w:rPr>
          <w:t xml:space="preserve">Part 1, </w:t>
        </w:r>
      </w:ins>
      <w:r w:rsidR="00561F35">
        <w:rPr>
          <w:rStyle w:val="Element"/>
        </w:rPr>
        <w:t xml:space="preserve">21.1.2.3.10 </w:t>
      </w:r>
      <w:r w:rsidR="00E00240">
        <w:rPr>
          <w:rStyle w:val="Element"/>
        </w:rPr>
        <w:t>sym</w:t>
      </w:r>
      <w:r w:rsidR="00E00240">
        <w:t xml:space="preserve"> (Symbol Font)</w:t>
      </w:r>
      <w:bookmarkEnd w:id="15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1A448020" w14:textId="77777777" w:rsidTr="0098232B">
        <w:tc>
          <w:tcPr>
            <w:tcW w:w="1000" w:type="pct"/>
            <w:shd w:val="clear" w:color="auto" w:fill="auto"/>
          </w:tcPr>
          <w:p w14:paraId="45CF2817" w14:textId="77777777" w:rsidR="00E00240" w:rsidRPr="0098232B" w:rsidRDefault="00E00240" w:rsidP="0098232B">
            <w:pPr>
              <w:spacing w:after="0" w:line="240" w:lineRule="auto"/>
            </w:pPr>
            <w:r w:rsidRPr="0098232B">
              <w:rPr>
                <w:rStyle w:val="Attribute"/>
              </w:rPr>
              <w:t>pitchFamily</w:t>
            </w:r>
            <w:r w:rsidRPr="0098232B">
              <w:t xml:space="preserve"> (Similar Font Family)</w:t>
            </w:r>
          </w:p>
        </w:tc>
        <w:tc>
          <w:tcPr>
            <w:tcW w:w="4000" w:type="pct"/>
            <w:shd w:val="clear" w:color="auto" w:fill="auto"/>
          </w:tcPr>
          <w:p w14:paraId="3741C73C" w14:textId="77777777" w:rsidR="00E00240" w:rsidRPr="0098232B" w:rsidDel="00E05753" w:rsidRDefault="00E00240" w:rsidP="0098232B">
            <w:pPr>
              <w:spacing w:after="0" w:line="240" w:lineRule="auto"/>
              <w:rPr>
                <w:del w:id="1576" w:author="Chris Rae" w:date="2011-05-26T11:32:00Z"/>
              </w:rPr>
            </w:pPr>
            <w:r w:rsidRPr="0098232B">
              <w:t>Specifies the font pitch as well as the font family for the corresponding font.</w:t>
            </w:r>
            <w:ins w:id="1577" w:author="Chris Rae" w:date="2011-05-26T11:32:00Z">
              <w:r w:rsidR="00E05753" w:rsidRPr="0098232B" w:rsidDel="00E05753">
                <w:t xml:space="preserve"> </w:t>
              </w:r>
            </w:ins>
            <w:del w:id="1578" w:author="Chris Rae" w:date="2011-05-26T11:32:00Z">
              <w:r w:rsidRPr="0098232B" w:rsidDel="00E05753">
                <w:delText xml:space="preserve"> Because the value of this attribute is determined by a</w:delText>
              </w:r>
              <w:r w:rsidR="005839D3" w:rsidRPr="0098232B" w:rsidDel="00E05753">
                <w:delText>n octet value</w:delText>
              </w:r>
              <w:r w:rsidRPr="0098232B" w:rsidDel="00E05753">
                <w:delText xml:space="preserve"> this value shall be interpreted as follows:</w:delText>
              </w:r>
            </w:del>
          </w:p>
          <w:p w14:paraId="71850A35" w14:textId="77777777" w:rsidR="00E00240" w:rsidRPr="0098232B" w:rsidDel="00E05753" w:rsidRDefault="00E00240" w:rsidP="0098232B">
            <w:pPr>
              <w:spacing w:after="0" w:line="240" w:lineRule="auto"/>
              <w:rPr>
                <w:del w:id="1579" w:author="Chris Rae" w:date="2011-05-26T11:32: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05753" w14:paraId="0E011EAF" w14:textId="77777777" w:rsidTr="0098232B">
              <w:trPr>
                <w:cantSplit/>
                <w:tblHeader/>
                <w:del w:id="1580" w:author="Chris Rae" w:date="2011-05-26T11:32:00Z"/>
              </w:trPr>
              <w:tc>
                <w:tcPr>
                  <w:tcW w:w="908" w:type="pct"/>
                  <w:shd w:val="clear" w:color="auto" w:fill="C0C0C0"/>
                </w:tcPr>
                <w:p w14:paraId="17E5830D" w14:textId="77777777" w:rsidR="00E00240" w:rsidRPr="0098232B" w:rsidDel="00E05753" w:rsidRDefault="00E00240" w:rsidP="0098232B">
                  <w:pPr>
                    <w:keepNext/>
                    <w:spacing w:after="0" w:line="240" w:lineRule="auto"/>
                    <w:jc w:val="center"/>
                    <w:rPr>
                      <w:del w:id="1581" w:author="Chris Rae" w:date="2011-05-26T11:32:00Z"/>
                      <w:b/>
                    </w:rPr>
                  </w:pPr>
                  <w:del w:id="1582" w:author="Chris Rae" w:date="2011-05-26T11:32:00Z">
                    <w:r w:rsidRPr="0098232B" w:rsidDel="00E05753">
                      <w:rPr>
                        <w:b/>
                      </w:rPr>
                      <w:delText>Value</w:delText>
                    </w:r>
                  </w:del>
                </w:p>
              </w:tc>
              <w:tc>
                <w:tcPr>
                  <w:tcW w:w="4092" w:type="pct"/>
                  <w:shd w:val="clear" w:color="auto" w:fill="C0C0C0"/>
                </w:tcPr>
                <w:p w14:paraId="5AE13D7F" w14:textId="77777777" w:rsidR="00E00240" w:rsidRPr="0098232B" w:rsidDel="00E05753" w:rsidRDefault="00E00240" w:rsidP="0098232B">
                  <w:pPr>
                    <w:keepNext/>
                    <w:spacing w:after="0" w:line="240" w:lineRule="auto"/>
                    <w:jc w:val="center"/>
                    <w:rPr>
                      <w:del w:id="1583" w:author="Chris Rae" w:date="2011-05-26T11:32:00Z"/>
                      <w:b/>
                    </w:rPr>
                  </w:pPr>
                  <w:del w:id="1584" w:author="Chris Rae" w:date="2011-05-26T11:32:00Z">
                    <w:r w:rsidRPr="0098232B" w:rsidDel="00E05753">
                      <w:rPr>
                        <w:b/>
                      </w:rPr>
                      <w:delText>Description</w:delText>
                    </w:r>
                  </w:del>
                </w:p>
              </w:tc>
            </w:tr>
            <w:tr w:rsidR="00E00240" w:rsidRPr="0098232B" w:rsidDel="00E05753" w14:paraId="143A27D0" w14:textId="77777777" w:rsidTr="0098232B">
              <w:trPr>
                <w:del w:id="1585" w:author="Chris Rae" w:date="2011-05-26T11:32:00Z"/>
              </w:trPr>
              <w:tc>
                <w:tcPr>
                  <w:tcW w:w="908" w:type="pct"/>
                  <w:shd w:val="clear" w:color="auto" w:fill="auto"/>
                </w:tcPr>
                <w:p w14:paraId="5C02E87A" w14:textId="77777777" w:rsidR="00E00240" w:rsidRPr="0098232B" w:rsidDel="00E05753" w:rsidRDefault="00E00240" w:rsidP="0098232B">
                  <w:pPr>
                    <w:spacing w:after="0" w:line="240" w:lineRule="auto"/>
                    <w:rPr>
                      <w:del w:id="1586" w:author="Chris Rae" w:date="2011-05-26T11:32:00Z"/>
                    </w:rPr>
                  </w:pPr>
                  <w:del w:id="1587" w:author="Chris Rae" w:date="2011-05-26T11:32:00Z">
                    <w:r w:rsidRPr="0098232B" w:rsidDel="00E05753">
                      <w:delText>0x00</w:delText>
                    </w:r>
                  </w:del>
                </w:p>
              </w:tc>
              <w:tc>
                <w:tcPr>
                  <w:tcW w:w="4092" w:type="pct"/>
                  <w:shd w:val="clear" w:color="auto" w:fill="auto"/>
                </w:tcPr>
                <w:p w14:paraId="769D8667" w14:textId="77777777" w:rsidR="00E00240" w:rsidRPr="0098232B" w:rsidDel="00E05753" w:rsidRDefault="00E00240" w:rsidP="0098232B">
                  <w:pPr>
                    <w:spacing w:after="0" w:line="240" w:lineRule="auto"/>
                    <w:rPr>
                      <w:del w:id="1588" w:author="Chris Rae" w:date="2011-05-26T11:32:00Z"/>
                    </w:rPr>
                  </w:pPr>
                  <w:del w:id="1589" w:author="Chris Rae" w:date="2011-05-26T11:32:00Z">
                    <w:r w:rsidRPr="0098232B" w:rsidDel="00E05753">
                      <w:delText>DEFAULT PITCH + UNKNOWN FONT FAMILY</w:delText>
                    </w:r>
                  </w:del>
                </w:p>
              </w:tc>
            </w:tr>
            <w:tr w:rsidR="00E00240" w:rsidRPr="0098232B" w:rsidDel="00E05753" w14:paraId="2F520D2D" w14:textId="77777777" w:rsidTr="0098232B">
              <w:trPr>
                <w:del w:id="1590" w:author="Chris Rae" w:date="2011-05-26T11:32:00Z"/>
              </w:trPr>
              <w:tc>
                <w:tcPr>
                  <w:tcW w:w="908" w:type="pct"/>
                  <w:shd w:val="clear" w:color="auto" w:fill="auto"/>
                </w:tcPr>
                <w:p w14:paraId="16161CEC" w14:textId="77777777" w:rsidR="00E00240" w:rsidRPr="0098232B" w:rsidDel="00E05753" w:rsidRDefault="00E00240" w:rsidP="0098232B">
                  <w:pPr>
                    <w:spacing w:after="0" w:line="240" w:lineRule="auto"/>
                    <w:rPr>
                      <w:del w:id="1591" w:author="Chris Rae" w:date="2011-05-26T11:32:00Z"/>
                    </w:rPr>
                  </w:pPr>
                  <w:del w:id="1592" w:author="Chris Rae" w:date="2011-05-26T11:32:00Z">
                    <w:r w:rsidRPr="0098232B" w:rsidDel="00E05753">
                      <w:delText>0x01</w:delText>
                    </w:r>
                  </w:del>
                </w:p>
              </w:tc>
              <w:tc>
                <w:tcPr>
                  <w:tcW w:w="4092" w:type="pct"/>
                  <w:shd w:val="clear" w:color="auto" w:fill="auto"/>
                </w:tcPr>
                <w:p w14:paraId="696052B6" w14:textId="77777777" w:rsidR="00E00240" w:rsidRPr="0098232B" w:rsidDel="00E05753" w:rsidRDefault="00E00240" w:rsidP="0098232B">
                  <w:pPr>
                    <w:spacing w:after="0" w:line="240" w:lineRule="auto"/>
                    <w:rPr>
                      <w:del w:id="1593" w:author="Chris Rae" w:date="2011-05-26T11:32:00Z"/>
                    </w:rPr>
                  </w:pPr>
                  <w:del w:id="1594" w:author="Chris Rae" w:date="2011-05-26T11:32:00Z">
                    <w:r w:rsidRPr="0098232B" w:rsidDel="00E05753">
                      <w:delText>FIXED PITCH + UNKNOWN FONT FAMILY</w:delText>
                    </w:r>
                  </w:del>
                </w:p>
              </w:tc>
            </w:tr>
            <w:tr w:rsidR="00E00240" w:rsidRPr="0098232B" w:rsidDel="00E05753" w14:paraId="209874C3" w14:textId="77777777" w:rsidTr="0098232B">
              <w:trPr>
                <w:del w:id="1595" w:author="Chris Rae" w:date="2011-05-26T11:32:00Z"/>
              </w:trPr>
              <w:tc>
                <w:tcPr>
                  <w:tcW w:w="908" w:type="pct"/>
                  <w:shd w:val="clear" w:color="auto" w:fill="auto"/>
                </w:tcPr>
                <w:p w14:paraId="79D030E4" w14:textId="77777777" w:rsidR="00E00240" w:rsidRPr="0098232B" w:rsidDel="00E05753" w:rsidRDefault="00E00240" w:rsidP="0098232B">
                  <w:pPr>
                    <w:spacing w:after="0" w:line="240" w:lineRule="auto"/>
                    <w:rPr>
                      <w:del w:id="1596" w:author="Chris Rae" w:date="2011-05-26T11:32:00Z"/>
                    </w:rPr>
                  </w:pPr>
                  <w:del w:id="1597" w:author="Chris Rae" w:date="2011-05-26T11:32:00Z">
                    <w:r w:rsidRPr="0098232B" w:rsidDel="00E05753">
                      <w:delText>0x02</w:delText>
                    </w:r>
                  </w:del>
                </w:p>
              </w:tc>
              <w:tc>
                <w:tcPr>
                  <w:tcW w:w="4092" w:type="pct"/>
                  <w:shd w:val="clear" w:color="auto" w:fill="auto"/>
                </w:tcPr>
                <w:p w14:paraId="42F087D9" w14:textId="77777777" w:rsidR="00E00240" w:rsidRPr="0098232B" w:rsidDel="00E05753" w:rsidRDefault="00E00240" w:rsidP="0098232B">
                  <w:pPr>
                    <w:spacing w:after="0" w:line="240" w:lineRule="auto"/>
                    <w:rPr>
                      <w:del w:id="1598" w:author="Chris Rae" w:date="2011-05-26T11:32:00Z"/>
                    </w:rPr>
                  </w:pPr>
                  <w:del w:id="1599" w:author="Chris Rae" w:date="2011-05-26T11:32:00Z">
                    <w:r w:rsidRPr="0098232B" w:rsidDel="00E05753">
                      <w:delText>VARIABLE PITCH + UNKNOWN FONT FAMILY</w:delText>
                    </w:r>
                  </w:del>
                </w:p>
              </w:tc>
            </w:tr>
            <w:tr w:rsidR="00E00240" w:rsidRPr="0098232B" w:rsidDel="00E05753" w14:paraId="1C9809F9" w14:textId="77777777" w:rsidTr="0098232B">
              <w:trPr>
                <w:del w:id="1600" w:author="Chris Rae" w:date="2011-05-26T11:32:00Z"/>
              </w:trPr>
              <w:tc>
                <w:tcPr>
                  <w:tcW w:w="908" w:type="pct"/>
                  <w:shd w:val="clear" w:color="auto" w:fill="auto"/>
                </w:tcPr>
                <w:p w14:paraId="13C42A05" w14:textId="77777777" w:rsidR="00E00240" w:rsidRPr="0098232B" w:rsidDel="00E05753" w:rsidRDefault="00E00240" w:rsidP="0098232B">
                  <w:pPr>
                    <w:spacing w:after="0" w:line="240" w:lineRule="auto"/>
                    <w:rPr>
                      <w:del w:id="1601" w:author="Chris Rae" w:date="2011-05-26T11:32:00Z"/>
                    </w:rPr>
                  </w:pPr>
                  <w:del w:id="1602" w:author="Chris Rae" w:date="2011-05-26T11:32:00Z">
                    <w:r w:rsidRPr="0098232B" w:rsidDel="00E05753">
                      <w:delText>0x10</w:delText>
                    </w:r>
                  </w:del>
                </w:p>
              </w:tc>
              <w:tc>
                <w:tcPr>
                  <w:tcW w:w="4092" w:type="pct"/>
                  <w:shd w:val="clear" w:color="auto" w:fill="auto"/>
                </w:tcPr>
                <w:p w14:paraId="678CB8BD" w14:textId="77777777" w:rsidR="00E00240" w:rsidRPr="0098232B" w:rsidDel="00E05753" w:rsidRDefault="00E00240" w:rsidP="0098232B">
                  <w:pPr>
                    <w:spacing w:after="0" w:line="240" w:lineRule="auto"/>
                    <w:rPr>
                      <w:del w:id="1603" w:author="Chris Rae" w:date="2011-05-26T11:32:00Z"/>
                    </w:rPr>
                  </w:pPr>
                  <w:del w:id="1604" w:author="Chris Rae" w:date="2011-05-26T11:32:00Z">
                    <w:r w:rsidRPr="0098232B" w:rsidDel="00E05753">
                      <w:delText>DEFAULT PITCH + ROMAN FONT FAMILY</w:delText>
                    </w:r>
                  </w:del>
                </w:p>
              </w:tc>
            </w:tr>
            <w:tr w:rsidR="00E00240" w:rsidRPr="0098232B" w:rsidDel="00E05753" w14:paraId="4EEC30E7" w14:textId="77777777" w:rsidTr="0098232B">
              <w:trPr>
                <w:del w:id="1605" w:author="Chris Rae" w:date="2011-05-26T11:32:00Z"/>
              </w:trPr>
              <w:tc>
                <w:tcPr>
                  <w:tcW w:w="908" w:type="pct"/>
                  <w:shd w:val="clear" w:color="auto" w:fill="auto"/>
                </w:tcPr>
                <w:p w14:paraId="0FC34ABC" w14:textId="77777777" w:rsidR="00E00240" w:rsidRPr="0098232B" w:rsidDel="00E05753" w:rsidRDefault="00E00240" w:rsidP="0098232B">
                  <w:pPr>
                    <w:spacing w:after="0" w:line="240" w:lineRule="auto"/>
                    <w:rPr>
                      <w:del w:id="1606" w:author="Chris Rae" w:date="2011-05-26T11:32:00Z"/>
                    </w:rPr>
                  </w:pPr>
                  <w:del w:id="1607" w:author="Chris Rae" w:date="2011-05-26T11:32:00Z">
                    <w:r w:rsidRPr="0098232B" w:rsidDel="00E05753">
                      <w:delText>0x11</w:delText>
                    </w:r>
                  </w:del>
                </w:p>
              </w:tc>
              <w:tc>
                <w:tcPr>
                  <w:tcW w:w="4092" w:type="pct"/>
                  <w:shd w:val="clear" w:color="auto" w:fill="auto"/>
                </w:tcPr>
                <w:p w14:paraId="5216C764" w14:textId="77777777" w:rsidR="00E00240" w:rsidRPr="0098232B" w:rsidDel="00E05753" w:rsidRDefault="00E00240" w:rsidP="0098232B">
                  <w:pPr>
                    <w:spacing w:after="0" w:line="240" w:lineRule="auto"/>
                    <w:rPr>
                      <w:del w:id="1608" w:author="Chris Rae" w:date="2011-05-26T11:32:00Z"/>
                    </w:rPr>
                  </w:pPr>
                  <w:del w:id="1609" w:author="Chris Rae" w:date="2011-05-26T11:32:00Z">
                    <w:r w:rsidRPr="0098232B" w:rsidDel="00E05753">
                      <w:delText>FIXED PITCH + ROMAN FONT FAMILY</w:delText>
                    </w:r>
                  </w:del>
                </w:p>
              </w:tc>
            </w:tr>
            <w:tr w:rsidR="00E00240" w:rsidRPr="0098232B" w:rsidDel="00E05753" w14:paraId="69BE4405" w14:textId="77777777" w:rsidTr="0098232B">
              <w:trPr>
                <w:del w:id="1610" w:author="Chris Rae" w:date="2011-05-26T11:32:00Z"/>
              </w:trPr>
              <w:tc>
                <w:tcPr>
                  <w:tcW w:w="908" w:type="pct"/>
                  <w:shd w:val="clear" w:color="auto" w:fill="auto"/>
                </w:tcPr>
                <w:p w14:paraId="561CE522" w14:textId="77777777" w:rsidR="00E00240" w:rsidRPr="0098232B" w:rsidDel="00E05753" w:rsidRDefault="00E00240" w:rsidP="0098232B">
                  <w:pPr>
                    <w:spacing w:after="0" w:line="240" w:lineRule="auto"/>
                    <w:rPr>
                      <w:del w:id="1611" w:author="Chris Rae" w:date="2011-05-26T11:32:00Z"/>
                    </w:rPr>
                  </w:pPr>
                  <w:del w:id="1612" w:author="Chris Rae" w:date="2011-05-26T11:32:00Z">
                    <w:r w:rsidRPr="0098232B" w:rsidDel="00E05753">
                      <w:delText>0x12</w:delText>
                    </w:r>
                  </w:del>
                </w:p>
              </w:tc>
              <w:tc>
                <w:tcPr>
                  <w:tcW w:w="4092" w:type="pct"/>
                  <w:shd w:val="clear" w:color="auto" w:fill="auto"/>
                </w:tcPr>
                <w:p w14:paraId="2D8F33AD" w14:textId="77777777" w:rsidR="00E00240" w:rsidRPr="0098232B" w:rsidDel="00E05753" w:rsidRDefault="00E00240" w:rsidP="0098232B">
                  <w:pPr>
                    <w:spacing w:after="0" w:line="240" w:lineRule="auto"/>
                    <w:rPr>
                      <w:del w:id="1613" w:author="Chris Rae" w:date="2011-05-26T11:32:00Z"/>
                    </w:rPr>
                  </w:pPr>
                  <w:del w:id="1614" w:author="Chris Rae" w:date="2011-05-26T11:32:00Z">
                    <w:r w:rsidRPr="0098232B" w:rsidDel="00E05753">
                      <w:delText>VARIABLE PITCH + ROMAN FONT FAMILY</w:delText>
                    </w:r>
                  </w:del>
                </w:p>
              </w:tc>
            </w:tr>
            <w:tr w:rsidR="00E00240" w:rsidRPr="0098232B" w:rsidDel="00E05753" w14:paraId="3231D5E2" w14:textId="77777777" w:rsidTr="0098232B">
              <w:trPr>
                <w:del w:id="1615" w:author="Chris Rae" w:date="2011-05-26T11:32:00Z"/>
              </w:trPr>
              <w:tc>
                <w:tcPr>
                  <w:tcW w:w="908" w:type="pct"/>
                  <w:shd w:val="clear" w:color="auto" w:fill="auto"/>
                </w:tcPr>
                <w:p w14:paraId="43445B4B" w14:textId="77777777" w:rsidR="00E00240" w:rsidRPr="0098232B" w:rsidDel="00E05753" w:rsidRDefault="00E00240" w:rsidP="0098232B">
                  <w:pPr>
                    <w:spacing w:after="0" w:line="240" w:lineRule="auto"/>
                    <w:rPr>
                      <w:del w:id="1616" w:author="Chris Rae" w:date="2011-05-26T11:32:00Z"/>
                    </w:rPr>
                  </w:pPr>
                  <w:del w:id="1617" w:author="Chris Rae" w:date="2011-05-26T11:32:00Z">
                    <w:r w:rsidRPr="0098232B" w:rsidDel="00E05753">
                      <w:delText>0x20</w:delText>
                    </w:r>
                  </w:del>
                </w:p>
              </w:tc>
              <w:tc>
                <w:tcPr>
                  <w:tcW w:w="4092" w:type="pct"/>
                  <w:shd w:val="clear" w:color="auto" w:fill="auto"/>
                </w:tcPr>
                <w:p w14:paraId="306F202B" w14:textId="77777777" w:rsidR="00E00240" w:rsidRPr="0098232B" w:rsidDel="00E05753" w:rsidRDefault="00E00240" w:rsidP="0098232B">
                  <w:pPr>
                    <w:spacing w:after="0" w:line="240" w:lineRule="auto"/>
                    <w:rPr>
                      <w:del w:id="1618" w:author="Chris Rae" w:date="2011-05-26T11:32:00Z"/>
                    </w:rPr>
                  </w:pPr>
                  <w:del w:id="1619" w:author="Chris Rae" w:date="2011-05-26T11:32:00Z">
                    <w:r w:rsidRPr="0098232B" w:rsidDel="00E05753">
                      <w:delText>DEFAULT PITCH + SWISS FONT FAMILY</w:delText>
                    </w:r>
                  </w:del>
                </w:p>
              </w:tc>
            </w:tr>
            <w:tr w:rsidR="00E00240" w:rsidRPr="0098232B" w:rsidDel="00E05753" w14:paraId="3582CA82" w14:textId="77777777" w:rsidTr="0098232B">
              <w:trPr>
                <w:del w:id="1620" w:author="Chris Rae" w:date="2011-05-26T11:32:00Z"/>
              </w:trPr>
              <w:tc>
                <w:tcPr>
                  <w:tcW w:w="908" w:type="pct"/>
                  <w:shd w:val="clear" w:color="auto" w:fill="auto"/>
                </w:tcPr>
                <w:p w14:paraId="3CE704C9" w14:textId="77777777" w:rsidR="00E00240" w:rsidRPr="0098232B" w:rsidDel="00E05753" w:rsidRDefault="00E00240" w:rsidP="0098232B">
                  <w:pPr>
                    <w:spacing w:after="0" w:line="240" w:lineRule="auto"/>
                    <w:rPr>
                      <w:del w:id="1621" w:author="Chris Rae" w:date="2011-05-26T11:32:00Z"/>
                    </w:rPr>
                  </w:pPr>
                  <w:del w:id="1622" w:author="Chris Rae" w:date="2011-05-26T11:32:00Z">
                    <w:r w:rsidRPr="0098232B" w:rsidDel="00E05753">
                      <w:delText>0x21</w:delText>
                    </w:r>
                  </w:del>
                </w:p>
              </w:tc>
              <w:tc>
                <w:tcPr>
                  <w:tcW w:w="4092" w:type="pct"/>
                  <w:shd w:val="clear" w:color="auto" w:fill="auto"/>
                </w:tcPr>
                <w:p w14:paraId="05AF6A04" w14:textId="77777777" w:rsidR="00E00240" w:rsidRPr="0098232B" w:rsidDel="00E05753" w:rsidRDefault="00E00240" w:rsidP="0098232B">
                  <w:pPr>
                    <w:spacing w:after="0" w:line="240" w:lineRule="auto"/>
                    <w:rPr>
                      <w:del w:id="1623" w:author="Chris Rae" w:date="2011-05-26T11:32:00Z"/>
                    </w:rPr>
                  </w:pPr>
                  <w:del w:id="1624" w:author="Chris Rae" w:date="2011-05-26T11:32:00Z">
                    <w:r w:rsidRPr="0098232B" w:rsidDel="00E05753">
                      <w:delText>FIXED PITCH + SWISS FONT FAMILY</w:delText>
                    </w:r>
                  </w:del>
                </w:p>
              </w:tc>
            </w:tr>
            <w:tr w:rsidR="00E00240" w:rsidRPr="0098232B" w:rsidDel="00E05753" w14:paraId="06F8BA70" w14:textId="77777777" w:rsidTr="0098232B">
              <w:trPr>
                <w:del w:id="1625" w:author="Chris Rae" w:date="2011-05-26T11:32:00Z"/>
              </w:trPr>
              <w:tc>
                <w:tcPr>
                  <w:tcW w:w="908" w:type="pct"/>
                  <w:shd w:val="clear" w:color="auto" w:fill="auto"/>
                </w:tcPr>
                <w:p w14:paraId="759FB9C3" w14:textId="77777777" w:rsidR="00E00240" w:rsidRPr="0098232B" w:rsidDel="00E05753" w:rsidRDefault="00E00240" w:rsidP="0098232B">
                  <w:pPr>
                    <w:spacing w:after="0" w:line="240" w:lineRule="auto"/>
                    <w:rPr>
                      <w:del w:id="1626" w:author="Chris Rae" w:date="2011-05-26T11:32:00Z"/>
                    </w:rPr>
                  </w:pPr>
                  <w:del w:id="1627" w:author="Chris Rae" w:date="2011-05-26T11:32:00Z">
                    <w:r w:rsidRPr="0098232B" w:rsidDel="00E05753">
                      <w:delText>0x22</w:delText>
                    </w:r>
                  </w:del>
                </w:p>
              </w:tc>
              <w:tc>
                <w:tcPr>
                  <w:tcW w:w="4092" w:type="pct"/>
                  <w:shd w:val="clear" w:color="auto" w:fill="auto"/>
                </w:tcPr>
                <w:p w14:paraId="0BA65432" w14:textId="77777777" w:rsidR="00E00240" w:rsidRPr="0098232B" w:rsidDel="00E05753" w:rsidRDefault="00E00240" w:rsidP="0098232B">
                  <w:pPr>
                    <w:spacing w:after="0" w:line="240" w:lineRule="auto"/>
                    <w:rPr>
                      <w:del w:id="1628" w:author="Chris Rae" w:date="2011-05-26T11:32:00Z"/>
                    </w:rPr>
                  </w:pPr>
                  <w:del w:id="1629" w:author="Chris Rae" w:date="2011-05-26T11:32:00Z">
                    <w:r w:rsidRPr="0098232B" w:rsidDel="00E05753">
                      <w:delText>VARIABLE PITCH + SWISS FONT FAMILY</w:delText>
                    </w:r>
                  </w:del>
                </w:p>
              </w:tc>
            </w:tr>
            <w:tr w:rsidR="00E00240" w:rsidRPr="0098232B" w:rsidDel="00E05753" w14:paraId="0030F4C9" w14:textId="77777777" w:rsidTr="0098232B">
              <w:trPr>
                <w:del w:id="1630" w:author="Chris Rae" w:date="2011-05-26T11:32:00Z"/>
              </w:trPr>
              <w:tc>
                <w:tcPr>
                  <w:tcW w:w="908" w:type="pct"/>
                  <w:shd w:val="clear" w:color="auto" w:fill="auto"/>
                </w:tcPr>
                <w:p w14:paraId="0F151DFA" w14:textId="77777777" w:rsidR="00E00240" w:rsidRPr="0098232B" w:rsidDel="00E05753" w:rsidRDefault="00E00240" w:rsidP="0098232B">
                  <w:pPr>
                    <w:spacing w:after="0" w:line="240" w:lineRule="auto"/>
                    <w:rPr>
                      <w:del w:id="1631" w:author="Chris Rae" w:date="2011-05-26T11:32:00Z"/>
                    </w:rPr>
                  </w:pPr>
                  <w:del w:id="1632" w:author="Chris Rae" w:date="2011-05-26T11:32:00Z">
                    <w:r w:rsidRPr="0098232B" w:rsidDel="00E05753">
                      <w:delText>0x30</w:delText>
                    </w:r>
                  </w:del>
                </w:p>
              </w:tc>
              <w:tc>
                <w:tcPr>
                  <w:tcW w:w="4092" w:type="pct"/>
                  <w:shd w:val="clear" w:color="auto" w:fill="auto"/>
                </w:tcPr>
                <w:p w14:paraId="382BB7A5" w14:textId="77777777" w:rsidR="00E00240" w:rsidRPr="0098232B" w:rsidDel="00E05753" w:rsidRDefault="00E00240" w:rsidP="0098232B">
                  <w:pPr>
                    <w:spacing w:after="0" w:line="240" w:lineRule="auto"/>
                    <w:rPr>
                      <w:del w:id="1633" w:author="Chris Rae" w:date="2011-05-26T11:32:00Z"/>
                    </w:rPr>
                  </w:pPr>
                  <w:del w:id="1634" w:author="Chris Rae" w:date="2011-05-26T11:32:00Z">
                    <w:r w:rsidRPr="0098232B" w:rsidDel="00E05753">
                      <w:delText>DEFAULT PITCH + MODERN FONT FAMILY</w:delText>
                    </w:r>
                  </w:del>
                </w:p>
              </w:tc>
            </w:tr>
            <w:tr w:rsidR="00E00240" w:rsidRPr="0098232B" w:rsidDel="00E05753" w14:paraId="41161D88" w14:textId="77777777" w:rsidTr="0098232B">
              <w:trPr>
                <w:del w:id="1635" w:author="Chris Rae" w:date="2011-05-26T11:32:00Z"/>
              </w:trPr>
              <w:tc>
                <w:tcPr>
                  <w:tcW w:w="908" w:type="pct"/>
                  <w:shd w:val="clear" w:color="auto" w:fill="auto"/>
                </w:tcPr>
                <w:p w14:paraId="712B6D34" w14:textId="77777777" w:rsidR="00E00240" w:rsidRPr="0098232B" w:rsidDel="00E05753" w:rsidRDefault="00E00240" w:rsidP="0098232B">
                  <w:pPr>
                    <w:spacing w:after="0" w:line="240" w:lineRule="auto"/>
                    <w:rPr>
                      <w:del w:id="1636" w:author="Chris Rae" w:date="2011-05-26T11:32:00Z"/>
                    </w:rPr>
                  </w:pPr>
                  <w:del w:id="1637" w:author="Chris Rae" w:date="2011-05-26T11:32:00Z">
                    <w:r w:rsidRPr="0098232B" w:rsidDel="00E05753">
                      <w:delText>0x31</w:delText>
                    </w:r>
                  </w:del>
                </w:p>
              </w:tc>
              <w:tc>
                <w:tcPr>
                  <w:tcW w:w="4092" w:type="pct"/>
                  <w:shd w:val="clear" w:color="auto" w:fill="auto"/>
                </w:tcPr>
                <w:p w14:paraId="2A0947D9" w14:textId="77777777" w:rsidR="00E00240" w:rsidRPr="0098232B" w:rsidDel="00E05753" w:rsidRDefault="00E00240" w:rsidP="0098232B">
                  <w:pPr>
                    <w:spacing w:after="0" w:line="240" w:lineRule="auto"/>
                    <w:rPr>
                      <w:del w:id="1638" w:author="Chris Rae" w:date="2011-05-26T11:32:00Z"/>
                    </w:rPr>
                  </w:pPr>
                  <w:del w:id="1639" w:author="Chris Rae" w:date="2011-05-26T11:32:00Z">
                    <w:r w:rsidRPr="0098232B" w:rsidDel="00E05753">
                      <w:delText>FIXED PITCH + MODERN FONT FAMILY</w:delText>
                    </w:r>
                  </w:del>
                </w:p>
              </w:tc>
            </w:tr>
            <w:tr w:rsidR="00E00240" w:rsidRPr="0098232B" w:rsidDel="00E05753" w14:paraId="3EA3AB1D" w14:textId="77777777" w:rsidTr="0098232B">
              <w:trPr>
                <w:del w:id="1640" w:author="Chris Rae" w:date="2011-05-26T11:32:00Z"/>
              </w:trPr>
              <w:tc>
                <w:tcPr>
                  <w:tcW w:w="908" w:type="pct"/>
                  <w:shd w:val="clear" w:color="auto" w:fill="auto"/>
                </w:tcPr>
                <w:p w14:paraId="0877D21C" w14:textId="77777777" w:rsidR="00E00240" w:rsidRPr="0098232B" w:rsidDel="00E05753" w:rsidRDefault="00E00240" w:rsidP="0098232B">
                  <w:pPr>
                    <w:spacing w:after="0" w:line="240" w:lineRule="auto"/>
                    <w:rPr>
                      <w:del w:id="1641" w:author="Chris Rae" w:date="2011-05-26T11:32:00Z"/>
                    </w:rPr>
                  </w:pPr>
                  <w:del w:id="1642" w:author="Chris Rae" w:date="2011-05-26T11:32:00Z">
                    <w:r w:rsidRPr="0098232B" w:rsidDel="00E05753">
                      <w:delText>0x32</w:delText>
                    </w:r>
                  </w:del>
                </w:p>
              </w:tc>
              <w:tc>
                <w:tcPr>
                  <w:tcW w:w="4092" w:type="pct"/>
                  <w:shd w:val="clear" w:color="auto" w:fill="auto"/>
                </w:tcPr>
                <w:p w14:paraId="77C43EA1" w14:textId="77777777" w:rsidR="00E00240" w:rsidRPr="0098232B" w:rsidDel="00E05753" w:rsidRDefault="00E00240" w:rsidP="0098232B">
                  <w:pPr>
                    <w:spacing w:after="0" w:line="240" w:lineRule="auto"/>
                    <w:rPr>
                      <w:del w:id="1643" w:author="Chris Rae" w:date="2011-05-26T11:32:00Z"/>
                    </w:rPr>
                  </w:pPr>
                  <w:del w:id="1644" w:author="Chris Rae" w:date="2011-05-26T11:32:00Z">
                    <w:r w:rsidRPr="0098232B" w:rsidDel="00E05753">
                      <w:delText>VARIABLE PITCH + MODERN FONT FAMILY</w:delText>
                    </w:r>
                  </w:del>
                </w:p>
              </w:tc>
            </w:tr>
            <w:tr w:rsidR="00E00240" w:rsidRPr="0098232B" w:rsidDel="00E05753" w14:paraId="38A014CD" w14:textId="77777777" w:rsidTr="0098232B">
              <w:trPr>
                <w:del w:id="1645" w:author="Chris Rae" w:date="2011-05-26T11:32:00Z"/>
              </w:trPr>
              <w:tc>
                <w:tcPr>
                  <w:tcW w:w="908" w:type="pct"/>
                  <w:shd w:val="clear" w:color="auto" w:fill="auto"/>
                </w:tcPr>
                <w:p w14:paraId="27E83E7E" w14:textId="77777777" w:rsidR="00E00240" w:rsidRPr="0098232B" w:rsidDel="00E05753" w:rsidRDefault="00E00240" w:rsidP="0098232B">
                  <w:pPr>
                    <w:spacing w:after="0" w:line="240" w:lineRule="auto"/>
                    <w:rPr>
                      <w:del w:id="1646" w:author="Chris Rae" w:date="2011-05-26T11:32:00Z"/>
                    </w:rPr>
                  </w:pPr>
                  <w:del w:id="1647" w:author="Chris Rae" w:date="2011-05-26T11:32:00Z">
                    <w:r w:rsidRPr="0098232B" w:rsidDel="00E05753">
                      <w:delText>0x40</w:delText>
                    </w:r>
                  </w:del>
                </w:p>
              </w:tc>
              <w:tc>
                <w:tcPr>
                  <w:tcW w:w="4092" w:type="pct"/>
                  <w:shd w:val="clear" w:color="auto" w:fill="auto"/>
                </w:tcPr>
                <w:p w14:paraId="13B24224" w14:textId="77777777" w:rsidR="00E00240" w:rsidRPr="0098232B" w:rsidDel="00E05753" w:rsidRDefault="00E00240" w:rsidP="0098232B">
                  <w:pPr>
                    <w:spacing w:after="0" w:line="240" w:lineRule="auto"/>
                    <w:rPr>
                      <w:del w:id="1648" w:author="Chris Rae" w:date="2011-05-26T11:32:00Z"/>
                    </w:rPr>
                  </w:pPr>
                  <w:del w:id="1649" w:author="Chris Rae" w:date="2011-05-26T11:32:00Z">
                    <w:r w:rsidRPr="0098232B" w:rsidDel="00E05753">
                      <w:delText>DEFAULT PITCH + SCRIPT FONT FAMILY</w:delText>
                    </w:r>
                  </w:del>
                </w:p>
              </w:tc>
            </w:tr>
            <w:tr w:rsidR="00E00240" w:rsidRPr="0098232B" w:rsidDel="00E05753" w14:paraId="55C7EE88" w14:textId="77777777" w:rsidTr="0098232B">
              <w:trPr>
                <w:del w:id="1650" w:author="Chris Rae" w:date="2011-05-26T11:32:00Z"/>
              </w:trPr>
              <w:tc>
                <w:tcPr>
                  <w:tcW w:w="908" w:type="pct"/>
                  <w:shd w:val="clear" w:color="auto" w:fill="auto"/>
                </w:tcPr>
                <w:p w14:paraId="704ADF60" w14:textId="77777777" w:rsidR="00E00240" w:rsidRPr="0098232B" w:rsidDel="00E05753" w:rsidRDefault="00E00240" w:rsidP="0098232B">
                  <w:pPr>
                    <w:spacing w:after="0" w:line="240" w:lineRule="auto"/>
                    <w:rPr>
                      <w:del w:id="1651" w:author="Chris Rae" w:date="2011-05-26T11:32:00Z"/>
                    </w:rPr>
                  </w:pPr>
                  <w:del w:id="1652" w:author="Chris Rae" w:date="2011-05-26T11:32:00Z">
                    <w:r w:rsidRPr="0098232B" w:rsidDel="00E05753">
                      <w:delText>0x41</w:delText>
                    </w:r>
                  </w:del>
                </w:p>
              </w:tc>
              <w:tc>
                <w:tcPr>
                  <w:tcW w:w="4092" w:type="pct"/>
                  <w:shd w:val="clear" w:color="auto" w:fill="auto"/>
                </w:tcPr>
                <w:p w14:paraId="03685D17" w14:textId="77777777" w:rsidR="00E00240" w:rsidRPr="0098232B" w:rsidDel="00E05753" w:rsidRDefault="00E00240" w:rsidP="0098232B">
                  <w:pPr>
                    <w:spacing w:after="0" w:line="240" w:lineRule="auto"/>
                    <w:rPr>
                      <w:del w:id="1653" w:author="Chris Rae" w:date="2011-05-26T11:32:00Z"/>
                    </w:rPr>
                  </w:pPr>
                  <w:del w:id="1654" w:author="Chris Rae" w:date="2011-05-26T11:32:00Z">
                    <w:r w:rsidRPr="0098232B" w:rsidDel="00E05753">
                      <w:delText>FIXED PITCH + SCRIPT FONT FAMILY</w:delText>
                    </w:r>
                  </w:del>
                </w:p>
              </w:tc>
            </w:tr>
            <w:tr w:rsidR="00E00240" w:rsidRPr="0098232B" w:rsidDel="00E05753" w14:paraId="7E090D05" w14:textId="77777777" w:rsidTr="0098232B">
              <w:trPr>
                <w:del w:id="1655" w:author="Chris Rae" w:date="2011-05-26T11:32:00Z"/>
              </w:trPr>
              <w:tc>
                <w:tcPr>
                  <w:tcW w:w="908" w:type="pct"/>
                  <w:shd w:val="clear" w:color="auto" w:fill="auto"/>
                </w:tcPr>
                <w:p w14:paraId="7216B391" w14:textId="77777777" w:rsidR="00E00240" w:rsidRPr="0098232B" w:rsidDel="00E05753" w:rsidRDefault="00E00240" w:rsidP="0098232B">
                  <w:pPr>
                    <w:spacing w:after="0" w:line="240" w:lineRule="auto"/>
                    <w:rPr>
                      <w:del w:id="1656" w:author="Chris Rae" w:date="2011-05-26T11:32:00Z"/>
                    </w:rPr>
                  </w:pPr>
                  <w:del w:id="1657" w:author="Chris Rae" w:date="2011-05-26T11:32:00Z">
                    <w:r w:rsidRPr="0098232B" w:rsidDel="00E05753">
                      <w:delText>0x42</w:delText>
                    </w:r>
                  </w:del>
                </w:p>
              </w:tc>
              <w:tc>
                <w:tcPr>
                  <w:tcW w:w="4092" w:type="pct"/>
                  <w:shd w:val="clear" w:color="auto" w:fill="auto"/>
                </w:tcPr>
                <w:p w14:paraId="6BF3AB8C" w14:textId="77777777" w:rsidR="00E00240" w:rsidRPr="0098232B" w:rsidDel="00E05753" w:rsidRDefault="00E00240" w:rsidP="0098232B">
                  <w:pPr>
                    <w:spacing w:after="0" w:line="240" w:lineRule="auto"/>
                    <w:rPr>
                      <w:del w:id="1658" w:author="Chris Rae" w:date="2011-05-26T11:32:00Z"/>
                    </w:rPr>
                  </w:pPr>
                  <w:del w:id="1659" w:author="Chris Rae" w:date="2011-05-26T11:32:00Z">
                    <w:r w:rsidRPr="0098232B" w:rsidDel="00E05753">
                      <w:delText>VARIABLE PITCH + SCRIPT FONT FAMILY</w:delText>
                    </w:r>
                  </w:del>
                </w:p>
              </w:tc>
            </w:tr>
            <w:tr w:rsidR="00E00240" w:rsidRPr="0098232B" w:rsidDel="00E05753" w14:paraId="54520464" w14:textId="77777777" w:rsidTr="0098232B">
              <w:trPr>
                <w:del w:id="1660" w:author="Chris Rae" w:date="2011-05-26T11:32:00Z"/>
              </w:trPr>
              <w:tc>
                <w:tcPr>
                  <w:tcW w:w="908" w:type="pct"/>
                  <w:shd w:val="clear" w:color="auto" w:fill="auto"/>
                </w:tcPr>
                <w:p w14:paraId="3C458010" w14:textId="77777777" w:rsidR="00E00240" w:rsidRPr="0098232B" w:rsidDel="00E05753" w:rsidRDefault="00E00240" w:rsidP="0098232B">
                  <w:pPr>
                    <w:spacing w:after="0" w:line="240" w:lineRule="auto"/>
                    <w:rPr>
                      <w:del w:id="1661" w:author="Chris Rae" w:date="2011-05-26T11:32:00Z"/>
                    </w:rPr>
                  </w:pPr>
                  <w:del w:id="1662" w:author="Chris Rae" w:date="2011-05-26T11:32:00Z">
                    <w:r w:rsidRPr="0098232B" w:rsidDel="00E05753">
                      <w:delText>0x50</w:delText>
                    </w:r>
                  </w:del>
                </w:p>
              </w:tc>
              <w:tc>
                <w:tcPr>
                  <w:tcW w:w="4092" w:type="pct"/>
                  <w:shd w:val="clear" w:color="auto" w:fill="auto"/>
                </w:tcPr>
                <w:p w14:paraId="514EBA68" w14:textId="77777777" w:rsidR="00E00240" w:rsidRPr="0098232B" w:rsidDel="00E05753" w:rsidRDefault="00E00240" w:rsidP="0098232B">
                  <w:pPr>
                    <w:spacing w:after="0" w:line="240" w:lineRule="auto"/>
                    <w:rPr>
                      <w:del w:id="1663" w:author="Chris Rae" w:date="2011-05-26T11:32:00Z"/>
                    </w:rPr>
                  </w:pPr>
                  <w:del w:id="1664" w:author="Chris Rae" w:date="2011-05-26T11:32:00Z">
                    <w:r w:rsidRPr="0098232B" w:rsidDel="00E05753">
                      <w:delText>DEFAULT PITCH + DECORATIVE FONT FAMILY</w:delText>
                    </w:r>
                  </w:del>
                </w:p>
              </w:tc>
            </w:tr>
            <w:tr w:rsidR="00E00240" w:rsidRPr="0098232B" w:rsidDel="00E05753" w14:paraId="51201335" w14:textId="77777777" w:rsidTr="0098232B">
              <w:trPr>
                <w:del w:id="1665" w:author="Chris Rae" w:date="2011-05-26T11:32:00Z"/>
              </w:trPr>
              <w:tc>
                <w:tcPr>
                  <w:tcW w:w="908" w:type="pct"/>
                  <w:shd w:val="clear" w:color="auto" w:fill="auto"/>
                </w:tcPr>
                <w:p w14:paraId="697F5DA5" w14:textId="77777777" w:rsidR="00E00240" w:rsidRPr="0098232B" w:rsidDel="00E05753" w:rsidRDefault="00E00240" w:rsidP="0098232B">
                  <w:pPr>
                    <w:spacing w:after="0" w:line="240" w:lineRule="auto"/>
                    <w:rPr>
                      <w:del w:id="1666" w:author="Chris Rae" w:date="2011-05-26T11:32:00Z"/>
                    </w:rPr>
                  </w:pPr>
                  <w:del w:id="1667" w:author="Chris Rae" w:date="2011-05-26T11:32:00Z">
                    <w:r w:rsidRPr="0098232B" w:rsidDel="00E05753">
                      <w:delText>0x51</w:delText>
                    </w:r>
                  </w:del>
                </w:p>
              </w:tc>
              <w:tc>
                <w:tcPr>
                  <w:tcW w:w="4092" w:type="pct"/>
                  <w:shd w:val="clear" w:color="auto" w:fill="auto"/>
                </w:tcPr>
                <w:p w14:paraId="563883AB" w14:textId="77777777" w:rsidR="00E00240" w:rsidRPr="0098232B" w:rsidDel="00E05753" w:rsidRDefault="00E00240" w:rsidP="0098232B">
                  <w:pPr>
                    <w:spacing w:after="0" w:line="240" w:lineRule="auto"/>
                    <w:rPr>
                      <w:del w:id="1668" w:author="Chris Rae" w:date="2011-05-26T11:32:00Z"/>
                    </w:rPr>
                  </w:pPr>
                  <w:del w:id="1669" w:author="Chris Rae" w:date="2011-05-26T11:32:00Z">
                    <w:r w:rsidRPr="0098232B" w:rsidDel="00E05753">
                      <w:delText>FIXED PITCH + DECORATIVE FONT FAMILY</w:delText>
                    </w:r>
                  </w:del>
                </w:p>
              </w:tc>
            </w:tr>
            <w:tr w:rsidR="00E00240" w:rsidRPr="0098232B" w:rsidDel="00E05753" w14:paraId="5EC1267C" w14:textId="77777777" w:rsidTr="0098232B">
              <w:trPr>
                <w:del w:id="1670" w:author="Chris Rae" w:date="2011-05-26T11:32:00Z"/>
              </w:trPr>
              <w:tc>
                <w:tcPr>
                  <w:tcW w:w="908" w:type="pct"/>
                  <w:shd w:val="clear" w:color="auto" w:fill="auto"/>
                </w:tcPr>
                <w:p w14:paraId="568DBB28" w14:textId="77777777" w:rsidR="00E00240" w:rsidRPr="0098232B" w:rsidDel="00E05753" w:rsidRDefault="00E00240" w:rsidP="0098232B">
                  <w:pPr>
                    <w:spacing w:after="0" w:line="240" w:lineRule="auto"/>
                    <w:rPr>
                      <w:del w:id="1671" w:author="Chris Rae" w:date="2011-05-26T11:32:00Z"/>
                    </w:rPr>
                  </w:pPr>
                  <w:del w:id="1672" w:author="Chris Rae" w:date="2011-05-26T11:32:00Z">
                    <w:r w:rsidRPr="0098232B" w:rsidDel="00E05753">
                      <w:delText>0x52</w:delText>
                    </w:r>
                  </w:del>
                </w:p>
              </w:tc>
              <w:tc>
                <w:tcPr>
                  <w:tcW w:w="4092" w:type="pct"/>
                  <w:shd w:val="clear" w:color="auto" w:fill="auto"/>
                </w:tcPr>
                <w:p w14:paraId="1651E4BF" w14:textId="77777777" w:rsidR="00E00240" w:rsidRPr="0098232B" w:rsidDel="00E05753" w:rsidRDefault="00E00240" w:rsidP="0098232B">
                  <w:pPr>
                    <w:spacing w:after="0" w:line="240" w:lineRule="auto"/>
                    <w:rPr>
                      <w:del w:id="1673" w:author="Chris Rae" w:date="2011-05-26T11:32:00Z"/>
                    </w:rPr>
                  </w:pPr>
                  <w:del w:id="1674" w:author="Chris Rae" w:date="2011-05-26T11:32:00Z">
                    <w:r w:rsidRPr="0098232B" w:rsidDel="00E05753">
                      <w:delText>VARIABLE PITCH + DECORATIVE FONT FAMILY</w:delText>
                    </w:r>
                  </w:del>
                </w:p>
              </w:tc>
            </w:tr>
          </w:tbl>
          <w:p w14:paraId="32EE5E9B" w14:textId="77777777" w:rsidR="00E00240" w:rsidRPr="0098232B" w:rsidRDefault="00E00240" w:rsidP="0098232B">
            <w:pPr>
              <w:spacing w:after="0" w:line="240" w:lineRule="auto"/>
            </w:pPr>
          </w:p>
          <w:p w14:paraId="7DB027F0" w14:textId="77777777" w:rsidR="00E00240" w:rsidRPr="0098232B" w:rsidRDefault="00E00240" w:rsidP="0098232B">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14:paraId="69F914E7" w14:textId="77777777" w:rsidR="005839D3" w:rsidRPr="0098232B" w:rsidRDefault="005839D3" w:rsidP="0098232B">
            <w:pPr>
              <w:spacing w:after="0" w:line="240" w:lineRule="auto"/>
              <w:rPr>
                <w:color w:val="0000FF"/>
                <w:u w:val="single"/>
              </w:rPr>
            </w:pPr>
          </w:p>
          <w:p w14:paraId="13A3BF5B" w14:textId="77777777" w:rsidR="005839D3" w:rsidRPr="0098232B" w:rsidDel="00E05753" w:rsidRDefault="005839D3" w:rsidP="0098232B">
            <w:pPr>
              <w:spacing w:after="0" w:line="240" w:lineRule="auto"/>
              <w:rPr>
                <w:del w:id="1675" w:author="Chris Rae" w:date="2011-05-26T11:32:00Z"/>
                <w:color w:val="0000FF"/>
                <w:u w:val="single"/>
              </w:rPr>
            </w:pPr>
            <w:del w:id="1676" w:author="Chris Rae" w:date="2011-05-26T11:32:00Z">
              <w:r w:rsidRPr="0098232B" w:rsidDel="00E05753">
                <w:rPr>
                  <w:color w:val="0000FF"/>
                  <w:u w:val="single"/>
                </w:rPr>
                <w:delText>[</w:delText>
              </w:r>
              <w:r w:rsidRPr="0098232B" w:rsidDel="00E05753">
                <w:rPr>
                  <w:rStyle w:val="Non-normativeBracket"/>
                  <w:color w:val="0000FF"/>
                  <w:u w:val="single"/>
                </w:rPr>
                <w:delText>Note</w:delText>
              </w:r>
              <w:r w:rsidRPr="0098232B" w:rsidDel="00E05753">
                <w:rPr>
                  <w:color w:val="0000FF"/>
                  <w:u w:val="single"/>
                </w:rPr>
                <w:delText xml:space="preserve">:  Although the attribute name is pitchFamily, the integer value of this attribute specifies the font family with higher 4 bits and the font pitch with lower 4 bits. </w:delText>
              </w:r>
              <w:r w:rsidRPr="0098232B" w:rsidDel="00E05753">
                <w:rPr>
                  <w:rStyle w:val="Non-normativeBracket"/>
                  <w:color w:val="0000FF"/>
                  <w:u w:val="single"/>
                </w:rPr>
                <w:delText>end note</w:delText>
              </w:r>
              <w:r w:rsidRPr="0098232B" w:rsidDel="00E05753">
                <w:rPr>
                  <w:color w:val="0000FF"/>
                  <w:u w:val="single"/>
                </w:rPr>
                <w:delText>]</w:delText>
              </w:r>
            </w:del>
          </w:p>
          <w:p w14:paraId="0BF0CCF2" w14:textId="77777777" w:rsidR="00E00240" w:rsidRPr="0098232B" w:rsidDel="00E05753" w:rsidRDefault="00E00240" w:rsidP="0098232B">
            <w:pPr>
              <w:spacing w:after="0" w:line="240" w:lineRule="auto"/>
              <w:rPr>
                <w:del w:id="1677" w:author="Chris Rae" w:date="2011-05-26T11:32:00Z"/>
              </w:rPr>
            </w:pPr>
          </w:p>
          <w:p w14:paraId="2FF30CF3" w14:textId="225B0DFC" w:rsidR="00E00240" w:rsidRPr="0098232B" w:rsidRDefault="00E00240" w:rsidP="00E97867">
            <w:pPr>
              <w:spacing w:after="0" w:line="240" w:lineRule="auto"/>
            </w:pPr>
            <w:r w:rsidRPr="0098232B">
              <w:t xml:space="preserve">The possible values for this attribute are defined by the </w:t>
            </w:r>
            <w:ins w:id="1678" w:author="Chris Rae" w:date="2011-05-26T11:32:00Z">
              <w:r w:rsidR="00E05753" w:rsidRPr="0098232B">
                <w:rPr>
                  <w:rStyle w:val="Type"/>
                </w:rPr>
                <w:t>ST_PitchFamily</w:t>
              </w:r>
              <w:r w:rsidR="00E05753" w:rsidRPr="0098232B">
                <w:t xml:space="preserve"> simple type (</w:t>
              </w:r>
            </w:ins>
            <w:ins w:id="1679" w:author="Chris Rae" w:date="2011-05-26T12:16:00Z">
              <w:r w:rsidR="00154626">
                <w:t>§20.1.10.</w:t>
              </w:r>
            </w:ins>
            <w:ins w:id="1680" w:author="John Haug" w:date="2015-10-01T15:40:00Z">
              <w:r w:rsidR="00E97867">
                <w:t>xx</w:t>
              </w:r>
            </w:ins>
            <w:ins w:id="1681" w:author="Chris Rae" w:date="2011-05-26T12:16:00Z">
              <w:del w:id="1682" w:author="John Haug" w:date="2015-10-01T15:40:00Z">
                <w:r w:rsidR="00154626" w:rsidDel="00E97867">
                  <w:delText>87</w:delText>
                </w:r>
              </w:del>
            </w:ins>
            <w:ins w:id="1683" w:author="Chris Rae" w:date="2011-05-26T11:32:00Z">
              <w:r w:rsidR="00E05753" w:rsidRPr="0098232B">
                <w:t>)</w:t>
              </w:r>
            </w:ins>
            <w:del w:id="1684" w:author="Chris Rae" w:date="2011-05-26T11:32:00Z">
              <w:r w:rsidRPr="0098232B" w:rsidDel="00E05753">
                <w:delText xml:space="preserve">W3C XML Schema </w:delText>
              </w:r>
              <w:r w:rsidRPr="0098232B" w:rsidDel="00E05753">
                <w:rPr>
                  <w:rStyle w:val="Type"/>
                </w:rPr>
                <w:delText>byte</w:delText>
              </w:r>
              <w:r w:rsidRPr="0098232B" w:rsidDel="00E05753">
                <w:delText xml:space="preserve"> datatype</w:delText>
              </w:r>
            </w:del>
            <w:r w:rsidRPr="0098232B">
              <w:t>.</w:t>
            </w:r>
          </w:p>
        </w:tc>
      </w:tr>
    </w:tbl>
    <w:p w14:paraId="64EB01F5" w14:textId="4BA313C2" w:rsidR="00E00240" w:rsidRDefault="00F9292F" w:rsidP="00F9292F">
      <w:pPr>
        <w:pStyle w:val="Heading2"/>
      </w:pPr>
      <w:bookmarkStart w:id="1685" w:name="_Toc431478058"/>
      <w:r>
        <w:rPr>
          <w:rStyle w:val="Element"/>
        </w:rPr>
        <w:lastRenderedPageBreak/>
        <w:t xml:space="preserve">Changes to </w:t>
      </w:r>
      <w:ins w:id="1686" w:author="John Haug" w:date="2015-10-01T15:28:00Z">
        <w:r w:rsidR="00BB3C2E">
          <w:rPr>
            <w:rStyle w:val="Element"/>
          </w:rPr>
          <w:t xml:space="preserve">Part 1, </w:t>
        </w:r>
      </w:ins>
      <w:r w:rsidR="00561F35">
        <w:rPr>
          <w:rStyle w:val="Element"/>
        </w:rPr>
        <w:t xml:space="preserve">21.1.2.4.6 </w:t>
      </w:r>
      <w:r w:rsidR="00E00240">
        <w:rPr>
          <w:rStyle w:val="Element"/>
        </w:rPr>
        <w:t>buFont</w:t>
      </w:r>
      <w:r w:rsidR="00E00240">
        <w:t xml:space="preserve"> (Specified)</w:t>
      </w:r>
      <w:bookmarkEnd w:id="16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98232B" w14:paraId="29E35CD6" w14:textId="77777777" w:rsidTr="0098232B">
        <w:tc>
          <w:tcPr>
            <w:tcW w:w="1000" w:type="pct"/>
            <w:shd w:val="clear" w:color="auto" w:fill="auto"/>
          </w:tcPr>
          <w:p w14:paraId="3DA17563" w14:textId="77777777" w:rsidR="00E00240" w:rsidRPr="0098232B" w:rsidRDefault="00E00240" w:rsidP="0098232B">
            <w:pPr>
              <w:spacing w:after="0" w:line="240" w:lineRule="auto"/>
            </w:pPr>
            <w:r w:rsidRPr="0098232B">
              <w:rPr>
                <w:rStyle w:val="Attribute"/>
              </w:rPr>
              <w:t>pitchFamily</w:t>
            </w:r>
            <w:r w:rsidRPr="0098232B">
              <w:t xml:space="preserve"> (Similar Font Family)</w:t>
            </w:r>
          </w:p>
        </w:tc>
        <w:tc>
          <w:tcPr>
            <w:tcW w:w="4000" w:type="pct"/>
            <w:shd w:val="clear" w:color="auto" w:fill="auto"/>
          </w:tcPr>
          <w:p w14:paraId="76212364" w14:textId="77777777" w:rsidR="00E00240" w:rsidRPr="0098232B" w:rsidDel="00E05753" w:rsidRDefault="00E00240" w:rsidP="0098232B">
            <w:pPr>
              <w:spacing w:after="0" w:line="240" w:lineRule="auto"/>
              <w:rPr>
                <w:del w:id="1687" w:author="Chris Rae" w:date="2011-05-26T11:32:00Z"/>
              </w:rPr>
            </w:pPr>
            <w:r w:rsidRPr="0098232B">
              <w:t>Specifies the font pitch as well as the font family for the corresponding font.</w:t>
            </w:r>
            <w:ins w:id="1688" w:author="Chris Rae" w:date="2011-05-26T11:32:00Z">
              <w:r w:rsidR="00E05753" w:rsidRPr="0098232B" w:rsidDel="00E05753">
                <w:t xml:space="preserve"> </w:t>
              </w:r>
            </w:ins>
            <w:del w:id="1689" w:author="Chris Rae" w:date="2011-05-26T11:32:00Z">
              <w:r w:rsidRPr="0098232B" w:rsidDel="00E05753">
                <w:delText xml:space="preserve"> Because the value of this attribute is determined by a</w:delText>
              </w:r>
              <w:r w:rsidR="005839D3" w:rsidRPr="0098232B" w:rsidDel="00E05753">
                <w:delText>n octet value</w:delText>
              </w:r>
              <w:r w:rsidRPr="0098232B" w:rsidDel="00E05753">
                <w:delText xml:space="preserve"> this value shall be interpreted as follows:</w:delText>
              </w:r>
            </w:del>
          </w:p>
          <w:p w14:paraId="705797A8" w14:textId="77777777" w:rsidR="00E00240" w:rsidRPr="0098232B" w:rsidDel="00E05753" w:rsidRDefault="00E00240" w:rsidP="0098232B">
            <w:pPr>
              <w:spacing w:after="0" w:line="240" w:lineRule="auto"/>
              <w:rPr>
                <w:del w:id="1690" w:author="Chris Rae" w:date="2011-05-26T11:32: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E00240" w:rsidRPr="0098232B" w:rsidDel="00E05753" w14:paraId="08A2BBAB" w14:textId="77777777" w:rsidTr="0098232B">
              <w:trPr>
                <w:cantSplit/>
                <w:tblHeader/>
                <w:del w:id="1691" w:author="Chris Rae" w:date="2011-05-26T11:32:00Z"/>
              </w:trPr>
              <w:tc>
                <w:tcPr>
                  <w:tcW w:w="908" w:type="pct"/>
                  <w:shd w:val="clear" w:color="auto" w:fill="C0C0C0"/>
                </w:tcPr>
                <w:p w14:paraId="6B61EA43" w14:textId="77777777" w:rsidR="00E00240" w:rsidRPr="0098232B" w:rsidDel="00E05753" w:rsidRDefault="00E00240" w:rsidP="0098232B">
                  <w:pPr>
                    <w:keepNext/>
                    <w:spacing w:after="0" w:line="240" w:lineRule="auto"/>
                    <w:jc w:val="center"/>
                    <w:rPr>
                      <w:del w:id="1692" w:author="Chris Rae" w:date="2011-05-26T11:32:00Z"/>
                      <w:b/>
                    </w:rPr>
                  </w:pPr>
                  <w:del w:id="1693" w:author="Chris Rae" w:date="2011-05-26T11:32:00Z">
                    <w:r w:rsidRPr="0098232B" w:rsidDel="00E05753">
                      <w:rPr>
                        <w:b/>
                      </w:rPr>
                      <w:delText>Value</w:delText>
                    </w:r>
                  </w:del>
                </w:p>
              </w:tc>
              <w:tc>
                <w:tcPr>
                  <w:tcW w:w="4092" w:type="pct"/>
                  <w:shd w:val="clear" w:color="auto" w:fill="C0C0C0"/>
                </w:tcPr>
                <w:p w14:paraId="2664EB47" w14:textId="77777777" w:rsidR="00E00240" w:rsidRPr="0098232B" w:rsidDel="00E05753" w:rsidRDefault="00E00240" w:rsidP="0098232B">
                  <w:pPr>
                    <w:keepNext/>
                    <w:spacing w:after="0" w:line="240" w:lineRule="auto"/>
                    <w:jc w:val="center"/>
                    <w:rPr>
                      <w:del w:id="1694" w:author="Chris Rae" w:date="2011-05-26T11:32:00Z"/>
                      <w:b/>
                    </w:rPr>
                  </w:pPr>
                  <w:del w:id="1695" w:author="Chris Rae" w:date="2011-05-26T11:32:00Z">
                    <w:r w:rsidRPr="0098232B" w:rsidDel="00E05753">
                      <w:rPr>
                        <w:b/>
                      </w:rPr>
                      <w:delText>Description</w:delText>
                    </w:r>
                  </w:del>
                </w:p>
              </w:tc>
            </w:tr>
            <w:tr w:rsidR="00E00240" w:rsidRPr="0098232B" w:rsidDel="00E05753" w14:paraId="0416418D" w14:textId="77777777" w:rsidTr="0098232B">
              <w:trPr>
                <w:del w:id="1696" w:author="Chris Rae" w:date="2011-05-26T11:32:00Z"/>
              </w:trPr>
              <w:tc>
                <w:tcPr>
                  <w:tcW w:w="908" w:type="pct"/>
                  <w:shd w:val="clear" w:color="auto" w:fill="auto"/>
                </w:tcPr>
                <w:p w14:paraId="66063D6D" w14:textId="77777777" w:rsidR="00E00240" w:rsidRPr="0098232B" w:rsidDel="00E05753" w:rsidRDefault="00E00240" w:rsidP="0098232B">
                  <w:pPr>
                    <w:spacing w:after="0" w:line="240" w:lineRule="auto"/>
                    <w:rPr>
                      <w:del w:id="1697" w:author="Chris Rae" w:date="2011-05-26T11:32:00Z"/>
                    </w:rPr>
                  </w:pPr>
                  <w:del w:id="1698" w:author="Chris Rae" w:date="2011-05-26T11:32:00Z">
                    <w:r w:rsidRPr="0098232B" w:rsidDel="00E05753">
                      <w:delText>0x00</w:delText>
                    </w:r>
                  </w:del>
                </w:p>
              </w:tc>
              <w:tc>
                <w:tcPr>
                  <w:tcW w:w="4092" w:type="pct"/>
                  <w:shd w:val="clear" w:color="auto" w:fill="auto"/>
                </w:tcPr>
                <w:p w14:paraId="186F622E" w14:textId="77777777" w:rsidR="00E00240" w:rsidRPr="0098232B" w:rsidDel="00E05753" w:rsidRDefault="00E00240" w:rsidP="0098232B">
                  <w:pPr>
                    <w:spacing w:after="0" w:line="240" w:lineRule="auto"/>
                    <w:rPr>
                      <w:del w:id="1699" w:author="Chris Rae" w:date="2011-05-26T11:32:00Z"/>
                    </w:rPr>
                  </w:pPr>
                  <w:del w:id="1700" w:author="Chris Rae" w:date="2011-05-26T11:32:00Z">
                    <w:r w:rsidRPr="0098232B" w:rsidDel="00E05753">
                      <w:delText>DEFAULT PITCH + UNKNOWN FONT FAMILY</w:delText>
                    </w:r>
                  </w:del>
                </w:p>
              </w:tc>
            </w:tr>
            <w:tr w:rsidR="00E00240" w:rsidRPr="0098232B" w:rsidDel="00E05753" w14:paraId="037DF01C" w14:textId="77777777" w:rsidTr="0098232B">
              <w:trPr>
                <w:del w:id="1701" w:author="Chris Rae" w:date="2011-05-26T11:32:00Z"/>
              </w:trPr>
              <w:tc>
                <w:tcPr>
                  <w:tcW w:w="908" w:type="pct"/>
                  <w:shd w:val="clear" w:color="auto" w:fill="auto"/>
                </w:tcPr>
                <w:p w14:paraId="64DD7298" w14:textId="77777777" w:rsidR="00E00240" w:rsidRPr="0098232B" w:rsidDel="00E05753" w:rsidRDefault="00E00240" w:rsidP="0098232B">
                  <w:pPr>
                    <w:spacing w:after="0" w:line="240" w:lineRule="auto"/>
                    <w:rPr>
                      <w:del w:id="1702" w:author="Chris Rae" w:date="2011-05-26T11:32:00Z"/>
                    </w:rPr>
                  </w:pPr>
                  <w:del w:id="1703" w:author="Chris Rae" w:date="2011-05-26T11:32:00Z">
                    <w:r w:rsidRPr="0098232B" w:rsidDel="00E05753">
                      <w:delText>0x01</w:delText>
                    </w:r>
                  </w:del>
                </w:p>
              </w:tc>
              <w:tc>
                <w:tcPr>
                  <w:tcW w:w="4092" w:type="pct"/>
                  <w:shd w:val="clear" w:color="auto" w:fill="auto"/>
                </w:tcPr>
                <w:p w14:paraId="1E823026" w14:textId="77777777" w:rsidR="00E00240" w:rsidRPr="0098232B" w:rsidDel="00E05753" w:rsidRDefault="00E00240" w:rsidP="0098232B">
                  <w:pPr>
                    <w:spacing w:after="0" w:line="240" w:lineRule="auto"/>
                    <w:rPr>
                      <w:del w:id="1704" w:author="Chris Rae" w:date="2011-05-26T11:32:00Z"/>
                    </w:rPr>
                  </w:pPr>
                  <w:del w:id="1705" w:author="Chris Rae" w:date="2011-05-26T11:32:00Z">
                    <w:r w:rsidRPr="0098232B" w:rsidDel="00E05753">
                      <w:delText>FIXED PITCH + UNKNOWN FONT FAMILY</w:delText>
                    </w:r>
                  </w:del>
                </w:p>
              </w:tc>
            </w:tr>
            <w:tr w:rsidR="00E00240" w:rsidRPr="0098232B" w:rsidDel="00E05753" w14:paraId="7D52CE98" w14:textId="77777777" w:rsidTr="0098232B">
              <w:trPr>
                <w:del w:id="1706" w:author="Chris Rae" w:date="2011-05-26T11:32:00Z"/>
              </w:trPr>
              <w:tc>
                <w:tcPr>
                  <w:tcW w:w="908" w:type="pct"/>
                  <w:shd w:val="clear" w:color="auto" w:fill="auto"/>
                </w:tcPr>
                <w:p w14:paraId="11710E88" w14:textId="77777777" w:rsidR="00E00240" w:rsidRPr="0098232B" w:rsidDel="00E05753" w:rsidRDefault="00E00240" w:rsidP="0098232B">
                  <w:pPr>
                    <w:spacing w:after="0" w:line="240" w:lineRule="auto"/>
                    <w:rPr>
                      <w:del w:id="1707" w:author="Chris Rae" w:date="2011-05-26T11:32:00Z"/>
                    </w:rPr>
                  </w:pPr>
                  <w:del w:id="1708" w:author="Chris Rae" w:date="2011-05-26T11:32:00Z">
                    <w:r w:rsidRPr="0098232B" w:rsidDel="00E05753">
                      <w:delText>0x02</w:delText>
                    </w:r>
                  </w:del>
                </w:p>
              </w:tc>
              <w:tc>
                <w:tcPr>
                  <w:tcW w:w="4092" w:type="pct"/>
                  <w:shd w:val="clear" w:color="auto" w:fill="auto"/>
                </w:tcPr>
                <w:p w14:paraId="39473F43" w14:textId="77777777" w:rsidR="00E00240" w:rsidRPr="0098232B" w:rsidDel="00E05753" w:rsidRDefault="00E00240" w:rsidP="0098232B">
                  <w:pPr>
                    <w:spacing w:after="0" w:line="240" w:lineRule="auto"/>
                    <w:rPr>
                      <w:del w:id="1709" w:author="Chris Rae" w:date="2011-05-26T11:32:00Z"/>
                    </w:rPr>
                  </w:pPr>
                  <w:del w:id="1710" w:author="Chris Rae" w:date="2011-05-26T11:32:00Z">
                    <w:r w:rsidRPr="0098232B" w:rsidDel="00E05753">
                      <w:delText>VARIABLE PITCH + UNKNOWN FONT FAMILY</w:delText>
                    </w:r>
                  </w:del>
                </w:p>
              </w:tc>
            </w:tr>
            <w:tr w:rsidR="00E00240" w:rsidRPr="0098232B" w:rsidDel="00E05753" w14:paraId="0DD6F385" w14:textId="77777777" w:rsidTr="0098232B">
              <w:trPr>
                <w:del w:id="1711" w:author="Chris Rae" w:date="2011-05-26T11:32:00Z"/>
              </w:trPr>
              <w:tc>
                <w:tcPr>
                  <w:tcW w:w="908" w:type="pct"/>
                  <w:shd w:val="clear" w:color="auto" w:fill="auto"/>
                </w:tcPr>
                <w:p w14:paraId="6CCC9494" w14:textId="77777777" w:rsidR="00E00240" w:rsidRPr="0098232B" w:rsidDel="00E05753" w:rsidRDefault="00E00240" w:rsidP="0098232B">
                  <w:pPr>
                    <w:spacing w:after="0" w:line="240" w:lineRule="auto"/>
                    <w:rPr>
                      <w:del w:id="1712" w:author="Chris Rae" w:date="2011-05-26T11:32:00Z"/>
                    </w:rPr>
                  </w:pPr>
                  <w:del w:id="1713" w:author="Chris Rae" w:date="2011-05-26T11:32:00Z">
                    <w:r w:rsidRPr="0098232B" w:rsidDel="00E05753">
                      <w:delText>0x10</w:delText>
                    </w:r>
                  </w:del>
                </w:p>
              </w:tc>
              <w:tc>
                <w:tcPr>
                  <w:tcW w:w="4092" w:type="pct"/>
                  <w:shd w:val="clear" w:color="auto" w:fill="auto"/>
                </w:tcPr>
                <w:p w14:paraId="7F6CD93D" w14:textId="77777777" w:rsidR="00E00240" w:rsidRPr="0098232B" w:rsidDel="00E05753" w:rsidRDefault="00E00240" w:rsidP="0098232B">
                  <w:pPr>
                    <w:spacing w:after="0" w:line="240" w:lineRule="auto"/>
                    <w:rPr>
                      <w:del w:id="1714" w:author="Chris Rae" w:date="2011-05-26T11:32:00Z"/>
                    </w:rPr>
                  </w:pPr>
                  <w:del w:id="1715" w:author="Chris Rae" w:date="2011-05-26T11:32:00Z">
                    <w:r w:rsidRPr="0098232B" w:rsidDel="00E05753">
                      <w:delText>DEFAULT PITCH + ROMAN FONT FAMILY</w:delText>
                    </w:r>
                  </w:del>
                </w:p>
              </w:tc>
            </w:tr>
            <w:tr w:rsidR="00E00240" w:rsidRPr="0098232B" w:rsidDel="00E05753" w14:paraId="5EDDBC7D" w14:textId="77777777" w:rsidTr="0098232B">
              <w:trPr>
                <w:del w:id="1716" w:author="Chris Rae" w:date="2011-05-26T11:32:00Z"/>
              </w:trPr>
              <w:tc>
                <w:tcPr>
                  <w:tcW w:w="908" w:type="pct"/>
                  <w:shd w:val="clear" w:color="auto" w:fill="auto"/>
                </w:tcPr>
                <w:p w14:paraId="0A49009F" w14:textId="77777777" w:rsidR="00E00240" w:rsidRPr="0098232B" w:rsidDel="00E05753" w:rsidRDefault="00E00240" w:rsidP="0098232B">
                  <w:pPr>
                    <w:spacing w:after="0" w:line="240" w:lineRule="auto"/>
                    <w:rPr>
                      <w:del w:id="1717" w:author="Chris Rae" w:date="2011-05-26T11:32:00Z"/>
                    </w:rPr>
                  </w:pPr>
                  <w:del w:id="1718" w:author="Chris Rae" w:date="2011-05-26T11:32:00Z">
                    <w:r w:rsidRPr="0098232B" w:rsidDel="00E05753">
                      <w:delText>0x11</w:delText>
                    </w:r>
                  </w:del>
                </w:p>
              </w:tc>
              <w:tc>
                <w:tcPr>
                  <w:tcW w:w="4092" w:type="pct"/>
                  <w:shd w:val="clear" w:color="auto" w:fill="auto"/>
                </w:tcPr>
                <w:p w14:paraId="2DA99C4B" w14:textId="77777777" w:rsidR="00E00240" w:rsidRPr="0098232B" w:rsidDel="00E05753" w:rsidRDefault="00E00240" w:rsidP="0098232B">
                  <w:pPr>
                    <w:spacing w:after="0" w:line="240" w:lineRule="auto"/>
                    <w:rPr>
                      <w:del w:id="1719" w:author="Chris Rae" w:date="2011-05-26T11:32:00Z"/>
                    </w:rPr>
                  </w:pPr>
                  <w:del w:id="1720" w:author="Chris Rae" w:date="2011-05-26T11:32:00Z">
                    <w:r w:rsidRPr="0098232B" w:rsidDel="00E05753">
                      <w:delText>FIXED PITCH + ROMAN FONT FAMILY</w:delText>
                    </w:r>
                  </w:del>
                </w:p>
              </w:tc>
            </w:tr>
            <w:tr w:rsidR="00E00240" w:rsidRPr="0098232B" w:rsidDel="00E05753" w14:paraId="21D1A943" w14:textId="77777777" w:rsidTr="0098232B">
              <w:trPr>
                <w:del w:id="1721" w:author="Chris Rae" w:date="2011-05-26T11:32:00Z"/>
              </w:trPr>
              <w:tc>
                <w:tcPr>
                  <w:tcW w:w="908" w:type="pct"/>
                  <w:shd w:val="clear" w:color="auto" w:fill="auto"/>
                </w:tcPr>
                <w:p w14:paraId="7B95000B" w14:textId="77777777" w:rsidR="00E00240" w:rsidRPr="0098232B" w:rsidDel="00E05753" w:rsidRDefault="00E00240" w:rsidP="0098232B">
                  <w:pPr>
                    <w:spacing w:after="0" w:line="240" w:lineRule="auto"/>
                    <w:rPr>
                      <w:del w:id="1722" w:author="Chris Rae" w:date="2011-05-26T11:32:00Z"/>
                    </w:rPr>
                  </w:pPr>
                  <w:del w:id="1723" w:author="Chris Rae" w:date="2011-05-26T11:32:00Z">
                    <w:r w:rsidRPr="0098232B" w:rsidDel="00E05753">
                      <w:delText>0x12</w:delText>
                    </w:r>
                  </w:del>
                </w:p>
              </w:tc>
              <w:tc>
                <w:tcPr>
                  <w:tcW w:w="4092" w:type="pct"/>
                  <w:shd w:val="clear" w:color="auto" w:fill="auto"/>
                </w:tcPr>
                <w:p w14:paraId="1E2F90C5" w14:textId="77777777" w:rsidR="00E00240" w:rsidRPr="0098232B" w:rsidDel="00E05753" w:rsidRDefault="00E00240" w:rsidP="0098232B">
                  <w:pPr>
                    <w:spacing w:after="0" w:line="240" w:lineRule="auto"/>
                    <w:rPr>
                      <w:del w:id="1724" w:author="Chris Rae" w:date="2011-05-26T11:32:00Z"/>
                    </w:rPr>
                  </w:pPr>
                  <w:del w:id="1725" w:author="Chris Rae" w:date="2011-05-26T11:32:00Z">
                    <w:r w:rsidRPr="0098232B" w:rsidDel="00E05753">
                      <w:delText>VARIABLE PITCH + ROMAN FONT FAMILY</w:delText>
                    </w:r>
                  </w:del>
                </w:p>
              </w:tc>
            </w:tr>
            <w:tr w:rsidR="00E00240" w:rsidRPr="0098232B" w:rsidDel="00E05753" w14:paraId="34953801" w14:textId="77777777" w:rsidTr="0098232B">
              <w:trPr>
                <w:del w:id="1726" w:author="Chris Rae" w:date="2011-05-26T11:32:00Z"/>
              </w:trPr>
              <w:tc>
                <w:tcPr>
                  <w:tcW w:w="908" w:type="pct"/>
                  <w:shd w:val="clear" w:color="auto" w:fill="auto"/>
                </w:tcPr>
                <w:p w14:paraId="03574510" w14:textId="77777777" w:rsidR="00E00240" w:rsidRPr="0098232B" w:rsidDel="00E05753" w:rsidRDefault="00E00240" w:rsidP="0098232B">
                  <w:pPr>
                    <w:spacing w:after="0" w:line="240" w:lineRule="auto"/>
                    <w:rPr>
                      <w:del w:id="1727" w:author="Chris Rae" w:date="2011-05-26T11:32:00Z"/>
                    </w:rPr>
                  </w:pPr>
                  <w:del w:id="1728" w:author="Chris Rae" w:date="2011-05-26T11:32:00Z">
                    <w:r w:rsidRPr="0098232B" w:rsidDel="00E05753">
                      <w:delText>0x20</w:delText>
                    </w:r>
                  </w:del>
                </w:p>
              </w:tc>
              <w:tc>
                <w:tcPr>
                  <w:tcW w:w="4092" w:type="pct"/>
                  <w:shd w:val="clear" w:color="auto" w:fill="auto"/>
                </w:tcPr>
                <w:p w14:paraId="4601227F" w14:textId="77777777" w:rsidR="00E00240" w:rsidRPr="0098232B" w:rsidDel="00E05753" w:rsidRDefault="00E00240" w:rsidP="0098232B">
                  <w:pPr>
                    <w:spacing w:after="0" w:line="240" w:lineRule="auto"/>
                    <w:rPr>
                      <w:del w:id="1729" w:author="Chris Rae" w:date="2011-05-26T11:32:00Z"/>
                    </w:rPr>
                  </w:pPr>
                  <w:del w:id="1730" w:author="Chris Rae" w:date="2011-05-26T11:32:00Z">
                    <w:r w:rsidRPr="0098232B" w:rsidDel="00E05753">
                      <w:delText>DEFAULT PITCH + SWISS FONT FAMILY</w:delText>
                    </w:r>
                  </w:del>
                </w:p>
              </w:tc>
            </w:tr>
            <w:tr w:rsidR="00E00240" w:rsidRPr="0098232B" w:rsidDel="00E05753" w14:paraId="6C341CBC" w14:textId="77777777" w:rsidTr="0098232B">
              <w:trPr>
                <w:del w:id="1731" w:author="Chris Rae" w:date="2011-05-26T11:32:00Z"/>
              </w:trPr>
              <w:tc>
                <w:tcPr>
                  <w:tcW w:w="908" w:type="pct"/>
                  <w:shd w:val="clear" w:color="auto" w:fill="auto"/>
                </w:tcPr>
                <w:p w14:paraId="5B925E58" w14:textId="77777777" w:rsidR="00E00240" w:rsidRPr="0098232B" w:rsidDel="00E05753" w:rsidRDefault="00E00240" w:rsidP="0098232B">
                  <w:pPr>
                    <w:spacing w:after="0" w:line="240" w:lineRule="auto"/>
                    <w:rPr>
                      <w:del w:id="1732" w:author="Chris Rae" w:date="2011-05-26T11:32:00Z"/>
                    </w:rPr>
                  </w:pPr>
                  <w:del w:id="1733" w:author="Chris Rae" w:date="2011-05-26T11:32:00Z">
                    <w:r w:rsidRPr="0098232B" w:rsidDel="00E05753">
                      <w:delText>0x21</w:delText>
                    </w:r>
                  </w:del>
                </w:p>
              </w:tc>
              <w:tc>
                <w:tcPr>
                  <w:tcW w:w="4092" w:type="pct"/>
                  <w:shd w:val="clear" w:color="auto" w:fill="auto"/>
                </w:tcPr>
                <w:p w14:paraId="193A49F6" w14:textId="77777777" w:rsidR="00E00240" w:rsidRPr="0098232B" w:rsidDel="00E05753" w:rsidRDefault="00E00240" w:rsidP="0098232B">
                  <w:pPr>
                    <w:spacing w:after="0" w:line="240" w:lineRule="auto"/>
                    <w:rPr>
                      <w:del w:id="1734" w:author="Chris Rae" w:date="2011-05-26T11:32:00Z"/>
                    </w:rPr>
                  </w:pPr>
                  <w:del w:id="1735" w:author="Chris Rae" w:date="2011-05-26T11:32:00Z">
                    <w:r w:rsidRPr="0098232B" w:rsidDel="00E05753">
                      <w:delText>FIXED PITCH + SWISS FONT FAMILY</w:delText>
                    </w:r>
                  </w:del>
                </w:p>
              </w:tc>
            </w:tr>
            <w:tr w:rsidR="00E00240" w:rsidRPr="0098232B" w:rsidDel="00E05753" w14:paraId="74BCFB36" w14:textId="77777777" w:rsidTr="0098232B">
              <w:trPr>
                <w:del w:id="1736" w:author="Chris Rae" w:date="2011-05-26T11:32:00Z"/>
              </w:trPr>
              <w:tc>
                <w:tcPr>
                  <w:tcW w:w="908" w:type="pct"/>
                  <w:shd w:val="clear" w:color="auto" w:fill="auto"/>
                </w:tcPr>
                <w:p w14:paraId="263F453F" w14:textId="77777777" w:rsidR="00E00240" w:rsidRPr="0098232B" w:rsidDel="00E05753" w:rsidRDefault="00E00240" w:rsidP="0098232B">
                  <w:pPr>
                    <w:spacing w:after="0" w:line="240" w:lineRule="auto"/>
                    <w:rPr>
                      <w:del w:id="1737" w:author="Chris Rae" w:date="2011-05-26T11:32:00Z"/>
                    </w:rPr>
                  </w:pPr>
                  <w:del w:id="1738" w:author="Chris Rae" w:date="2011-05-26T11:32:00Z">
                    <w:r w:rsidRPr="0098232B" w:rsidDel="00E05753">
                      <w:delText>0x22</w:delText>
                    </w:r>
                  </w:del>
                </w:p>
              </w:tc>
              <w:tc>
                <w:tcPr>
                  <w:tcW w:w="4092" w:type="pct"/>
                  <w:shd w:val="clear" w:color="auto" w:fill="auto"/>
                </w:tcPr>
                <w:p w14:paraId="6450398E" w14:textId="77777777" w:rsidR="00E00240" w:rsidRPr="0098232B" w:rsidDel="00E05753" w:rsidRDefault="00E00240" w:rsidP="0098232B">
                  <w:pPr>
                    <w:spacing w:after="0" w:line="240" w:lineRule="auto"/>
                    <w:rPr>
                      <w:del w:id="1739" w:author="Chris Rae" w:date="2011-05-26T11:32:00Z"/>
                    </w:rPr>
                  </w:pPr>
                  <w:del w:id="1740" w:author="Chris Rae" w:date="2011-05-26T11:32:00Z">
                    <w:r w:rsidRPr="0098232B" w:rsidDel="00E05753">
                      <w:delText>VARIABLE PITCH + SWISS FONT FAMILY</w:delText>
                    </w:r>
                  </w:del>
                </w:p>
              </w:tc>
            </w:tr>
            <w:tr w:rsidR="00E00240" w:rsidRPr="0098232B" w:rsidDel="00E05753" w14:paraId="509A4728" w14:textId="77777777" w:rsidTr="0098232B">
              <w:trPr>
                <w:del w:id="1741" w:author="Chris Rae" w:date="2011-05-26T11:32:00Z"/>
              </w:trPr>
              <w:tc>
                <w:tcPr>
                  <w:tcW w:w="908" w:type="pct"/>
                  <w:shd w:val="clear" w:color="auto" w:fill="auto"/>
                </w:tcPr>
                <w:p w14:paraId="10FE45C6" w14:textId="77777777" w:rsidR="00E00240" w:rsidRPr="0098232B" w:rsidDel="00E05753" w:rsidRDefault="00E00240" w:rsidP="0098232B">
                  <w:pPr>
                    <w:spacing w:after="0" w:line="240" w:lineRule="auto"/>
                    <w:rPr>
                      <w:del w:id="1742" w:author="Chris Rae" w:date="2011-05-26T11:32:00Z"/>
                    </w:rPr>
                  </w:pPr>
                  <w:del w:id="1743" w:author="Chris Rae" w:date="2011-05-26T11:32:00Z">
                    <w:r w:rsidRPr="0098232B" w:rsidDel="00E05753">
                      <w:delText>0x30</w:delText>
                    </w:r>
                  </w:del>
                </w:p>
              </w:tc>
              <w:tc>
                <w:tcPr>
                  <w:tcW w:w="4092" w:type="pct"/>
                  <w:shd w:val="clear" w:color="auto" w:fill="auto"/>
                </w:tcPr>
                <w:p w14:paraId="05C779DA" w14:textId="77777777" w:rsidR="00E00240" w:rsidRPr="0098232B" w:rsidDel="00E05753" w:rsidRDefault="00E00240" w:rsidP="0098232B">
                  <w:pPr>
                    <w:spacing w:after="0" w:line="240" w:lineRule="auto"/>
                    <w:rPr>
                      <w:del w:id="1744" w:author="Chris Rae" w:date="2011-05-26T11:32:00Z"/>
                    </w:rPr>
                  </w:pPr>
                  <w:del w:id="1745" w:author="Chris Rae" w:date="2011-05-26T11:32:00Z">
                    <w:r w:rsidRPr="0098232B" w:rsidDel="00E05753">
                      <w:delText>DEFAULT PITCH + MODERN FONT FAMILY</w:delText>
                    </w:r>
                  </w:del>
                </w:p>
              </w:tc>
            </w:tr>
            <w:tr w:rsidR="00E00240" w:rsidRPr="0098232B" w:rsidDel="00E05753" w14:paraId="5A8AEC19" w14:textId="77777777" w:rsidTr="0098232B">
              <w:trPr>
                <w:del w:id="1746" w:author="Chris Rae" w:date="2011-05-26T11:32:00Z"/>
              </w:trPr>
              <w:tc>
                <w:tcPr>
                  <w:tcW w:w="908" w:type="pct"/>
                  <w:shd w:val="clear" w:color="auto" w:fill="auto"/>
                </w:tcPr>
                <w:p w14:paraId="49A8B4C1" w14:textId="77777777" w:rsidR="00E00240" w:rsidRPr="0098232B" w:rsidDel="00E05753" w:rsidRDefault="00E00240" w:rsidP="0098232B">
                  <w:pPr>
                    <w:spacing w:after="0" w:line="240" w:lineRule="auto"/>
                    <w:rPr>
                      <w:del w:id="1747" w:author="Chris Rae" w:date="2011-05-26T11:32:00Z"/>
                    </w:rPr>
                  </w:pPr>
                  <w:del w:id="1748" w:author="Chris Rae" w:date="2011-05-26T11:32:00Z">
                    <w:r w:rsidRPr="0098232B" w:rsidDel="00E05753">
                      <w:delText>0x31</w:delText>
                    </w:r>
                  </w:del>
                </w:p>
              </w:tc>
              <w:tc>
                <w:tcPr>
                  <w:tcW w:w="4092" w:type="pct"/>
                  <w:shd w:val="clear" w:color="auto" w:fill="auto"/>
                </w:tcPr>
                <w:p w14:paraId="682B272E" w14:textId="77777777" w:rsidR="00E00240" w:rsidRPr="0098232B" w:rsidDel="00E05753" w:rsidRDefault="00E00240" w:rsidP="0098232B">
                  <w:pPr>
                    <w:spacing w:after="0" w:line="240" w:lineRule="auto"/>
                    <w:rPr>
                      <w:del w:id="1749" w:author="Chris Rae" w:date="2011-05-26T11:32:00Z"/>
                    </w:rPr>
                  </w:pPr>
                  <w:del w:id="1750" w:author="Chris Rae" w:date="2011-05-26T11:32:00Z">
                    <w:r w:rsidRPr="0098232B" w:rsidDel="00E05753">
                      <w:delText>FIXED PITCH + MODERN FONT FAMILY</w:delText>
                    </w:r>
                  </w:del>
                </w:p>
              </w:tc>
            </w:tr>
            <w:tr w:rsidR="00E00240" w:rsidRPr="0098232B" w:rsidDel="00E05753" w14:paraId="2CB39A40" w14:textId="77777777" w:rsidTr="0098232B">
              <w:trPr>
                <w:del w:id="1751" w:author="Chris Rae" w:date="2011-05-26T11:32:00Z"/>
              </w:trPr>
              <w:tc>
                <w:tcPr>
                  <w:tcW w:w="908" w:type="pct"/>
                  <w:shd w:val="clear" w:color="auto" w:fill="auto"/>
                </w:tcPr>
                <w:p w14:paraId="1E905380" w14:textId="77777777" w:rsidR="00E00240" w:rsidRPr="0098232B" w:rsidDel="00E05753" w:rsidRDefault="00E00240" w:rsidP="0098232B">
                  <w:pPr>
                    <w:spacing w:after="0" w:line="240" w:lineRule="auto"/>
                    <w:rPr>
                      <w:del w:id="1752" w:author="Chris Rae" w:date="2011-05-26T11:32:00Z"/>
                    </w:rPr>
                  </w:pPr>
                  <w:del w:id="1753" w:author="Chris Rae" w:date="2011-05-26T11:32:00Z">
                    <w:r w:rsidRPr="0098232B" w:rsidDel="00E05753">
                      <w:delText>0x32</w:delText>
                    </w:r>
                  </w:del>
                </w:p>
              </w:tc>
              <w:tc>
                <w:tcPr>
                  <w:tcW w:w="4092" w:type="pct"/>
                  <w:shd w:val="clear" w:color="auto" w:fill="auto"/>
                </w:tcPr>
                <w:p w14:paraId="21E015DE" w14:textId="77777777" w:rsidR="00E00240" w:rsidRPr="0098232B" w:rsidDel="00E05753" w:rsidRDefault="00E00240" w:rsidP="0098232B">
                  <w:pPr>
                    <w:spacing w:after="0" w:line="240" w:lineRule="auto"/>
                    <w:rPr>
                      <w:del w:id="1754" w:author="Chris Rae" w:date="2011-05-26T11:32:00Z"/>
                    </w:rPr>
                  </w:pPr>
                  <w:del w:id="1755" w:author="Chris Rae" w:date="2011-05-26T11:32:00Z">
                    <w:r w:rsidRPr="0098232B" w:rsidDel="00E05753">
                      <w:delText>VARIABLE PITCH + MODERN FONT FAMILY</w:delText>
                    </w:r>
                  </w:del>
                </w:p>
              </w:tc>
            </w:tr>
            <w:tr w:rsidR="00E00240" w:rsidRPr="0098232B" w:rsidDel="00E05753" w14:paraId="6C28EC44" w14:textId="77777777" w:rsidTr="0098232B">
              <w:trPr>
                <w:del w:id="1756" w:author="Chris Rae" w:date="2011-05-26T11:32:00Z"/>
              </w:trPr>
              <w:tc>
                <w:tcPr>
                  <w:tcW w:w="908" w:type="pct"/>
                  <w:shd w:val="clear" w:color="auto" w:fill="auto"/>
                </w:tcPr>
                <w:p w14:paraId="0131505C" w14:textId="77777777" w:rsidR="00E00240" w:rsidRPr="0098232B" w:rsidDel="00E05753" w:rsidRDefault="00E00240" w:rsidP="0098232B">
                  <w:pPr>
                    <w:spacing w:after="0" w:line="240" w:lineRule="auto"/>
                    <w:rPr>
                      <w:del w:id="1757" w:author="Chris Rae" w:date="2011-05-26T11:32:00Z"/>
                    </w:rPr>
                  </w:pPr>
                  <w:del w:id="1758" w:author="Chris Rae" w:date="2011-05-26T11:32:00Z">
                    <w:r w:rsidRPr="0098232B" w:rsidDel="00E05753">
                      <w:delText>0x40</w:delText>
                    </w:r>
                  </w:del>
                </w:p>
              </w:tc>
              <w:tc>
                <w:tcPr>
                  <w:tcW w:w="4092" w:type="pct"/>
                  <w:shd w:val="clear" w:color="auto" w:fill="auto"/>
                </w:tcPr>
                <w:p w14:paraId="5BE49B5B" w14:textId="77777777" w:rsidR="00E00240" w:rsidRPr="0098232B" w:rsidDel="00E05753" w:rsidRDefault="00E00240" w:rsidP="0098232B">
                  <w:pPr>
                    <w:spacing w:after="0" w:line="240" w:lineRule="auto"/>
                    <w:rPr>
                      <w:del w:id="1759" w:author="Chris Rae" w:date="2011-05-26T11:32:00Z"/>
                    </w:rPr>
                  </w:pPr>
                  <w:del w:id="1760" w:author="Chris Rae" w:date="2011-05-26T11:32:00Z">
                    <w:r w:rsidRPr="0098232B" w:rsidDel="00E05753">
                      <w:delText>DEFAULT PITCH + SCRIPT FONT FAMILY</w:delText>
                    </w:r>
                  </w:del>
                </w:p>
              </w:tc>
            </w:tr>
            <w:tr w:rsidR="00E00240" w:rsidRPr="0098232B" w:rsidDel="00E05753" w14:paraId="21B667E8" w14:textId="77777777" w:rsidTr="0098232B">
              <w:trPr>
                <w:del w:id="1761" w:author="Chris Rae" w:date="2011-05-26T11:32:00Z"/>
              </w:trPr>
              <w:tc>
                <w:tcPr>
                  <w:tcW w:w="908" w:type="pct"/>
                  <w:shd w:val="clear" w:color="auto" w:fill="auto"/>
                </w:tcPr>
                <w:p w14:paraId="78FCDBD2" w14:textId="77777777" w:rsidR="00E00240" w:rsidRPr="0098232B" w:rsidDel="00E05753" w:rsidRDefault="00E00240" w:rsidP="0098232B">
                  <w:pPr>
                    <w:spacing w:after="0" w:line="240" w:lineRule="auto"/>
                    <w:rPr>
                      <w:del w:id="1762" w:author="Chris Rae" w:date="2011-05-26T11:32:00Z"/>
                    </w:rPr>
                  </w:pPr>
                  <w:del w:id="1763" w:author="Chris Rae" w:date="2011-05-26T11:32:00Z">
                    <w:r w:rsidRPr="0098232B" w:rsidDel="00E05753">
                      <w:delText>0x41</w:delText>
                    </w:r>
                  </w:del>
                </w:p>
              </w:tc>
              <w:tc>
                <w:tcPr>
                  <w:tcW w:w="4092" w:type="pct"/>
                  <w:shd w:val="clear" w:color="auto" w:fill="auto"/>
                </w:tcPr>
                <w:p w14:paraId="1789EF84" w14:textId="77777777" w:rsidR="00E00240" w:rsidRPr="0098232B" w:rsidDel="00E05753" w:rsidRDefault="00E00240" w:rsidP="0098232B">
                  <w:pPr>
                    <w:spacing w:after="0" w:line="240" w:lineRule="auto"/>
                    <w:rPr>
                      <w:del w:id="1764" w:author="Chris Rae" w:date="2011-05-26T11:32:00Z"/>
                    </w:rPr>
                  </w:pPr>
                  <w:del w:id="1765" w:author="Chris Rae" w:date="2011-05-26T11:32:00Z">
                    <w:r w:rsidRPr="0098232B" w:rsidDel="00E05753">
                      <w:delText>FIXED PITCH + SCRIPT FONT FAMILY</w:delText>
                    </w:r>
                  </w:del>
                </w:p>
              </w:tc>
            </w:tr>
            <w:tr w:rsidR="00E00240" w:rsidRPr="0098232B" w:rsidDel="00E05753" w14:paraId="1A0738C4" w14:textId="77777777" w:rsidTr="0098232B">
              <w:trPr>
                <w:del w:id="1766" w:author="Chris Rae" w:date="2011-05-26T11:32:00Z"/>
              </w:trPr>
              <w:tc>
                <w:tcPr>
                  <w:tcW w:w="908" w:type="pct"/>
                  <w:shd w:val="clear" w:color="auto" w:fill="auto"/>
                </w:tcPr>
                <w:p w14:paraId="6DBCF7A9" w14:textId="77777777" w:rsidR="00E00240" w:rsidRPr="0098232B" w:rsidDel="00E05753" w:rsidRDefault="00E00240" w:rsidP="0098232B">
                  <w:pPr>
                    <w:spacing w:after="0" w:line="240" w:lineRule="auto"/>
                    <w:rPr>
                      <w:del w:id="1767" w:author="Chris Rae" w:date="2011-05-26T11:32:00Z"/>
                    </w:rPr>
                  </w:pPr>
                  <w:del w:id="1768" w:author="Chris Rae" w:date="2011-05-26T11:32:00Z">
                    <w:r w:rsidRPr="0098232B" w:rsidDel="00E05753">
                      <w:delText>0x42</w:delText>
                    </w:r>
                  </w:del>
                </w:p>
              </w:tc>
              <w:tc>
                <w:tcPr>
                  <w:tcW w:w="4092" w:type="pct"/>
                  <w:shd w:val="clear" w:color="auto" w:fill="auto"/>
                </w:tcPr>
                <w:p w14:paraId="0575FA12" w14:textId="77777777" w:rsidR="00E00240" w:rsidRPr="0098232B" w:rsidDel="00E05753" w:rsidRDefault="00E00240" w:rsidP="0098232B">
                  <w:pPr>
                    <w:spacing w:after="0" w:line="240" w:lineRule="auto"/>
                    <w:rPr>
                      <w:del w:id="1769" w:author="Chris Rae" w:date="2011-05-26T11:32:00Z"/>
                    </w:rPr>
                  </w:pPr>
                  <w:del w:id="1770" w:author="Chris Rae" w:date="2011-05-26T11:32:00Z">
                    <w:r w:rsidRPr="0098232B" w:rsidDel="00E05753">
                      <w:delText>VARIABLE PITCH + SCRIPT FONT FAMILY</w:delText>
                    </w:r>
                  </w:del>
                </w:p>
              </w:tc>
            </w:tr>
            <w:tr w:rsidR="00E00240" w:rsidRPr="0098232B" w:rsidDel="00E05753" w14:paraId="785B95B4" w14:textId="77777777" w:rsidTr="0098232B">
              <w:trPr>
                <w:del w:id="1771" w:author="Chris Rae" w:date="2011-05-26T11:32:00Z"/>
              </w:trPr>
              <w:tc>
                <w:tcPr>
                  <w:tcW w:w="908" w:type="pct"/>
                  <w:shd w:val="clear" w:color="auto" w:fill="auto"/>
                </w:tcPr>
                <w:p w14:paraId="221981D5" w14:textId="77777777" w:rsidR="00E00240" w:rsidRPr="0098232B" w:rsidDel="00E05753" w:rsidRDefault="00E00240" w:rsidP="0098232B">
                  <w:pPr>
                    <w:spacing w:after="0" w:line="240" w:lineRule="auto"/>
                    <w:rPr>
                      <w:del w:id="1772" w:author="Chris Rae" w:date="2011-05-26T11:32:00Z"/>
                    </w:rPr>
                  </w:pPr>
                  <w:del w:id="1773" w:author="Chris Rae" w:date="2011-05-26T11:32:00Z">
                    <w:r w:rsidRPr="0098232B" w:rsidDel="00E05753">
                      <w:delText>0x50</w:delText>
                    </w:r>
                  </w:del>
                </w:p>
              </w:tc>
              <w:tc>
                <w:tcPr>
                  <w:tcW w:w="4092" w:type="pct"/>
                  <w:shd w:val="clear" w:color="auto" w:fill="auto"/>
                </w:tcPr>
                <w:p w14:paraId="47969EEC" w14:textId="77777777" w:rsidR="00E00240" w:rsidRPr="0098232B" w:rsidDel="00E05753" w:rsidRDefault="00E00240" w:rsidP="0098232B">
                  <w:pPr>
                    <w:spacing w:after="0" w:line="240" w:lineRule="auto"/>
                    <w:rPr>
                      <w:del w:id="1774" w:author="Chris Rae" w:date="2011-05-26T11:32:00Z"/>
                    </w:rPr>
                  </w:pPr>
                  <w:del w:id="1775" w:author="Chris Rae" w:date="2011-05-26T11:32:00Z">
                    <w:r w:rsidRPr="0098232B" w:rsidDel="00E05753">
                      <w:delText>DEFAULT PITCH + DECORATIVE FONT FAMILY</w:delText>
                    </w:r>
                  </w:del>
                </w:p>
              </w:tc>
            </w:tr>
            <w:tr w:rsidR="00E00240" w:rsidRPr="0098232B" w:rsidDel="00E05753" w14:paraId="2CF12221" w14:textId="77777777" w:rsidTr="0098232B">
              <w:trPr>
                <w:del w:id="1776" w:author="Chris Rae" w:date="2011-05-26T11:32:00Z"/>
              </w:trPr>
              <w:tc>
                <w:tcPr>
                  <w:tcW w:w="908" w:type="pct"/>
                  <w:shd w:val="clear" w:color="auto" w:fill="auto"/>
                </w:tcPr>
                <w:p w14:paraId="6C8B0FA7" w14:textId="77777777" w:rsidR="00E00240" w:rsidRPr="0098232B" w:rsidDel="00E05753" w:rsidRDefault="00E00240" w:rsidP="0098232B">
                  <w:pPr>
                    <w:spacing w:after="0" w:line="240" w:lineRule="auto"/>
                    <w:rPr>
                      <w:del w:id="1777" w:author="Chris Rae" w:date="2011-05-26T11:32:00Z"/>
                    </w:rPr>
                  </w:pPr>
                  <w:del w:id="1778" w:author="Chris Rae" w:date="2011-05-26T11:32:00Z">
                    <w:r w:rsidRPr="0098232B" w:rsidDel="00E05753">
                      <w:delText>0x51</w:delText>
                    </w:r>
                  </w:del>
                </w:p>
              </w:tc>
              <w:tc>
                <w:tcPr>
                  <w:tcW w:w="4092" w:type="pct"/>
                  <w:shd w:val="clear" w:color="auto" w:fill="auto"/>
                </w:tcPr>
                <w:p w14:paraId="2DE45DD9" w14:textId="77777777" w:rsidR="00E00240" w:rsidRPr="0098232B" w:rsidDel="00E05753" w:rsidRDefault="00E00240" w:rsidP="0098232B">
                  <w:pPr>
                    <w:spacing w:after="0" w:line="240" w:lineRule="auto"/>
                    <w:rPr>
                      <w:del w:id="1779" w:author="Chris Rae" w:date="2011-05-26T11:32:00Z"/>
                    </w:rPr>
                  </w:pPr>
                  <w:del w:id="1780" w:author="Chris Rae" w:date="2011-05-26T11:32:00Z">
                    <w:r w:rsidRPr="0098232B" w:rsidDel="00E05753">
                      <w:delText>FIXED PITCH + DECORATIVE FONT FAMILY</w:delText>
                    </w:r>
                  </w:del>
                </w:p>
              </w:tc>
            </w:tr>
            <w:tr w:rsidR="00E00240" w:rsidRPr="0098232B" w:rsidDel="00E05753" w14:paraId="6C9632F4" w14:textId="77777777" w:rsidTr="0098232B">
              <w:trPr>
                <w:del w:id="1781" w:author="Chris Rae" w:date="2011-05-26T11:32:00Z"/>
              </w:trPr>
              <w:tc>
                <w:tcPr>
                  <w:tcW w:w="908" w:type="pct"/>
                  <w:shd w:val="clear" w:color="auto" w:fill="auto"/>
                </w:tcPr>
                <w:p w14:paraId="39B70CBA" w14:textId="77777777" w:rsidR="00E00240" w:rsidRPr="0098232B" w:rsidDel="00E05753" w:rsidRDefault="00E00240" w:rsidP="0098232B">
                  <w:pPr>
                    <w:spacing w:after="0" w:line="240" w:lineRule="auto"/>
                    <w:rPr>
                      <w:del w:id="1782" w:author="Chris Rae" w:date="2011-05-26T11:32:00Z"/>
                    </w:rPr>
                  </w:pPr>
                  <w:del w:id="1783" w:author="Chris Rae" w:date="2011-05-26T11:32:00Z">
                    <w:r w:rsidRPr="0098232B" w:rsidDel="00E05753">
                      <w:delText>0x52</w:delText>
                    </w:r>
                  </w:del>
                </w:p>
              </w:tc>
              <w:tc>
                <w:tcPr>
                  <w:tcW w:w="4092" w:type="pct"/>
                  <w:shd w:val="clear" w:color="auto" w:fill="auto"/>
                </w:tcPr>
                <w:p w14:paraId="3E701303" w14:textId="77777777" w:rsidR="00E00240" w:rsidRPr="0098232B" w:rsidDel="00E05753" w:rsidRDefault="00E00240" w:rsidP="0098232B">
                  <w:pPr>
                    <w:spacing w:after="0" w:line="240" w:lineRule="auto"/>
                    <w:rPr>
                      <w:del w:id="1784" w:author="Chris Rae" w:date="2011-05-26T11:32:00Z"/>
                    </w:rPr>
                  </w:pPr>
                  <w:del w:id="1785" w:author="Chris Rae" w:date="2011-05-26T11:32:00Z">
                    <w:r w:rsidRPr="0098232B" w:rsidDel="00E05753">
                      <w:delText>VARIABLE PITCH + DECORATIVE FONT FAMILY</w:delText>
                    </w:r>
                  </w:del>
                </w:p>
              </w:tc>
            </w:tr>
          </w:tbl>
          <w:p w14:paraId="592DA4D0" w14:textId="77777777" w:rsidR="00E00240" w:rsidRPr="0098232B" w:rsidRDefault="00E00240" w:rsidP="0098232B">
            <w:pPr>
              <w:spacing w:after="0" w:line="240" w:lineRule="auto"/>
            </w:pPr>
          </w:p>
          <w:p w14:paraId="4718A83D" w14:textId="77777777" w:rsidR="00E00240" w:rsidRPr="0098232B" w:rsidRDefault="00E00240" w:rsidP="0098232B">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14:paraId="17FAFC7C" w14:textId="77777777" w:rsidR="005839D3" w:rsidRPr="0098232B" w:rsidRDefault="005839D3" w:rsidP="0098232B">
            <w:pPr>
              <w:spacing w:after="0" w:line="240" w:lineRule="auto"/>
              <w:rPr>
                <w:color w:val="0000FF"/>
                <w:u w:val="single"/>
              </w:rPr>
            </w:pPr>
          </w:p>
          <w:p w14:paraId="12B4F019" w14:textId="77777777" w:rsidR="005839D3" w:rsidRPr="0098232B" w:rsidDel="00E05753" w:rsidRDefault="005839D3" w:rsidP="0098232B">
            <w:pPr>
              <w:spacing w:after="0" w:line="240" w:lineRule="auto"/>
              <w:rPr>
                <w:del w:id="1786" w:author="Chris Rae" w:date="2011-05-26T11:32:00Z"/>
                <w:color w:val="0000FF"/>
                <w:u w:val="single"/>
              </w:rPr>
            </w:pPr>
            <w:del w:id="1787" w:author="Chris Rae" w:date="2011-05-26T11:32:00Z">
              <w:r w:rsidRPr="0098232B" w:rsidDel="00E05753">
                <w:rPr>
                  <w:color w:val="0000FF"/>
                  <w:u w:val="single"/>
                </w:rPr>
                <w:delText>[</w:delText>
              </w:r>
              <w:r w:rsidRPr="0098232B" w:rsidDel="00E05753">
                <w:rPr>
                  <w:rStyle w:val="Non-normativeBracket"/>
                  <w:color w:val="0000FF"/>
                  <w:u w:val="single"/>
                </w:rPr>
                <w:delText>Note</w:delText>
              </w:r>
              <w:r w:rsidRPr="0098232B" w:rsidDel="00E05753">
                <w:rPr>
                  <w:color w:val="0000FF"/>
                  <w:u w:val="single"/>
                </w:rPr>
                <w:delText xml:space="preserve">:  Although the attribute name is pitchFamily, the integer value of this attribute specifies the font family with higher 4 bits and the font pitch with lower 4 bits. </w:delText>
              </w:r>
              <w:r w:rsidRPr="0098232B" w:rsidDel="00E05753">
                <w:rPr>
                  <w:rStyle w:val="Non-normativeBracket"/>
                  <w:color w:val="0000FF"/>
                  <w:u w:val="single"/>
                </w:rPr>
                <w:delText>end note</w:delText>
              </w:r>
              <w:r w:rsidRPr="0098232B" w:rsidDel="00E05753">
                <w:rPr>
                  <w:color w:val="0000FF"/>
                  <w:u w:val="single"/>
                </w:rPr>
                <w:delText>]</w:delText>
              </w:r>
            </w:del>
          </w:p>
          <w:p w14:paraId="426BBAC3" w14:textId="77777777" w:rsidR="00E00240" w:rsidRPr="0098232B" w:rsidDel="00E05753" w:rsidRDefault="00E00240" w:rsidP="0098232B">
            <w:pPr>
              <w:spacing w:after="0" w:line="240" w:lineRule="auto"/>
              <w:rPr>
                <w:del w:id="1788" w:author="Chris Rae" w:date="2011-05-26T11:32:00Z"/>
              </w:rPr>
            </w:pPr>
          </w:p>
          <w:p w14:paraId="39E88FD9" w14:textId="21332661" w:rsidR="00E00240" w:rsidRPr="0098232B" w:rsidRDefault="00E00240" w:rsidP="00E97867">
            <w:pPr>
              <w:spacing w:after="0" w:line="240" w:lineRule="auto"/>
            </w:pPr>
            <w:r w:rsidRPr="0098232B">
              <w:t xml:space="preserve">The possible values for this attribute are defined by the </w:t>
            </w:r>
            <w:ins w:id="1789" w:author="Chris Rae" w:date="2011-05-26T11:32:00Z">
              <w:r w:rsidR="00E05753" w:rsidRPr="0098232B">
                <w:rPr>
                  <w:rStyle w:val="Type"/>
                </w:rPr>
                <w:t>ST_PitchFamily</w:t>
              </w:r>
              <w:r w:rsidR="00E05753" w:rsidRPr="0098232B">
                <w:t xml:space="preserve"> simple type (</w:t>
              </w:r>
            </w:ins>
            <w:ins w:id="1790" w:author="Chris Rae" w:date="2011-05-26T12:16:00Z">
              <w:r w:rsidR="00154626">
                <w:t>§20.1.10.</w:t>
              </w:r>
            </w:ins>
            <w:ins w:id="1791" w:author="John Haug" w:date="2015-10-01T15:40:00Z">
              <w:r w:rsidR="00E97867">
                <w:t>xx</w:t>
              </w:r>
            </w:ins>
            <w:ins w:id="1792" w:author="Chris Rae" w:date="2011-05-26T12:16:00Z">
              <w:del w:id="1793" w:author="John Haug" w:date="2015-10-01T15:40:00Z">
                <w:r w:rsidR="00154626" w:rsidDel="00E97867">
                  <w:delText>87</w:delText>
                </w:r>
              </w:del>
            </w:ins>
            <w:ins w:id="1794" w:author="Chris Rae" w:date="2011-05-26T11:32:00Z">
              <w:r w:rsidR="00E05753" w:rsidRPr="0098232B">
                <w:t>)</w:t>
              </w:r>
            </w:ins>
            <w:del w:id="1795" w:author="Chris Rae" w:date="2011-05-26T11:32:00Z">
              <w:r w:rsidRPr="0098232B" w:rsidDel="00E05753">
                <w:delText xml:space="preserve">W3C XML Schema </w:delText>
              </w:r>
              <w:r w:rsidRPr="0098232B" w:rsidDel="00E05753">
                <w:rPr>
                  <w:rStyle w:val="Type"/>
                </w:rPr>
                <w:delText>byte</w:delText>
              </w:r>
              <w:r w:rsidRPr="0098232B" w:rsidDel="00E05753">
                <w:delText xml:space="preserve"> datatype</w:delText>
              </w:r>
            </w:del>
            <w:r w:rsidRPr="0098232B">
              <w:t>.</w:t>
            </w:r>
          </w:p>
        </w:tc>
      </w:tr>
    </w:tbl>
    <w:p w14:paraId="6C3F65E0" w14:textId="1C91E9BF" w:rsidR="00316547" w:rsidRDefault="00316547" w:rsidP="00316547">
      <w:pPr>
        <w:pStyle w:val="Heading2"/>
        <w:rPr>
          <w:ins w:id="1796" w:author="John Haug" w:date="2015-10-01T15:35:00Z"/>
        </w:rPr>
      </w:pPr>
      <w:bookmarkStart w:id="1797" w:name="_Toc431478059"/>
      <w:bookmarkEnd w:id="1"/>
      <w:bookmarkEnd w:id="1248"/>
      <w:ins w:id="1798" w:author="John Haug" w:date="2015-10-01T15:35:00Z">
        <w:r>
          <w:rPr>
            <w:rStyle w:val="Element"/>
          </w:rPr>
          <w:lastRenderedPageBreak/>
          <w:t xml:space="preserve">Changes to Part </w:t>
        </w:r>
        <w:r>
          <w:rPr>
            <w:rStyle w:val="Element"/>
          </w:rPr>
          <w:t>4</w:t>
        </w:r>
        <w:r>
          <w:rPr>
            <w:rStyle w:val="Element"/>
          </w:rPr>
          <w:t xml:space="preserve">, </w:t>
        </w:r>
        <w:r>
          <w:rPr>
            <w:rStyle w:val="Element"/>
          </w:rPr>
          <w:t xml:space="preserve">16.5.3 </w:t>
        </w:r>
        <w:r w:rsidRPr="00316547">
          <w:rPr>
            <w:rStyle w:val="Element"/>
          </w:rPr>
          <w:t>Changed attribute for font element (Part 1, §19.2.1.13)</w:t>
        </w:r>
        <w:bookmarkEnd w:id="1797"/>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316547" w:rsidRPr="0098232B" w14:paraId="281C47E6" w14:textId="77777777" w:rsidTr="003F3EE4">
        <w:tc>
          <w:tcPr>
            <w:tcW w:w="1000" w:type="pct"/>
            <w:shd w:val="clear" w:color="auto" w:fill="auto"/>
          </w:tcPr>
          <w:p w14:paraId="1C236D47" w14:textId="77777777" w:rsidR="00316547" w:rsidRPr="0098232B" w:rsidRDefault="00316547" w:rsidP="003F3EE4">
            <w:pPr>
              <w:spacing w:after="0" w:line="240" w:lineRule="auto"/>
            </w:pPr>
            <w:r w:rsidRPr="0098232B">
              <w:rPr>
                <w:rStyle w:val="Attribute"/>
              </w:rPr>
              <w:t>pitchFamily</w:t>
            </w:r>
            <w:r w:rsidRPr="0098232B">
              <w:t xml:space="preserve"> (Similar Font Family)</w:t>
            </w:r>
          </w:p>
        </w:tc>
        <w:tc>
          <w:tcPr>
            <w:tcW w:w="4000" w:type="pct"/>
            <w:shd w:val="clear" w:color="auto" w:fill="auto"/>
          </w:tcPr>
          <w:p w14:paraId="1623F1FF" w14:textId="1AEE00EA" w:rsidR="00316547" w:rsidRPr="0098232B" w:rsidDel="00316547" w:rsidRDefault="00316547" w:rsidP="00316547">
            <w:pPr>
              <w:spacing w:after="0" w:line="240" w:lineRule="auto"/>
              <w:rPr>
                <w:del w:id="1799" w:author="John Haug" w:date="2015-10-01T15:38:00Z"/>
              </w:rPr>
            </w:pPr>
            <w:r w:rsidRPr="0098232B">
              <w:t xml:space="preserve">Specifies the font pitch as well as the font family for the corresponding font. </w:t>
            </w:r>
            <w:del w:id="1800" w:author="John Haug" w:date="2015-10-01T15:38:00Z">
              <w:r w:rsidRPr="0098232B" w:rsidDel="00316547">
                <w:delText xml:space="preserve">Because the value of this attribute is determined by </w:delText>
              </w:r>
              <w:r w:rsidDel="00316547">
                <w:delText xml:space="preserve">a byte variable </w:delText>
              </w:r>
              <w:r w:rsidRPr="0098232B" w:rsidDel="00316547">
                <w:delText>this value shall be interpreted as follows:</w:delText>
              </w:r>
            </w:del>
          </w:p>
          <w:p w14:paraId="7C0775C3" w14:textId="37A5D126" w:rsidR="00316547" w:rsidRPr="0098232B" w:rsidDel="00316547" w:rsidRDefault="00316547" w:rsidP="00316547">
            <w:pPr>
              <w:spacing w:after="0" w:line="240" w:lineRule="auto"/>
              <w:rPr>
                <w:del w:id="1801" w:author="John Haug" w:date="2015-10-01T15:38:00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419"/>
              <w:gridCol w:w="6397"/>
            </w:tblGrid>
            <w:tr w:rsidR="00316547" w:rsidRPr="0098232B" w:rsidDel="00316547" w14:paraId="64EA9384" w14:textId="5D7FE470" w:rsidTr="003F3EE4">
              <w:trPr>
                <w:cantSplit/>
                <w:tblHeader/>
                <w:del w:id="1802" w:author="John Haug" w:date="2015-10-01T15:38:00Z"/>
              </w:trPr>
              <w:tc>
                <w:tcPr>
                  <w:tcW w:w="908" w:type="pct"/>
                  <w:shd w:val="clear" w:color="auto" w:fill="C0C0C0"/>
                </w:tcPr>
                <w:p w14:paraId="453DA789" w14:textId="6F5564DC" w:rsidR="00316547" w:rsidRPr="0098232B" w:rsidDel="00316547" w:rsidRDefault="00316547" w:rsidP="00316547">
                  <w:pPr>
                    <w:spacing w:after="0" w:line="240" w:lineRule="auto"/>
                    <w:rPr>
                      <w:del w:id="1803" w:author="John Haug" w:date="2015-10-01T15:38:00Z"/>
                      <w:b/>
                    </w:rPr>
                    <w:pPrChange w:id="1804" w:author="John Haug" w:date="2015-10-01T15:38:00Z">
                      <w:pPr>
                        <w:keepNext/>
                        <w:spacing w:after="0" w:line="240" w:lineRule="auto"/>
                        <w:jc w:val="center"/>
                      </w:pPr>
                    </w:pPrChange>
                  </w:pPr>
                  <w:del w:id="1805" w:author="John Haug" w:date="2015-10-01T15:38:00Z">
                    <w:r w:rsidRPr="0098232B" w:rsidDel="00316547">
                      <w:rPr>
                        <w:b/>
                      </w:rPr>
                      <w:delText>Value</w:delText>
                    </w:r>
                  </w:del>
                </w:p>
              </w:tc>
              <w:tc>
                <w:tcPr>
                  <w:tcW w:w="4092" w:type="pct"/>
                  <w:shd w:val="clear" w:color="auto" w:fill="C0C0C0"/>
                </w:tcPr>
                <w:p w14:paraId="6951099C" w14:textId="3A0B45C2" w:rsidR="00316547" w:rsidRPr="0098232B" w:rsidDel="00316547" w:rsidRDefault="00316547" w:rsidP="00316547">
                  <w:pPr>
                    <w:spacing w:after="0" w:line="240" w:lineRule="auto"/>
                    <w:rPr>
                      <w:del w:id="1806" w:author="John Haug" w:date="2015-10-01T15:38:00Z"/>
                      <w:b/>
                    </w:rPr>
                    <w:pPrChange w:id="1807" w:author="John Haug" w:date="2015-10-01T15:38:00Z">
                      <w:pPr>
                        <w:keepNext/>
                        <w:spacing w:after="0" w:line="240" w:lineRule="auto"/>
                        <w:jc w:val="center"/>
                      </w:pPr>
                    </w:pPrChange>
                  </w:pPr>
                  <w:del w:id="1808" w:author="John Haug" w:date="2015-10-01T15:38:00Z">
                    <w:r w:rsidRPr="0098232B" w:rsidDel="00316547">
                      <w:rPr>
                        <w:b/>
                      </w:rPr>
                      <w:delText>Description</w:delText>
                    </w:r>
                  </w:del>
                </w:p>
              </w:tc>
            </w:tr>
            <w:tr w:rsidR="00316547" w:rsidRPr="0098232B" w:rsidDel="00316547" w14:paraId="2FF0B74C" w14:textId="765F72DC" w:rsidTr="003F3EE4">
              <w:trPr>
                <w:del w:id="1809" w:author="John Haug" w:date="2015-10-01T15:38:00Z"/>
              </w:trPr>
              <w:tc>
                <w:tcPr>
                  <w:tcW w:w="908" w:type="pct"/>
                  <w:shd w:val="clear" w:color="auto" w:fill="auto"/>
                </w:tcPr>
                <w:p w14:paraId="162A13BC" w14:textId="0E6B890A" w:rsidR="00316547" w:rsidRPr="0098232B" w:rsidDel="00316547" w:rsidRDefault="00316547" w:rsidP="00316547">
                  <w:pPr>
                    <w:spacing w:after="0" w:line="240" w:lineRule="auto"/>
                    <w:rPr>
                      <w:del w:id="1810" w:author="John Haug" w:date="2015-10-01T15:38:00Z"/>
                    </w:rPr>
                  </w:pPr>
                  <w:del w:id="1811" w:author="John Haug" w:date="2015-10-01T15:38:00Z">
                    <w:r w:rsidRPr="0098232B" w:rsidDel="00316547">
                      <w:delText>0x00</w:delText>
                    </w:r>
                  </w:del>
                </w:p>
              </w:tc>
              <w:tc>
                <w:tcPr>
                  <w:tcW w:w="4092" w:type="pct"/>
                  <w:shd w:val="clear" w:color="auto" w:fill="auto"/>
                </w:tcPr>
                <w:p w14:paraId="6743D289" w14:textId="4E74EAC5" w:rsidR="00316547" w:rsidRPr="0098232B" w:rsidDel="00316547" w:rsidRDefault="00316547" w:rsidP="00E97867">
                  <w:pPr>
                    <w:spacing w:after="0" w:line="240" w:lineRule="auto"/>
                    <w:rPr>
                      <w:del w:id="1812" w:author="John Haug" w:date="2015-10-01T15:38:00Z"/>
                    </w:rPr>
                  </w:pPr>
                  <w:del w:id="1813" w:author="John Haug" w:date="2015-10-01T15:38:00Z">
                    <w:r w:rsidRPr="0098232B" w:rsidDel="00316547">
                      <w:delText>DEFAULT PITCH + UNKNOWN FONT FAMILY</w:delText>
                    </w:r>
                  </w:del>
                </w:p>
              </w:tc>
            </w:tr>
            <w:tr w:rsidR="00316547" w:rsidRPr="0098232B" w:rsidDel="00316547" w14:paraId="10075548" w14:textId="535341BF" w:rsidTr="003F3EE4">
              <w:trPr>
                <w:del w:id="1814" w:author="John Haug" w:date="2015-10-01T15:38:00Z"/>
              </w:trPr>
              <w:tc>
                <w:tcPr>
                  <w:tcW w:w="908" w:type="pct"/>
                  <w:shd w:val="clear" w:color="auto" w:fill="auto"/>
                </w:tcPr>
                <w:p w14:paraId="40B4BD2B" w14:textId="46C66652" w:rsidR="00316547" w:rsidRPr="0098232B" w:rsidDel="00316547" w:rsidRDefault="00316547" w:rsidP="00316547">
                  <w:pPr>
                    <w:spacing w:after="0" w:line="240" w:lineRule="auto"/>
                    <w:rPr>
                      <w:del w:id="1815" w:author="John Haug" w:date="2015-10-01T15:38:00Z"/>
                    </w:rPr>
                  </w:pPr>
                  <w:del w:id="1816" w:author="John Haug" w:date="2015-10-01T15:38:00Z">
                    <w:r w:rsidRPr="0098232B" w:rsidDel="00316547">
                      <w:delText>0x01</w:delText>
                    </w:r>
                  </w:del>
                </w:p>
              </w:tc>
              <w:tc>
                <w:tcPr>
                  <w:tcW w:w="4092" w:type="pct"/>
                  <w:shd w:val="clear" w:color="auto" w:fill="auto"/>
                </w:tcPr>
                <w:p w14:paraId="70C9FD4D" w14:textId="44503021" w:rsidR="00316547" w:rsidRPr="0098232B" w:rsidDel="00316547" w:rsidRDefault="00316547" w:rsidP="00E97867">
                  <w:pPr>
                    <w:spacing w:after="0" w:line="240" w:lineRule="auto"/>
                    <w:rPr>
                      <w:del w:id="1817" w:author="John Haug" w:date="2015-10-01T15:38:00Z"/>
                    </w:rPr>
                  </w:pPr>
                  <w:del w:id="1818" w:author="John Haug" w:date="2015-10-01T15:38:00Z">
                    <w:r w:rsidRPr="0098232B" w:rsidDel="00316547">
                      <w:delText>FIXED PITCH + UNKNOWN FONT FAMILY</w:delText>
                    </w:r>
                  </w:del>
                </w:p>
              </w:tc>
            </w:tr>
            <w:tr w:rsidR="00316547" w:rsidRPr="0098232B" w:rsidDel="00316547" w14:paraId="5E73A293" w14:textId="41D3C6C2" w:rsidTr="003F3EE4">
              <w:trPr>
                <w:del w:id="1819" w:author="John Haug" w:date="2015-10-01T15:38:00Z"/>
              </w:trPr>
              <w:tc>
                <w:tcPr>
                  <w:tcW w:w="908" w:type="pct"/>
                  <w:shd w:val="clear" w:color="auto" w:fill="auto"/>
                </w:tcPr>
                <w:p w14:paraId="045F6AA0" w14:textId="3C0E1B79" w:rsidR="00316547" w:rsidRPr="0098232B" w:rsidDel="00316547" w:rsidRDefault="00316547" w:rsidP="00316547">
                  <w:pPr>
                    <w:spacing w:after="0" w:line="240" w:lineRule="auto"/>
                    <w:rPr>
                      <w:del w:id="1820" w:author="John Haug" w:date="2015-10-01T15:38:00Z"/>
                    </w:rPr>
                  </w:pPr>
                  <w:del w:id="1821" w:author="John Haug" w:date="2015-10-01T15:38:00Z">
                    <w:r w:rsidRPr="0098232B" w:rsidDel="00316547">
                      <w:delText>0x02</w:delText>
                    </w:r>
                  </w:del>
                </w:p>
              </w:tc>
              <w:tc>
                <w:tcPr>
                  <w:tcW w:w="4092" w:type="pct"/>
                  <w:shd w:val="clear" w:color="auto" w:fill="auto"/>
                </w:tcPr>
                <w:p w14:paraId="5B8A29D4" w14:textId="0440B7B1" w:rsidR="00316547" w:rsidRPr="0098232B" w:rsidDel="00316547" w:rsidRDefault="00316547" w:rsidP="00E97867">
                  <w:pPr>
                    <w:spacing w:after="0" w:line="240" w:lineRule="auto"/>
                    <w:rPr>
                      <w:del w:id="1822" w:author="John Haug" w:date="2015-10-01T15:38:00Z"/>
                    </w:rPr>
                  </w:pPr>
                  <w:del w:id="1823" w:author="John Haug" w:date="2015-10-01T15:38:00Z">
                    <w:r w:rsidRPr="0098232B" w:rsidDel="00316547">
                      <w:delText>VARIABLE PITCH + UNKNOWN FONT FAMILY</w:delText>
                    </w:r>
                  </w:del>
                </w:p>
              </w:tc>
            </w:tr>
            <w:tr w:rsidR="00316547" w:rsidRPr="0098232B" w:rsidDel="00316547" w14:paraId="272B5A03" w14:textId="701B6C39" w:rsidTr="003F3EE4">
              <w:trPr>
                <w:del w:id="1824" w:author="John Haug" w:date="2015-10-01T15:38:00Z"/>
              </w:trPr>
              <w:tc>
                <w:tcPr>
                  <w:tcW w:w="908" w:type="pct"/>
                  <w:shd w:val="clear" w:color="auto" w:fill="auto"/>
                </w:tcPr>
                <w:p w14:paraId="1530C536" w14:textId="747CE8EC" w:rsidR="00316547" w:rsidRPr="0098232B" w:rsidDel="00316547" w:rsidRDefault="00316547" w:rsidP="00316547">
                  <w:pPr>
                    <w:spacing w:after="0" w:line="240" w:lineRule="auto"/>
                    <w:rPr>
                      <w:del w:id="1825" w:author="John Haug" w:date="2015-10-01T15:38:00Z"/>
                    </w:rPr>
                  </w:pPr>
                  <w:del w:id="1826" w:author="John Haug" w:date="2015-10-01T15:38:00Z">
                    <w:r w:rsidRPr="0098232B" w:rsidDel="00316547">
                      <w:delText>0x10</w:delText>
                    </w:r>
                  </w:del>
                </w:p>
              </w:tc>
              <w:tc>
                <w:tcPr>
                  <w:tcW w:w="4092" w:type="pct"/>
                  <w:shd w:val="clear" w:color="auto" w:fill="auto"/>
                </w:tcPr>
                <w:p w14:paraId="0B0A5A00" w14:textId="7700ADE0" w:rsidR="00316547" w:rsidRPr="0098232B" w:rsidDel="00316547" w:rsidRDefault="00316547" w:rsidP="00E97867">
                  <w:pPr>
                    <w:spacing w:after="0" w:line="240" w:lineRule="auto"/>
                    <w:rPr>
                      <w:del w:id="1827" w:author="John Haug" w:date="2015-10-01T15:38:00Z"/>
                    </w:rPr>
                  </w:pPr>
                  <w:del w:id="1828" w:author="John Haug" w:date="2015-10-01T15:38:00Z">
                    <w:r w:rsidRPr="0098232B" w:rsidDel="00316547">
                      <w:delText>DEFAULT PITCH + ROMAN FONT FAMILY</w:delText>
                    </w:r>
                  </w:del>
                </w:p>
              </w:tc>
            </w:tr>
            <w:tr w:rsidR="00316547" w:rsidRPr="0098232B" w:rsidDel="00316547" w14:paraId="643F97F5" w14:textId="70CE1EB6" w:rsidTr="003F3EE4">
              <w:trPr>
                <w:del w:id="1829" w:author="John Haug" w:date="2015-10-01T15:38:00Z"/>
              </w:trPr>
              <w:tc>
                <w:tcPr>
                  <w:tcW w:w="908" w:type="pct"/>
                  <w:shd w:val="clear" w:color="auto" w:fill="auto"/>
                </w:tcPr>
                <w:p w14:paraId="4528FEC7" w14:textId="6713BEAA" w:rsidR="00316547" w:rsidRPr="0098232B" w:rsidDel="00316547" w:rsidRDefault="00316547" w:rsidP="00316547">
                  <w:pPr>
                    <w:spacing w:after="0" w:line="240" w:lineRule="auto"/>
                    <w:rPr>
                      <w:del w:id="1830" w:author="John Haug" w:date="2015-10-01T15:38:00Z"/>
                    </w:rPr>
                  </w:pPr>
                  <w:del w:id="1831" w:author="John Haug" w:date="2015-10-01T15:38:00Z">
                    <w:r w:rsidRPr="0098232B" w:rsidDel="00316547">
                      <w:delText>0x11</w:delText>
                    </w:r>
                  </w:del>
                </w:p>
              </w:tc>
              <w:tc>
                <w:tcPr>
                  <w:tcW w:w="4092" w:type="pct"/>
                  <w:shd w:val="clear" w:color="auto" w:fill="auto"/>
                </w:tcPr>
                <w:p w14:paraId="50C30264" w14:textId="7B86789D" w:rsidR="00316547" w:rsidRPr="0098232B" w:rsidDel="00316547" w:rsidRDefault="00316547" w:rsidP="00E97867">
                  <w:pPr>
                    <w:spacing w:after="0" w:line="240" w:lineRule="auto"/>
                    <w:rPr>
                      <w:del w:id="1832" w:author="John Haug" w:date="2015-10-01T15:38:00Z"/>
                    </w:rPr>
                  </w:pPr>
                  <w:del w:id="1833" w:author="John Haug" w:date="2015-10-01T15:38:00Z">
                    <w:r w:rsidRPr="0098232B" w:rsidDel="00316547">
                      <w:delText>FIXED PITCH + ROMAN FONT FAMILY</w:delText>
                    </w:r>
                  </w:del>
                </w:p>
              </w:tc>
            </w:tr>
            <w:tr w:rsidR="00316547" w:rsidRPr="0098232B" w:rsidDel="00316547" w14:paraId="227E399B" w14:textId="16CF2E3F" w:rsidTr="003F3EE4">
              <w:trPr>
                <w:del w:id="1834" w:author="John Haug" w:date="2015-10-01T15:38:00Z"/>
              </w:trPr>
              <w:tc>
                <w:tcPr>
                  <w:tcW w:w="908" w:type="pct"/>
                  <w:shd w:val="clear" w:color="auto" w:fill="auto"/>
                </w:tcPr>
                <w:p w14:paraId="76B585D7" w14:textId="2E7D19BD" w:rsidR="00316547" w:rsidRPr="0098232B" w:rsidDel="00316547" w:rsidRDefault="00316547" w:rsidP="00316547">
                  <w:pPr>
                    <w:spacing w:after="0" w:line="240" w:lineRule="auto"/>
                    <w:rPr>
                      <w:del w:id="1835" w:author="John Haug" w:date="2015-10-01T15:38:00Z"/>
                    </w:rPr>
                  </w:pPr>
                  <w:del w:id="1836" w:author="John Haug" w:date="2015-10-01T15:38:00Z">
                    <w:r w:rsidRPr="0098232B" w:rsidDel="00316547">
                      <w:delText>0x12</w:delText>
                    </w:r>
                  </w:del>
                </w:p>
              </w:tc>
              <w:tc>
                <w:tcPr>
                  <w:tcW w:w="4092" w:type="pct"/>
                  <w:shd w:val="clear" w:color="auto" w:fill="auto"/>
                </w:tcPr>
                <w:p w14:paraId="2CDC8244" w14:textId="1051379D" w:rsidR="00316547" w:rsidRPr="0098232B" w:rsidDel="00316547" w:rsidRDefault="00316547" w:rsidP="00E97867">
                  <w:pPr>
                    <w:spacing w:after="0" w:line="240" w:lineRule="auto"/>
                    <w:rPr>
                      <w:del w:id="1837" w:author="John Haug" w:date="2015-10-01T15:38:00Z"/>
                    </w:rPr>
                  </w:pPr>
                  <w:del w:id="1838" w:author="John Haug" w:date="2015-10-01T15:38:00Z">
                    <w:r w:rsidRPr="0098232B" w:rsidDel="00316547">
                      <w:delText>VARIABLE PITCH + ROMAN FONT FAMILY</w:delText>
                    </w:r>
                  </w:del>
                </w:p>
              </w:tc>
            </w:tr>
            <w:tr w:rsidR="00316547" w:rsidRPr="0098232B" w:rsidDel="00316547" w14:paraId="493C6CB6" w14:textId="54F518EE" w:rsidTr="003F3EE4">
              <w:trPr>
                <w:del w:id="1839" w:author="John Haug" w:date="2015-10-01T15:38:00Z"/>
              </w:trPr>
              <w:tc>
                <w:tcPr>
                  <w:tcW w:w="908" w:type="pct"/>
                  <w:shd w:val="clear" w:color="auto" w:fill="auto"/>
                </w:tcPr>
                <w:p w14:paraId="5F74AD0C" w14:textId="252DE0CF" w:rsidR="00316547" w:rsidRPr="0098232B" w:rsidDel="00316547" w:rsidRDefault="00316547" w:rsidP="00316547">
                  <w:pPr>
                    <w:spacing w:after="0" w:line="240" w:lineRule="auto"/>
                    <w:rPr>
                      <w:del w:id="1840" w:author="John Haug" w:date="2015-10-01T15:38:00Z"/>
                    </w:rPr>
                  </w:pPr>
                  <w:del w:id="1841" w:author="John Haug" w:date="2015-10-01T15:38:00Z">
                    <w:r w:rsidRPr="0098232B" w:rsidDel="00316547">
                      <w:delText>0x20</w:delText>
                    </w:r>
                  </w:del>
                </w:p>
              </w:tc>
              <w:tc>
                <w:tcPr>
                  <w:tcW w:w="4092" w:type="pct"/>
                  <w:shd w:val="clear" w:color="auto" w:fill="auto"/>
                </w:tcPr>
                <w:p w14:paraId="1A1F98FA" w14:textId="29163B7E" w:rsidR="00316547" w:rsidRPr="0098232B" w:rsidDel="00316547" w:rsidRDefault="00316547" w:rsidP="00E97867">
                  <w:pPr>
                    <w:spacing w:after="0" w:line="240" w:lineRule="auto"/>
                    <w:rPr>
                      <w:del w:id="1842" w:author="John Haug" w:date="2015-10-01T15:38:00Z"/>
                    </w:rPr>
                  </w:pPr>
                  <w:del w:id="1843" w:author="John Haug" w:date="2015-10-01T15:38:00Z">
                    <w:r w:rsidRPr="0098232B" w:rsidDel="00316547">
                      <w:delText>DEFAULT PITCH + SWISS FONT FAMILY</w:delText>
                    </w:r>
                  </w:del>
                </w:p>
              </w:tc>
            </w:tr>
            <w:tr w:rsidR="00316547" w:rsidRPr="0098232B" w:rsidDel="00316547" w14:paraId="503A1345" w14:textId="794EC8CF" w:rsidTr="003F3EE4">
              <w:trPr>
                <w:del w:id="1844" w:author="John Haug" w:date="2015-10-01T15:38:00Z"/>
              </w:trPr>
              <w:tc>
                <w:tcPr>
                  <w:tcW w:w="908" w:type="pct"/>
                  <w:shd w:val="clear" w:color="auto" w:fill="auto"/>
                </w:tcPr>
                <w:p w14:paraId="2E235D4E" w14:textId="59CA393A" w:rsidR="00316547" w:rsidRPr="0098232B" w:rsidDel="00316547" w:rsidRDefault="00316547" w:rsidP="00316547">
                  <w:pPr>
                    <w:spacing w:after="0" w:line="240" w:lineRule="auto"/>
                    <w:rPr>
                      <w:del w:id="1845" w:author="John Haug" w:date="2015-10-01T15:38:00Z"/>
                    </w:rPr>
                  </w:pPr>
                  <w:del w:id="1846" w:author="John Haug" w:date="2015-10-01T15:38:00Z">
                    <w:r w:rsidRPr="0098232B" w:rsidDel="00316547">
                      <w:delText>0x21</w:delText>
                    </w:r>
                  </w:del>
                </w:p>
              </w:tc>
              <w:tc>
                <w:tcPr>
                  <w:tcW w:w="4092" w:type="pct"/>
                  <w:shd w:val="clear" w:color="auto" w:fill="auto"/>
                </w:tcPr>
                <w:p w14:paraId="1DBF555A" w14:textId="3E024CF3" w:rsidR="00316547" w:rsidRPr="0098232B" w:rsidDel="00316547" w:rsidRDefault="00316547" w:rsidP="00E97867">
                  <w:pPr>
                    <w:spacing w:after="0" w:line="240" w:lineRule="auto"/>
                    <w:rPr>
                      <w:del w:id="1847" w:author="John Haug" w:date="2015-10-01T15:38:00Z"/>
                    </w:rPr>
                  </w:pPr>
                  <w:del w:id="1848" w:author="John Haug" w:date="2015-10-01T15:38:00Z">
                    <w:r w:rsidRPr="0098232B" w:rsidDel="00316547">
                      <w:delText>FIXED PITCH + SWISS FONT FAMILY</w:delText>
                    </w:r>
                  </w:del>
                </w:p>
              </w:tc>
            </w:tr>
            <w:tr w:rsidR="00316547" w:rsidRPr="0098232B" w:rsidDel="00316547" w14:paraId="5856B723" w14:textId="72D67CFE" w:rsidTr="003F3EE4">
              <w:trPr>
                <w:del w:id="1849" w:author="John Haug" w:date="2015-10-01T15:38:00Z"/>
              </w:trPr>
              <w:tc>
                <w:tcPr>
                  <w:tcW w:w="908" w:type="pct"/>
                  <w:shd w:val="clear" w:color="auto" w:fill="auto"/>
                </w:tcPr>
                <w:p w14:paraId="5F021309" w14:textId="5E7AB8CA" w:rsidR="00316547" w:rsidRPr="0098232B" w:rsidDel="00316547" w:rsidRDefault="00316547" w:rsidP="00316547">
                  <w:pPr>
                    <w:spacing w:after="0" w:line="240" w:lineRule="auto"/>
                    <w:rPr>
                      <w:del w:id="1850" w:author="John Haug" w:date="2015-10-01T15:38:00Z"/>
                    </w:rPr>
                  </w:pPr>
                  <w:del w:id="1851" w:author="John Haug" w:date="2015-10-01T15:38:00Z">
                    <w:r w:rsidRPr="0098232B" w:rsidDel="00316547">
                      <w:delText>0x22</w:delText>
                    </w:r>
                  </w:del>
                </w:p>
              </w:tc>
              <w:tc>
                <w:tcPr>
                  <w:tcW w:w="4092" w:type="pct"/>
                  <w:shd w:val="clear" w:color="auto" w:fill="auto"/>
                </w:tcPr>
                <w:p w14:paraId="6DA1195B" w14:textId="25100682" w:rsidR="00316547" w:rsidRPr="0098232B" w:rsidDel="00316547" w:rsidRDefault="00316547" w:rsidP="00E97867">
                  <w:pPr>
                    <w:spacing w:after="0" w:line="240" w:lineRule="auto"/>
                    <w:rPr>
                      <w:del w:id="1852" w:author="John Haug" w:date="2015-10-01T15:38:00Z"/>
                    </w:rPr>
                  </w:pPr>
                  <w:del w:id="1853" w:author="John Haug" w:date="2015-10-01T15:38:00Z">
                    <w:r w:rsidRPr="0098232B" w:rsidDel="00316547">
                      <w:delText>VARIABLE PITCH + SWISS FONT FAMILY</w:delText>
                    </w:r>
                  </w:del>
                </w:p>
              </w:tc>
            </w:tr>
            <w:tr w:rsidR="00316547" w:rsidRPr="0098232B" w:rsidDel="00316547" w14:paraId="219379DF" w14:textId="72A39260" w:rsidTr="003F3EE4">
              <w:trPr>
                <w:del w:id="1854" w:author="John Haug" w:date="2015-10-01T15:38:00Z"/>
              </w:trPr>
              <w:tc>
                <w:tcPr>
                  <w:tcW w:w="908" w:type="pct"/>
                  <w:shd w:val="clear" w:color="auto" w:fill="auto"/>
                </w:tcPr>
                <w:p w14:paraId="11BC95F4" w14:textId="29861F53" w:rsidR="00316547" w:rsidRPr="0098232B" w:rsidDel="00316547" w:rsidRDefault="00316547" w:rsidP="00316547">
                  <w:pPr>
                    <w:spacing w:after="0" w:line="240" w:lineRule="auto"/>
                    <w:rPr>
                      <w:del w:id="1855" w:author="John Haug" w:date="2015-10-01T15:38:00Z"/>
                    </w:rPr>
                  </w:pPr>
                  <w:del w:id="1856" w:author="John Haug" w:date="2015-10-01T15:38:00Z">
                    <w:r w:rsidRPr="0098232B" w:rsidDel="00316547">
                      <w:delText>0x30</w:delText>
                    </w:r>
                  </w:del>
                </w:p>
              </w:tc>
              <w:tc>
                <w:tcPr>
                  <w:tcW w:w="4092" w:type="pct"/>
                  <w:shd w:val="clear" w:color="auto" w:fill="auto"/>
                </w:tcPr>
                <w:p w14:paraId="0AD17C1F" w14:textId="196C8128" w:rsidR="00316547" w:rsidRPr="0098232B" w:rsidDel="00316547" w:rsidRDefault="00316547" w:rsidP="00E97867">
                  <w:pPr>
                    <w:spacing w:after="0" w:line="240" w:lineRule="auto"/>
                    <w:rPr>
                      <w:del w:id="1857" w:author="John Haug" w:date="2015-10-01T15:38:00Z"/>
                    </w:rPr>
                  </w:pPr>
                  <w:del w:id="1858" w:author="John Haug" w:date="2015-10-01T15:38:00Z">
                    <w:r w:rsidRPr="0098232B" w:rsidDel="00316547">
                      <w:delText>DEFAULT PITCH + MODERN FONT FAMILY</w:delText>
                    </w:r>
                  </w:del>
                </w:p>
              </w:tc>
            </w:tr>
            <w:tr w:rsidR="00316547" w:rsidRPr="0098232B" w:rsidDel="00316547" w14:paraId="2A993479" w14:textId="662B8FA2" w:rsidTr="003F3EE4">
              <w:trPr>
                <w:del w:id="1859" w:author="John Haug" w:date="2015-10-01T15:38:00Z"/>
              </w:trPr>
              <w:tc>
                <w:tcPr>
                  <w:tcW w:w="908" w:type="pct"/>
                  <w:shd w:val="clear" w:color="auto" w:fill="auto"/>
                </w:tcPr>
                <w:p w14:paraId="31B713DD" w14:textId="08336B95" w:rsidR="00316547" w:rsidRPr="0098232B" w:rsidDel="00316547" w:rsidRDefault="00316547" w:rsidP="00316547">
                  <w:pPr>
                    <w:spacing w:after="0" w:line="240" w:lineRule="auto"/>
                    <w:rPr>
                      <w:del w:id="1860" w:author="John Haug" w:date="2015-10-01T15:38:00Z"/>
                    </w:rPr>
                  </w:pPr>
                  <w:del w:id="1861" w:author="John Haug" w:date="2015-10-01T15:38:00Z">
                    <w:r w:rsidRPr="0098232B" w:rsidDel="00316547">
                      <w:delText>0x31</w:delText>
                    </w:r>
                  </w:del>
                </w:p>
              </w:tc>
              <w:tc>
                <w:tcPr>
                  <w:tcW w:w="4092" w:type="pct"/>
                  <w:shd w:val="clear" w:color="auto" w:fill="auto"/>
                </w:tcPr>
                <w:p w14:paraId="5781D36F" w14:textId="37B2EC9A" w:rsidR="00316547" w:rsidRPr="0098232B" w:rsidDel="00316547" w:rsidRDefault="00316547" w:rsidP="00E97867">
                  <w:pPr>
                    <w:spacing w:after="0" w:line="240" w:lineRule="auto"/>
                    <w:rPr>
                      <w:del w:id="1862" w:author="John Haug" w:date="2015-10-01T15:38:00Z"/>
                    </w:rPr>
                  </w:pPr>
                  <w:del w:id="1863" w:author="John Haug" w:date="2015-10-01T15:38:00Z">
                    <w:r w:rsidRPr="0098232B" w:rsidDel="00316547">
                      <w:delText>FIXED PITCH + MODERN FONT FAMILY</w:delText>
                    </w:r>
                  </w:del>
                </w:p>
              </w:tc>
            </w:tr>
            <w:tr w:rsidR="00316547" w:rsidRPr="0098232B" w:rsidDel="00316547" w14:paraId="3C1E1A43" w14:textId="4F4E3DC3" w:rsidTr="003F3EE4">
              <w:trPr>
                <w:del w:id="1864" w:author="John Haug" w:date="2015-10-01T15:38:00Z"/>
              </w:trPr>
              <w:tc>
                <w:tcPr>
                  <w:tcW w:w="908" w:type="pct"/>
                  <w:shd w:val="clear" w:color="auto" w:fill="auto"/>
                </w:tcPr>
                <w:p w14:paraId="527ED60E" w14:textId="303222D4" w:rsidR="00316547" w:rsidRPr="0098232B" w:rsidDel="00316547" w:rsidRDefault="00316547" w:rsidP="00316547">
                  <w:pPr>
                    <w:spacing w:after="0" w:line="240" w:lineRule="auto"/>
                    <w:rPr>
                      <w:del w:id="1865" w:author="John Haug" w:date="2015-10-01T15:38:00Z"/>
                    </w:rPr>
                  </w:pPr>
                  <w:del w:id="1866" w:author="John Haug" w:date="2015-10-01T15:38:00Z">
                    <w:r w:rsidRPr="0098232B" w:rsidDel="00316547">
                      <w:delText>0x32</w:delText>
                    </w:r>
                  </w:del>
                </w:p>
              </w:tc>
              <w:tc>
                <w:tcPr>
                  <w:tcW w:w="4092" w:type="pct"/>
                  <w:shd w:val="clear" w:color="auto" w:fill="auto"/>
                </w:tcPr>
                <w:p w14:paraId="66E6B797" w14:textId="0E6EE4DA" w:rsidR="00316547" w:rsidRPr="0098232B" w:rsidDel="00316547" w:rsidRDefault="00316547" w:rsidP="00E97867">
                  <w:pPr>
                    <w:spacing w:after="0" w:line="240" w:lineRule="auto"/>
                    <w:rPr>
                      <w:del w:id="1867" w:author="John Haug" w:date="2015-10-01T15:38:00Z"/>
                    </w:rPr>
                  </w:pPr>
                  <w:del w:id="1868" w:author="John Haug" w:date="2015-10-01T15:38:00Z">
                    <w:r w:rsidRPr="0098232B" w:rsidDel="00316547">
                      <w:delText>VARIABLE PITCH + MODERN FONT FAMILY</w:delText>
                    </w:r>
                  </w:del>
                </w:p>
              </w:tc>
            </w:tr>
            <w:tr w:rsidR="00316547" w:rsidRPr="0098232B" w:rsidDel="00316547" w14:paraId="0DE4FB08" w14:textId="760B63BA" w:rsidTr="003F3EE4">
              <w:trPr>
                <w:del w:id="1869" w:author="John Haug" w:date="2015-10-01T15:38:00Z"/>
              </w:trPr>
              <w:tc>
                <w:tcPr>
                  <w:tcW w:w="908" w:type="pct"/>
                  <w:shd w:val="clear" w:color="auto" w:fill="auto"/>
                </w:tcPr>
                <w:p w14:paraId="69E24039" w14:textId="07A42F05" w:rsidR="00316547" w:rsidRPr="0098232B" w:rsidDel="00316547" w:rsidRDefault="00316547" w:rsidP="00316547">
                  <w:pPr>
                    <w:spacing w:after="0" w:line="240" w:lineRule="auto"/>
                    <w:rPr>
                      <w:del w:id="1870" w:author="John Haug" w:date="2015-10-01T15:38:00Z"/>
                    </w:rPr>
                  </w:pPr>
                  <w:del w:id="1871" w:author="John Haug" w:date="2015-10-01T15:38:00Z">
                    <w:r w:rsidRPr="0098232B" w:rsidDel="00316547">
                      <w:delText>0x40</w:delText>
                    </w:r>
                  </w:del>
                </w:p>
              </w:tc>
              <w:tc>
                <w:tcPr>
                  <w:tcW w:w="4092" w:type="pct"/>
                  <w:shd w:val="clear" w:color="auto" w:fill="auto"/>
                </w:tcPr>
                <w:p w14:paraId="27C6BA47" w14:textId="362CF6F8" w:rsidR="00316547" w:rsidRPr="0098232B" w:rsidDel="00316547" w:rsidRDefault="00316547" w:rsidP="00E97867">
                  <w:pPr>
                    <w:spacing w:after="0" w:line="240" w:lineRule="auto"/>
                    <w:rPr>
                      <w:del w:id="1872" w:author="John Haug" w:date="2015-10-01T15:38:00Z"/>
                    </w:rPr>
                  </w:pPr>
                  <w:del w:id="1873" w:author="John Haug" w:date="2015-10-01T15:38:00Z">
                    <w:r w:rsidRPr="0098232B" w:rsidDel="00316547">
                      <w:delText>DEFAULT PITCH + SCRIPT FONT FAMILY</w:delText>
                    </w:r>
                  </w:del>
                </w:p>
              </w:tc>
            </w:tr>
            <w:tr w:rsidR="00316547" w:rsidRPr="0098232B" w:rsidDel="00316547" w14:paraId="7F68F200" w14:textId="441321E0" w:rsidTr="003F3EE4">
              <w:trPr>
                <w:del w:id="1874" w:author="John Haug" w:date="2015-10-01T15:38:00Z"/>
              </w:trPr>
              <w:tc>
                <w:tcPr>
                  <w:tcW w:w="908" w:type="pct"/>
                  <w:shd w:val="clear" w:color="auto" w:fill="auto"/>
                </w:tcPr>
                <w:p w14:paraId="247F0F17" w14:textId="2DFDDC65" w:rsidR="00316547" w:rsidRPr="0098232B" w:rsidDel="00316547" w:rsidRDefault="00316547" w:rsidP="00316547">
                  <w:pPr>
                    <w:spacing w:after="0" w:line="240" w:lineRule="auto"/>
                    <w:rPr>
                      <w:del w:id="1875" w:author="John Haug" w:date="2015-10-01T15:38:00Z"/>
                    </w:rPr>
                  </w:pPr>
                  <w:del w:id="1876" w:author="John Haug" w:date="2015-10-01T15:38:00Z">
                    <w:r w:rsidRPr="0098232B" w:rsidDel="00316547">
                      <w:delText>0x41</w:delText>
                    </w:r>
                  </w:del>
                </w:p>
              </w:tc>
              <w:tc>
                <w:tcPr>
                  <w:tcW w:w="4092" w:type="pct"/>
                  <w:shd w:val="clear" w:color="auto" w:fill="auto"/>
                </w:tcPr>
                <w:p w14:paraId="3972AD23" w14:textId="7EFCD20C" w:rsidR="00316547" w:rsidRPr="0098232B" w:rsidDel="00316547" w:rsidRDefault="00316547" w:rsidP="00E97867">
                  <w:pPr>
                    <w:spacing w:after="0" w:line="240" w:lineRule="auto"/>
                    <w:rPr>
                      <w:del w:id="1877" w:author="John Haug" w:date="2015-10-01T15:38:00Z"/>
                    </w:rPr>
                  </w:pPr>
                  <w:del w:id="1878" w:author="John Haug" w:date="2015-10-01T15:38:00Z">
                    <w:r w:rsidRPr="0098232B" w:rsidDel="00316547">
                      <w:delText>FIXED PITCH + SCRIPT FONT FAMILY</w:delText>
                    </w:r>
                  </w:del>
                </w:p>
              </w:tc>
            </w:tr>
            <w:tr w:rsidR="00316547" w:rsidRPr="0098232B" w:rsidDel="00316547" w14:paraId="23C4C4AB" w14:textId="3B6D4ED0" w:rsidTr="003F3EE4">
              <w:trPr>
                <w:del w:id="1879" w:author="John Haug" w:date="2015-10-01T15:38:00Z"/>
              </w:trPr>
              <w:tc>
                <w:tcPr>
                  <w:tcW w:w="908" w:type="pct"/>
                  <w:shd w:val="clear" w:color="auto" w:fill="auto"/>
                </w:tcPr>
                <w:p w14:paraId="7818E57B" w14:textId="2D07709C" w:rsidR="00316547" w:rsidRPr="0098232B" w:rsidDel="00316547" w:rsidRDefault="00316547" w:rsidP="00316547">
                  <w:pPr>
                    <w:spacing w:after="0" w:line="240" w:lineRule="auto"/>
                    <w:rPr>
                      <w:del w:id="1880" w:author="John Haug" w:date="2015-10-01T15:38:00Z"/>
                    </w:rPr>
                  </w:pPr>
                  <w:del w:id="1881" w:author="John Haug" w:date="2015-10-01T15:38:00Z">
                    <w:r w:rsidRPr="0098232B" w:rsidDel="00316547">
                      <w:delText>0x42</w:delText>
                    </w:r>
                  </w:del>
                </w:p>
              </w:tc>
              <w:tc>
                <w:tcPr>
                  <w:tcW w:w="4092" w:type="pct"/>
                  <w:shd w:val="clear" w:color="auto" w:fill="auto"/>
                </w:tcPr>
                <w:p w14:paraId="6E2886B5" w14:textId="1177C92C" w:rsidR="00316547" w:rsidRPr="0098232B" w:rsidDel="00316547" w:rsidRDefault="00316547" w:rsidP="00E97867">
                  <w:pPr>
                    <w:spacing w:after="0" w:line="240" w:lineRule="auto"/>
                    <w:rPr>
                      <w:del w:id="1882" w:author="John Haug" w:date="2015-10-01T15:38:00Z"/>
                    </w:rPr>
                  </w:pPr>
                  <w:del w:id="1883" w:author="John Haug" w:date="2015-10-01T15:38:00Z">
                    <w:r w:rsidRPr="0098232B" w:rsidDel="00316547">
                      <w:delText>VARIABLE PITCH + SCRIPT FONT FAMILY</w:delText>
                    </w:r>
                  </w:del>
                </w:p>
              </w:tc>
            </w:tr>
            <w:tr w:rsidR="00316547" w:rsidRPr="0098232B" w:rsidDel="00316547" w14:paraId="5C2B3A22" w14:textId="76DF1984" w:rsidTr="003F3EE4">
              <w:trPr>
                <w:del w:id="1884" w:author="John Haug" w:date="2015-10-01T15:38:00Z"/>
              </w:trPr>
              <w:tc>
                <w:tcPr>
                  <w:tcW w:w="908" w:type="pct"/>
                  <w:shd w:val="clear" w:color="auto" w:fill="auto"/>
                </w:tcPr>
                <w:p w14:paraId="4EB991C9" w14:textId="6B755362" w:rsidR="00316547" w:rsidRPr="0098232B" w:rsidDel="00316547" w:rsidRDefault="00316547" w:rsidP="00316547">
                  <w:pPr>
                    <w:spacing w:after="0" w:line="240" w:lineRule="auto"/>
                    <w:rPr>
                      <w:del w:id="1885" w:author="John Haug" w:date="2015-10-01T15:38:00Z"/>
                    </w:rPr>
                  </w:pPr>
                  <w:del w:id="1886" w:author="John Haug" w:date="2015-10-01T15:38:00Z">
                    <w:r w:rsidRPr="0098232B" w:rsidDel="00316547">
                      <w:delText>0x50</w:delText>
                    </w:r>
                  </w:del>
                </w:p>
              </w:tc>
              <w:tc>
                <w:tcPr>
                  <w:tcW w:w="4092" w:type="pct"/>
                  <w:shd w:val="clear" w:color="auto" w:fill="auto"/>
                </w:tcPr>
                <w:p w14:paraId="401AB8AA" w14:textId="0F0CBDEE" w:rsidR="00316547" w:rsidRPr="0098232B" w:rsidDel="00316547" w:rsidRDefault="00316547" w:rsidP="00E97867">
                  <w:pPr>
                    <w:spacing w:after="0" w:line="240" w:lineRule="auto"/>
                    <w:rPr>
                      <w:del w:id="1887" w:author="John Haug" w:date="2015-10-01T15:38:00Z"/>
                    </w:rPr>
                  </w:pPr>
                  <w:del w:id="1888" w:author="John Haug" w:date="2015-10-01T15:38:00Z">
                    <w:r w:rsidRPr="0098232B" w:rsidDel="00316547">
                      <w:delText>DEFAULT PITCH + DECORATIVE FONT FAMILY</w:delText>
                    </w:r>
                  </w:del>
                </w:p>
              </w:tc>
            </w:tr>
            <w:tr w:rsidR="00316547" w:rsidRPr="0098232B" w:rsidDel="00316547" w14:paraId="780464EC" w14:textId="0FB75051" w:rsidTr="003F3EE4">
              <w:trPr>
                <w:del w:id="1889" w:author="John Haug" w:date="2015-10-01T15:38:00Z"/>
              </w:trPr>
              <w:tc>
                <w:tcPr>
                  <w:tcW w:w="908" w:type="pct"/>
                  <w:shd w:val="clear" w:color="auto" w:fill="auto"/>
                </w:tcPr>
                <w:p w14:paraId="0162052B" w14:textId="67E2D6C9" w:rsidR="00316547" w:rsidRPr="0098232B" w:rsidDel="00316547" w:rsidRDefault="00316547" w:rsidP="00316547">
                  <w:pPr>
                    <w:spacing w:after="0" w:line="240" w:lineRule="auto"/>
                    <w:rPr>
                      <w:del w:id="1890" w:author="John Haug" w:date="2015-10-01T15:38:00Z"/>
                    </w:rPr>
                  </w:pPr>
                  <w:del w:id="1891" w:author="John Haug" w:date="2015-10-01T15:38:00Z">
                    <w:r w:rsidRPr="0098232B" w:rsidDel="00316547">
                      <w:delText>0x51</w:delText>
                    </w:r>
                  </w:del>
                </w:p>
              </w:tc>
              <w:tc>
                <w:tcPr>
                  <w:tcW w:w="4092" w:type="pct"/>
                  <w:shd w:val="clear" w:color="auto" w:fill="auto"/>
                </w:tcPr>
                <w:p w14:paraId="286CFBCB" w14:textId="0456C45A" w:rsidR="00316547" w:rsidRPr="0098232B" w:rsidDel="00316547" w:rsidRDefault="00316547" w:rsidP="00E97867">
                  <w:pPr>
                    <w:spacing w:after="0" w:line="240" w:lineRule="auto"/>
                    <w:rPr>
                      <w:del w:id="1892" w:author="John Haug" w:date="2015-10-01T15:38:00Z"/>
                    </w:rPr>
                  </w:pPr>
                  <w:del w:id="1893" w:author="John Haug" w:date="2015-10-01T15:38:00Z">
                    <w:r w:rsidRPr="0098232B" w:rsidDel="00316547">
                      <w:delText>FIXED PITCH + DECORATIVE FONT FAMILY</w:delText>
                    </w:r>
                  </w:del>
                </w:p>
              </w:tc>
            </w:tr>
            <w:tr w:rsidR="00316547" w:rsidRPr="0098232B" w:rsidDel="00316547" w14:paraId="36EA062D" w14:textId="21498ABB" w:rsidTr="003F3EE4">
              <w:trPr>
                <w:del w:id="1894" w:author="John Haug" w:date="2015-10-01T15:38:00Z"/>
              </w:trPr>
              <w:tc>
                <w:tcPr>
                  <w:tcW w:w="908" w:type="pct"/>
                  <w:shd w:val="clear" w:color="auto" w:fill="auto"/>
                </w:tcPr>
                <w:p w14:paraId="5BA0B6B1" w14:textId="0690FFEE" w:rsidR="00316547" w:rsidRPr="0098232B" w:rsidDel="00316547" w:rsidRDefault="00316547" w:rsidP="00316547">
                  <w:pPr>
                    <w:spacing w:after="0" w:line="240" w:lineRule="auto"/>
                    <w:rPr>
                      <w:del w:id="1895" w:author="John Haug" w:date="2015-10-01T15:38:00Z"/>
                    </w:rPr>
                  </w:pPr>
                  <w:del w:id="1896" w:author="John Haug" w:date="2015-10-01T15:38:00Z">
                    <w:r w:rsidRPr="0098232B" w:rsidDel="00316547">
                      <w:delText>0x52</w:delText>
                    </w:r>
                  </w:del>
                </w:p>
              </w:tc>
              <w:tc>
                <w:tcPr>
                  <w:tcW w:w="4092" w:type="pct"/>
                  <w:shd w:val="clear" w:color="auto" w:fill="auto"/>
                </w:tcPr>
                <w:p w14:paraId="3F8D9DC3" w14:textId="03B71266" w:rsidR="00316547" w:rsidRPr="0098232B" w:rsidDel="00316547" w:rsidRDefault="00316547" w:rsidP="00E97867">
                  <w:pPr>
                    <w:spacing w:after="0" w:line="240" w:lineRule="auto"/>
                    <w:rPr>
                      <w:del w:id="1897" w:author="John Haug" w:date="2015-10-01T15:38:00Z"/>
                    </w:rPr>
                  </w:pPr>
                  <w:del w:id="1898" w:author="John Haug" w:date="2015-10-01T15:38:00Z">
                    <w:r w:rsidRPr="0098232B" w:rsidDel="00316547">
                      <w:delText>VARIABLE PITCH + DECORATIVE FONT FAMILY</w:delText>
                    </w:r>
                  </w:del>
                </w:p>
              </w:tc>
            </w:tr>
          </w:tbl>
          <w:p w14:paraId="4AFBB900" w14:textId="77777777" w:rsidR="00316547" w:rsidRPr="0098232B" w:rsidRDefault="00316547" w:rsidP="003F3EE4">
            <w:pPr>
              <w:spacing w:after="0" w:line="240" w:lineRule="auto"/>
            </w:pPr>
          </w:p>
          <w:p w14:paraId="35F507DF" w14:textId="77777777" w:rsidR="00316547" w:rsidRPr="0098232B" w:rsidRDefault="00316547" w:rsidP="003F3EE4">
            <w:pPr>
              <w:spacing w:after="0" w:line="240" w:lineRule="auto"/>
            </w:pPr>
            <w:r w:rsidRPr="0098232B">
              <w:t>This information is determined by querying the font when present and shall not be modified when the font is not available. This information can be used in font substitution logic to locate an appropriate substitute font when this font is not available.</w:t>
            </w:r>
          </w:p>
          <w:p w14:paraId="740A5AF0" w14:textId="77777777" w:rsidR="00316547" w:rsidRPr="0098232B" w:rsidRDefault="00316547" w:rsidP="003F3EE4">
            <w:pPr>
              <w:spacing w:after="0" w:line="240" w:lineRule="auto"/>
            </w:pPr>
          </w:p>
          <w:p w14:paraId="4C4FAFE8" w14:textId="54B8DDBA" w:rsidR="00316547" w:rsidRPr="0098232B" w:rsidRDefault="00316547" w:rsidP="00E97867">
            <w:pPr>
              <w:spacing w:after="0" w:line="240" w:lineRule="auto"/>
            </w:pPr>
            <w:r w:rsidRPr="0098232B">
              <w:t xml:space="preserve">The possible values for this attribute are defined by the </w:t>
            </w:r>
            <w:ins w:id="1899" w:author="John Haug" w:date="2015-10-01T15:41:00Z">
              <w:r w:rsidR="00E97867" w:rsidRPr="0098232B">
                <w:rPr>
                  <w:rStyle w:val="Type"/>
                </w:rPr>
                <w:t>ST_PitchFamily</w:t>
              </w:r>
              <w:r w:rsidR="00E97867" w:rsidRPr="0098232B">
                <w:t xml:space="preserve"> simple type (</w:t>
              </w:r>
              <w:r w:rsidR="00E97867">
                <w:t xml:space="preserve">Part 1, </w:t>
              </w:r>
              <w:r w:rsidR="00E97867">
                <w:t>§20.1.10.xx</w:t>
              </w:r>
              <w:r w:rsidR="00E97867" w:rsidRPr="0098232B">
                <w:t>)</w:t>
              </w:r>
            </w:ins>
            <w:del w:id="1900" w:author="John Haug" w:date="2015-10-01T15:41:00Z">
              <w:r w:rsidRPr="0098232B" w:rsidDel="00E97867">
                <w:delText xml:space="preserve">W3C XML Schema </w:delText>
              </w:r>
              <w:r w:rsidRPr="0098232B" w:rsidDel="00E97867">
                <w:rPr>
                  <w:rStyle w:val="Type"/>
                </w:rPr>
                <w:delText>byte</w:delText>
              </w:r>
              <w:r w:rsidRPr="0098232B" w:rsidDel="00E97867">
                <w:delText xml:space="preserve"> datatype</w:delText>
              </w:r>
            </w:del>
            <w:r w:rsidRPr="0098232B">
              <w:t>.</w:t>
            </w:r>
          </w:p>
        </w:tc>
      </w:tr>
    </w:tbl>
    <w:p w14:paraId="3FD6496E" w14:textId="4C7EEBF8" w:rsidR="00CB2547" w:rsidRDefault="00CB2547" w:rsidP="00CB2547">
      <w:pPr>
        <w:pStyle w:val="Heading2"/>
        <w:rPr>
          <w:ins w:id="1901" w:author="John Haug" w:date="2015-10-01T15:43:00Z"/>
          <w:rStyle w:val="Element"/>
        </w:rPr>
      </w:pPr>
      <w:bookmarkStart w:id="1902" w:name="_Toc431478060"/>
      <w:ins w:id="1903" w:author="John Haug" w:date="2015-10-01T15:42:00Z">
        <w:r>
          <w:rPr>
            <w:rStyle w:val="Element"/>
          </w:rPr>
          <w:t xml:space="preserve">Changes to Part </w:t>
        </w:r>
        <w:r>
          <w:rPr>
            <w:rStyle w:val="Element"/>
          </w:rPr>
          <w:t>1</w:t>
        </w:r>
        <w:r>
          <w:rPr>
            <w:rStyle w:val="Element"/>
          </w:rPr>
          <w:t>,</w:t>
        </w:r>
      </w:ins>
      <w:ins w:id="1904" w:author="John Haug" w:date="2015-10-01T15:43:00Z">
        <w:r>
          <w:rPr>
            <w:rStyle w:val="Element"/>
          </w:rPr>
          <w:t xml:space="preserve"> A.4.1 DrawingML – Main</w:t>
        </w:r>
        <w:bookmarkEnd w:id="1902"/>
      </w:ins>
    </w:p>
    <w:p w14:paraId="59505407"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&lt;xsd:simpleType name="ST_TextTypeface"&gt; </w:t>
      </w:r>
    </w:p>
    <w:p w14:paraId="79B4698E"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&lt;xsd:restriction base="xsd:string"/&gt; </w:t>
      </w:r>
    </w:p>
    <w:p w14:paraId="194264B3"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&lt;/xsd:simpleType&gt; </w:t>
      </w:r>
    </w:p>
    <w:p w14:paraId="231DE119"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05" w:author="John Haug" w:date="2015-10-01T15:44:00Z"/>
        </w:rPr>
      </w:pPr>
      <w:ins w:id="1906" w:author="John Haug" w:date="2015-10-01T15:44:00Z">
        <w:r w:rsidRPr="00CB2547">
          <w:t xml:space="preserve">&lt;xsd:simpleType name="ST_PitchFamily"&gt; </w:t>
        </w:r>
      </w:ins>
    </w:p>
    <w:p w14:paraId="4C514D27"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07" w:author="John Haug" w:date="2015-10-01T15:44:00Z"/>
        </w:rPr>
      </w:pPr>
      <w:ins w:id="1908" w:author="John Haug" w:date="2015-10-01T15:44:00Z">
        <w:r w:rsidRPr="00CB2547">
          <w:lastRenderedPageBreak/>
          <w:t xml:space="preserve">  &lt;xsd:restriction base="xsd:byte"&gt; </w:t>
        </w:r>
      </w:ins>
    </w:p>
    <w:p w14:paraId="6609BF89"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09" w:author="John Haug" w:date="2015-10-01T15:44:00Z"/>
        </w:rPr>
      </w:pPr>
      <w:ins w:id="1910" w:author="John Haug" w:date="2015-10-01T15:44:00Z">
        <w:r w:rsidRPr="00CB2547">
          <w:t xml:space="preserve">    &lt;xsd:enumeration value="00"/&gt; </w:t>
        </w:r>
      </w:ins>
    </w:p>
    <w:p w14:paraId="1F05D9F7"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11" w:author="John Haug" w:date="2015-10-01T15:44:00Z"/>
        </w:rPr>
      </w:pPr>
      <w:ins w:id="1912" w:author="John Haug" w:date="2015-10-01T15:44:00Z">
        <w:r w:rsidRPr="00CB2547">
          <w:t xml:space="preserve">    &lt;xsd:enumeration value="01"/&gt; </w:t>
        </w:r>
      </w:ins>
    </w:p>
    <w:p w14:paraId="3E87A17C"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13" w:author="John Haug" w:date="2015-10-01T15:44:00Z"/>
        </w:rPr>
      </w:pPr>
      <w:ins w:id="1914" w:author="John Haug" w:date="2015-10-01T15:44:00Z">
        <w:r w:rsidRPr="00CB2547">
          <w:t xml:space="preserve">    &lt;xsd:enumeration value="02"/&gt; </w:t>
        </w:r>
      </w:ins>
    </w:p>
    <w:p w14:paraId="744AFA32"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15" w:author="John Haug" w:date="2015-10-01T15:44:00Z"/>
        </w:rPr>
      </w:pPr>
      <w:ins w:id="1916" w:author="John Haug" w:date="2015-10-01T15:44:00Z">
        <w:r w:rsidRPr="00CB2547">
          <w:t xml:space="preserve">    &lt;xsd:enumeration value="16"/&gt; </w:t>
        </w:r>
      </w:ins>
    </w:p>
    <w:p w14:paraId="7B6D3C6F"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17" w:author="John Haug" w:date="2015-10-01T15:44:00Z"/>
        </w:rPr>
      </w:pPr>
      <w:ins w:id="1918" w:author="John Haug" w:date="2015-10-01T15:44:00Z">
        <w:r w:rsidRPr="00CB2547">
          <w:t xml:space="preserve">    &lt;xsd:enumeration value="17"/&gt; </w:t>
        </w:r>
      </w:ins>
    </w:p>
    <w:p w14:paraId="28B45A4C"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19" w:author="John Haug" w:date="2015-10-01T15:44:00Z"/>
        </w:rPr>
      </w:pPr>
      <w:ins w:id="1920" w:author="John Haug" w:date="2015-10-01T15:44:00Z">
        <w:r w:rsidRPr="00CB2547">
          <w:t xml:space="preserve">    &lt;xsd:enumeration value="18"/&gt; </w:t>
        </w:r>
      </w:ins>
    </w:p>
    <w:p w14:paraId="29F8E5B6"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21" w:author="John Haug" w:date="2015-10-01T15:44:00Z"/>
        </w:rPr>
      </w:pPr>
      <w:ins w:id="1922" w:author="John Haug" w:date="2015-10-01T15:44:00Z">
        <w:r w:rsidRPr="00CB2547">
          <w:t xml:space="preserve">    &lt;xsd:enumeration value="32"/&gt; </w:t>
        </w:r>
      </w:ins>
    </w:p>
    <w:p w14:paraId="4C913143"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23" w:author="John Haug" w:date="2015-10-01T15:44:00Z"/>
        </w:rPr>
      </w:pPr>
      <w:ins w:id="1924" w:author="John Haug" w:date="2015-10-01T15:44:00Z">
        <w:r w:rsidRPr="00CB2547">
          <w:t>    &lt;</w:t>
        </w:r>
        <w:proofErr w:type="spellStart"/>
        <w:r w:rsidRPr="00CB2547">
          <w:t>xsd:enumeration</w:t>
        </w:r>
        <w:proofErr w:type="spellEnd"/>
        <w:r w:rsidRPr="00CB2547">
          <w:t xml:space="preserve"> value="33"/&gt; </w:t>
        </w:r>
      </w:ins>
    </w:p>
    <w:p w14:paraId="791BAF61"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25" w:author="John Haug" w:date="2015-10-01T15:44:00Z"/>
        </w:rPr>
      </w:pPr>
      <w:ins w:id="1926" w:author="John Haug" w:date="2015-10-01T15:44:00Z">
        <w:r w:rsidRPr="00CB2547">
          <w:t>    &lt;</w:t>
        </w:r>
        <w:proofErr w:type="spellStart"/>
        <w:r w:rsidRPr="00CB2547">
          <w:t>xsd:enumeration</w:t>
        </w:r>
        <w:proofErr w:type="spellEnd"/>
        <w:r w:rsidRPr="00CB2547">
          <w:t xml:space="preserve"> value="34"/&gt; </w:t>
        </w:r>
      </w:ins>
    </w:p>
    <w:p w14:paraId="3624067D"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27" w:author="John Haug" w:date="2015-10-01T15:44:00Z"/>
        </w:rPr>
      </w:pPr>
      <w:ins w:id="1928" w:author="John Haug" w:date="2015-10-01T15:44:00Z">
        <w:r w:rsidRPr="00CB2547">
          <w:t>    &lt;</w:t>
        </w:r>
        <w:proofErr w:type="spellStart"/>
        <w:r w:rsidRPr="00CB2547">
          <w:t>xsd:enumeration</w:t>
        </w:r>
        <w:proofErr w:type="spellEnd"/>
        <w:r w:rsidRPr="00CB2547">
          <w:t xml:space="preserve"> value="48"/&gt; </w:t>
        </w:r>
      </w:ins>
    </w:p>
    <w:p w14:paraId="1F19B2C4"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29" w:author="John Haug" w:date="2015-10-01T15:44:00Z"/>
        </w:rPr>
      </w:pPr>
      <w:ins w:id="1930" w:author="John Haug" w:date="2015-10-01T15:44:00Z">
        <w:r w:rsidRPr="00CB2547">
          <w:t>    &lt;</w:t>
        </w:r>
        <w:proofErr w:type="spellStart"/>
        <w:r w:rsidRPr="00CB2547">
          <w:t>xsd:enumeration</w:t>
        </w:r>
        <w:proofErr w:type="spellEnd"/>
        <w:r w:rsidRPr="00CB2547">
          <w:t xml:space="preserve"> value="49"/&gt; </w:t>
        </w:r>
      </w:ins>
    </w:p>
    <w:p w14:paraId="37EBDC60"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31" w:author="John Haug" w:date="2015-10-01T15:44:00Z"/>
        </w:rPr>
      </w:pPr>
      <w:ins w:id="1932" w:author="John Haug" w:date="2015-10-01T15:44:00Z">
        <w:r w:rsidRPr="00CB2547">
          <w:t>    &lt;</w:t>
        </w:r>
        <w:proofErr w:type="spellStart"/>
        <w:r w:rsidRPr="00CB2547">
          <w:t>xsd:enumeration</w:t>
        </w:r>
        <w:proofErr w:type="spellEnd"/>
        <w:r w:rsidRPr="00CB2547">
          <w:t xml:space="preserve"> value="50"/&gt; </w:t>
        </w:r>
      </w:ins>
    </w:p>
    <w:p w14:paraId="6E721A2D"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33" w:author="John Haug" w:date="2015-10-01T15:44:00Z"/>
        </w:rPr>
      </w:pPr>
      <w:ins w:id="1934" w:author="John Haug" w:date="2015-10-01T15:44:00Z">
        <w:r w:rsidRPr="00CB2547">
          <w:t>    &lt;</w:t>
        </w:r>
        <w:proofErr w:type="spellStart"/>
        <w:r w:rsidRPr="00CB2547">
          <w:t>xsd:enumeration</w:t>
        </w:r>
        <w:proofErr w:type="spellEnd"/>
        <w:r w:rsidRPr="00CB2547">
          <w:t xml:space="preserve"> value="64"/&gt; </w:t>
        </w:r>
      </w:ins>
    </w:p>
    <w:p w14:paraId="2A631F3E"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35" w:author="John Haug" w:date="2015-10-01T15:44:00Z"/>
        </w:rPr>
      </w:pPr>
      <w:ins w:id="1936" w:author="John Haug" w:date="2015-10-01T15:44:00Z">
        <w:r w:rsidRPr="00CB2547">
          <w:t>    &lt;</w:t>
        </w:r>
        <w:proofErr w:type="spellStart"/>
        <w:r w:rsidRPr="00CB2547">
          <w:t>xsd:enumeration</w:t>
        </w:r>
        <w:proofErr w:type="spellEnd"/>
        <w:r w:rsidRPr="00CB2547">
          <w:t xml:space="preserve"> value="65"/&gt; </w:t>
        </w:r>
      </w:ins>
    </w:p>
    <w:p w14:paraId="37B260C5"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37" w:author="John Haug" w:date="2015-10-01T15:44:00Z"/>
        </w:rPr>
      </w:pPr>
      <w:ins w:id="1938" w:author="John Haug" w:date="2015-10-01T15:44:00Z">
        <w:r w:rsidRPr="00CB2547">
          <w:t>    &lt;</w:t>
        </w:r>
        <w:proofErr w:type="spellStart"/>
        <w:r w:rsidRPr="00CB2547">
          <w:t>xsd:enumeration</w:t>
        </w:r>
        <w:proofErr w:type="spellEnd"/>
        <w:r w:rsidRPr="00CB2547">
          <w:t xml:space="preserve"> value="66"/&gt; </w:t>
        </w:r>
      </w:ins>
    </w:p>
    <w:p w14:paraId="513737D6"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39" w:author="John Haug" w:date="2015-10-01T15:44:00Z"/>
        </w:rPr>
      </w:pPr>
      <w:ins w:id="1940" w:author="John Haug" w:date="2015-10-01T15:44:00Z">
        <w:r w:rsidRPr="00CB2547">
          <w:t>    &lt;</w:t>
        </w:r>
        <w:proofErr w:type="spellStart"/>
        <w:r w:rsidRPr="00CB2547">
          <w:t>xsd:enumeration</w:t>
        </w:r>
        <w:proofErr w:type="spellEnd"/>
        <w:r w:rsidRPr="00CB2547">
          <w:t xml:space="preserve"> value="80"/&gt; </w:t>
        </w:r>
      </w:ins>
    </w:p>
    <w:p w14:paraId="4E65F784"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41" w:author="John Haug" w:date="2015-10-01T15:44:00Z"/>
        </w:rPr>
      </w:pPr>
      <w:ins w:id="1942" w:author="John Haug" w:date="2015-10-01T15:44:00Z">
        <w:r w:rsidRPr="00CB2547">
          <w:t>    &lt;</w:t>
        </w:r>
        <w:proofErr w:type="spellStart"/>
        <w:r w:rsidRPr="00CB2547">
          <w:t>xsd:enumeration</w:t>
        </w:r>
        <w:proofErr w:type="spellEnd"/>
        <w:r w:rsidRPr="00CB2547">
          <w:t xml:space="preserve"> value="81"/&gt; </w:t>
        </w:r>
      </w:ins>
    </w:p>
    <w:p w14:paraId="38D55693"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43" w:author="John Haug" w:date="2015-10-01T15:44:00Z"/>
        </w:rPr>
      </w:pPr>
      <w:ins w:id="1944" w:author="John Haug" w:date="2015-10-01T15:44:00Z">
        <w:r w:rsidRPr="00CB2547">
          <w:t>    &lt;</w:t>
        </w:r>
        <w:proofErr w:type="spellStart"/>
        <w:r w:rsidRPr="00CB2547">
          <w:t>xsd:enumeration</w:t>
        </w:r>
        <w:proofErr w:type="spellEnd"/>
        <w:r w:rsidRPr="00CB2547">
          <w:t xml:space="preserve"> value="82"/&gt; </w:t>
        </w:r>
      </w:ins>
    </w:p>
    <w:p w14:paraId="6B671426"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45" w:author="John Haug" w:date="2015-10-01T15:44:00Z"/>
        </w:rPr>
      </w:pPr>
      <w:ins w:id="1946" w:author="John Haug" w:date="2015-10-01T15:44:00Z">
        <w:r w:rsidRPr="00CB2547">
          <w:t>  &lt;/</w:t>
        </w:r>
        <w:proofErr w:type="spellStart"/>
        <w:r w:rsidRPr="00CB2547">
          <w:t>xsd:restriction</w:t>
        </w:r>
        <w:proofErr w:type="spellEnd"/>
        <w:r w:rsidRPr="00CB2547">
          <w:t xml:space="preserve">&gt; </w:t>
        </w:r>
      </w:ins>
    </w:p>
    <w:p w14:paraId="6C7CF255"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47" w:author="John Haug" w:date="2015-10-01T15:44:00Z"/>
        </w:rPr>
      </w:pPr>
      <w:ins w:id="1948" w:author="John Haug" w:date="2015-10-01T15:44:00Z">
        <w:r w:rsidRPr="00CB2547">
          <w:t>&lt;/</w:t>
        </w:r>
        <w:proofErr w:type="spellStart"/>
        <w:r w:rsidRPr="00CB2547">
          <w:t>xsd:simpleType</w:t>
        </w:r>
        <w:proofErr w:type="spellEnd"/>
        <w:r w:rsidRPr="00CB2547">
          <w:t xml:space="preserve">&gt;  </w:t>
        </w:r>
      </w:ins>
    </w:p>
    <w:p w14:paraId="1069A2E3"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&lt;</w:t>
      </w:r>
      <w:proofErr w:type="spellStart"/>
      <w:r w:rsidRPr="00CB2547">
        <w:t>xsd:complexType</w:t>
      </w:r>
      <w:proofErr w:type="spellEnd"/>
      <w:r w:rsidRPr="00CB2547">
        <w:t xml:space="preserve"> name="</w:t>
      </w:r>
      <w:proofErr w:type="spellStart"/>
      <w:r w:rsidRPr="00CB2547">
        <w:t>CT_TextFont</w:t>
      </w:r>
      <w:proofErr w:type="spellEnd"/>
      <w:r w:rsidRPr="00CB2547">
        <w:t xml:space="preserve">"&gt; </w:t>
      </w:r>
    </w:p>
    <w:p w14:paraId="3F9AA99E"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&lt;</w:t>
      </w:r>
      <w:proofErr w:type="spellStart"/>
      <w:r w:rsidRPr="00CB2547">
        <w:t>xsd:attribute</w:t>
      </w:r>
      <w:proofErr w:type="spellEnd"/>
      <w:r w:rsidRPr="00CB2547">
        <w:t xml:space="preserve"> name="typeface" type="</w:t>
      </w:r>
      <w:proofErr w:type="spellStart"/>
      <w:r w:rsidRPr="00CB2547">
        <w:t>ST_TextTypeface</w:t>
      </w:r>
      <w:proofErr w:type="spellEnd"/>
      <w:r w:rsidRPr="00CB2547">
        <w:t xml:space="preserve">" use="required"/&gt; </w:t>
      </w:r>
    </w:p>
    <w:p w14:paraId="2B69F35B"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&lt;</w:t>
      </w:r>
      <w:proofErr w:type="spellStart"/>
      <w:r w:rsidRPr="00CB2547">
        <w:t>xsd:attribute</w:t>
      </w:r>
      <w:proofErr w:type="spellEnd"/>
      <w:r w:rsidRPr="00CB2547">
        <w:t xml:space="preserve"> name="</w:t>
      </w:r>
      <w:proofErr w:type="spellStart"/>
      <w:r w:rsidRPr="00CB2547">
        <w:t>panose</w:t>
      </w:r>
      <w:proofErr w:type="spellEnd"/>
      <w:r w:rsidRPr="00CB2547">
        <w:t xml:space="preserve">" type="s:ST_Panose" use="optional"/&gt; </w:t>
      </w:r>
    </w:p>
    <w:p w14:paraId="1AA9C58C" w14:textId="32933A94"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&lt;xsd:attribute name="pitchFamily" type="</w:t>
      </w:r>
      <w:del w:id="1949" w:author="John Haug" w:date="2015-10-01T15:45:00Z">
        <w:r w:rsidRPr="00CB2547" w:rsidDel="00CB2547">
          <w:delText>xsd:byte</w:delText>
        </w:r>
      </w:del>
      <w:ins w:id="1950" w:author="John Haug" w:date="2015-10-01T15:45:00Z">
        <w:r w:rsidRPr="00CB2547">
          <w:t>ST_PitchFamily</w:t>
        </w:r>
      </w:ins>
      <w:r w:rsidRPr="00CB2547">
        <w:t xml:space="preserve">" use="optional" default="0"/&gt; </w:t>
      </w:r>
    </w:p>
    <w:p w14:paraId="7E0C5D61"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&lt;xsd:attribute name="charset" type="xsd:byte" use="optional" default="1"/&gt; </w:t>
      </w:r>
    </w:p>
    <w:p w14:paraId="3B67440E" w14:textId="77777777" w:rsidR="00CB2547" w:rsidRPr="00CB2547" w:rsidRDefault="00CB2547"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&lt;/xsd:complexType&gt; </w:t>
      </w:r>
    </w:p>
    <w:p w14:paraId="2B3049AB" w14:textId="302D005D" w:rsidR="00BE04BA" w:rsidRDefault="00BE04BA" w:rsidP="00BE04BA">
      <w:pPr>
        <w:pStyle w:val="Heading2"/>
        <w:rPr>
          <w:ins w:id="1951" w:author="John Haug" w:date="2015-10-01T15:46:00Z"/>
          <w:rStyle w:val="Element"/>
        </w:rPr>
      </w:pPr>
      <w:bookmarkStart w:id="1952" w:name="_Toc431478061"/>
      <w:ins w:id="1953" w:author="John Haug" w:date="2015-10-01T15:46:00Z">
        <w:r>
          <w:rPr>
            <w:rStyle w:val="Element"/>
          </w:rPr>
          <w:t xml:space="preserve">Changes to Part 1, </w:t>
        </w:r>
        <w:r>
          <w:rPr>
            <w:rStyle w:val="Element"/>
          </w:rPr>
          <w:t>B</w:t>
        </w:r>
        <w:r>
          <w:rPr>
            <w:rStyle w:val="Element"/>
          </w:rPr>
          <w:t>.4.1 DrawingML – Main</w:t>
        </w:r>
        <w:bookmarkEnd w:id="1952"/>
      </w:ins>
    </w:p>
    <w:p w14:paraId="494A754D"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proofErr w:type="spellStart"/>
      <w:r w:rsidRPr="00BE04BA">
        <w:t>a_ST_TextTypeface</w:t>
      </w:r>
      <w:proofErr w:type="spellEnd"/>
      <w:r w:rsidRPr="00BE04BA">
        <w:t xml:space="preserve"> = </w:t>
      </w:r>
      <w:proofErr w:type="spellStart"/>
      <w:r w:rsidRPr="00BE04BA">
        <w:t>xsd:string</w:t>
      </w:r>
      <w:proofErr w:type="spellEnd"/>
      <w:r w:rsidRPr="00BE04BA">
        <w:t xml:space="preserve"> </w:t>
      </w:r>
    </w:p>
    <w:p w14:paraId="4882F5AC"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54" w:author="John Haug" w:date="2015-10-01T15:47:00Z"/>
        </w:rPr>
      </w:pPr>
      <w:proofErr w:type="spellStart"/>
      <w:ins w:id="1955" w:author="John Haug" w:date="2015-10-01T15:47:00Z">
        <w:r w:rsidRPr="00BE04BA">
          <w:t>a_ST_PitchFamily</w:t>
        </w:r>
        <w:proofErr w:type="spellEnd"/>
        <w:r w:rsidRPr="00BE04BA">
          <w:t xml:space="preserve"> =  </w:t>
        </w:r>
      </w:ins>
    </w:p>
    <w:p w14:paraId="63179422"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56" w:author="John Haug" w:date="2015-10-01T15:47:00Z"/>
        </w:rPr>
      </w:pPr>
      <w:ins w:id="1957" w:author="John Haug" w:date="2015-10-01T15:47:00Z">
        <w:r w:rsidRPr="00BE04BA">
          <w:t> </w:t>
        </w:r>
        <w:proofErr w:type="spellStart"/>
        <w:r w:rsidRPr="00BE04BA">
          <w:t>xsd:byte</w:t>
        </w:r>
        <w:proofErr w:type="spellEnd"/>
        <w:r w:rsidRPr="00BE04BA">
          <w:t xml:space="preserve"> "00" | </w:t>
        </w:r>
        <w:proofErr w:type="spellStart"/>
        <w:r w:rsidRPr="00BE04BA">
          <w:t>xsd:byte</w:t>
        </w:r>
        <w:proofErr w:type="spellEnd"/>
        <w:r w:rsidRPr="00BE04BA">
          <w:t xml:space="preserve"> "01" | </w:t>
        </w:r>
        <w:proofErr w:type="spellStart"/>
        <w:r w:rsidRPr="00BE04BA">
          <w:t>xsd:byte</w:t>
        </w:r>
        <w:proofErr w:type="spellEnd"/>
        <w:r w:rsidRPr="00BE04BA">
          <w:t xml:space="preserve"> "02" | </w:t>
        </w:r>
        <w:proofErr w:type="spellStart"/>
        <w:r w:rsidRPr="00BE04BA">
          <w:t>xsd:byte</w:t>
        </w:r>
        <w:proofErr w:type="spellEnd"/>
        <w:r w:rsidRPr="00BE04BA">
          <w:t xml:space="preserve"> "16" | </w:t>
        </w:r>
      </w:ins>
    </w:p>
    <w:p w14:paraId="1A9AD597"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58" w:author="John Haug" w:date="2015-10-01T15:47:00Z"/>
        </w:rPr>
      </w:pPr>
      <w:ins w:id="1959" w:author="John Haug" w:date="2015-10-01T15:47:00Z">
        <w:r w:rsidRPr="00BE04BA">
          <w:t> </w:t>
        </w:r>
        <w:proofErr w:type="spellStart"/>
        <w:r w:rsidRPr="00BE04BA">
          <w:t>xsd:byte</w:t>
        </w:r>
        <w:proofErr w:type="spellEnd"/>
        <w:r w:rsidRPr="00BE04BA">
          <w:t xml:space="preserve"> "17" | </w:t>
        </w:r>
        <w:proofErr w:type="spellStart"/>
        <w:r w:rsidRPr="00BE04BA">
          <w:t>xsd:byte</w:t>
        </w:r>
        <w:proofErr w:type="spellEnd"/>
        <w:r w:rsidRPr="00BE04BA">
          <w:t xml:space="preserve"> "18" | </w:t>
        </w:r>
        <w:proofErr w:type="spellStart"/>
        <w:r w:rsidRPr="00BE04BA">
          <w:t>xsd:byte</w:t>
        </w:r>
        <w:proofErr w:type="spellEnd"/>
        <w:r w:rsidRPr="00BE04BA">
          <w:t xml:space="preserve"> "32" | </w:t>
        </w:r>
        <w:proofErr w:type="spellStart"/>
        <w:r w:rsidRPr="00BE04BA">
          <w:t>xsd:byte</w:t>
        </w:r>
        <w:proofErr w:type="spellEnd"/>
        <w:r w:rsidRPr="00BE04BA">
          <w:t xml:space="preserve"> "33" | </w:t>
        </w:r>
      </w:ins>
    </w:p>
    <w:p w14:paraId="4100B149"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60" w:author="John Haug" w:date="2015-10-01T15:47:00Z"/>
        </w:rPr>
      </w:pPr>
      <w:ins w:id="1961" w:author="John Haug" w:date="2015-10-01T15:47:00Z">
        <w:r w:rsidRPr="00BE04BA">
          <w:t> </w:t>
        </w:r>
        <w:proofErr w:type="spellStart"/>
        <w:r w:rsidRPr="00BE04BA">
          <w:t>xsd:byte</w:t>
        </w:r>
        <w:proofErr w:type="spellEnd"/>
        <w:r w:rsidRPr="00BE04BA">
          <w:t xml:space="preserve"> "34" | </w:t>
        </w:r>
        <w:proofErr w:type="spellStart"/>
        <w:r w:rsidRPr="00BE04BA">
          <w:t>xsd:byte</w:t>
        </w:r>
        <w:proofErr w:type="spellEnd"/>
        <w:r w:rsidRPr="00BE04BA">
          <w:t xml:space="preserve"> "48" | </w:t>
        </w:r>
        <w:proofErr w:type="spellStart"/>
        <w:r w:rsidRPr="00BE04BA">
          <w:t>xsd:byte</w:t>
        </w:r>
        <w:proofErr w:type="spellEnd"/>
        <w:r w:rsidRPr="00BE04BA">
          <w:t xml:space="preserve"> "49" | </w:t>
        </w:r>
        <w:proofErr w:type="spellStart"/>
        <w:r w:rsidRPr="00BE04BA">
          <w:t>xsd:byte</w:t>
        </w:r>
        <w:proofErr w:type="spellEnd"/>
        <w:r w:rsidRPr="00BE04BA">
          <w:t xml:space="preserve"> "50" | </w:t>
        </w:r>
      </w:ins>
    </w:p>
    <w:p w14:paraId="529E1689"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62" w:author="John Haug" w:date="2015-10-01T15:47:00Z"/>
        </w:rPr>
      </w:pPr>
      <w:ins w:id="1963" w:author="John Haug" w:date="2015-10-01T15:47:00Z">
        <w:r w:rsidRPr="00BE04BA">
          <w:t> </w:t>
        </w:r>
        <w:proofErr w:type="spellStart"/>
        <w:r w:rsidRPr="00BE04BA">
          <w:t>xsd:byte</w:t>
        </w:r>
        <w:proofErr w:type="spellEnd"/>
        <w:r w:rsidRPr="00BE04BA">
          <w:t xml:space="preserve"> "64" | </w:t>
        </w:r>
        <w:proofErr w:type="spellStart"/>
        <w:r w:rsidRPr="00BE04BA">
          <w:t>xsd:byte</w:t>
        </w:r>
        <w:proofErr w:type="spellEnd"/>
        <w:r w:rsidRPr="00BE04BA">
          <w:t xml:space="preserve"> "65" | </w:t>
        </w:r>
        <w:proofErr w:type="spellStart"/>
        <w:r w:rsidRPr="00BE04BA">
          <w:t>xsd:byte</w:t>
        </w:r>
        <w:proofErr w:type="spellEnd"/>
        <w:r w:rsidRPr="00BE04BA">
          <w:t xml:space="preserve"> "66" | </w:t>
        </w:r>
        <w:proofErr w:type="spellStart"/>
        <w:r w:rsidRPr="00BE04BA">
          <w:t>xsd:byte</w:t>
        </w:r>
        <w:proofErr w:type="spellEnd"/>
        <w:r w:rsidRPr="00BE04BA">
          <w:t xml:space="preserve"> "80" | </w:t>
        </w:r>
      </w:ins>
    </w:p>
    <w:p w14:paraId="15D35785"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64" w:author="John Haug" w:date="2015-10-01T15:47:00Z"/>
        </w:rPr>
      </w:pPr>
      <w:ins w:id="1965" w:author="John Haug" w:date="2015-10-01T15:47:00Z">
        <w:r w:rsidRPr="00BE04BA">
          <w:t> </w:t>
        </w:r>
        <w:proofErr w:type="spellStart"/>
        <w:r w:rsidRPr="00BE04BA">
          <w:t>xsd:byte</w:t>
        </w:r>
        <w:proofErr w:type="spellEnd"/>
        <w:r w:rsidRPr="00BE04BA">
          <w:t xml:space="preserve"> "81" | </w:t>
        </w:r>
        <w:proofErr w:type="spellStart"/>
        <w:r w:rsidRPr="00BE04BA">
          <w:t>xsd:byte</w:t>
        </w:r>
        <w:proofErr w:type="spellEnd"/>
        <w:r w:rsidRPr="00BE04BA">
          <w:t xml:space="preserve"> "82"  </w:t>
        </w:r>
      </w:ins>
    </w:p>
    <w:p w14:paraId="67D1434F"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proofErr w:type="spellStart"/>
      <w:r w:rsidRPr="00BE04BA">
        <w:t>a_CT_TextFont</w:t>
      </w:r>
      <w:proofErr w:type="spellEnd"/>
      <w:r w:rsidRPr="00BE04BA">
        <w:t xml:space="preserve"> = </w:t>
      </w:r>
    </w:p>
    <w:p w14:paraId="62101E2A"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typeface { </w:t>
      </w:r>
      <w:proofErr w:type="spellStart"/>
      <w:r w:rsidRPr="00BE04BA">
        <w:t>a_ST_TextTypeface</w:t>
      </w:r>
      <w:proofErr w:type="spellEnd"/>
      <w:r w:rsidRPr="00BE04BA">
        <w:t xml:space="preserve"> }, </w:t>
      </w:r>
    </w:p>
    <w:p w14:paraId="1F6223C0"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w:t>
      </w:r>
      <w:proofErr w:type="spellStart"/>
      <w:r w:rsidRPr="00BE04BA">
        <w:t>panose</w:t>
      </w:r>
      <w:proofErr w:type="spellEnd"/>
      <w:r w:rsidRPr="00BE04BA">
        <w:t xml:space="preserve"> { </w:t>
      </w:r>
      <w:proofErr w:type="spellStart"/>
      <w:r w:rsidRPr="00BE04BA">
        <w:t>s_ST_Panose</w:t>
      </w:r>
      <w:proofErr w:type="spellEnd"/>
      <w:r w:rsidRPr="00BE04BA">
        <w:t xml:space="preserve"> }?, </w:t>
      </w:r>
    </w:p>
    <w:p w14:paraId="13024535"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 default value: 0 </w:t>
      </w:r>
    </w:p>
    <w:p w14:paraId="5925CE88" w14:textId="219C1171"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pitchFamily { </w:t>
      </w:r>
      <w:del w:id="1966" w:author="John Haug" w:date="2015-10-01T15:48:00Z">
        <w:r w:rsidRPr="00BE04BA" w:rsidDel="00BE04BA">
          <w:delText>xsd:byte</w:delText>
        </w:r>
      </w:del>
      <w:ins w:id="1967" w:author="John Haug" w:date="2015-10-01T15:48:00Z">
        <w:r w:rsidRPr="00BE04BA">
          <w:t>a_ST_PitchFamily</w:t>
        </w:r>
      </w:ins>
      <w:r w:rsidRPr="00BE04BA">
        <w:t xml:space="preserve"> }?, </w:t>
      </w:r>
    </w:p>
    <w:p w14:paraId="1A710DCD"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 default value: 1 </w:t>
      </w:r>
    </w:p>
    <w:p w14:paraId="7E2B3581"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lastRenderedPageBreak/>
        <w:t xml:space="preserve">attribute charset { xsd:byte }? </w:t>
      </w:r>
    </w:p>
    <w:p w14:paraId="027BAA88" w14:textId="013599A8" w:rsidR="00BE04BA" w:rsidRDefault="00BE04BA" w:rsidP="00BE04BA">
      <w:pPr>
        <w:pStyle w:val="Heading2"/>
        <w:rPr>
          <w:ins w:id="1968" w:author="John Haug" w:date="2015-10-01T15:48:00Z"/>
          <w:rStyle w:val="Element"/>
        </w:rPr>
      </w:pPr>
      <w:bookmarkStart w:id="1969" w:name="_Toc431478062"/>
      <w:ins w:id="1970" w:author="John Haug" w:date="2015-10-01T15:48:00Z">
        <w:r>
          <w:rPr>
            <w:rStyle w:val="Element"/>
          </w:rPr>
          <w:t xml:space="preserve">Changes to Part </w:t>
        </w:r>
      </w:ins>
      <w:ins w:id="1971" w:author="John Haug" w:date="2015-10-01T15:50:00Z">
        <w:r>
          <w:rPr>
            <w:rStyle w:val="Element"/>
          </w:rPr>
          <w:t>4</w:t>
        </w:r>
      </w:ins>
      <w:ins w:id="1972" w:author="John Haug" w:date="2015-10-01T15:48:00Z">
        <w:r>
          <w:rPr>
            <w:rStyle w:val="Element"/>
          </w:rPr>
          <w:t xml:space="preserve">, A.4.1 DrawingML </w:t>
        </w:r>
      </w:ins>
      <w:ins w:id="1973" w:author="John Haug" w:date="2015-10-01T15:50:00Z">
        <w:r>
          <w:rPr>
            <w:rStyle w:val="Element"/>
          </w:rPr>
          <w:t>-</w:t>
        </w:r>
      </w:ins>
      <w:ins w:id="1974" w:author="John Haug" w:date="2015-10-01T15:48:00Z">
        <w:r>
          <w:rPr>
            <w:rStyle w:val="Element"/>
          </w:rPr>
          <w:t xml:space="preserve"> Main</w:t>
        </w:r>
        <w:bookmarkEnd w:id="1969"/>
      </w:ins>
    </w:p>
    <w:p w14:paraId="5D49DDC6"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&lt;xsd:simpleType name="ST_TextTypeface"&gt; </w:t>
      </w:r>
    </w:p>
    <w:p w14:paraId="75CDE1E0"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&lt;xsd:restriction base="xsd:string"/&gt; </w:t>
      </w:r>
    </w:p>
    <w:p w14:paraId="765F4343"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&lt;/xsd:simpleType&gt; </w:t>
      </w:r>
    </w:p>
    <w:p w14:paraId="3FA448F7"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75" w:author="John Haug" w:date="2015-10-01T15:48:00Z"/>
        </w:rPr>
      </w:pPr>
      <w:ins w:id="1976" w:author="John Haug" w:date="2015-10-01T15:48:00Z">
        <w:r w:rsidRPr="00CB2547">
          <w:t xml:space="preserve">&lt;xsd:simpleType name="ST_PitchFamily"&gt; </w:t>
        </w:r>
      </w:ins>
    </w:p>
    <w:p w14:paraId="1C900DAA"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77" w:author="John Haug" w:date="2015-10-01T15:48:00Z"/>
        </w:rPr>
      </w:pPr>
      <w:ins w:id="1978" w:author="John Haug" w:date="2015-10-01T15:48:00Z">
        <w:r w:rsidRPr="00CB2547">
          <w:t xml:space="preserve">  &lt;xsd:restriction base="xsd:byte"&gt; </w:t>
        </w:r>
      </w:ins>
    </w:p>
    <w:p w14:paraId="5D68F5BE"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79" w:author="John Haug" w:date="2015-10-01T15:48:00Z"/>
        </w:rPr>
      </w:pPr>
      <w:ins w:id="1980" w:author="John Haug" w:date="2015-10-01T15:48:00Z">
        <w:r w:rsidRPr="00CB2547">
          <w:t xml:space="preserve">    &lt;xsd:enumeration value="00"/&gt; </w:t>
        </w:r>
      </w:ins>
    </w:p>
    <w:p w14:paraId="1EA862B3"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81" w:author="John Haug" w:date="2015-10-01T15:48:00Z"/>
        </w:rPr>
      </w:pPr>
      <w:ins w:id="1982" w:author="John Haug" w:date="2015-10-01T15:48:00Z">
        <w:r w:rsidRPr="00CB2547">
          <w:t xml:space="preserve">    &lt;xsd:enumeration value="01"/&gt; </w:t>
        </w:r>
      </w:ins>
    </w:p>
    <w:p w14:paraId="3CDF3D5A"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83" w:author="John Haug" w:date="2015-10-01T15:48:00Z"/>
        </w:rPr>
      </w:pPr>
      <w:ins w:id="1984" w:author="John Haug" w:date="2015-10-01T15:48:00Z">
        <w:r w:rsidRPr="00CB2547">
          <w:t xml:space="preserve">    &lt;xsd:enumeration value="02"/&gt; </w:t>
        </w:r>
      </w:ins>
    </w:p>
    <w:p w14:paraId="5B4174BE"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85" w:author="John Haug" w:date="2015-10-01T15:48:00Z"/>
        </w:rPr>
      </w:pPr>
      <w:ins w:id="1986" w:author="John Haug" w:date="2015-10-01T15:48:00Z">
        <w:r w:rsidRPr="00CB2547">
          <w:t xml:space="preserve">    &lt;xsd:enumeration value="16"/&gt; </w:t>
        </w:r>
      </w:ins>
    </w:p>
    <w:p w14:paraId="79288F10"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87" w:author="John Haug" w:date="2015-10-01T15:48:00Z"/>
        </w:rPr>
      </w:pPr>
      <w:ins w:id="1988" w:author="John Haug" w:date="2015-10-01T15:48:00Z">
        <w:r w:rsidRPr="00CB2547">
          <w:t xml:space="preserve">    &lt;xsd:enumeration value="17"/&gt; </w:t>
        </w:r>
      </w:ins>
    </w:p>
    <w:p w14:paraId="24054430"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89" w:author="John Haug" w:date="2015-10-01T15:48:00Z"/>
        </w:rPr>
      </w:pPr>
      <w:ins w:id="1990" w:author="John Haug" w:date="2015-10-01T15:48:00Z">
        <w:r w:rsidRPr="00CB2547">
          <w:t xml:space="preserve">    &lt;xsd:enumeration value="18"/&gt; </w:t>
        </w:r>
      </w:ins>
    </w:p>
    <w:p w14:paraId="7915A426"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91" w:author="John Haug" w:date="2015-10-01T15:48:00Z"/>
        </w:rPr>
      </w:pPr>
      <w:ins w:id="1992" w:author="John Haug" w:date="2015-10-01T15:48:00Z">
        <w:r w:rsidRPr="00CB2547">
          <w:t xml:space="preserve">    &lt;xsd:enumeration value="32"/&gt; </w:t>
        </w:r>
      </w:ins>
    </w:p>
    <w:p w14:paraId="4E474748"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93" w:author="John Haug" w:date="2015-10-01T15:48:00Z"/>
        </w:rPr>
      </w:pPr>
      <w:ins w:id="1994" w:author="John Haug" w:date="2015-10-01T15:48:00Z">
        <w:r w:rsidRPr="00CB2547">
          <w:t xml:space="preserve">    &lt;xsd:enumeration value="33"/&gt; </w:t>
        </w:r>
      </w:ins>
    </w:p>
    <w:p w14:paraId="1F866A34"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95" w:author="John Haug" w:date="2015-10-01T15:48:00Z"/>
        </w:rPr>
      </w:pPr>
      <w:ins w:id="1996" w:author="John Haug" w:date="2015-10-01T15:48:00Z">
        <w:r w:rsidRPr="00CB2547">
          <w:t xml:space="preserve">    &lt;xsd:enumeration value="34"/&gt; </w:t>
        </w:r>
      </w:ins>
    </w:p>
    <w:p w14:paraId="02A50697"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97" w:author="John Haug" w:date="2015-10-01T15:48:00Z"/>
        </w:rPr>
      </w:pPr>
      <w:ins w:id="1998" w:author="John Haug" w:date="2015-10-01T15:48:00Z">
        <w:r w:rsidRPr="00CB2547">
          <w:t xml:space="preserve">    &lt;xsd:enumeration value="48"/&gt; </w:t>
        </w:r>
      </w:ins>
    </w:p>
    <w:p w14:paraId="0FFA7D17"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1999" w:author="John Haug" w:date="2015-10-01T15:48:00Z"/>
        </w:rPr>
      </w:pPr>
      <w:ins w:id="2000" w:author="John Haug" w:date="2015-10-01T15:48:00Z">
        <w:r w:rsidRPr="00CB2547">
          <w:t xml:space="preserve">    &lt;xsd:enumeration value="49"/&gt; </w:t>
        </w:r>
      </w:ins>
    </w:p>
    <w:p w14:paraId="179D919C"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01" w:author="John Haug" w:date="2015-10-01T15:48:00Z"/>
        </w:rPr>
      </w:pPr>
      <w:ins w:id="2002" w:author="John Haug" w:date="2015-10-01T15:48:00Z">
        <w:r w:rsidRPr="00CB2547">
          <w:t xml:space="preserve">    &lt;xsd:enumeration value="50"/&gt; </w:t>
        </w:r>
      </w:ins>
    </w:p>
    <w:p w14:paraId="12E7C546"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03" w:author="John Haug" w:date="2015-10-01T15:48:00Z"/>
        </w:rPr>
      </w:pPr>
      <w:ins w:id="2004" w:author="John Haug" w:date="2015-10-01T15:48:00Z">
        <w:r w:rsidRPr="00CB2547">
          <w:t xml:space="preserve">    &lt;xsd:enumeration value="64"/&gt; </w:t>
        </w:r>
      </w:ins>
    </w:p>
    <w:p w14:paraId="6087B95D"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05" w:author="John Haug" w:date="2015-10-01T15:48:00Z"/>
        </w:rPr>
      </w:pPr>
      <w:ins w:id="2006" w:author="John Haug" w:date="2015-10-01T15:48:00Z">
        <w:r w:rsidRPr="00CB2547">
          <w:t xml:space="preserve">    &lt;xsd:enumeration value="65"/&gt; </w:t>
        </w:r>
      </w:ins>
    </w:p>
    <w:p w14:paraId="51DF01B2"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07" w:author="John Haug" w:date="2015-10-01T15:48:00Z"/>
        </w:rPr>
      </w:pPr>
      <w:ins w:id="2008" w:author="John Haug" w:date="2015-10-01T15:48:00Z">
        <w:r w:rsidRPr="00CB2547">
          <w:t xml:space="preserve">    &lt;xsd:enumeration value="66"/&gt; </w:t>
        </w:r>
      </w:ins>
    </w:p>
    <w:p w14:paraId="7350EC7E"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09" w:author="John Haug" w:date="2015-10-01T15:48:00Z"/>
        </w:rPr>
      </w:pPr>
      <w:ins w:id="2010" w:author="John Haug" w:date="2015-10-01T15:48:00Z">
        <w:r w:rsidRPr="00CB2547">
          <w:t xml:space="preserve">    &lt;xsd:enumeration value="80"/&gt; </w:t>
        </w:r>
      </w:ins>
    </w:p>
    <w:p w14:paraId="028D8E05"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11" w:author="John Haug" w:date="2015-10-01T15:48:00Z"/>
        </w:rPr>
      </w:pPr>
      <w:ins w:id="2012" w:author="John Haug" w:date="2015-10-01T15:48:00Z">
        <w:r w:rsidRPr="00CB2547">
          <w:t xml:space="preserve">    &lt;xsd:enumeration value="81"/&gt; </w:t>
        </w:r>
      </w:ins>
    </w:p>
    <w:p w14:paraId="0B8E0D31"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13" w:author="John Haug" w:date="2015-10-01T15:48:00Z"/>
        </w:rPr>
      </w:pPr>
      <w:ins w:id="2014" w:author="John Haug" w:date="2015-10-01T15:48:00Z">
        <w:r w:rsidRPr="00CB2547">
          <w:t xml:space="preserve">    &lt;xsd:enumeration value="82"/&gt; </w:t>
        </w:r>
      </w:ins>
    </w:p>
    <w:p w14:paraId="639CCD32"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15" w:author="John Haug" w:date="2015-10-01T15:48:00Z"/>
        </w:rPr>
      </w:pPr>
      <w:ins w:id="2016" w:author="John Haug" w:date="2015-10-01T15:48:00Z">
        <w:r w:rsidRPr="00CB2547">
          <w:t xml:space="preserve">  &lt;/xsd:restriction&gt; </w:t>
        </w:r>
      </w:ins>
    </w:p>
    <w:p w14:paraId="1178D112"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17" w:author="John Haug" w:date="2015-10-01T15:48:00Z"/>
        </w:rPr>
      </w:pPr>
      <w:ins w:id="2018" w:author="John Haug" w:date="2015-10-01T15:48:00Z">
        <w:r w:rsidRPr="00CB2547">
          <w:t xml:space="preserve">&lt;/xsd:simpleType&gt;  </w:t>
        </w:r>
      </w:ins>
    </w:p>
    <w:p w14:paraId="62F968E4"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&lt;xsd:complexType name="CT_TextFont"&gt; </w:t>
      </w:r>
    </w:p>
    <w:p w14:paraId="1539EC5D"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&lt;xsd:attribute name="typeface" type="ST_TextTypeface" use="required"/&gt; </w:t>
      </w:r>
    </w:p>
    <w:p w14:paraId="6A2D7716"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&lt;xsd:attribute name="panose" type="s:ST_Panose" use="optional"/&gt; </w:t>
      </w:r>
    </w:p>
    <w:p w14:paraId="6D3E75E2" w14:textId="586970C3"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&lt;xsd:attribute name="pitchFamily" type="</w:t>
      </w:r>
      <w:del w:id="2019" w:author="John Haug" w:date="2015-10-01T15:49:00Z">
        <w:r w:rsidDel="00BE04BA">
          <w:delText>xsd:byte</w:delText>
        </w:r>
      </w:del>
      <w:ins w:id="2020" w:author="John Haug" w:date="2015-10-01T15:49:00Z">
        <w:r w:rsidRPr="00CB2547">
          <w:t>ST_PitchFamily</w:t>
        </w:r>
      </w:ins>
      <w:r w:rsidRPr="00CB2547">
        <w:t xml:space="preserve">" use="optional" default="0"/&gt; </w:t>
      </w:r>
    </w:p>
    <w:p w14:paraId="103D58B7"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CB2547">
        <w:t xml:space="preserve">  &lt;xsd:attribute name="charset" type="xsd:byte" use="optional" default="1"/&gt; </w:t>
      </w:r>
    </w:p>
    <w:p w14:paraId="1C811077" w14:textId="77777777" w:rsidR="00BE04BA" w:rsidRPr="00CB2547"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21" w:author="John Haug" w:date="2015-10-01T15:48:00Z"/>
        </w:rPr>
      </w:pPr>
      <w:r w:rsidRPr="00CB2547">
        <w:t>&lt;/xsd:complexType&gt;</w:t>
      </w:r>
      <w:ins w:id="2022" w:author="John Haug" w:date="2015-10-01T15:48:00Z">
        <w:r w:rsidRPr="00CB2547">
          <w:t xml:space="preserve"> </w:t>
        </w:r>
      </w:ins>
    </w:p>
    <w:p w14:paraId="4F45738C" w14:textId="080ADAC0" w:rsidR="00BE04BA" w:rsidRDefault="00BE04BA" w:rsidP="00BE04BA">
      <w:pPr>
        <w:pStyle w:val="Heading2"/>
        <w:rPr>
          <w:ins w:id="2023" w:author="John Haug" w:date="2015-10-01T15:50:00Z"/>
          <w:rStyle w:val="Element"/>
        </w:rPr>
      </w:pPr>
      <w:bookmarkStart w:id="2024" w:name="_Toc431478063"/>
      <w:ins w:id="2025" w:author="John Haug" w:date="2015-10-01T15:50:00Z">
        <w:r>
          <w:rPr>
            <w:rStyle w:val="Element"/>
          </w:rPr>
          <w:t xml:space="preserve">Changes to Part </w:t>
        </w:r>
        <w:r>
          <w:rPr>
            <w:rStyle w:val="Element"/>
          </w:rPr>
          <w:t>4</w:t>
        </w:r>
        <w:r>
          <w:rPr>
            <w:rStyle w:val="Element"/>
          </w:rPr>
          <w:t xml:space="preserve">, </w:t>
        </w:r>
        <w:r>
          <w:rPr>
            <w:rStyle w:val="Element"/>
          </w:rPr>
          <w:t>B</w:t>
        </w:r>
        <w:r>
          <w:rPr>
            <w:rStyle w:val="Element"/>
          </w:rPr>
          <w:t xml:space="preserve">.4.1 DrawingML </w:t>
        </w:r>
        <w:r>
          <w:rPr>
            <w:rStyle w:val="Element"/>
          </w:rPr>
          <w:t>-</w:t>
        </w:r>
        <w:r>
          <w:rPr>
            <w:rStyle w:val="Element"/>
          </w:rPr>
          <w:t xml:space="preserve"> Main</w:t>
        </w:r>
        <w:bookmarkEnd w:id="2024"/>
      </w:ins>
    </w:p>
    <w:p w14:paraId="57C5CEAA"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a_ST_TextTypeface = xsd:string </w:t>
      </w:r>
    </w:p>
    <w:p w14:paraId="5A963D9A"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26" w:author="John Haug" w:date="2015-10-01T15:51:00Z"/>
        </w:rPr>
      </w:pPr>
      <w:ins w:id="2027" w:author="John Haug" w:date="2015-10-01T15:51:00Z">
        <w:r w:rsidRPr="00BE04BA">
          <w:t xml:space="preserve">a_ST_PitchFamily =  </w:t>
        </w:r>
      </w:ins>
    </w:p>
    <w:p w14:paraId="50C621B9"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28" w:author="John Haug" w:date="2015-10-01T15:51:00Z"/>
        </w:rPr>
      </w:pPr>
      <w:ins w:id="2029" w:author="John Haug" w:date="2015-10-01T15:51:00Z">
        <w:r w:rsidRPr="00BE04BA">
          <w:t xml:space="preserve"> xsd:byte "00" | xsd:byte "01" | xsd:byte "02" | xsd:byte "16" | </w:t>
        </w:r>
      </w:ins>
    </w:p>
    <w:p w14:paraId="5C089BCF"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30" w:author="John Haug" w:date="2015-10-01T15:51:00Z"/>
        </w:rPr>
      </w:pPr>
      <w:ins w:id="2031" w:author="John Haug" w:date="2015-10-01T15:51:00Z">
        <w:r w:rsidRPr="00BE04BA">
          <w:t xml:space="preserve"> xsd:byte "17" | xsd:byte "18" | xsd:byte "32" | xsd:byte "33" | </w:t>
        </w:r>
      </w:ins>
    </w:p>
    <w:p w14:paraId="514E39BA"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32" w:author="John Haug" w:date="2015-10-01T15:51:00Z"/>
        </w:rPr>
      </w:pPr>
      <w:ins w:id="2033" w:author="John Haug" w:date="2015-10-01T15:51:00Z">
        <w:r w:rsidRPr="00BE04BA">
          <w:t xml:space="preserve"> xsd:byte "34" | xsd:byte "48" | xsd:byte "49" | xsd:byte "50" | </w:t>
        </w:r>
      </w:ins>
    </w:p>
    <w:p w14:paraId="41097321"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34" w:author="John Haug" w:date="2015-10-01T15:51:00Z"/>
        </w:rPr>
      </w:pPr>
      <w:ins w:id="2035" w:author="John Haug" w:date="2015-10-01T15:51:00Z">
        <w:r w:rsidRPr="00BE04BA">
          <w:lastRenderedPageBreak/>
          <w:t xml:space="preserve"> xsd:byte "64" | xsd:byte "65" | xsd:byte "66" | xsd:byte "80" | </w:t>
        </w:r>
      </w:ins>
    </w:p>
    <w:p w14:paraId="22929BAC"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rPr>
          <w:ins w:id="2036" w:author="John Haug" w:date="2015-10-01T15:51:00Z"/>
        </w:rPr>
      </w:pPr>
      <w:ins w:id="2037" w:author="John Haug" w:date="2015-10-01T15:51:00Z">
        <w:r w:rsidRPr="00BE04BA">
          <w:t xml:space="preserve"> xsd:byte "81" | xsd:byte "82"  </w:t>
        </w:r>
      </w:ins>
    </w:p>
    <w:p w14:paraId="6D6AD16D"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a_CT_TextFont = </w:t>
      </w:r>
    </w:p>
    <w:p w14:paraId="35F1286D"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typeface { a_ST_TextTypeface }, </w:t>
      </w:r>
    </w:p>
    <w:p w14:paraId="7FA8B1BD"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panose { s_ST_Panose }?, </w:t>
      </w:r>
    </w:p>
    <w:p w14:paraId="05B79F31"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 default value: 0 </w:t>
      </w:r>
    </w:p>
    <w:p w14:paraId="7062D445" w14:textId="2B952226"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pitchFamily { </w:t>
      </w:r>
      <w:del w:id="2038" w:author="John Haug" w:date="2015-10-01T15:51:00Z">
        <w:r w:rsidDel="00BE04BA">
          <w:delText>xsd:byte</w:delText>
        </w:r>
      </w:del>
      <w:ins w:id="2039" w:author="John Haug" w:date="2015-10-01T15:51:00Z">
        <w:r w:rsidRPr="00BE04BA">
          <w:t>a_ST_PitchFamily</w:t>
        </w:r>
      </w:ins>
      <w:r>
        <w:t xml:space="preserve"> </w:t>
      </w:r>
      <w:r w:rsidRPr="00BE04BA">
        <w:t xml:space="preserve">}?, </w:t>
      </w:r>
    </w:p>
    <w:p w14:paraId="1A76411F"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 default value: 1 </w:t>
      </w:r>
    </w:p>
    <w:p w14:paraId="45AD0506" w14:textId="77777777" w:rsidR="00BE04BA" w:rsidRPr="00BE04BA" w:rsidRDefault="00BE04BA" w:rsidP="00BE04BA">
      <w:pPr>
        <w:pStyle w:val="c"/>
        <w:pBdr>
          <w:top w:val="single" w:sz="4" w:space="1" w:color="auto"/>
          <w:left w:val="single" w:sz="4" w:space="4" w:color="auto"/>
          <w:bottom w:val="single" w:sz="4" w:space="1" w:color="auto"/>
          <w:right w:val="single" w:sz="4" w:space="4" w:color="auto"/>
        </w:pBdr>
        <w:shd w:val="clear" w:color="auto" w:fill="F2F2F2" w:themeFill="background1" w:themeFillShade="F2"/>
      </w:pPr>
      <w:r w:rsidRPr="00BE04BA">
        <w:t xml:space="preserve">attribute charset { xsd:byte }? </w:t>
      </w:r>
    </w:p>
    <w:p w14:paraId="01E99A10" w14:textId="70801436" w:rsidR="00E00240" w:rsidRPr="00CB2547" w:rsidRDefault="00E00240" w:rsidP="00CB2547">
      <w:pPr>
        <w:rPr>
          <w:lang w:val="en-CA" w:eastAsia="en-CA"/>
        </w:rPr>
      </w:pPr>
    </w:p>
    <w:sectPr w:rsidR="00E00240" w:rsidRPr="00CB2547" w:rsidSect="004F1F01">
      <w:headerReference w:type="even" r:id="rId11"/>
      <w:footerReference w:type="even" r:id="rId12"/>
      <w:headerReference w:type="first" r:id="rId13"/>
      <w:footerReference w:type="first" r:id="rId14"/>
      <w:type w:val="oddPage"/>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F62E" w14:textId="77777777" w:rsidR="00BB3C2E" w:rsidRDefault="00BB3C2E" w:rsidP="00327368">
      <w:pPr>
        <w:spacing w:after="0" w:line="240" w:lineRule="auto"/>
      </w:pPr>
      <w:r>
        <w:separator/>
      </w:r>
    </w:p>
  </w:endnote>
  <w:endnote w:type="continuationSeparator" w:id="0">
    <w:p w14:paraId="716A35D7" w14:textId="77777777" w:rsidR="00BB3C2E" w:rsidRDefault="00BB3C2E" w:rsidP="0032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11D1" w14:textId="27EE5EA9" w:rsidR="00BB3C2E" w:rsidRDefault="00BB3C2E" w:rsidP="0098232B">
    <w:pPr>
      <w:pStyle w:val="Footer"/>
      <w:tabs>
        <w:tab w:val="right" w:pos="10080"/>
      </w:tabs>
      <w:jc w:val="left"/>
    </w:pPr>
    <w:r>
      <w:fldChar w:fldCharType="begin"/>
    </w:r>
    <w:r>
      <w:instrText xml:space="preserve"> PAGE   \* MERGEFORMAT </w:instrText>
    </w:r>
    <w:r>
      <w:fldChar w:fldCharType="separate"/>
    </w:r>
    <w:r w:rsidR="00A7276B">
      <w:rPr>
        <w:noProof/>
      </w:rPr>
      <w:t>2</w:t>
    </w:r>
    <w:r>
      <w:rPr>
        <w:noProof/>
      </w:rPr>
      <w:fldChar w:fldCharType="end"/>
    </w:r>
    <w:r>
      <w:tab/>
      <w:t>©</w:t>
    </w:r>
    <w:smartTag w:uri="urn:schemas-microsoft-com:office:smarttags" w:element="stockticker">
      <w:r>
        <w:t>ISO</w:t>
      </w:r>
    </w:smartTag>
    <w:r>
      <w:t>/IEC 2008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3A2C" w14:textId="77777777" w:rsidR="00BB3C2E" w:rsidRDefault="00BB3C2E" w:rsidP="0098232B">
    <w:pPr>
      <w:pStyle w:val="Footer"/>
      <w:tabs>
        <w:tab w:val="right" w:pos="10080"/>
      </w:tabs>
      <w:jc w:val="left"/>
    </w:pPr>
    <w:r>
      <w:fldChar w:fldCharType="begin"/>
    </w:r>
    <w:r>
      <w:instrText xml:space="preserve"> PAGE   \* MERGEFORMAT </w:instrText>
    </w:r>
    <w:r>
      <w:fldChar w:fldCharType="separate"/>
    </w:r>
    <w:r>
      <w:rPr>
        <w:noProof/>
      </w:rPr>
      <w:t>1</w:t>
    </w:r>
    <w:r>
      <w:rPr>
        <w:noProof/>
      </w:rPr>
      <w:fldChar w:fldCharType="end"/>
    </w:r>
    <w:r>
      <w:tab/>
      <w:t>©</w:t>
    </w:r>
    <w:smartTag w:uri="urn:schemas-microsoft-com:office:smarttags" w:element="stockticker">
      <w:r>
        <w:t>ISO</w:t>
      </w:r>
    </w:smartTag>
    <w:r>
      <w:t>/IEC 2008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92B6" w14:textId="77777777" w:rsidR="00BB3C2E" w:rsidRDefault="00BB3C2E" w:rsidP="00327368">
      <w:pPr>
        <w:spacing w:after="0" w:line="240" w:lineRule="auto"/>
      </w:pPr>
      <w:r>
        <w:separator/>
      </w:r>
    </w:p>
  </w:footnote>
  <w:footnote w:type="continuationSeparator" w:id="0">
    <w:p w14:paraId="1255D761" w14:textId="77777777" w:rsidR="00BB3C2E" w:rsidRDefault="00BB3C2E" w:rsidP="0032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8CC8" w14:textId="77777777" w:rsidR="00BB3C2E" w:rsidRDefault="00BB3C2E" w:rsidP="00AE1358">
    <w:pPr>
      <w:pStyle w:val="Header"/>
      <w:jc w:val="left"/>
    </w:pPr>
    <w:smartTag w:uri="urn:schemas-microsoft-com:office:smarttags" w:element="stockticker">
      <w:r>
        <w:t>ISO</w:t>
      </w:r>
    </w:smartTag>
    <w:r>
      <w:t>/IEC 29500-1:2008(E) + COR1/AMD1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76E6" w14:textId="77777777" w:rsidR="00BB3C2E" w:rsidRPr="0098232B" w:rsidRDefault="00BB3C2E" w:rsidP="0098232B">
    <w:pPr>
      <w:pStyle w:val="SpecialISOHeader"/>
      <w:tabs>
        <w:tab w:val="clear" w:pos="4480"/>
        <w:tab w:val="clear" w:pos="9603"/>
        <w:tab w:val="right" w:pos="10080"/>
      </w:tabs>
      <w:rPr>
        <w:rFonts w:ascii="Calibri" w:hAnsi="Calibri"/>
      </w:rPr>
    </w:pPr>
    <w:r w:rsidRPr="0098232B">
      <w:rPr>
        <w:rFonts w:ascii="Calibri" w:hAnsi="Calibri"/>
      </w:rPr>
      <w:t>INTERNATIONAL STANDARD</w:t>
    </w:r>
    <w:smartTag w:uri="urn:schemas-microsoft-com:office:smarttags" w:element="stockticker">
      <w:r w:rsidRPr="00D34E70">
        <w:rPr>
          <w:rFonts w:ascii="Calibri" w:hAnsi="Calibri"/>
        </w:rPr>
        <w:tab/>
      </w:r>
      <w:r w:rsidRPr="0098232B">
        <w:rPr>
          <w:rFonts w:ascii="Calibri" w:hAnsi="Calibri"/>
        </w:rPr>
        <w:t>ISO</w:t>
      </w:r>
    </w:smartTag>
    <w:r w:rsidRPr="0098232B">
      <w:rPr>
        <w:rFonts w:ascii="Calibri" w:hAnsi="Calibri"/>
      </w:rPr>
      <w:t>/IEC 29500-1:2008(E)</w:t>
    </w:r>
  </w:p>
  <w:p w14:paraId="2ADB5B14" w14:textId="77777777" w:rsidR="00BB3C2E" w:rsidRDefault="00BB3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0807A6C"/>
    <w:lvl w:ilvl="0">
      <w:start w:val="1"/>
      <w:numFmt w:val="decimal"/>
      <w:pStyle w:val="ListNumber"/>
      <w:lvlText w:val="%1."/>
      <w:lvlJc w:val="left"/>
      <w:pPr>
        <w:ind w:left="720" w:hanging="360"/>
      </w:pPr>
    </w:lvl>
  </w:abstractNum>
  <w:abstractNum w:abstractNumId="4" w15:restartNumberingAfterBreak="0">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8" w15:restartNumberingAfterBreak="0">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9" w15:restartNumberingAfterBreak="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0" w15:restartNumberingAfterBreak="0">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3" w15:restartNumberingAfterBreak="0">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4" w15:restartNumberingAfterBreak="0">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5"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7" w15:restartNumberingAfterBreak="0">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8" w15:restartNumberingAfterBreak="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9" w15:restartNumberingAfterBreak="0">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0" w15:restartNumberingAfterBreak="0">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2"/>
  </w:num>
  <w:num w:numId="10">
    <w:abstractNumId w:val="13"/>
  </w:num>
  <w:num w:numId="11">
    <w:abstractNumId w:val="7"/>
  </w:num>
  <w:num w:numId="12">
    <w:abstractNumId w:val="10"/>
  </w:num>
  <w:num w:numId="13">
    <w:abstractNumId w:val="5"/>
  </w:num>
  <w:num w:numId="14">
    <w:abstractNumId w:val="8"/>
  </w:num>
  <w:num w:numId="15">
    <w:abstractNumId w:val="18"/>
  </w:num>
  <w:num w:numId="16">
    <w:abstractNumId w:val="9"/>
  </w:num>
  <w:num w:numId="17">
    <w:abstractNumId w:val="11"/>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0"/>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19"/>
  </w:num>
  <w:num w:numId="117">
    <w:abstractNumId w:val="15"/>
  </w:num>
  <w:num w:numId="118">
    <w:abstractNumId w:val="14"/>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trackRevisions/>
  <w:documentProtection w:formatting="1" w:enforcement="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262E"/>
    <w:rsid w:val="00005E4E"/>
    <w:rsid w:val="000142F3"/>
    <w:rsid w:val="00014FFD"/>
    <w:rsid w:val="0001611E"/>
    <w:rsid w:val="00031686"/>
    <w:rsid w:val="000361B4"/>
    <w:rsid w:val="000426D5"/>
    <w:rsid w:val="00070700"/>
    <w:rsid w:val="00074958"/>
    <w:rsid w:val="000914A5"/>
    <w:rsid w:val="000A14CF"/>
    <w:rsid w:val="000A2F0B"/>
    <w:rsid w:val="000B2297"/>
    <w:rsid w:val="000B4253"/>
    <w:rsid w:val="000C155B"/>
    <w:rsid w:val="000C1DC9"/>
    <w:rsid w:val="000D7BA0"/>
    <w:rsid w:val="000F0158"/>
    <w:rsid w:val="000F3E5B"/>
    <w:rsid w:val="00100218"/>
    <w:rsid w:val="0010044A"/>
    <w:rsid w:val="00100F21"/>
    <w:rsid w:val="0010161C"/>
    <w:rsid w:val="00113B3B"/>
    <w:rsid w:val="001513B3"/>
    <w:rsid w:val="00154626"/>
    <w:rsid w:val="00155EF7"/>
    <w:rsid w:val="0015794C"/>
    <w:rsid w:val="00167991"/>
    <w:rsid w:val="00183E56"/>
    <w:rsid w:val="001B3F1F"/>
    <w:rsid w:val="001C4028"/>
    <w:rsid w:val="001D1ACB"/>
    <w:rsid w:val="001F0049"/>
    <w:rsid w:val="001F3585"/>
    <w:rsid w:val="00202708"/>
    <w:rsid w:val="00211A50"/>
    <w:rsid w:val="00211E17"/>
    <w:rsid w:val="00214188"/>
    <w:rsid w:val="002165F6"/>
    <w:rsid w:val="0022341F"/>
    <w:rsid w:val="0023199E"/>
    <w:rsid w:val="002415CC"/>
    <w:rsid w:val="00244720"/>
    <w:rsid w:val="00251340"/>
    <w:rsid w:val="002564EA"/>
    <w:rsid w:val="00257AD8"/>
    <w:rsid w:val="00270ED8"/>
    <w:rsid w:val="002828E2"/>
    <w:rsid w:val="0028360B"/>
    <w:rsid w:val="00287F36"/>
    <w:rsid w:val="0029586D"/>
    <w:rsid w:val="002A001E"/>
    <w:rsid w:val="002A014A"/>
    <w:rsid w:val="002B4C29"/>
    <w:rsid w:val="002E4A65"/>
    <w:rsid w:val="002F0D24"/>
    <w:rsid w:val="00300BE7"/>
    <w:rsid w:val="00304D6A"/>
    <w:rsid w:val="003077B1"/>
    <w:rsid w:val="00316547"/>
    <w:rsid w:val="00317AE1"/>
    <w:rsid w:val="00327368"/>
    <w:rsid w:val="00332446"/>
    <w:rsid w:val="00334502"/>
    <w:rsid w:val="00357862"/>
    <w:rsid w:val="00367043"/>
    <w:rsid w:val="0037399C"/>
    <w:rsid w:val="00375F58"/>
    <w:rsid w:val="0038398F"/>
    <w:rsid w:val="00383B25"/>
    <w:rsid w:val="003A4A59"/>
    <w:rsid w:val="003B0F6B"/>
    <w:rsid w:val="00421A61"/>
    <w:rsid w:val="00423574"/>
    <w:rsid w:val="00424530"/>
    <w:rsid w:val="00433DAD"/>
    <w:rsid w:val="004356C1"/>
    <w:rsid w:val="00443AEF"/>
    <w:rsid w:val="00450D9F"/>
    <w:rsid w:val="00453D84"/>
    <w:rsid w:val="00476960"/>
    <w:rsid w:val="004A150A"/>
    <w:rsid w:val="004C1D43"/>
    <w:rsid w:val="004C2D77"/>
    <w:rsid w:val="004D114C"/>
    <w:rsid w:val="004D4BA6"/>
    <w:rsid w:val="004F1F01"/>
    <w:rsid w:val="00522BB9"/>
    <w:rsid w:val="005247E9"/>
    <w:rsid w:val="005355B1"/>
    <w:rsid w:val="005422D5"/>
    <w:rsid w:val="00561F35"/>
    <w:rsid w:val="005726C6"/>
    <w:rsid w:val="005839D3"/>
    <w:rsid w:val="005843A0"/>
    <w:rsid w:val="00584F74"/>
    <w:rsid w:val="00594955"/>
    <w:rsid w:val="005A3FA2"/>
    <w:rsid w:val="005F090F"/>
    <w:rsid w:val="00602CA0"/>
    <w:rsid w:val="0060404C"/>
    <w:rsid w:val="0062445D"/>
    <w:rsid w:val="00625E20"/>
    <w:rsid w:val="00641D61"/>
    <w:rsid w:val="00667D0F"/>
    <w:rsid w:val="00671015"/>
    <w:rsid w:val="006712D8"/>
    <w:rsid w:val="00674037"/>
    <w:rsid w:val="0068274C"/>
    <w:rsid w:val="00695FE9"/>
    <w:rsid w:val="00697497"/>
    <w:rsid w:val="006A43EE"/>
    <w:rsid w:val="006A7177"/>
    <w:rsid w:val="006C52CE"/>
    <w:rsid w:val="006E1557"/>
    <w:rsid w:val="006E693D"/>
    <w:rsid w:val="006F0F68"/>
    <w:rsid w:val="006F7058"/>
    <w:rsid w:val="0070370A"/>
    <w:rsid w:val="0070717F"/>
    <w:rsid w:val="00714F96"/>
    <w:rsid w:val="007630C7"/>
    <w:rsid w:val="0076315B"/>
    <w:rsid w:val="00773873"/>
    <w:rsid w:val="00791C38"/>
    <w:rsid w:val="00793722"/>
    <w:rsid w:val="00795787"/>
    <w:rsid w:val="007A2C13"/>
    <w:rsid w:val="007C55E3"/>
    <w:rsid w:val="007D2C3D"/>
    <w:rsid w:val="007E744B"/>
    <w:rsid w:val="0080539F"/>
    <w:rsid w:val="00810E41"/>
    <w:rsid w:val="00817F38"/>
    <w:rsid w:val="00820B5E"/>
    <w:rsid w:val="008346F3"/>
    <w:rsid w:val="00847FA8"/>
    <w:rsid w:val="0086209C"/>
    <w:rsid w:val="00864498"/>
    <w:rsid w:val="0086739B"/>
    <w:rsid w:val="0088258E"/>
    <w:rsid w:val="00884CB0"/>
    <w:rsid w:val="008951EB"/>
    <w:rsid w:val="008A79B1"/>
    <w:rsid w:val="008B3590"/>
    <w:rsid w:val="008C00EA"/>
    <w:rsid w:val="008D3554"/>
    <w:rsid w:val="008D734F"/>
    <w:rsid w:val="008F09BB"/>
    <w:rsid w:val="009067BB"/>
    <w:rsid w:val="00913414"/>
    <w:rsid w:val="009528A0"/>
    <w:rsid w:val="00960F7A"/>
    <w:rsid w:val="00961C94"/>
    <w:rsid w:val="00974C8F"/>
    <w:rsid w:val="0098232B"/>
    <w:rsid w:val="009B41BB"/>
    <w:rsid w:val="009C120A"/>
    <w:rsid w:val="009C56C2"/>
    <w:rsid w:val="009D1595"/>
    <w:rsid w:val="009E437B"/>
    <w:rsid w:val="009E745A"/>
    <w:rsid w:val="00A34277"/>
    <w:rsid w:val="00A53510"/>
    <w:rsid w:val="00A60F23"/>
    <w:rsid w:val="00A70397"/>
    <w:rsid w:val="00A7276B"/>
    <w:rsid w:val="00A86DAB"/>
    <w:rsid w:val="00AA3A02"/>
    <w:rsid w:val="00AB55F6"/>
    <w:rsid w:val="00AD06A4"/>
    <w:rsid w:val="00AE1358"/>
    <w:rsid w:val="00AF065A"/>
    <w:rsid w:val="00B03589"/>
    <w:rsid w:val="00B04F43"/>
    <w:rsid w:val="00B053F8"/>
    <w:rsid w:val="00B33AD2"/>
    <w:rsid w:val="00B469FC"/>
    <w:rsid w:val="00B524ED"/>
    <w:rsid w:val="00B57109"/>
    <w:rsid w:val="00B602AD"/>
    <w:rsid w:val="00B73ED4"/>
    <w:rsid w:val="00B770FC"/>
    <w:rsid w:val="00B8390D"/>
    <w:rsid w:val="00B9284F"/>
    <w:rsid w:val="00B94D6D"/>
    <w:rsid w:val="00BB3C2E"/>
    <w:rsid w:val="00BC33E9"/>
    <w:rsid w:val="00BC474D"/>
    <w:rsid w:val="00BD314A"/>
    <w:rsid w:val="00BD63F4"/>
    <w:rsid w:val="00BE04BA"/>
    <w:rsid w:val="00BF2050"/>
    <w:rsid w:val="00BF6499"/>
    <w:rsid w:val="00BF729D"/>
    <w:rsid w:val="00C0496F"/>
    <w:rsid w:val="00C05544"/>
    <w:rsid w:val="00C11AD2"/>
    <w:rsid w:val="00C33B07"/>
    <w:rsid w:val="00C5008C"/>
    <w:rsid w:val="00C84178"/>
    <w:rsid w:val="00C84C6C"/>
    <w:rsid w:val="00CA7AB4"/>
    <w:rsid w:val="00CB2547"/>
    <w:rsid w:val="00CB2FD3"/>
    <w:rsid w:val="00CC1E9F"/>
    <w:rsid w:val="00CD0675"/>
    <w:rsid w:val="00CD0AC6"/>
    <w:rsid w:val="00CD3763"/>
    <w:rsid w:val="00CF0674"/>
    <w:rsid w:val="00CF4A3E"/>
    <w:rsid w:val="00D0051B"/>
    <w:rsid w:val="00D112B3"/>
    <w:rsid w:val="00D3061F"/>
    <w:rsid w:val="00D34E70"/>
    <w:rsid w:val="00D44FA8"/>
    <w:rsid w:val="00D53D30"/>
    <w:rsid w:val="00D820C2"/>
    <w:rsid w:val="00D871A1"/>
    <w:rsid w:val="00D9715C"/>
    <w:rsid w:val="00DA19D7"/>
    <w:rsid w:val="00DA4E0F"/>
    <w:rsid w:val="00DB2986"/>
    <w:rsid w:val="00DE09A6"/>
    <w:rsid w:val="00DF5AE8"/>
    <w:rsid w:val="00E00240"/>
    <w:rsid w:val="00E05753"/>
    <w:rsid w:val="00E076B6"/>
    <w:rsid w:val="00E10AFC"/>
    <w:rsid w:val="00E2170E"/>
    <w:rsid w:val="00E2218A"/>
    <w:rsid w:val="00E50463"/>
    <w:rsid w:val="00E5071E"/>
    <w:rsid w:val="00E80DA9"/>
    <w:rsid w:val="00E843EA"/>
    <w:rsid w:val="00E8788F"/>
    <w:rsid w:val="00E92757"/>
    <w:rsid w:val="00E97867"/>
    <w:rsid w:val="00EA4B18"/>
    <w:rsid w:val="00EB62FA"/>
    <w:rsid w:val="00EC59D5"/>
    <w:rsid w:val="00ED509D"/>
    <w:rsid w:val="00EF2BD6"/>
    <w:rsid w:val="00EF3B89"/>
    <w:rsid w:val="00EF6F32"/>
    <w:rsid w:val="00F0175A"/>
    <w:rsid w:val="00F11BB9"/>
    <w:rsid w:val="00F16FD6"/>
    <w:rsid w:val="00F20DEA"/>
    <w:rsid w:val="00F6592F"/>
    <w:rsid w:val="00F9292F"/>
    <w:rsid w:val="00F93925"/>
    <w:rsid w:val="00F961E8"/>
    <w:rsid w:val="00FB7F70"/>
    <w:rsid w:val="00FC3F7C"/>
    <w:rsid w:val="00FE6223"/>
    <w:rsid w:val="00FE62BB"/>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7"/>
    <o:shapelayout v:ext="edit">
      <o:idmap v:ext="edit" data="1"/>
    </o:shapelayout>
  </w:shapeDefaults>
  <w:decimalSymbol w:val="."/>
  <w:listSeparator w:val=","/>
  <w14:docId w14:val="63DD8DAE"/>
  <w15:chartTrackingRefBased/>
  <w15:docId w15:val="{8640634D-A02E-4290-8038-56B87DD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Cambria" w:hAnsi="Cambria" w:cs="Arial"/>
      <w:b/>
      <w:color w:val="365F91"/>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Cambria" w:hAnsi="Cambria" w:cs="Arial"/>
      <w:b/>
      <w:color w:val="4F81BD"/>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Cambria" w:hAnsi="Cambria" w:cs="Arial"/>
      <w:b/>
      <w:color w:val="4F81BD"/>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Cambria" w:hAnsi="Cambria"/>
      <w:color w:val="4F81BD"/>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Cambria" w:hAnsi="Cambria" w:cs="Arial"/>
      <w:color w:val="243F60"/>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Cambria" w:hAnsi="Cambria"/>
      <w:color w:val="243F60"/>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hAnsi="Arial"/>
      <w:b/>
      <w:color w:val="243F60"/>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hAnsi="Arial"/>
      <w:b/>
      <w:i/>
      <w:color w:val="243F60"/>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hAnsi="Arial"/>
      <w:i/>
      <w:color w:val="243F6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00240"/>
    <w:rPr>
      <w:rFonts w:ascii="Cambria" w:eastAsia="Times New Roman" w:hAnsi="Cambria" w:cs="Arial"/>
      <w:b/>
      <w:color w:val="365F91"/>
      <w:sz w:val="48"/>
      <w:lang w:val="en-CA" w:eastAsia="en-CA"/>
    </w:rPr>
  </w:style>
  <w:style w:type="character" w:customStyle="1" w:styleId="Heading2Char">
    <w:name w:val="Heading 2 Char"/>
    <w:aliases w:val="h2 Char,Level 2 Topic Heading Char,H2 Char"/>
    <w:link w:val="Heading2"/>
    <w:uiPriority w:val="9"/>
    <w:rsid w:val="00E00240"/>
    <w:rPr>
      <w:rFonts w:ascii="Cambria" w:eastAsia="Times New Roman" w:hAnsi="Cambria" w:cs="Arial"/>
      <w:b/>
      <w:color w:val="4F81BD"/>
      <w:sz w:val="28"/>
      <w:lang w:val="en-CA" w:eastAsia="en-CA"/>
    </w:rPr>
  </w:style>
  <w:style w:type="character" w:customStyle="1" w:styleId="Heading3Char">
    <w:name w:val="Heading 3 Char"/>
    <w:aliases w:val="h3 Char,Level 3 Topic Heading Char"/>
    <w:link w:val="Heading3"/>
    <w:uiPriority w:val="9"/>
    <w:rsid w:val="00E00240"/>
    <w:rPr>
      <w:rFonts w:ascii="Cambria" w:eastAsia="Times New Roman" w:hAnsi="Cambria" w:cs="Arial"/>
      <w:b/>
      <w:color w:val="4F81BD"/>
      <w:sz w:val="26"/>
      <w:lang w:val="en-CA" w:eastAsia="en-CA"/>
    </w:rPr>
  </w:style>
  <w:style w:type="character" w:customStyle="1" w:styleId="Heading4Char">
    <w:name w:val="Heading 4 Char"/>
    <w:aliases w:val="h4 Char,First Subheading Char"/>
    <w:link w:val="Heading4"/>
    <w:uiPriority w:val="9"/>
    <w:rsid w:val="00E00240"/>
    <w:rPr>
      <w:rFonts w:ascii="Cambria" w:eastAsia="Times New Roman" w:hAnsi="Cambria" w:cs="Times New Roman"/>
      <w:color w:val="4F81BD"/>
      <w:sz w:val="24"/>
      <w:lang w:val="en-CA" w:eastAsia="en-CA"/>
    </w:rPr>
  </w:style>
  <w:style w:type="character" w:customStyle="1" w:styleId="Heading5Char">
    <w:name w:val="Heading 5 Char"/>
    <w:aliases w:val="h5 Char,Second Subheading Char"/>
    <w:link w:val="Heading5"/>
    <w:uiPriority w:val="9"/>
    <w:rsid w:val="00E00240"/>
    <w:rPr>
      <w:rFonts w:ascii="Cambria" w:eastAsia="Times New Roman" w:hAnsi="Cambria" w:cs="Arial"/>
      <w:color w:val="243F60"/>
      <w:sz w:val="24"/>
      <w:lang w:val="en-CA" w:eastAsia="en-CA"/>
    </w:rPr>
  </w:style>
  <w:style w:type="character" w:customStyle="1" w:styleId="Heading6Char">
    <w:name w:val="Heading 6 Char"/>
    <w:aliases w:val="h6 Char,Third Subheading Char"/>
    <w:link w:val="Heading6"/>
    <w:uiPriority w:val="9"/>
    <w:rsid w:val="00E00240"/>
    <w:rPr>
      <w:rFonts w:ascii="Cambria" w:eastAsia="Times New Roman" w:hAnsi="Cambria" w:cs="Times New Roman"/>
      <w:color w:val="243F60"/>
      <w:sz w:val="24"/>
      <w:lang w:val="en-CA" w:eastAsia="en-CA"/>
    </w:rPr>
  </w:style>
  <w:style w:type="character" w:customStyle="1" w:styleId="Heading7Char">
    <w:name w:val="Heading 7 Char"/>
    <w:link w:val="Heading7"/>
    <w:uiPriority w:val="4"/>
    <w:rsid w:val="00E00240"/>
    <w:rPr>
      <w:rFonts w:ascii="Arial" w:eastAsia="Times New Roman" w:hAnsi="Arial" w:cs="Times New Roman"/>
      <w:b/>
      <w:color w:val="243F60"/>
      <w:lang w:val="en-CA" w:eastAsia="en-CA"/>
    </w:rPr>
  </w:style>
  <w:style w:type="character" w:customStyle="1" w:styleId="Heading8Char">
    <w:name w:val="Heading 8 Char"/>
    <w:link w:val="Heading8"/>
    <w:uiPriority w:val="4"/>
    <w:rsid w:val="00E00240"/>
    <w:rPr>
      <w:rFonts w:ascii="Arial" w:eastAsia="Times New Roman" w:hAnsi="Arial" w:cs="Times New Roman"/>
      <w:b/>
      <w:i/>
      <w:color w:val="243F60"/>
      <w:lang w:val="en-CA" w:eastAsia="en-CA"/>
    </w:rPr>
  </w:style>
  <w:style w:type="character" w:customStyle="1" w:styleId="Heading9Char">
    <w:name w:val="Heading 9 Char"/>
    <w:link w:val="Heading9"/>
    <w:uiPriority w:val="4"/>
    <w:rsid w:val="00E00240"/>
    <w:rPr>
      <w:rFonts w:ascii="Arial" w:eastAsia="Times New Roman" w:hAnsi="Arial" w:cs="Times New Roman"/>
      <w:i/>
      <w:color w:val="243F60"/>
      <w:lang w:val="en-CA" w:eastAsia="en-CA"/>
    </w:rPr>
  </w:style>
  <w:style w:type="paragraph" w:styleId="Title">
    <w:name w:val="Title"/>
    <w:aliases w:val="Document Title"/>
    <w:next w:val="Normal"/>
    <w:link w:val="TitleChar"/>
    <w:rsid w:val="00E00240"/>
    <w:pPr>
      <w:widowControl w:val="0"/>
      <w:spacing w:after="200" w:line="276" w:lineRule="auto"/>
      <w:jc w:val="center"/>
    </w:pPr>
    <w:rPr>
      <w:rFonts w:cs="Arial"/>
      <w:color w:val="17365D"/>
      <w:sz w:val="192"/>
      <w:szCs w:val="22"/>
      <w:lang w:val="en-CA" w:eastAsia="en-CA"/>
    </w:rPr>
  </w:style>
  <w:style w:type="character" w:customStyle="1" w:styleId="TitleChar">
    <w:name w:val="Title Char"/>
    <w:aliases w:val="Document Title Char"/>
    <w:link w:val="Title"/>
    <w:rsid w:val="00E00240"/>
    <w:rPr>
      <w:rFonts w:eastAsia="Times New Roman" w:cs="Arial"/>
      <w:color w:val="17365D"/>
      <w:sz w:val="192"/>
      <w:lang w:val="en-CA" w:eastAsia="en-CA"/>
    </w:rPr>
  </w:style>
  <w:style w:type="paragraph" w:styleId="Subtitle">
    <w:name w:val="Subtitle"/>
    <w:aliases w:val="Document Subtitle"/>
    <w:basedOn w:val="Normal"/>
    <w:next w:val="Normal"/>
    <w:link w:val="SubtitleChar"/>
    <w:rsid w:val="00E00240"/>
    <w:pPr>
      <w:jc w:val="center"/>
    </w:pPr>
    <w:rPr>
      <w:rFonts w:ascii="Cambria" w:hAnsi="Cambria"/>
      <w:b/>
      <w:color w:val="4F81BD"/>
      <w:sz w:val="48"/>
      <w:lang w:val="en-CA" w:eastAsia="en-CA"/>
    </w:rPr>
  </w:style>
  <w:style w:type="character" w:customStyle="1" w:styleId="SubtitleChar">
    <w:name w:val="Subtitle Char"/>
    <w:aliases w:val="Document Subtitle Char"/>
    <w:link w:val="Subtitle"/>
    <w:rsid w:val="00E00240"/>
    <w:rPr>
      <w:rFonts w:ascii="Cambria" w:eastAsia="Times New Roman" w:hAnsi="Cambria" w:cs="Times New Roman"/>
      <w:b/>
      <w:color w:val="4F81BD"/>
      <w:sz w:val="48"/>
      <w:lang w:val="en-CA" w:eastAsia="en-CA"/>
    </w:rPr>
  </w:style>
  <w:style w:type="paragraph" w:customStyle="1" w:styleId="CenteredHeading">
    <w:name w:val="Centered Heading"/>
    <w:basedOn w:val="Normal"/>
    <w:next w:val="Normal"/>
    <w:rsid w:val="00E00240"/>
    <w:pPr>
      <w:jc w:val="center"/>
    </w:pPr>
    <w:rPr>
      <w:rFonts w:ascii="Cambria" w:hAnsi="Cambria"/>
      <w:b/>
      <w:color w:val="365F91"/>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qFormat/>
    <w:rsid w:val="00E00240"/>
    <w:rPr>
      <w:i/>
    </w:rPr>
  </w:style>
  <w:style w:type="paragraph" w:styleId="ListBullet">
    <w:name w:val="List Bullet"/>
    <w:basedOn w:val="Normal"/>
    <w:uiPriority w:val="99"/>
    <w:qFormat/>
    <w:rsid w:val="00E00240"/>
    <w:pPr>
      <w:numPr>
        <w:numId w:val="1"/>
      </w:numPr>
      <w:contextualSpacing/>
    </w:pPr>
    <w:rPr>
      <w:lang w:val="en-CA" w:eastAsia="en-CA"/>
    </w:rPr>
  </w:style>
  <w:style w:type="character" w:customStyle="1" w:styleId="Reference">
    <w:name w:val="Reference"/>
    <w:qFormat/>
    <w:rsid w:val="00E00240"/>
    <w:rPr>
      <w:i/>
    </w:rPr>
  </w:style>
  <w:style w:type="character" w:customStyle="1" w:styleId="Definition">
    <w:name w:val="Definition"/>
    <w:rsid w:val="00E00240"/>
    <w:rPr>
      <w:b/>
    </w:rPr>
  </w:style>
  <w:style w:type="character" w:styleId="Emphasis">
    <w:name w:val="Emphasis"/>
    <w:aliases w:val="Emphasis slanted"/>
    <w:qFormat/>
    <w:rsid w:val="00E00240"/>
    <w:rPr>
      <w:i/>
    </w:rPr>
  </w:style>
  <w:style w:type="character" w:customStyle="1" w:styleId="Non-normativeBracket">
    <w:name w:val="Non-normative Bracket"/>
    <w:aliases w:val="Example start/end"/>
    <w:qFormat/>
    <w:rsid w:val="00E00240"/>
    <w:rPr>
      <w:i/>
      <w:noProof/>
      <w:lang w:val="en-US"/>
    </w:rPr>
  </w:style>
  <w:style w:type="character" w:customStyle="1" w:styleId="Element">
    <w:name w:val="Element"/>
    <w:qFormat/>
    <w:rsid w:val="00E00240"/>
    <w:rPr>
      <w:rFonts w:ascii="Cambria" w:hAnsi="Cambria"/>
      <w:noProof/>
    </w:rPr>
  </w:style>
  <w:style w:type="character" w:customStyle="1" w:styleId="Attribute">
    <w:name w:val="Attribute"/>
    <w:qFormat/>
    <w:rsid w:val="00E00240"/>
    <w:rPr>
      <w:rFonts w:ascii="Cambria" w:hAnsi="Cambria"/>
      <w:noProof/>
    </w:rPr>
  </w:style>
  <w:style w:type="character" w:customStyle="1" w:styleId="Codefragment">
    <w:name w:val="Code fragment"/>
    <w:qFormat/>
    <w:rsid w:val="00E00240"/>
    <w:rPr>
      <w:rFonts w:ascii="Consolas" w:hAnsi="Consolas"/>
      <w:noProof/>
    </w:rPr>
  </w:style>
  <w:style w:type="character" w:customStyle="1" w:styleId="Type">
    <w:name w:val="Type"/>
    <w:aliases w:val="XSD Base Type"/>
    <w:uiPriority w:val="99"/>
    <w:qFormat/>
    <w:rsid w:val="00E00240"/>
    <w:rPr>
      <w:rFonts w:ascii="Cambria" w:hAnsi="Cambria"/>
      <w:noProof/>
    </w:rPr>
  </w:style>
  <w:style w:type="character" w:customStyle="1" w:styleId="InformativeNotice">
    <w:name w:val="Informative Notice"/>
    <w:uiPriority w:val="99"/>
    <w:rsid w:val="00E00240"/>
    <w:rPr>
      <w:b/>
    </w:rPr>
  </w:style>
  <w:style w:type="paragraph" w:styleId="ListNumber">
    <w:name w:val="List Number"/>
    <w:basedOn w:val="Normal"/>
    <w:unhideWhenUsed/>
    <w:qFormat/>
    <w:rsid w:val="00E00240"/>
    <w:pPr>
      <w:numPr>
        <w:numId w:val="2"/>
      </w:numPr>
      <w:contextualSpacing/>
    </w:pPr>
    <w:rPr>
      <w:lang w:val="en-CA" w:eastAsia="en-CA"/>
    </w:rPr>
  </w:style>
  <w:style w:type="character" w:customStyle="1" w:styleId="RelationshipType">
    <w:name w:val="Relationship Type"/>
    <w:qFormat/>
    <w:rsid w:val="00E00240"/>
    <w:rPr>
      <w:rFonts w:ascii="Cambria" w:hAnsi="Cambria"/>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hAnsi="Consolas"/>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StylePr w:type="firstRow">
      <w:pPr>
        <w:keepNext/>
        <w:wordWrap/>
        <w:jc w:val="center"/>
      </w:pPr>
      <w:rPr>
        <w:b/>
      </w:rPr>
      <w:tblPr/>
      <w:trPr>
        <w:cantSplit/>
        <w:tblHeader/>
      </w:trPr>
      <w:tcPr>
        <w:shd w:val="clear" w:color="auto" w:fill="C0C0C0"/>
      </w:tcPr>
    </w:tblStylePr>
  </w:style>
  <w:style w:type="character" w:styleId="LineNumber">
    <w:name w:val="line number"/>
    <w:unhideWhenUsed/>
    <w:rsid w:val="00E00240"/>
    <w:rPr>
      <w:sz w:val="16"/>
    </w:rPr>
  </w:style>
  <w:style w:type="character" w:styleId="PlaceholderText">
    <w:name w:val="Placeholder Tex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hAnsi="Tahoma" w:cs="Tahoma"/>
      <w:sz w:val="16"/>
      <w:szCs w:val="16"/>
      <w:lang w:val="en-CA" w:eastAsia="en-CA"/>
    </w:rPr>
  </w:style>
  <w:style w:type="character" w:customStyle="1" w:styleId="DocumentMapChar">
    <w:name w:val="Document Map Char"/>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lang w:val="en-CA" w:eastAsia="en-CA"/>
    </w:rPr>
  </w:style>
  <w:style w:type="character" w:customStyle="1" w:styleId="HeaderChar">
    <w:name w:val="Header Char"/>
    <w:aliases w:val="Page Header Char,h Char"/>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lang w:val="en-CA" w:eastAsia="en-CA"/>
    </w:rPr>
  </w:style>
  <w:style w:type="character" w:customStyle="1" w:styleId="FooterChar">
    <w:name w:val="Footer Char"/>
    <w:aliases w:val="Page Footer Char,f Char"/>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szCs w:val="20"/>
      <w:lang w:val="en-CA" w:eastAsia="en-CA"/>
    </w:rPr>
  </w:style>
  <w:style w:type="paragraph" w:styleId="Revision">
    <w:name w:val="Revision"/>
    <w:hidden/>
    <w:uiPriority w:val="99"/>
    <w:semiHidden/>
    <w:rsid w:val="00E00240"/>
    <w:pPr>
      <w:spacing w:after="200" w:line="276" w:lineRule="auto"/>
    </w:pPr>
    <w:rPr>
      <w:sz w:val="22"/>
      <w:szCs w:val="22"/>
      <w:lang w:val="en-CA" w:eastAsia="en-CA"/>
    </w:rPr>
  </w:style>
  <w:style w:type="paragraph" w:styleId="TOC4">
    <w:name w:val="toc 4"/>
    <w:aliases w:val="toc4"/>
    <w:basedOn w:val="Normal"/>
    <w:next w:val="Normal"/>
    <w:autoRedefine/>
    <w:uiPriority w:val="39"/>
    <w:rsid w:val="00E00240"/>
    <w:pPr>
      <w:spacing w:after="0" w:line="240" w:lineRule="auto"/>
      <w:ind w:left="605"/>
    </w:pPr>
    <w:rPr>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szCs w:val="20"/>
      <w:lang w:val="en-CA" w:eastAsia="en-CA"/>
    </w:rPr>
  </w:style>
  <w:style w:type="paragraph" w:styleId="TOC6">
    <w:name w:val="toc 6"/>
    <w:basedOn w:val="Normal"/>
    <w:next w:val="Normal"/>
    <w:autoRedefine/>
    <w:uiPriority w:val="39"/>
    <w:unhideWhenUsed/>
    <w:rsid w:val="00E00240"/>
    <w:pPr>
      <w:spacing w:after="100"/>
      <w:ind w:left="1100"/>
    </w:pPr>
    <w:rPr>
      <w:lang w:val="en-CA" w:eastAsia="en-CA"/>
    </w:rPr>
  </w:style>
  <w:style w:type="paragraph" w:styleId="TOC7">
    <w:name w:val="toc 7"/>
    <w:basedOn w:val="Normal"/>
    <w:next w:val="Normal"/>
    <w:autoRedefine/>
    <w:uiPriority w:val="39"/>
    <w:unhideWhenUsed/>
    <w:rsid w:val="00E00240"/>
    <w:pPr>
      <w:spacing w:after="100"/>
      <w:ind w:left="1320"/>
    </w:pPr>
    <w:rPr>
      <w:lang w:val="en-CA" w:eastAsia="en-CA"/>
    </w:rPr>
  </w:style>
  <w:style w:type="paragraph" w:styleId="TOC8">
    <w:name w:val="toc 8"/>
    <w:basedOn w:val="Normal"/>
    <w:next w:val="Normal"/>
    <w:autoRedefine/>
    <w:uiPriority w:val="39"/>
    <w:unhideWhenUsed/>
    <w:rsid w:val="00E00240"/>
    <w:pPr>
      <w:spacing w:after="100"/>
      <w:ind w:left="1540"/>
    </w:pPr>
    <w:rPr>
      <w:lang w:val="en-CA" w:eastAsia="en-CA"/>
    </w:rPr>
  </w:style>
  <w:style w:type="paragraph" w:styleId="TOC9">
    <w:name w:val="toc 9"/>
    <w:basedOn w:val="Normal"/>
    <w:next w:val="Normal"/>
    <w:autoRedefine/>
    <w:uiPriority w:val="39"/>
    <w:unhideWhenUsed/>
    <w:rsid w:val="00E00240"/>
    <w:pPr>
      <w:spacing w:after="100"/>
      <w:ind w:left="1760"/>
    </w:pPr>
    <w:rPr>
      <w:lang w:val="en-CA" w:eastAsia="en-CA"/>
    </w:rPr>
  </w:style>
  <w:style w:type="character" w:styleId="CommentReference">
    <w:name w:val="annotation reference"/>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sz w:val="20"/>
      <w:szCs w:val="20"/>
      <w:lang w:val="en-CA" w:eastAsia="en-CA"/>
    </w:rPr>
  </w:style>
  <w:style w:type="character" w:customStyle="1" w:styleId="CommentTextChar">
    <w:name w:val="Comment Text Char"/>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lang w:val="en-CA" w:eastAsia="en-CA"/>
    </w:rPr>
  </w:style>
  <w:style w:type="paragraph" w:styleId="FootnoteText">
    <w:name w:val="footnote text"/>
    <w:basedOn w:val="Normal"/>
    <w:link w:val="FootnoteTextChar"/>
    <w:uiPriority w:val="99"/>
    <w:semiHidden/>
    <w:unhideWhenUsed/>
    <w:rsid w:val="00E00240"/>
    <w:pPr>
      <w:spacing w:after="0" w:line="240" w:lineRule="auto"/>
    </w:pPr>
    <w:rPr>
      <w:sz w:val="20"/>
      <w:szCs w:val="20"/>
      <w:lang w:val="en-CA" w:eastAsia="en-CA"/>
    </w:rPr>
  </w:style>
  <w:style w:type="character" w:customStyle="1" w:styleId="FootnoteTextChar">
    <w:name w:val="Footnote Text Char"/>
    <w:link w:val="FootnoteText"/>
    <w:uiPriority w:val="99"/>
    <w:semiHidden/>
    <w:rsid w:val="00E00240"/>
    <w:rPr>
      <w:rFonts w:eastAsia="Times New Roman" w:cs="Times New Roman"/>
      <w:sz w:val="20"/>
      <w:szCs w:val="20"/>
      <w:lang w:val="en-CA" w:eastAsia="en-CA"/>
    </w:rPr>
  </w:style>
  <w:style w:type="character" w:styleId="FootnoteReference">
    <w:name w:val="footnote reference"/>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hAnsi="Arial"/>
      <w:b/>
      <w:bCs/>
      <w:lang w:val="en-CA" w:eastAsia="en-CA"/>
    </w:rPr>
  </w:style>
  <w:style w:type="paragraph" w:styleId="Caption">
    <w:name w:val="caption"/>
    <w:basedOn w:val="Normal"/>
    <w:next w:val="Normal"/>
    <w:uiPriority w:val="99"/>
    <w:semiHidden/>
    <w:unhideWhenUsed/>
    <w:rsid w:val="00E00240"/>
    <w:pPr>
      <w:spacing w:line="240" w:lineRule="auto"/>
    </w:pPr>
    <w:rPr>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lang w:val="en-CA" w:eastAsia="en-CA"/>
    </w:rPr>
  </w:style>
  <w:style w:type="paragraph" w:styleId="ListBullet2">
    <w:name w:val="List Bullet 2"/>
    <w:aliases w:val="lb2"/>
    <w:basedOn w:val="Normal"/>
    <w:unhideWhenUsed/>
    <w:rsid w:val="00E00240"/>
    <w:pPr>
      <w:numPr>
        <w:numId w:val="6"/>
      </w:numPr>
      <w:ind w:left="1080"/>
      <w:contextualSpacing/>
    </w:pPr>
    <w:rPr>
      <w:lang w:val="en-CA" w:eastAsia="en-CA"/>
    </w:rPr>
  </w:style>
  <w:style w:type="paragraph" w:styleId="ListBullet3">
    <w:name w:val="List Bullet 3"/>
    <w:basedOn w:val="Normal"/>
    <w:unhideWhenUsed/>
    <w:rsid w:val="00E00240"/>
    <w:pPr>
      <w:numPr>
        <w:numId w:val="3"/>
      </w:numPr>
      <w:ind w:left="1440"/>
      <w:contextualSpacing/>
    </w:pPr>
    <w:rPr>
      <w:lang w:val="en-CA" w:eastAsia="en-CA"/>
    </w:rPr>
  </w:style>
  <w:style w:type="character" w:styleId="Strong">
    <w:name w:val="Strong"/>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lang w:val="en-CA" w:eastAsia="en-CA"/>
    </w:rPr>
  </w:style>
  <w:style w:type="paragraph" w:styleId="EndnoteText">
    <w:name w:val="endnote text"/>
    <w:basedOn w:val="Normal"/>
    <w:link w:val="EndnoteTextChar"/>
    <w:uiPriority w:val="99"/>
    <w:semiHidden/>
    <w:unhideWhenUsed/>
    <w:rsid w:val="00E00240"/>
    <w:pPr>
      <w:spacing w:after="0" w:line="240" w:lineRule="auto"/>
    </w:pPr>
    <w:rPr>
      <w:sz w:val="20"/>
      <w:szCs w:val="20"/>
      <w:lang w:val="en-CA" w:eastAsia="en-CA"/>
    </w:rPr>
  </w:style>
  <w:style w:type="character" w:customStyle="1" w:styleId="EndnoteTextChar">
    <w:name w:val="Endnote Text Char"/>
    <w:link w:val="EndnoteText"/>
    <w:uiPriority w:val="99"/>
    <w:semiHidden/>
    <w:rsid w:val="00E00240"/>
    <w:rPr>
      <w:rFonts w:eastAsia="Times New Roman" w:cs="Times New Roman"/>
      <w:sz w:val="20"/>
      <w:szCs w:val="20"/>
      <w:lang w:val="en-CA" w:eastAsia="en-CA"/>
    </w:rPr>
  </w:style>
  <w:style w:type="character" w:styleId="Hyperlink">
    <w:name w:val="Hyperlink"/>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lang w:val="en-CA" w:eastAsia="en-CA"/>
    </w:rPr>
  </w:style>
  <w:style w:type="paragraph" w:styleId="TableofFigures">
    <w:name w:val="table of figures"/>
    <w:basedOn w:val="Normal"/>
    <w:next w:val="Normal"/>
    <w:uiPriority w:val="99"/>
    <w:semiHidden/>
    <w:unhideWhenUsed/>
    <w:rsid w:val="00E00240"/>
    <w:pPr>
      <w:spacing w:after="0"/>
    </w:pPr>
    <w:rPr>
      <w:lang w:val="en-CA" w:eastAsia="en-CA"/>
    </w:rPr>
  </w:style>
  <w:style w:type="paragraph" w:styleId="TOAHeading">
    <w:name w:val="toa heading"/>
    <w:basedOn w:val="Normal"/>
    <w:next w:val="Normal"/>
    <w:uiPriority w:val="99"/>
    <w:semiHidden/>
    <w:unhideWhenUsed/>
    <w:rsid w:val="00E00240"/>
    <w:pPr>
      <w:spacing w:before="120"/>
    </w:pPr>
    <w:rPr>
      <w:rFonts w:ascii="Arial" w:hAnsi="Arial"/>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lang w:val="en-CA" w:eastAsia="en-CA"/>
    </w:rPr>
  </w:style>
  <w:style w:type="character" w:customStyle="1" w:styleId="ClosingChar">
    <w:name w:val="Closing Char"/>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lang w:val="en-CA" w:eastAsia="en-CA"/>
    </w:rPr>
  </w:style>
  <w:style w:type="character" w:customStyle="1" w:styleId="DateChar">
    <w:name w:val="Date Char"/>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lang w:val="en-CA" w:eastAsia="en-CA"/>
    </w:rPr>
  </w:style>
  <w:style w:type="character" w:customStyle="1" w:styleId="E-mailSignatureChar">
    <w:name w:val="E-mail Signature Char"/>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hAnsi="Arial"/>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hAnsi="Arial"/>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i/>
      <w:iCs/>
      <w:lang w:val="en-CA" w:eastAsia="en-CA"/>
    </w:rPr>
  </w:style>
  <w:style w:type="character" w:customStyle="1" w:styleId="HTMLAddressChar">
    <w:name w:val="HTML Address Char"/>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hAnsi="Consolas"/>
      <w:sz w:val="20"/>
      <w:szCs w:val="20"/>
      <w:lang w:val="en-CA" w:eastAsia="en-CA"/>
    </w:rPr>
  </w:style>
  <w:style w:type="character" w:customStyle="1" w:styleId="HTMLPreformattedChar">
    <w:name w:val="HTML Preformatted Char"/>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lang w:val="en-CA" w:eastAsia="en-CA"/>
    </w:rPr>
  </w:style>
  <w:style w:type="paragraph" w:styleId="List3">
    <w:name w:val="List 3"/>
    <w:basedOn w:val="Normal"/>
    <w:uiPriority w:val="99"/>
    <w:semiHidden/>
    <w:unhideWhenUsed/>
    <w:rsid w:val="00E00240"/>
    <w:pPr>
      <w:ind w:left="1080" w:hanging="360"/>
      <w:contextualSpacing/>
    </w:pPr>
    <w:rPr>
      <w:lang w:val="en-CA" w:eastAsia="en-CA"/>
    </w:rPr>
  </w:style>
  <w:style w:type="paragraph" w:styleId="List4">
    <w:name w:val="List 4"/>
    <w:basedOn w:val="Normal"/>
    <w:uiPriority w:val="99"/>
    <w:semiHidden/>
    <w:unhideWhenUsed/>
    <w:rsid w:val="00E00240"/>
    <w:pPr>
      <w:ind w:left="1440" w:hanging="360"/>
      <w:contextualSpacing/>
    </w:pPr>
    <w:rPr>
      <w:lang w:val="en-CA" w:eastAsia="en-CA"/>
    </w:rPr>
  </w:style>
  <w:style w:type="paragraph" w:styleId="List5">
    <w:name w:val="List 5"/>
    <w:basedOn w:val="Normal"/>
    <w:uiPriority w:val="99"/>
    <w:semiHidden/>
    <w:unhideWhenUsed/>
    <w:rsid w:val="00E00240"/>
    <w:pPr>
      <w:ind w:left="1800" w:hanging="360"/>
      <w:contextualSpacing/>
    </w:pPr>
    <w:rPr>
      <w:lang w:val="en-CA" w:eastAsia="en-CA"/>
    </w:rPr>
  </w:style>
  <w:style w:type="paragraph" w:styleId="ListContinue">
    <w:name w:val="List Continue"/>
    <w:basedOn w:val="Normal"/>
    <w:uiPriority w:val="99"/>
    <w:semiHidden/>
    <w:unhideWhenUsed/>
    <w:rsid w:val="00E00240"/>
    <w:pPr>
      <w:spacing w:after="120"/>
      <w:ind w:left="360"/>
      <w:contextualSpacing/>
    </w:pPr>
    <w:rPr>
      <w:lang w:val="en-CA" w:eastAsia="en-CA"/>
    </w:rPr>
  </w:style>
  <w:style w:type="paragraph" w:styleId="ListContinue2">
    <w:name w:val="List Continue 2"/>
    <w:basedOn w:val="Normal"/>
    <w:uiPriority w:val="99"/>
    <w:semiHidden/>
    <w:unhideWhenUsed/>
    <w:rsid w:val="00E00240"/>
    <w:pPr>
      <w:spacing w:after="120"/>
      <w:ind w:left="720"/>
      <w:contextualSpacing/>
    </w:pPr>
    <w:rPr>
      <w:lang w:val="en-CA" w:eastAsia="en-CA"/>
    </w:rPr>
  </w:style>
  <w:style w:type="paragraph" w:styleId="ListContinue3">
    <w:name w:val="List Continue 3"/>
    <w:basedOn w:val="Normal"/>
    <w:uiPriority w:val="99"/>
    <w:semiHidden/>
    <w:unhideWhenUsed/>
    <w:rsid w:val="00E00240"/>
    <w:pPr>
      <w:spacing w:after="120"/>
      <w:ind w:left="1080"/>
      <w:contextualSpacing/>
    </w:pPr>
    <w:rPr>
      <w:lang w:val="en-CA" w:eastAsia="en-CA"/>
    </w:rPr>
  </w:style>
  <w:style w:type="paragraph" w:styleId="ListContinue4">
    <w:name w:val="List Continue 4"/>
    <w:basedOn w:val="Normal"/>
    <w:uiPriority w:val="99"/>
    <w:semiHidden/>
    <w:unhideWhenUsed/>
    <w:rsid w:val="00E00240"/>
    <w:pPr>
      <w:spacing w:after="120"/>
      <w:ind w:left="1440"/>
      <w:contextualSpacing/>
    </w:pPr>
    <w:rPr>
      <w:lang w:val="en-CA" w:eastAsia="en-CA"/>
    </w:rPr>
  </w:style>
  <w:style w:type="paragraph" w:styleId="ListContinue5">
    <w:name w:val="List Continue 5"/>
    <w:basedOn w:val="Normal"/>
    <w:uiPriority w:val="99"/>
    <w:semiHidden/>
    <w:unhideWhenUsed/>
    <w:rsid w:val="00E00240"/>
    <w:pPr>
      <w:spacing w:after="120"/>
      <w:ind w:left="1800"/>
      <w:contextualSpacing/>
    </w:pPr>
    <w:rPr>
      <w:lang w:val="en-CA" w:eastAsia="en-CA"/>
    </w:rPr>
  </w:style>
  <w:style w:type="paragraph" w:styleId="ListNumber2">
    <w:name w:val="List Number 2"/>
    <w:basedOn w:val="Normal"/>
    <w:uiPriority w:val="99"/>
    <w:unhideWhenUsed/>
    <w:rsid w:val="00E00240"/>
    <w:pPr>
      <w:numPr>
        <w:numId w:val="7"/>
      </w:numPr>
      <w:contextualSpacing/>
    </w:pPr>
    <w:rPr>
      <w:lang w:val="en-CA" w:eastAsia="en-CA"/>
    </w:rPr>
  </w:style>
  <w:style w:type="paragraph" w:styleId="ListNumber3">
    <w:name w:val="List Number 3"/>
    <w:basedOn w:val="Normal"/>
    <w:uiPriority w:val="99"/>
    <w:unhideWhenUsed/>
    <w:rsid w:val="00E00240"/>
    <w:pPr>
      <w:numPr>
        <w:numId w:val="8"/>
      </w:numPr>
      <w:contextualSpacing/>
    </w:pPr>
    <w:rPr>
      <w:lang w:val="en-CA" w:eastAsia="en-CA"/>
    </w:rPr>
  </w:style>
  <w:style w:type="paragraph" w:styleId="ListNumber4">
    <w:name w:val="List Number 4"/>
    <w:basedOn w:val="Normal"/>
    <w:uiPriority w:val="99"/>
    <w:unhideWhenUsed/>
    <w:rsid w:val="00E00240"/>
    <w:pPr>
      <w:numPr>
        <w:numId w:val="9"/>
      </w:numPr>
      <w:contextualSpacing/>
    </w:pPr>
    <w:rPr>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lang w:val="en-CA" w:eastAsia="en-CA"/>
    </w:rPr>
  </w:style>
  <w:style w:type="paragraph" w:styleId="NormalIndent">
    <w:name w:val="Normal Indent"/>
    <w:basedOn w:val="Normal"/>
    <w:uiPriority w:val="99"/>
    <w:semiHidden/>
    <w:unhideWhenUsed/>
    <w:rsid w:val="00E00240"/>
    <w:pPr>
      <w:ind w:left="720"/>
    </w:pPr>
    <w:rPr>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hAnsi="Consolas"/>
      <w:sz w:val="21"/>
      <w:szCs w:val="21"/>
      <w:lang w:val="en-CA" w:eastAsia="en-CA"/>
    </w:rPr>
  </w:style>
  <w:style w:type="character" w:customStyle="1" w:styleId="PlainTextChar">
    <w:name w:val="Plain Text Char"/>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lang w:val="en-CA" w:eastAsia="en-CA"/>
    </w:rPr>
  </w:style>
  <w:style w:type="character" w:customStyle="1" w:styleId="SalutationChar">
    <w:name w:val="Salutation Char"/>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lang w:val="en-CA" w:eastAsia="en-CA"/>
    </w:rPr>
  </w:style>
  <w:style w:type="character" w:customStyle="1" w:styleId="SignatureChar">
    <w:name w:val="Signature Char"/>
    <w:link w:val="Signature"/>
    <w:uiPriority w:val="99"/>
    <w:semiHidden/>
    <w:rsid w:val="00E00240"/>
    <w:rPr>
      <w:rFonts w:eastAsia="Times New Roman" w:cs="Times New Roman"/>
      <w:lang w:val="en-CA" w:eastAsia="en-CA"/>
    </w:rPr>
  </w:style>
  <w:style w:type="character" w:styleId="HTMLTypewriter">
    <w:name w:val="HTML Typewriter"/>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lang w:val="en-CA" w:eastAsia="en-CA"/>
    </w:rPr>
  </w:style>
  <w:style w:type="character" w:styleId="HTMLCode">
    <w:name w:val="HTML Code"/>
    <w:uiPriority w:val="99"/>
    <w:semiHidden/>
    <w:unhideWhenUsed/>
    <w:rsid w:val="00E00240"/>
    <w:rPr>
      <w:rFonts w:ascii="Consolas" w:hAnsi="Consolas"/>
      <w:sz w:val="20"/>
      <w:szCs w:val="20"/>
    </w:rPr>
  </w:style>
  <w:style w:type="character" w:styleId="HTMLCite">
    <w:name w:val="HTML Cite"/>
    <w:uiPriority w:val="99"/>
    <w:semiHidden/>
    <w:unhideWhenUsed/>
    <w:rsid w:val="00E00240"/>
    <w:rPr>
      <w:i/>
      <w:iCs/>
    </w:rPr>
  </w:style>
  <w:style w:type="character" w:styleId="FollowedHyperlink">
    <w:name w:val="FollowedHyperlink"/>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uiPriority w:val="99"/>
    <w:semiHidden/>
    <w:unhideWhenUsed/>
    <w:rsid w:val="00E00240"/>
    <w:rPr>
      <w:i/>
      <w:iCs/>
    </w:rPr>
  </w:style>
  <w:style w:type="character" w:styleId="HTMLKeyboard">
    <w:name w:val="HTML Keyboard"/>
    <w:uiPriority w:val="99"/>
    <w:semiHidden/>
    <w:unhideWhenUsed/>
    <w:rsid w:val="00E00240"/>
    <w:rPr>
      <w:rFonts w:ascii="Consolas" w:hAnsi="Consolas"/>
      <w:sz w:val="20"/>
      <w:szCs w:val="20"/>
    </w:rPr>
  </w:style>
  <w:style w:type="character" w:styleId="HTMLSample">
    <w:name w:val="HTML Sample"/>
    <w:uiPriority w:val="99"/>
    <w:semiHidden/>
    <w:unhideWhenUsed/>
    <w:rsid w:val="00E00240"/>
    <w:rPr>
      <w:rFonts w:ascii="Consolas" w:hAnsi="Consolas"/>
      <w:sz w:val="24"/>
      <w:szCs w:val="24"/>
    </w:rPr>
  </w:style>
  <w:style w:type="character" w:styleId="HTMLVariable">
    <w:name w:val="HTML Variable"/>
    <w:uiPriority w:val="99"/>
    <w:semiHidden/>
    <w:unhideWhenUsed/>
    <w:rsid w:val="00E00240"/>
    <w:rPr>
      <w:i/>
      <w:iCs/>
    </w:rPr>
  </w:style>
  <w:style w:type="table" w:styleId="Table3Deffects1">
    <w:name w:val="Table 3D effects 1"/>
    <w:basedOn w:val="TableNormal"/>
    <w:uiPriority w:val="99"/>
    <w:semiHidden/>
    <w:unhideWhenUsed/>
    <w:rsid w:val="00E002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rsid w:val="00E00240"/>
    <w:rPr>
      <w:vertAlign w:val="superscript"/>
    </w:rPr>
  </w:style>
  <w:style w:type="character" w:customStyle="1" w:styleId="Terminal">
    <w:name w:val="Terminal"/>
    <w:rsid w:val="00E00240"/>
    <w:rPr>
      <w:rFonts w:ascii="Lucida Console" w:hAnsi="Lucida Console"/>
      <w:i/>
      <w:noProof/>
      <w:sz w:val="20"/>
      <w:lang w:val="en-US"/>
    </w:rPr>
  </w:style>
  <w:style w:type="character" w:customStyle="1" w:styleId="Production">
    <w:name w:val="Production"/>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i/>
      <w:noProof/>
      <w:szCs w:val="20"/>
      <w:lang w:val="en-CA" w:eastAsia="en-CA"/>
    </w:rPr>
  </w:style>
  <w:style w:type="character" w:customStyle="1" w:styleId="GrammarText">
    <w:name w:val="Grammar Text"/>
    <w:rsid w:val="00E00240"/>
    <w:rPr>
      <w:i/>
    </w:rPr>
  </w:style>
  <w:style w:type="character" w:customStyle="1" w:styleId="Emphasisstrong">
    <w:name w:val="Emphasis strong"/>
    <w:rsid w:val="00E00240"/>
    <w:rPr>
      <w:b/>
      <w:bCs/>
    </w:rPr>
  </w:style>
  <w:style w:type="table" w:customStyle="1" w:styleId="IndentedElementTable">
    <w:name w:val="Indented ElementTable"/>
    <w:basedOn w:val="ElementTable"/>
    <w:uiPriority w:val="99"/>
    <w:qFormat/>
    <w:rsid w:val="00E00240"/>
    <w:tblPr>
      <w:tblInd w:w="720" w:type="dxa"/>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lang w:val="en-CA" w:eastAsia="en-CA"/>
    </w:rPr>
  </w:style>
  <w:style w:type="character" w:customStyle="1" w:styleId="ProductionSuperscript">
    <w:name w:val="Production Superscript"/>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lang w:val="en-CA" w:eastAsia="en-CA"/>
    </w:rPr>
  </w:style>
  <w:style w:type="paragraph" w:customStyle="1" w:styleId="SquareBullet2">
    <w:name w:val="Square Bullet 2"/>
    <w:basedOn w:val="Normal"/>
    <w:rsid w:val="00E00240"/>
    <w:pPr>
      <w:numPr>
        <w:numId w:val="11"/>
      </w:numPr>
      <w:ind w:left="1080"/>
    </w:pPr>
    <w:rPr>
      <w:lang w:val="en-CA" w:eastAsia="en-CA"/>
    </w:rPr>
  </w:style>
  <w:style w:type="paragraph" w:customStyle="1" w:styleId="CheckmarkBullet3">
    <w:name w:val="Checkmark Bullet 3"/>
    <w:basedOn w:val="Normal"/>
    <w:rsid w:val="00E00240"/>
    <w:pPr>
      <w:numPr>
        <w:numId w:val="12"/>
      </w:numPr>
      <w:ind w:left="1440"/>
    </w:pPr>
    <w:rPr>
      <w:lang w:val="en-CA" w:eastAsia="en-CA"/>
    </w:rPr>
  </w:style>
  <w:style w:type="paragraph" w:customStyle="1" w:styleId="CheckmarkBullet2">
    <w:name w:val="Checkmark Bullet 2"/>
    <w:basedOn w:val="Normal"/>
    <w:rsid w:val="00E00240"/>
    <w:pPr>
      <w:numPr>
        <w:numId w:val="13"/>
      </w:numPr>
      <w:ind w:left="1080"/>
    </w:pPr>
    <w:rPr>
      <w:lang w:val="en-CA" w:eastAsia="en-CA"/>
    </w:rPr>
  </w:style>
  <w:style w:type="paragraph" w:customStyle="1" w:styleId="CheckmarkBullet">
    <w:name w:val="Checkmark Bullet"/>
    <w:basedOn w:val="Normal"/>
    <w:rsid w:val="00E00240"/>
    <w:pPr>
      <w:numPr>
        <w:numId w:val="14"/>
      </w:numPr>
    </w:pPr>
    <w:rPr>
      <w:lang w:val="en-CA" w:eastAsia="en-CA"/>
    </w:rPr>
  </w:style>
  <w:style w:type="paragraph" w:styleId="NoSpacing">
    <w:name w:val="No Spacing"/>
    <w:uiPriority w:val="1"/>
    <w:rsid w:val="00E00240"/>
    <w:pPr>
      <w:spacing w:after="200" w:line="276" w:lineRule="auto"/>
    </w:pPr>
    <w:rPr>
      <w:sz w:val="22"/>
      <w:szCs w:val="22"/>
      <w:lang w:val="en-CA" w:eastAsia="en-CA"/>
    </w:rPr>
  </w:style>
  <w:style w:type="character" w:styleId="SubtleEmphasis">
    <w:name w:val="Subtle Emphasis"/>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lang w:val="en-CA" w:eastAsia="en-CA"/>
    </w:rPr>
  </w:style>
  <w:style w:type="table" w:customStyle="1" w:styleId="LightList1">
    <w:name w:val="Light List1"/>
    <w:basedOn w:val="TableNormal"/>
    <w:uiPriority w:val="61"/>
    <w:rsid w:val="00E00240"/>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Number">
    <w:name w:val="Standard Number"/>
    <w:rsid w:val="00E00240"/>
    <w:pPr>
      <w:widowControl w:val="0"/>
      <w:spacing w:before="60"/>
    </w:pPr>
    <w:rPr>
      <w:rFonts w:ascii="Verdana" w:hAnsi="Verdana"/>
      <w:sz w:val="40"/>
    </w:rPr>
  </w:style>
  <w:style w:type="paragraph" w:customStyle="1" w:styleId="DateTitle">
    <w:name w:val="Date Title"/>
    <w:basedOn w:val="Normal"/>
    <w:rsid w:val="00E00240"/>
    <w:pPr>
      <w:spacing w:before="80" w:after="0"/>
    </w:pPr>
    <w:rPr>
      <w:rFonts w:ascii="Verdana" w:hAnsi="Verdana"/>
      <w:sz w:val="20"/>
      <w:szCs w:val="20"/>
    </w:rPr>
  </w:style>
  <w:style w:type="paragraph" w:styleId="Bibliography">
    <w:name w:val="Bibliography"/>
    <w:basedOn w:val="Normal"/>
    <w:next w:val="Normal"/>
    <w:uiPriority w:val="37"/>
    <w:unhideWhenUsed/>
    <w:rsid w:val="00E00240"/>
    <w:rPr>
      <w:lang w:eastAsia="en-CA"/>
    </w:rPr>
  </w:style>
  <w:style w:type="paragraph" w:styleId="BodyText">
    <w:name w:val="Body Text"/>
    <w:basedOn w:val="Normal"/>
    <w:link w:val="BodyTextChar"/>
    <w:uiPriority w:val="99"/>
    <w:unhideWhenUsed/>
    <w:rsid w:val="00E00240"/>
    <w:pPr>
      <w:spacing w:after="120"/>
    </w:pPr>
    <w:rPr>
      <w:lang w:eastAsia="en-CA"/>
    </w:rPr>
  </w:style>
  <w:style w:type="character" w:customStyle="1" w:styleId="BodyTextChar">
    <w:name w:val="Body Text Char"/>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link w:val="ISOClause1"/>
    <w:rsid w:val="00E00240"/>
    <w:rPr>
      <w:rFonts w:ascii="Cambria" w:eastAsia="Times New Roman" w:hAnsi="Cambria" w:cs="Arial"/>
      <w:b/>
      <w:color w:val="365F91"/>
      <w:sz w:val="48"/>
      <w:lang w:val="en-CA" w:eastAsia="en-CA"/>
    </w:rPr>
  </w:style>
  <w:style w:type="paragraph" w:customStyle="1" w:styleId="ISOHeadingBold">
    <w:name w:val="ISO_HeadingBold"/>
    <w:basedOn w:val="Normal"/>
    <w:link w:val="ISOHeadingBoldChar"/>
    <w:rsid w:val="00E00240"/>
    <w:rPr>
      <w:rFonts w:ascii="Cambria" w:hAnsi="Cambria"/>
      <w:b/>
      <w:bCs/>
      <w:sz w:val="36"/>
      <w:szCs w:val="36"/>
      <w:lang w:eastAsia="en-CA"/>
    </w:rPr>
  </w:style>
  <w:style w:type="character" w:customStyle="1" w:styleId="ISOHeadingBoldChar">
    <w:name w:val="ISO_HeadingBold Char"/>
    <w:link w:val="ISOHeadingBold"/>
    <w:rsid w:val="00E00240"/>
    <w:rPr>
      <w:rFonts w:ascii="Cambria" w:eastAsia="Times New Roman" w:hAnsi="Cambria" w:cs="Times New Roman"/>
      <w:b/>
      <w:bCs/>
      <w:sz w:val="36"/>
      <w:szCs w:val="36"/>
      <w:lang w:eastAsia="en-CA"/>
    </w:rPr>
  </w:style>
  <w:style w:type="paragraph" w:customStyle="1" w:styleId="ISOHeading">
    <w:name w:val="ISO_Heading"/>
    <w:basedOn w:val="Normal"/>
    <w:rsid w:val="00E00240"/>
    <w:rPr>
      <w:rFonts w:ascii="Cambria" w:hAnsi="Cambria"/>
      <w:bCs/>
      <w:sz w:val="36"/>
      <w:szCs w:val="36"/>
      <w:lang w:eastAsia="en-CA"/>
    </w:rPr>
  </w:style>
  <w:style w:type="character" w:customStyle="1" w:styleId="CodeChar">
    <w:name w:val="Code Char"/>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u w:val="single"/>
      <w:lang w:eastAsia="ja-JP"/>
    </w:rPr>
  </w:style>
  <w:style w:type="character" w:customStyle="1" w:styleId="addedChar">
    <w:name w:val="added Char"/>
    <w:link w:val="added"/>
    <w:rsid w:val="000B2297"/>
    <w:rPr>
      <w:color w:val="4F81BD"/>
      <w:u w:val="single"/>
      <w:lang w:eastAsia="ja-JP"/>
    </w:rPr>
  </w:style>
  <w:style w:type="table" w:customStyle="1" w:styleId="ElementTable3">
    <w:name w:val="ElementTable3"/>
    <w:basedOn w:val="TableGrid"/>
    <w:rsid w:val="000A2F0B"/>
    <w:tblPr/>
    <w:trPr>
      <w:cantSplit/>
    </w:tr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EC59D5"/>
    <w:tblPr/>
    <w:trPr>
      <w:cantSplit/>
    </w:trPr>
    <w:tblStylePr w:type="firstRow">
      <w:pPr>
        <w:keepNext/>
        <w:wordWrap/>
        <w:jc w:val="center"/>
      </w:pPr>
      <w:rPr>
        <w:b/>
      </w:rPr>
      <w:tblPr/>
      <w:trPr>
        <w:cantSplit/>
        <w:tblHeader/>
      </w:trPr>
      <w:tcPr>
        <w:shd w:val="clear" w:color="auto" w:fill="C0C0C0"/>
      </w:tcPr>
    </w:tblStylePr>
  </w:style>
  <w:style w:type="paragraph" w:styleId="TOCHeading">
    <w:name w:val="TOC Heading"/>
    <w:basedOn w:val="Heading1"/>
    <w:next w:val="Normal"/>
    <w:uiPriority w:val="39"/>
    <w:unhideWhenUsed/>
    <w:qFormat/>
    <w:rsid w:val="00F9292F"/>
    <w:pPr>
      <w:pageBreakBefore w:val="0"/>
      <w:numPr>
        <w:numId w:val="0"/>
      </w:numPr>
      <w:spacing w:before="240" w:after="0" w:line="259" w:lineRule="auto"/>
      <w:outlineLvl w:val="9"/>
    </w:pPr>
    <w:rPr>
      <w:rFonts w:ascii="Calibri Light" w:hAnsi="Calibri Light" w:cs="Times New Roman"/>
      <w:b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416124346">
      <w:bodyDiv w:val="1"/>
      <w:marLeft w:val="0"/>
      <w:marRight w:val="0"/>
      <w:marTop w:val="0"/>
      <w:marBottom w:val="0"/>
      <w:divBdr>
        <w:top w:val="none" w:sz="0" w:space="0" w:color="auto"/>
        <w:left w:val="none" w:sz="0" w:space="0" w:color="auto"/>
        <w:bottom w:val="none" w:sz="0" w:space="0" w:color="auto"/>
        <w:right w:val="none" w:sz="0" w:space="0" w:color="auto"/>
      </w:divBdr>
    </w:div>
    <w:div w:id="16218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1bc97d7dbe7c10612533ec6b9cb4b514">
  <xsd:schema xmlns:xsd="http://www.w3.org/2001/XMLSchema" xmlns:xs="http://www.w3.org/2001/XMLSchema" xmlns:p="http://schemas.microsoft.com/office/2006/metadata/properties" xmlns:ns2="5a3f96c8-924d-4c37-992a-e5bbcdb152cb" targetNamespace="http://schemas.microsoft.com/office/2006/metadata/properties" ma:root="true" ma:fieldsID="67938072681ca55abddec6e89749bad1"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980D2857-9E36-42E8-82DA-5B796D1803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3f96c8-924d-4c37-992a-e5bbcdb152c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3522CE-5E63-4B7E-93E6-66AFF8182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D2DB5-2B75-4A5B-8C9E-58B71037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COR1</dc:creator>
  <cp:keywords/>
  <cp:lastModifiedBy>John Haug</cp:lastModifiedBy>
  <cp:revision>8</cp:revision>
  <dcterms:created xsi:type="dcterms:W3CDTF">2015-10-01T22:39:00Z</dcterms:created>
  <dcterms:modified xsi:type="dcterms:W3CDTF">2015-10-01T22:52:00Z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