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14B2" w14:textId="77777777" w:rsidR="00E964C3" w:rsidRPr="00312829" w:rsidRDefault="00E964C3" w:rsidP="00E964C3">
      <w:pPr>
        <w:pStyle w:val="Heading2"/>
        <w:numPr>
          <w:ilvl w:val="1"/>
          <w:numId w:val="13"/>
        </w:numPr>
        <w:spacing w:before="160" w:after="80" w:line="276" w:lineRule="auto"/>
      </w:pPr>
      <w:bookmarkStart w:id="0" w:name="_Toc432164537"/>
      <w:r w:rsidRPr="00312829">
        <w:t>Embedding foreign OPC parts</w:t>
      </w:r>
      <w:bookmarkEnd w:id="0"/>
    </w:p>
    <w:p w14:paraId="4C13ABA2" w14:textId="77777777" w:rsidR="00E964C3" w:rsidRPr="0036591C" w:rsidRDefault="00E964C3" w:rsidP="00E964C3">
      <w:r w:rsidRPr="0036591C">
        <w:t xml:space="preserve">Markup consumers are able (but not required) to preserve </w:t>
      </w:r>
      <w:r w:rsidRPr="00025E85">
        <w:t xml:space="preserve">foreign OPC parts </w:t>
      </w:r>
      <w:r w:rsidRPr="0036591C">
        <w:t xml:space="preserve">during save operations. </w:t>
      </w:r>
      <w:commentRangeStart w:id="1"/>
      <w:r w:rsidRPr="0036591C">
        <w:t>Unknown</w:t>
      </w:r>
      <w:commentRangeEnd w:id="1"/>
      <w:r w:rsidR="000E335D">
        <w:rPr>
          <w:rStyle w:val="CommentReference"/>
        </w:rPr>
        <w:commentReference w:id="1"/>
      </w:r>
      <w:r w:rsidRPr="0036591C">
        <w:t xml:space="preserve"> parts are best suited to large amounts of data (either binary or XML) </w:t>
      </w:r>
      <w:r>
        <w:t>that</w:t>
      </w:r>
      <w:r w:rsidRPr="0036591C">
        <w:t xml:space="preserve"> the creator desires to be preserved </w:t>
      </w:r>
      <w:r>
        <w:t>during</w:t>
      </w:r>
      <w:r w:rsidRPr="0036591C">
        <w:t xml:space="preserve"> round-trip</w:t>
      </w:r>
      <w:r>
        <w:t xml:space="preserve"> operations</w:t>
      </w:r>
      <w:r w:rsidRPr="0036591C">
        <w:t>.</w:t>
      </w:r>
    </w:p>
    <w:p w14:paraId="29AC3DD2" w14:textId="77777777" w:rsidR="00E964C3" w:rsidRPr="0036591C" w:rsidRDefault="000E335D" w:rsidP="00E964C3">
      <w:ins w:id="2" w:author="William Arms" w:date="2015-11-20T10:17:00Z">
        <w:r>
          <w:t>One</w:t>
        </w:r>
      </w:ins>
      <w:del w:id="3" w:author="William Arms" w:date="2015-11-20T10:17:00Z">
        <w:r w:rsidR="00E964C3" w:rsidRPr="0036591C" w:rsidDel="000E335D">
          <w:delText>A</w:delText>
        </w:r>
      </w:del>
      <w:r w:rsidR="00E964C3" w:rsidRPr="0036591C">
        <w:t xml:space="preserve"> good use </w:t>
      </w:r>
      <w:del w:id="4" w:author="William Arms" w:date="2015-11-20T10:37:00Z">
        <w:r w:rsidR="00E964C3" w:rsidRPr="0036591C" w:rsidDel="007526C1">
          <w:delText>of unknown parts</w:delText>
        </w:r>
      </w:del>
      <w:ins w:id="5" w:author="William Arms" w:date="2015-11-20T10:37:00Z">
        <w:r w:rsidR="007526C1">
          <w:t>for a foreign part</w:t>
        </w:r>
      </w:ins>
      <w:r w:rsidR="00E964C3" w:rsidRPr="0036591C">
        <w:t xml:space="preserve"> would be for an embedded video file attached to a </w:t>
      </w:r>
      <w:proofErr w:type="spellStart"/>
      <w:r w:rsidR="00E964C3" w:rsidRPr="0036591C">
        <w:t>WordprocessingML</w:t>
      </w:r>
      <w:proofErr w:type="spellEnd"/>
      <w:r w:rsidR="00E964C3" w:rsidRPr="0036591C">
        <w:t xml:space="preserve"> document. First, we need to add the file to the OPC package:</w:t>
      </w:r>
    </w:p>
    <w:p w14:paraId="4FCC5E35" w14:textId="77777777" w:rsidR="00E964C3" w:rsidRPr="0036591C" w:rsidRDefault="00E964C3" w:rsidP="00E964C3">
      <w:r w:rsidRPr="0036591C">
        <w:rPr>
          <w:noProof/>
          <w:lang w:eastAsia="en-US"/>
        </w:rPr>
        <w:drawing>
          <wp:inline distT="0" distB="0" distL="0" distR="0" wp14:anchorId="738C2675" wp14:editId="62AC4253">
            <wp:extent cx="14192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E494" w14:textId="77777777" w:rsidR="00E964C3" w:rsidRPr="0036591C" w:rsidRDefault="00E964C3" w:rsidP="00E964C3">
      <w:pPr>
        <w:keepLines/>
      </w:pPr>
      <w:r w:rsidRPr="0036591C">
        <w:t>And then add a relationship to the \_</w:t>
      </w:r>
      <w:proofErr w:type="spellStart"/>
      <w:r w:rsidRPr="0036591C">
        <w:t>rels</w:t>
      </w:r>
      <w:proofErr w:type="spellEnd"/>
      <w:r w:rsidRPr="0036591C">
        <w:t>\</w:t>
      </w:r>
      <w:proofErr w:type="gramStart"/>
      <w:r w:rsidRPr="0036591C">
        <w:t>.</w:t>
      </w:r>
      <w:proofErr w:type="spellStart"/>
      <w:r w:rsidRPr="0036591C">
        <w:t>rels</w:t>
      </w:r>
      <w:proofErr w:type="spellEnd"/>
      <w:proofErr w:type="gramEnd"/>
      <w:r w:rsidRPr="0036591C">
        <w:t xml:space="preserve"> part:</w:t>
      </w:r>
    </w:p>
    <w:p w14:paraId="30BBECFD" w14:textId="77777777" w:rsidR="00E964C3" w:rsidRPr="0036591C" w:rsidRDefault="00E964C3" w:rsidP="00E964C3">
      <w:pPr>
        <w:pStyle w:val="c"/>
      </w:pPr>
      <w:r w:rsidRPr="0036591C">
        <w:t>&lt;Relationships</w:t>
      </w:r>
      <w:r>
        <w:br/>
        <w:t xml:space="preserve"> </w:t>
      </w:r>
      <w:r w:rsidRPr="0036591C">
        <w:t xml:space="preserve"> xmlns="http://schemas.openxmlformats.org/package/2006/relationships"&gt;</w:t>
      </w:r>
      <w:r>
        <w:br/>
        <w:t xml:space="preserve"> </w:t>
      </w:r>
      <w:r w:rsidRPr="0036591C">
        <w:t xml:space="preserve"> &lt;Relationship Id="rId5" Type=</w:t>
      </w:r>
      <w:hyperlink r:id="rId9" w:history="1">
        <w:r w:rsidRPr="002F6028">
          <w:t>http://example.org/myexample</w:t>
        </w:r>
      </w:hyperlink>
      <w:r>
        <w:br/>
        <w:t xml:space="preserve"> </w:t>
      </w:r>
      <w:r w:rsidRPr="0036591C">
        <w:t xml:space="preserve"> Target="extra.mov"/&gt;</w:t>
      </w:r>
      <w:r>
        <w:br/>
      </w:r>
      <w:r w:rsidRPr="0036591C">
        <w:t>&lt;/Relationships&gt;</w:t>
      </w:r>
    </w:p>
    <w:p w14:paraId="347F7D0E" w14:textId="77777777" w:rsidR="00E964C3" w:rsidRDefault="00E964C3" w:rsidP="00E964C3">
      <w:r w:rsidRPr="0036591C">
        <w:t xml:space="preserve">The content will </w:t>
      </w:r>
      <w:commentRangeStart w:id="6"/>
      <w:r w:rsidRPr="0036591C">
        <w:t>likely</w:t>
      </w:r>
      <w:commentRangeEnd w:id="6"/>
      <w:r w:rsidR="007526C1">
        <w:rPr>
          <w:rStyle w:val="CommentReference"/>
        </w:rPr>
        <w:commentReference w:id="6"/>
      </w:r>
      <w:r w:rsidRPr="0036591C">
        <w:t xml:space="preserve"> be preserved on round-trip through non-understanding applications, and because there</w:t>
      </w:r>
      <w:r>
        <w:t xml:space="preserve"> i</w:t>
      </w:r>
      <w:r w:rsidRPr="0036591C">
        <w:t xml:space="preserve">s no requirement to </w:t>
      </w:r>
      <w:proofErr w:type="spellStart"/>
      <w:r w:rsidRPr="0036591C">
        <w:t>serialise</w:t>
      </w:r>
      <w:proofErr w:type="spellEnd"/>
      <w:r w:rsidRPr="0036591C">
        <w:t xml:space="preserve"> it into XML this extension mechanism is </w:t>
      </w:r>
      <w:proofErr w:type="gramStart"/>
      <w:r w:rsidRPr="0036591C">
        <w:t>well-suited</w:t>
      </w:r>
      <w:proofErr w:type="gramEnd"/>
      <w:r w:rsidRPr="0036591C">
        <w:t xml:space="preserve"> to binary data such as video or images.</w:t>
      </w:r>
    </w:p>
    <w:p w14:paraId="19ED3F15" w14:textId="77777777" w:rsidR="00E964C3" w:rsidRDefault="00E964C3" w:rsidP="00E964C3"/>
    <w:p w14:paraId="3D99B68F" w14:textId="77777777" w:rsidR="00E964C3" w:rsidRDefault="000E335D" w:rsidP="00E964C3">
      <w:pPr>
        <w:rPr>
          <w:ins w:id="7" w:author="William Arms" w:date="2015-11-20T10:40:00Z"/>
        </w:rPr>
      </w:pPr>
      <w:ins w:id="8" w:author="William Arms" w:date="2015-11-20T10:23:00Z">
        <w:r>
          <w:t xml:space="preserve">A second good use </w:t>
        </w:r>
      </w:ins>
      <w:ins w:id="9" w:author="William Arms" w:date="2015-11-20T10:24:00Z">
        <w:r>
          <w:t xml:space="preserve">of a foreign part would be </w:t>
        </w:r>
      </w:ins>
      <w:ins w:id="10" w:author="William Arms" w:date="2015-11-20T10:44:00Z">
        <w:r w:rsidR="001C08BD">
          <w:t xml:space="preserve">to embed richer metadata than supported in the </w:t>
        </w:r>
      </w:ins>
      <w:ins w:id="11" w:author="William Arms" w:date="2015-11-20T10:52:00Z">
        <w:r w:rsidR="001C08BD">
          <w:t>Core Properties part of an OPC package</w:t>
        </w:r>
      </w:ins>
      <w:ins w:id="12" w:author="William Arms" w:date="2015-11-20T10:53:00Z">
        <w:r w:rsidR="007F12D2">
          <w:t xml:space="preserve">  (</w:t>
        </w:r>
      </w:ins>
      <w:ins w:id="13" w:author="William Arms" w:date="2015-11-20T10:54:00Z">
        <w:r w:rsidR="007F12D2">
          <w:t>IS 29500-2, §10)</w:t>
        </w:r>
      </w:ins>
      <w:ins w:id="14" w:author="William Arms" w:date="2015-11-20T10:55:00Z">
        <w:r w:rsidR="007F12D2">
          <w:t xml:space="preserve"> or the Custom Properties part of </w:t>
        </w:r>
      </w:ins>
      <w:ins w:id="15" w:author="William Arms" w:date="2015-11-20T10:56:00Z">
        <w:r w:rsidR="007F12D2">
          <w:t xml:space="preserve">an OOXML document </w:t>
        </w:r>
      </w:ins>
      <w:ins w:id="16" w:author="William Arms" w:date="2015-11-20T10:55:00Z">
        <w:r w:rsidR="007F12D2">
          <w:t>(IS 29500-1, §</w:t>
        </w:r>
      </w:ins>
      <w:ins w:id="17" w:author="William Arms" w:date="2015-11-20T10:57:00Z">
        <w:r w:rsidR="007F12D2">
          <w:rPr>
            <w:rFonts w:ascii="Cambria" w:hAnsi="Cambria" w:cs="Cambria"/>
            <w:color w:val="4F82BE"/>
          </w:rPr>
          <w:t>15.2.12.2</w:t>
        </w:r>
      </w:ins>
      <w:ins w:id="18" w:author="William Arms" w:date="2015-11-20T10:55:00Z">
        <w:r w:rsidR="007F12D2">
          <w:t>)</w:t>
        </w:r>
      </w:ins>
      <w:ins w:id="19" w:author="William Arms" w:date="2015-11-20T10:57:00Z">
        <w:r w:rsidR="007F12D2">
          <w:t xml:space="preserve">.  For example, </w:t>
        </w:r>
      </w:ins>
      <w:ins w:id="20" w:author="William Arms" w:date="2015-11-20T11:02:00Z">
        <w:r w:rsidR="007F12D2">
          <w:t xml:space="preserve">an </w:t>
        </w:r>
      </w:ins>
      <w:ins w:id="21" w:author="William Arms" w:date="2015-11-20T11:01:00Z">
        <w:r w:rsidR="007F12D2" w:rsidRPr="007F12D2">
          <w:t>ONIX for Books Product Information Message</w:t>
        </w:r>
      </w:ins>
      <w:ins w:id="22" w:author="William Arms" w:date="2015-11-20T11:00:00Z">
        <w:r w:rsidR="007F12D2">
          <w:t xml:space="preserve"> </w:t>
        </w:r>
      </w:ins>
      <w:ins w:id="23" w:author="William Arms" w:date="2015-11-20T11:03:00Z">
        <w:r w:rsidR="007F12D2">
          <w:t xml:space="preserve">could be embedded in the package </w:t>
        </w:r>
        <w:r w:rsidR="00193A5E">
          <w:t xml:space="preserve">for a </w:t>
        </w:r>
        <w:proofErr w:type="spellStart"/>
        <w:r w:rsidR="00193A5E">
          <w:t>WordProcessingML</w:t>
        </w:r>
        <w:proofErr w:type="spellEnd"/>
        <w:r w:rsidR="00193A5E">
          <w:t xml:space="preserve"> document</w:t>
        </w:r>
      </w:ins>
      <w:ins w:id="24" w:author="William Arms" w:date="2015-11-20T11:13:00Z">
        <w:r w:rsidR="00193A5E">
          <w:t xml:space="preserve"> using the same approach </w:t>
        </w:r>
        <w:r w:rsidR="00FF02C3">
          <w:t>as outlined above</w:t>
        </w:r>
      </w:ins>
      <w:ins w:id="25" w:author="William Arms" w:date="2015-11-20T11:03:00Z">
        <w:r w:rsidR="00193A5E">
          <w:t>.</w:t>
        </w:r>
      </w:ins>
      <w:ins w:id="26" w:author="William Arms" w:date="2015-11-20T11:00:00Z">
        <w:r w:rsidR="007F12D2">
          <w:t xml:space="preserve">  </w:t>
        </w:r>
      </w:ins>
      <w:ins w:id="27" w:author="William Arms" w:date="2015-11-20T11:14:00Z">
        <w:r w:rsidR="00FF02C3">
          <w:t>Although the ONIX record would be in XML, applications would not be</w:t>
        </w:r>
      </w:ins>
      <w:ins w:id="28" w:author="William Arms" w:date="2015-11-20T11:16:00Z">
        <w:r w:rsidR="00FF02C3">
          <w:t xml:space="preserve"> required to parse or understand the record.</w:t>
        </w:r>
      </w:ins>
    </w:p>
    <w:p w14:paraId="4CFD730D" w14:textId="77777777" w:rsidR="007526C1" w:rsidRDefault="007526C1" w:rsidP="00E964C3">
      <w:pPr>
        <w:rPr>
          <w:ins w:id="29" w:author="William Arms" w:date="2015-11-20T10:40:00Z"/>
        </w:rPr>
      </w:pPr>
    </w:p>
    <w:p w14:paraId="3233912A" w14:textId="0FCD4EBA" w:rsidR="007526C1" w:rsidRDefault="00DD3D1A" w:rsidP="00E964C3">
      <w:pPr>
        <w:rPr>
          <w:ins w:id="30" w:author="William Arms" w:date="2015-11-20T10:40:00Z"/>
        </w:rPr>
      </w:pPr>
      <w:ins w:id="31" w:author="William Arms" w:date="2015-11-20T11:29:00Z">
        <w:r>
          <w:t xml:space="preserve">[Question from CRA:  Is there any way to declare/register a relationship type that is </w:t>
        </w:r>
      </w:ins>
      <w:ins w:id="32" w:author="William Arms" w:date="2015-11-20T11:30:00Z">
        <w:r>
          <w:t>specific to ONIX or rich metadata</w:t>
        </w:r>
      </w:ins>
      <w:ins w:id="33" w:author="William Arms" w:date="2015-11-20T11:31:00Z">
        <w:r>
          <w:t xml:space="preserve">?  Chris has just used example.org, which </w:t>
        </w:r>
        <w:proofErr w:type="gramStart"/>
        <w:r>
          <w:t xml:space="preserve">was </w:t>
        </w:r>
      </w:ins>
      <w:ins w:id="34" w:author="William Arms" w:date="2015-11-20T11:33:00Z">
        <w:r>
          <w:t>“</w:t>
        </w:r>
        <w:r>
          <w:rPr>
            <w:rFonts w:eastAsia="Times New Roman" w:cs="Times New Roman"/>
          </w:rPr>
          <w:t>established to be used</w:t>
        </w:r>
        <w:proofErr w:type="gramEnd"/>
        <w:r>
          <w:rPr>
            <w:rFonts w:eastAsia="Times New Roman" w:cs="Times New Roman"/>
          </w:rPr>
          <w:t xml:space="preserve"> for illustrative examples in documents.”</w:t>
        </w:r>
        <w:r w:rsidR="00C5456D">
          <w:rPr>
            <w:rFonts w:eastAsia="Times New Roman" w:cs="Times New Roman"/>
          </w:rPr>
          <w:t xml:space="preserve">  I would be hoping for something more appropriate.</w:t>
        </w:r>
      </w:ins>
      <w:ins w:id="35" w:author="William Arms" w:date="2015-11-20T11:50:00Z">
        <w:r w:rsidR="00EA5D3F">
          <w:rPr>
            <w:rFonts w:eastAsia="Times New Roman" w:cs="Times New Roman"/>
          </w:rPr>
          <w:t xml:space="preserve">  </w:t>
        </w:r>
      </w:ins>
      <w:ins w:id="36" w:author="William Arms" w:date="2015-11-20T11:51:00Z">
        <w:r w:rsidR="00EA5D3F">
          <w:rPr>
            <w:rFonts w:eastAsia="Times New Roman" w:cs="Times New Roman"/>
          </w:rPr>
          <w:t xml:space="preserve">Would it be </w:t>
        </w:r>
      </w:ins>
      <w:ins w:id="37" w:author="William Arms" w:date="2015-11-20T11:52:00Z">
        <w:r w:rsidR="00EA5D3F">
          <w:rPr>
            <w:rFonts w:eastAsia="Times New Roman" w:cs="Times New Roman"/>
          </w:rPr>
          <w:t>reasonable</w:t>
        </w:r>
      </w:ins>
      <w:ins w:id="38" w:author="William Arms" w:date="2015-11-20T11:51:00Z">
        <w:r w:rsidR="00EA5D3F">
          <w:rPr>
            <w:rFonts w:eastAsia="Times New Roman" w:cs="Times New Roman"/>
          </w:rPr>
          <w:t xml:space="preserve"> to use </w:t>
        </w:r>
      </w:ins>
      <w:ins w:id="39" w:author="William Arms" w:date="2015-11-20T11:52:00Z">
        <w:r w:rsidR="00EA5D3F">
          <w:rPr>
            <w:rFonts w:eastAsia="Times New Roman" w:cs="Times New Roman"/>
          </w:rPr>
          <w:t xml:space="preserve">the same host as </w:t>
        </w:r>
      </w:ins>
      <w:proofErr w:type="spellStart"/>
      <w:ins w:id="40" w:author="William Arms" w:date="2015-11-20T11:53:00Z">
        <w:r w:rsidR="00F36D7A">
          <w:rPr>
            <w:rFonts w:eastAsia="Times New Roman" w:cs="Times New Roman"/>
          </w:rPr>
          <w:t>Editeur</w:t>
        </w:r>
        <w:proofErr w:type="spellEnd"/>
        <w:r w:rsidR="00F36D7A">
          <w:rPr>
            <w:rFonts w:eastAsia="Times New Roman" w:cs="Times New Roman"/>
          </w:rPr>
          <w:t xml:space="preserve"> uses for ONIX namespace URLs</w:t>
        </w:r>
      </w:ins>
      <w:ins w:id="41" w:author="William Arms" w:date="2015-11-20T11:54:00Z">
        <w:r w:rsidR="00F36D7A">
          <w:rPr>
            <w:rFonts w:eastAsia="Times New Roman" w:cs="Times New Roman"/>
          </w:rPr>
          <w:t xml:space="preserve"> – which don’t resolve?</w:t>
        </w:r>
      </w:ins>
      <w:ins w:id="42" w:author="William Arms" w:date="2015-11-20T11:58:00Z">
        <w:r w:rsidR="001C73FA">
          <w:rPr>
            <w:rFonts w:eastAsia="Times New Roman" w:cs="Times New Roman"/>
          </w:rPr>
          <w:t xml:space="preserve">  Example: </w:t>
        </w:r>
        <w:r w:rsidR="001C73FA">
          <w:rPr>
            <w:rFonts w:eastAsia="Times New Roman" w:cs="Times New Roman"/>
          </w:rPr>
          <w:fldChar w:fldCharType="begin"/>
        </w:r>
        <w:r w:rsidR="001C73FA">
          <w:rPr>
            <w:rFonts w:eastAsia="Times New Roman" w:cs="Times New Roman"/>
          </w:rPr>
          <w:instrText xml:space="preserve"> HYPERLINK "</w:instrText>
        </w:r>
        <w:r w:rsidR="001C73FA" w:rsidRPr="001C73FA">
          <w:rPr>
            <w:rFonts w:eastAsia="Times New Roman" w:cs="Times New Roman"/>
          </w:rPr>
          <w:instrText>http://ns.editeur.org/onix/3.0/short</w:instrText>
        </w:r>
        <w:r w:rsidR="001C73FA">
          <w:rPr>
            <w:rFonts w:eastAsia="Times New Roman" w:cs="Times New Roman"/>
          </w:rPr>
          <w:instrText xml:space="preserve">" </w:instrText>
        </w:r>
        <w:r w:rsidR="001C73FA">
          <w:rPr>
            <w:rFonts w:eastAsia="Times New Roman" w:cs="Times New Roman"/>
          </w:rPr>
          <w:fldChar w:fldCharType="separate"/>
        </w:r>
        <w:r w:rsidR="001C73FA" w:rsidRPr="00CE42F8">
          <w:rPr>
            <w:rStyle w:val="Hyperlink"/>
            <w:rFonts w:eastAsia="Times New Roman" w:cs="Times New Roman"/>
          </w:rPr>
          <w:t>http://ns.editeur.org/onix/3.0/short</w:t>
        </w:r>
        <w:r w:rsidR="001C73FA">
          <w:rPr>
            <w:rFonts w:eastAsia="Times New Roman" w:cs="Times New Roman"/>
          </w:rPr>
          <w:fldChar w:fldCharType="end"/>
        </w:r>
        <w:proofErr w:type="gramStart"/>
        <w:r w:rsidR="001C73FA">
          <w:rPr>
            <w:rFonts w:eastAsia="Times New Roman" w:cs="Times New Roman"/>
          </w:rPr>
          <w:t xml:space="preserve">  </w:t>
        </w:r>
      </w:ins>
      <w:bookmarkStart w:id="43" w:name="_GoBack"/>
      <w:bookmarkEnd w:id="43"/>
      <w:ins w:id="44" w:author="William Arms" w:date="2015-11-20T11:33:00Z">
        <w:r>
          <w:rPr>
            <w:rFonts w:eastAsia="Times New Roman" w:cs="Times New Roman"/>
          </w:rPr>
          <w:t>]</w:t>
        </w:r>
      </w:ins>
      <w:proofErr w:type="gramEnd"/>
      <w:ins w:id="45" w:author="William Arms" w:date="2015-11-20T11:31:00Z">
        <w:r>
          <w:t xml:space="preserve"> </w:t>
        </w:r>
      </w:ins>
    </w:p>
    <w:p w14:paraId="7F54D11F" w14:textId="77777777" w:rsidR="007526C1" w:rsidRPr="0036591C" w:rsidRDefault="007526C1" w:rsidP="00E964C3"/>
    <w:p w14:paraId="73E77C6F" w14:textId="77777777" w:rsidR="00E964C3" w:rsidRDefault="00E964C3" w:rsidP="00E964C3">
      <w:pPr>
        <w:rPr>
          <w:rStyle w:val="InformativeNotice"/>
        </w:rPr>
      </w:pPr>
      <w:r w:rsidRPr="00EA28CB">
        <w:rPr>
          <w:rStyle w:val="InformativeNotice"/>
        </w:rPr>
        <w:t>End of informative text</w:t>
      </w:r>
    </w:p>
    <w:p w14:paraId="129D9701" w14:textId="77777777" w:rsidR="00F03C31" w:rsidRDefault="00F03C31" w:rsidP="00827F76"/>
    <w:p w14:paraId="42B6AB66" w14:textId="77777777" w:rsidR="00E964C3" w:rsidRDefault="00193A5E" w:rsidP="00827F76">
      <w:ins w:id="46" w:author="William Arms" w:date="2015-11-20T11:04:00Z">
        <w:r>
          <w:t xml:space="preserve">Refer somewhere to </w:t>
        </w:r>
      </w:ins>
      <w:ins w:id="47" w:author="William Arms" w:date="2015-11-20T11:05:00Z">
        <w:r>
          <w:fldChar w:fldCharType="begin"/>
        </w:r>
        <w:r>
          <w:instrText xml:space="preserve"> HYPERLINK "</w:instrText>
        </w:r>
      </w:ins>
      <w:ins w:id="48" w:author="William Arms" w:date="2015-11-20T11:04:00Z">
        <w:r w:rsidRPr="007F12D2">
          <w:instrText>http://www.editeur.org/83/Overview/</w:instrText>
        </w:r>
      </w:ins>
      <w:ins w:id="49" w:author="William Arms" w:date="2015-11-20T11:05:00Z">
        <w:r>
          <w:instrText xml:space="preserve">" </w:instrText>
        </w:r>
        <w:r>
          <w:fldChar w:fldCharType="separate"/>
        </w:r>
      </w:ins>
      <w:ins w:id="50" w:author="William Arms" w:date="2015-11-20T11:04:00Z">
        <w:r w:rsidRPr="00CE42F8">
          <w:rPr>
            <w:rStyle w:val="Hyperlink"/>
          </w:rPr>
          <w:t>http://www.editeur.org/83/Overview/</w:t>
        </w:r>
      </w:ins>
      <w:ins w:id="51" w:author="William Arms" w:date="2015-11-20T11:05:00Z">
        <w:r>
          <w:fldChar w:fldCharType="end"/>
        </w:r>
        <w:r>
          <w:t xml:space="preserve"> </w:t>
        </w:r>
      </w:ins>
      <w:ins w:id="52" w:author="William Arms" w:date="2015-11-20T11:12:00Z">
        <w:r>
          <w:t>for ONIX</w:t>
        </w:r>
      </w:ins>
    </w:p>
    <w:p w14:paraId="74DA3E12" w14:textId="77777777" w:rsidR="00E964C3" w:rsidRPr="00A14E0D" w:rsidRDefault="00E964C3" w:rsidP="00827F76"/>
    <w:sectPr w:rsidR="00E964C3" w:rsidRPr="00A14E0D" w:rsidSect="00E66E98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lliam Arms" w:date="2015-11-20T10:40:00Z" w:initials="WA">
    <w:p w14:paraId="057952AE" w14:textId="77777777" w:rsidR="00EA5D3F" w:rsidRDefault="00EA5D3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 don’t see </w:t>
      </w:r>
      <w:r>
        <w:t xml:space="preserve">foreign’ and ‘unknown’ as quite synonymous.  But the use of the two terms here is a bit confusing. Part 1 uses </w:t>
      </w:r>
      <w:proofErr w:type="gramStart"/>
      <w:r>
        <w:t>‘unknown.’.</w:t>
      </w:r>
      <w:proofErr w:type="gramEnd"/>
      <w:r>
        <w:t xml:space="preserve">  See Part 1, 9.1.4.  Should we clarify?</w:t>
      </w:r>
    </w:p>
  </w:comment>
  <w:comment w:id="6" w:author="William Arms" w:date="2015-11-20T11:12:00Z" w:initials="WA">
    <w:p w14:paraId="1A659F9A" w14:textId="77777777" w:rsidR="00EA5D3F" w:rsidRDefault="00EA5D3F">
      <w:pPr>
        <w:pStyle w:val="CommentText"/>
      </w:pPr>
      <w:r>
        <w:rPr>
          <w:rStyle w:val="CommentReference"/>
        </w:rPr>
        <w:annotationRef/>
      </w:r>
      <w:r>
        <w:t xml:space="preserve">Francis found that </w:t>
      </w:r>
      <w:proofErr w:type="spellStart"/>
      <w:r>
        <w:t>LibreOffice</w:t>
      </w:r>
      <w:proofErr w:type="spellEnd"/>
      <w:r>
        <w:t xml:space="preserve"> did not, I believe.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E4F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E0C5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982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7E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4A8B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494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3E8C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825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04B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063A4"/>
    <w:multiLevelType w:val="multilevel"/>
    <w:tmpl w:val="422CFD1E"/>
    <w:lvl w:ilvl="0">
      <w:start w:val="1"/>
      <w:numFmt w:val="decimal"/>
      <w:pStyle w:val="Heading1"/>
      <w:lvlText w:val="%1"/>
      <w:lvlJc w:val="left"/>
      <w:pPr>
        <w:ind w:left="90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>
    <w:nsid w:val="29F42C8C"/>
    <w:multiLevelType w:val="multilevel"/>
    <w:tmpl w:val="422CFD1E"/>
    <w:styleLink w:val="EcmaDocumentNumbering"/>
    <w:lvl w:ilvl="0">
      <w:start w:val="1"/>
      <w:numFmt w:val="decimal"/>
      <w:lvlText w:val="%1"/>
      <w:lvlJc w:val="left"/>
      <w:pPr>
        <w:ind w:left="90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3"/>
    <w:rsid w:val="000E335D"/>
    <w:rsid w:val="0013172F"/>
    <w:rsid w:val="00193A5E"/>
    <w:rsid w:val="001C08BD"/>
    <w:rsid w:val="001C73FA"/>
    <w:rsid w:val="0032781C"/>
    <w:rsid w:val="006910B1"/>
    <w:rsid w:val="006B0E45"/>
    <w:rsid w:val="007526C1"/>
    <w:rsid w:val="007F12D2"/>
    <w:rsid w:val="00827F76"/>
    <w:rsid w:val="00880B64"/>
    <w:rsid w:val="00A14E0D"/>
    <w:rsid w:val="00B25CF8"/>
    <w:rsid w:val="00B76AF3"/>
    <w:rsid w:val="00C133AA"/>
    <w:rsid w:val="00C5456D"/>
    <w:rsid w:val="00DD3D1A"/>
    <w:rsid w:val="00E66E98"/>
    <w:rsid w:val="00E67962"/>
    <w:rsid w:val="00E964C3"/>
    <w:rsid w:val="00EA5D3F"/>
    <w:rsid w:val="00F03C31"/>
    <w:rsid w:val="00F36D7A"/>
    <w:rsid w:val="00FF0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4E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76"/>
    <w:pPr>
      <w:spacing w:after="0"/>
    </w:pPr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A14E0D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aliases w:val="h2,Level 2 Topic Heading,H2"/>
    <w:basedOn w:val="Normal"/>
    <w:next w:val="Normal"/>
    <w:link w:val="Heading2Char"/>
    <w:unhideWhenUsed/>
    <w:qFormat/>
    <w:rsid w:val="00A14E0D"/>
    <w:pPr>
      <w:keepNext/>
      <w:keepLines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aliases w:val="h3,Level 3 Topic Heading"/>
    <w:basedOn w:val="Normal"/>
    <w:next w:val="Normal"/>
    <w:link w:val="Heading3Char"/>
    <w:unhideWhenUsed/>
    <w:qFormat/>
    <w:rsid w:val="00B25CF8"/>
    <w:pPr>
      <w:keepNext/>
      <w:keepLines/>
      <w:outlineLvl w:val="2"/>
    </w:pPr>
    <w:rPr>
      <w:rFonts w:ascii="Times New Roman" w:eastAsiaTheme="majorEastAsia" w:hAnsi="Times New Roman" w:cstheme="majorBidi"/>
      <w:bCs/>
      <w:i/>
    </w:rPr>
  </w:style>
  <w:style w:type="paragraph" w:styleId="Heading4">
    <w:name w:val="heading 4"/>
    <w:aliases w:val="h4,First Subheading"/>
    <w:basedOn w:val="Normal"/>
    <w:next w:val="Normal"/>
    <w:link w:val="Heading4Char"/>
    <w:unhideWhenUsed/>
    <w:rsid w:val="00E964C3"/>
    <w:pPr>
      <w:keepNext/>
      <w:keepLines/>
      <w:spacing w:before="160" w:after="80" w:line="276" w:lineRule="auto"/>
      <w:ind w:left="1512" w:hanging="1512"/>
      <w:outlineLvl w:val="3"/>
    </w:pPr>
    <w:rPr>
      <w:rFonts w:asciiTheme="majorHAnsi" w:hAnsiTheme="majorHAnsi" w:cs="Times New Roman"/>
      <w:color w:val="4F81BD" w:themeColor="accent1"/>
      <w:szCs w:val="22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nhideWhenUsed/>
    <w:rsid w:val="00E964C3"/>
    <w:pPr>
      <w:keepNext/>
      <w:keepLines/>
      <w:spacing w:before="160" w:after="80" w:line="276" w:lineRule="auto"/>
      <w:ind w:left="1800" w:hanging="1800"/>
      <w:outlineLvl w:val="4"/>
    </w:pPr>
    <w:rPr>
      <w:rFonts w:asciiTheme="majorHAnsi" w:hAnsiTheme="majorHAnsi" w:cs="Arial"/>
      <w:color w:val="243F60" w:themeColor="accent1" w:themeShade="7F"/>
      <w:szCs w:val="22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nhideWhenUsed/>
    <w:rsid w:val="00E964C3"/>
    <w:pPr>
      <w:keepNext/>
      <w:keepLines/>
      <w:spacing w:before="160" w:after="80" w:line="276" w:lineRule="auto"/>
      <w:ind w:left="2088" w:hanging="2088"/>
      <w:outlineLvl w:val="5"/>
    </w:pPr>
    <w:rPr>
      <w:rFonts w:asciiTheme="majorHAnsi" w:hAnsiTheme="majorHAnsi" w:cs="Times New Roman"/>
      <w:color w:val="243F60" w:themeColor="accent1" w:themeShade="7F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nhideWhenUsed/>
    <w:rsid w:val="00E964C3"/>
    <w:pPr>
      <w:keepNext/>
      <w:keepLines/>
      <w:spacing w:before="200" w:line="276" w:lineRule="auto"/>
      <w:ind w:left="2376" w:hanging="2376"/>
      <w:outlineLvl w:val="6"/>
    </w:pPr>
    <w:rPr>
      <w:rFonts w:ascii="Arial" w:hAnsi="Arial" w:cs="Times New Roman"/>
      <w:b/>
      <w:color w:val="243F60" w:themeColor="accent1" w:themeShade="7F"/>
      <w:sz w:val="22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nhideWhenUsed/>
    <w:rsid w:val="00E964C3"/>
    <w:pPr>
      <w:keepNext/>
      <w:keepLines/>
      <w:spacing w:before="200" w:line="276" w:lineRule="auto"/>
      <w:ind w:left="2664" w:hanging="2664"/>
      <w:outlineLvl w:val="7"/>
    </w:pPr>
    <w:rPr>
      <w:rFonts w:ascii="Arial" w:hAnsi="Arial" w:cs="Times New Roman"/>
      <w:b/>
      <w:i/>
      <w:color w:val="243F60" w:themeColor="accent1" w:themeShade="7F"/>
      <w:sz w:val="22"/>
      <w:szCs w:val="22"/>
      <w:lang w:val="en-CA" w:eastAsia="en-CA"/>
    </w:rPr>
  </w:style>
  <w:style w:type="paragraph" w:styleId="Heading9">
    <w:name w:val="heading 9"/>
    <w:basedOn w:val="Normal"/>
    <w:next w:val="Normal"/>
    <w:link w:val="Heading9Char"/>
    <w:unhideWhenUsed/>
    <w:rsid w:val="00E964C3"/>
    <w:pPr>
      <w:keepNext/>
      <w:keepLines/>
      <w:spacing w:before="200" w:line="276" w:lineRule="auto"/>
      <w:ind w:left="2952" w:hanging="2952"/>
      <w:outlineLvl w:val="8"/>
    </w:pPr>
    <w:rPr>
      <w:rFonts w:ascii="Arial" w:hAnsi="Arial" w:cs="Times New Roman"/>
      <w:i/>
      <w:color w:val="243F60" w:themeColor="accent1" w:themeShade="7F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A14E0D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A14E0D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B25CF8"/>
    <w:rPr>
      <w:rFonts w:ascii="Times New Roman" w:eastAsiaTheme="majorEastAsia" w:hAnsi="Times New Roman" w:cstheme="majorBidi"/>
      <w:bCs/>
      <w:i/>
    </w:rPr>
  </w:style>
  <w:style w:type="paragraph" w:customStyle="1" w:styleId="Indent">
    <w:name w:val="Indent"/>
    <w:basedOn w:val="Normal"/>
    <w:link w:val="IndentChar"/>
    <w:qFormat/>
    <w:rsid w:val="006910B1"/>
    <w:pPr>
      <w:ind w:left="432" w:hanging="432"/>
    </w:pPr>
    <w:rPr>
      <w:rFonts w:ascii="Times New Roman" w:hAnsi="Times New Roman"/>
    </w:rPr>
  </w:style>
  <w:style w:type="character" w:customStyle="1" w:styleId="IndentChar">
    <w:name w:val="Indent Char"/>
    <w:basedOn w:val="DefaultParagraphFont"/>
    <w:link w:val="Indent"/>
    <w:rsid w:val="006910B1"/>
    <w:rPr>
      <w:rFonts w:ascii="Times New Roman" w:hAnsi="Times New Roman"/>
    </w:rPr>
  </w:style>
  <w:style w:type="paragraph" w:styleId="ListContinue">
    <w:name w:val="List Continue"/>
    <w:basedOn w:val="Normal"/>
    <w:uiPriority w:val="99"/>
    <w:unhideWhenUsed/>
    <w:rsid w:val="0032781C"/>
    <w:pPr>
      <w:spacing w:after="120"/>
      <w:ind w:left="360"/>
      <w:contextualSpacing/>
    </w:pPr>
  </w:style>
  <w:style w:type="paragraph" w:styleId="ListNumber">
    <w:name w:val="List Number"/>
    <w:basedOn w:val="Normal"/>
    <w:uiPriority w:val="99"/>
    <w:unhideWhenUsed/>
    <w:rsid w:val="0032781C"/>
    <w:pPr>
      <w:numPr>
        <w:numId w:val="11"/>
      </w:numPr>
      <w:contextualSpacing/>
    </w:pPr>
  </w:style>
  <w:style w:type="character" w:customStyle="1" w:styleId="Heading4Char">
    <w:name w:val="Heading 4 Char"/>
    <w:aliases w:val="h4 Char,First Subheading Char"/>
    <w:basedOn w:val="DefaultParagraphFont"/>
    <w:link w:val="Heading4"/>
    <w:rsid w:val="00E964C3"/>
    <w:rPr>
      <w:rFonts w:asciiTheme="majorHAnsi" w:hAnsiTheme="majorHAnsi" w:cs="Times New Roman"/>
      <w:color w:val="4F81BD" w:themeColor="accent1"/>
      <w:szCs w:val="22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rsid w:val="00E964C3"/>
    <w:rPr>
      <w:rFonts w:asciiTheme="majorHAnsi" w:hAnsiTheme="majorHAnsi" w:cs="Arial"/>
      <w:color w:val="243F60" w:themeColor="accent1" w:themeShade="7F"/>
      <w:szCs w:val="22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E964C3"/>
    <w:rPr>
      <w:rFonts w:asciiTheme="majorHAnsi" w:hAnsiTheme="majorHAnsi" w:cs="Times New Roman"/>
      <w:color w:val="243F60" w:themeColor="accent1" w:themeShade="7F"/>
      <w:szCs w:val="22"/>
      <w:lang w:val="en-CA" w:eastAsia="en-CA"/>
    </w:rPr>
  </w:style>
  <w:style w:type="character" w:customStyle="1" w:styleId="Heading7Char">
    <w:name w:val="Heading 7 Char"/>
    <w:basedOn w:val="DefaultParagraphFont"/>
    <w:link w:val="Heading7"/>
    <w:rsid w:val="00E964C3"/>
    <w:rPr>
      <w:rFonts w:ascii="Arial" w:hAnsi="Arial" w:cs="Times New Roman"/>
      <w:b/>
      <w:color w:val="243F60" w:themeColor="accent1" w:themeShade="7F"/>
      <w:sz w:val="22"/>
      <w:szCs w:val="22"/>
      <w:lang w:val="en-CA" w:eastAsia="en-CA"/>
    </w:rPr>
  </w:style>
  <w:style w:type="character" w:customStyle="1" w:styleId="Heading8Char">
    <w:name w:val="Heading 8 Char"/>
    <w:basedOn w:val="DefaultParagraphFont"/>
    <w:link w:val="Heading8"/>
    <w:rsid w:val="00E964C3"/>
    <w:rPr>
      <w:rFonts w:ascii="Arial" w:hAnsi="Arial" w:cs="Times New Roman"/>
      <w:b/>
      <w:i/>
      <w:color w:val="243F60" w:themeColor="accent1" w:themeShade="7F"/>
      <w:sz w:val="22"/>
      <w:szCs w:val="22"/>
      <w:lang w:val="en-CA" w:eastAsia="en-CA"/>
    </w:rPr>
  </w:style>
  <w:style w:type="character" w:customStyle="1" w:styleId="Heading9Char">
    <w:name w:val="Heading 9 Char"/>
    <w:basedOn w:val="DefaultParagraphFont"/>
    <w:link w:val="Heading9"/>
    <w:rsid w:val="00E964C3"/>
    <w:rPr>
      <w:rFonts w:ascii="Arial" w:hAnsi="Arial" w:cs="Times New Roman"/>
      <w:i/>
      <w:color w:val="243F60" w:themeColor="accent1" w:themeShade="7F"/>
      <w:sz w:val="22"/>
      <w:szCs w:val="22"/>
      <w:lang w:val="en-CA" w:eastAsia="en-CA"/>
    </w:rPr>
  </w:style>
  <w:style w:type="numbering" w:customStyle="1" w:styleId="EcmaDocumentNumbering">
    <w:name w:val="Ecma Document Numbering"/>
    <w:rsid w:val="00E964C3"/>
    <w:pPr>
      <w:numPr>
        <w:numId w:val="12"/>
      </w:numPr>
    </w:pPr>
  </w:style>
  <w:style w:type="character" w:customStyle="1" w:styleId="InformativeNotice">
    <w:name w:val="Informative Notice"/>
    <w:basedOn w:val="DefaultParagraphFont"/>
    <w:uiPriority w:val="99"/>
    <w:rsid w:val="00E964C3"/>
    <w:rPr>
      <w:b/>
    </w:rPr>
  </w:style>
  <w:style w:type="paragraph" w:customStyle="1" w:styleId="c">
    <w:name w:val="c"/>
    <w:aliases w:val="Code,C"/>
    <w:basedOn w:val="Normal"/>
    <w:next w:val="Normal"/>
    <w:qFormat/>
    <w:rsid w:val="00E964C3"/>
    <w:pPr>
      <w:keepNext/>
      <w:keepLines/>
      <w:spacing w:after="200" w:line="276" w:lineRule="auto"/>
      <w:ind w:left="288"/>
      <w:contextualSpacing/>
    </w:pPr>
    <w:rPr>
      <w:rFonts w:ascii="Consolas" w:hAnsi="Consolas" w:cs="Times New Roman"/>
      <w:noProof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3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3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3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3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76"/>
    <w:pPr>
      <w:spacing w:after="0"/>
    </w:pPr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A14E0D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aliases w:val="h2,Level 2 Topic Heading,H2"/>
    <w:basedOn w:val="Normal"/>
    <w:next w:val="Normal"/>
    <w:link w:val="Heading2Char"/>
    <w:unhideWhenUsed/>
    <w:qFormat/>
    <w:rsid w:val="00A14E0D"/>
    <w:pPr>
      <w:keepNext/>
      <w:keepLines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aliases w:val="h3,Level 3 Topic Heading"/>
    <w:basedOn w:val="Normal"/>
    <w:next w:val="Normal"/>
    <w:link w:val="Heading3Char"/>
    <w:unhideWhenUsed/>
    <w:qFormat/>
    <w:rsid w:val="00B25CF8"/>
    <w:pPr>
      <w:keepNext/>
      <w:keepLines/>
      <w:outlineLvl w:val="2"/>
    </w:pPr>
    <w:rPr>
      <w:rFonts w:ascii="Times New Roman" w:eastAsiaTheme="majorEastAsia" w:hAnsi="Times New Roman" w:cstheme="majorBidi"/>
      <w:bCs/>
      <w:i/>
    </w:rPr>
  </w:style>
  <w:style w:type="paragraph" w:styleId="Heading4">
    <w:name w:val="heading 4"/>
    <w:aliases w:val="h4,First Subheading"/>
    <w:basedOn w:val="Normal"/>
    <w:next w:val="Normal"/>
    <w:link w:val="Heading4Char"/>
    <w:unhideWhenUsed/>
    <w:rsid w:val="00E964C3"/>
    <w:pPr>
      <w:keepNext/>
      <w:keepLines/>
      <w:spacing w:before="160" w:after="80" w:line="276" w:lineRule="auto"/>
      <w:ind w:left="1512" w:hanging="1512"/>
      <w:outlineLvl w:val="3"/>
    </w:pPr>
    <w:rPr>
      <w:rFonts w:asciiTheme="majorHAnsi" w:hAnsiTheme="majorHAnsi" w:cs="Times New Roman"/>
      <w:color w:val="4F81BD" w:themeColor="accent1"/>
      <w:szCs w:val="22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nhideWhenUsed/>
    <w:rsid w:val="00E964C3"/>
    <w:pPr>
      <w:keepNext/>
      <w:keepLines/>
      <w:spacing w:before="160" w:after="80" w:line="276" w:lineRule="auto"/>
      <w:ind w:left="1800" w:hanging="1800"/>
      <w:outlineLvl w:val="4"/>
    </w:pPr>
    <w:rPr>
      <w:rFonts w:asciiTheme="majorHAnsi" w:hAnsiTheme="majorHAnsi" w:cs="Arial"/>
      <w:color w:val="243F60" w:themeColor="accent1" w:themeShade="7F"/>
      <w:szCs w:val="22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nhideWhenUsed/>
    <w:rsid w:val="00E964C3"/>
    <w:pPr>
      <w:keepNext/>
      <w:keepLines/>
      <w:spacing w:before="160" w:after="80" w:line="276" w:lineRule="auto"/>
      <w:ind w:left="2088" w:hanging="2088"/>
      <w:outlineLvl w:val="5"/>
    </w:pPr>
    <w:rPr>
      <w:rFonts w:asciiTheme="majorHAnsi" w:hAnsiTheme="majorHAnsi" w:cs="Times New Roman"/>
      <w:color w:val="243F60" w:themeColor="accent1" w:themeShade="7F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nhideWhenUsed/>
    <w:rsid w:val="00E964C3"/>
    <w:pPr>
      <w:keepNext/>
      <w:keepLines/>
      <w:spacing w:before="200" w:line="276" w:lineRule="auto"/>
      <w:ind w:left="2376" w:hanging="2376"/>
      <w:outlineLvl w:val="6"/>
    </w:pPr>
    <w:rPr>
      <w:rFonts w:ascii="Arial" w:hAnsi="Arial" w:cs="Times New Roman"/>
      <w:b/>
      <w:color w:val="243F60" w:themeColor="accent1" w:themeShade="7F"/>
      <w:sz w:val="22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nhideWhenUsed/>
    <w:rsid w:val="00E964C3"/>
    <w:pPr>
      <w:keepNext/>
      <w:keepLines/>
      <w:spacing w:before="200" w:line="276" w:lineRule="auto"/>
      <w:ind w:left="2664" w:hanging="2664"/>
      <w:outlineLvl w:val="7"/>
    </w:pPr>
    <w:rPr>
      <w:rFonts w:ascii="Arial" w:hAnsi="Arial" w:cs="Times New Roman"/>
      <w:b/>
      <w:i/>
      <w:color w:val="243F60" w:themeColor="accent1" w:themeShade="7F"/>
      <w:sz w:val="22"/>
      <w:szCs w:val="22"/>
      <w:lang w:val="en-CA" w:eastAsia="en-CA"/>
    </w:rPr>
  </w:style>
  <w:style w:type="paragraph" w:styleId="Heading9">
    <w:name w:val="heading 9"/>
    <w:basedOn w:val="Normal"/>
    <w:next w:val="Normal"/>
    <w:link w:val="Heading9Char"/>
    <w:unhideWhenUsed/>
    <w:rsid w:val="00E964C3"/>
    <w:pPr>
      <w:keepNext/>
      <w:keepLines/>
      <w:spacing w:before="200" w:line="276" w:lineRule="auto"/>
      <w:ind w:left="2952" w:hanging="2952"/>
      <w:outlineLvl w:val="8"/>
    </w:pPr>
    <w:rPr>
      <w:rFonts w:ascii="Arial" w:hAnsi="Arial" w:cs="Times New Roman"/>
      <w:i/>
      <w:color w:val="243F60" w:themeColor="accent1" w:themeShade="7F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A14E0D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A14E0D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B25CF8"/>
    <w:rPr>
      <w:rFonts w:ascii="Times New Roman" w:eastAsiaTheme="majorEastAsia" w:hAnsi="Times New Roman" w:cstheme="majorBidi"/>
      <w:bCs/>
      <w:i/>
    </w:rPr>
  </w:style>
  <w:style w:type="paragraph" w:customStyle="1" w:styleId="Indent">
    <w:name w:val="Indent"/>
    <w:basedOn w:val="Normal"/>
    <w:link w:val="IndentChar"/>
    <w:qFormat/>
    <w:rsid w:val="006910B1"/>
    <w:pPr>
      <w:ind w:left="432" w:hanging="432"/>
    </w:pPr>
    <w:rPr>
      <w:rFonts w:ascii="Times New Roman" w:hAnsi="Times New Roman"/>
    </w:rPr>
  </w:style>
  <w:style w:type="character" w:customStyle="1" w:styleId="IndentChar">
    <w:name w:val="Indent Char"/>
    <w:basedOn w:val="DefaultParagraphFont"/>
    <w:link w:val="Indent"/>
    <w:rsid w:val="006910B1"/>
    <w:rPr>
      <w:rFonts w:ascii="Times New Roman" w:hAnsi="Times New Roman"/>
    </w:rPr>
  </w:style>
  <w:style w:type="paragraph" w:styleId="ListContinue">
    <w:name w:val="List Continue"/>
    <w:basedOn w:val="Normal"/>
    <w:uiPriority w:val="99"/>
    <w:unhideWhenUsed/>
    <w:rsid w:val="0032781C"/>
    <w:pPr>
      <w:spacing w:after="120"/>
      <w:ind w:left="360"/>
      <w:contextualSpacing/>
    </w:pPr>
  </w:style>
  <w:style w:type="paragraph" w:styleId="ListNumber">
    <w:name w:val="List Number"/>
    <w:basedOn w:val="Normal"/>
    <w:uiPriority w:val="99"/>
    <w:unhideWhenUsed/>
    <w:rsid w:val="0032781C"/>
    <w:pPr>
      <w:numPr>
        <w:numId w:val="11"/>
      </w:numPr>
      <w:contextualSpacing/>
    </w:pPr>
  </w:style>
  <w:style w:type="character" w:customStyle="1" w:styleId="Heading4Char">
    <w:name w:val="Heading 4 Char"/>
    <w:aliases w:val="h4 Char,First Subheading Char"/>
    <w:basedOn w:val="DefaultParagraphFont"/>
    <w:link w:val="Heading4"/>
    <w:rsid w:val="00E964C3"/>
    <w:rPr>
      <w:rFonts w:asciiTheme="majorHAnsi" w:hAnsiTheme="majorHAnsi" w:cs="Times New Roman"/>
      <w:color w:val="4F81BD" w:themeColor="accent1"/>
      <w:szCs w:val="22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rsid w:val="00E964C3"/>
    <w:rPr>
      <w:rFonts w:asciiTheme="majorHAnsi" w:hAnsiTheme="majorHAnsi" w:cs="Arial"/>
      <w:color w:val="243F60" w:themeColor="accent1" w:themeShade="7F"/>
      <w:szCs w:val="22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E964C3"/>
    <w:rPr>
      <w:rFonts w:asciiTheme="majorHAnsi" w:hAnsiTheme="majorHAnsi" w:cs="Times New Roman"/>
      <w:color w:val="243F60" w:themeColor="accent1" w:themeShade="7F"/>
      <w:szCs w:val="22"/>
      <w:lang w:val="en-CA" w:eastAsia="en-CA"/>
    </w:rPr>
  </w:style>
  <w:style w:type="character" w:customStyle="1" w:styleId="Heading7Char">
    <w:name w:val="Heading 7 Char"/>
    <w:basedOn w:val="DefaultParagraphFont"/>
    <w:link w:val="Heading7"/>
    <w:rsid w:val="00E964C3"/>
    <w:rPr>
      <w:rFonts w:ascii="Arial" w:hAnsi="Arial" w:cs="Times New Roman"/>
      <w:b/>
      <w:color w:val="243F60" w:themeColor="accent1" w:themeShade="7F"/>
      <w:sz w:val="22"/>
      <w:szCs w:val="22"/>
      <w:lang w:val="en-CA" w:eastAsia="en-CA"/>
    </w:rPr>
  </w:style>
  <w:style w:type="character" w:customStyle="1" w:styleId="Heading8Char">
    <w:name w:val="Heading 8 Char"/>
    <w:basedOn w:val="DefaultParagraphFont"/>
    <w:link w:val="Heading8"/>
    <w:rsid w:val="00E964C3"/>
    <w:rPr>
      <w:rFonts w:ascii="Arial" w:hAnsi="Arial" w:cs="Times New Roman"/>
      <w:b/>
      <w:i/>
      <w:color w:val="243F60" w:themeColor="accent1" w:themeShade="7F"/>
      <w:sz w:val="22"/>
      <w:szCs w:val="22"/>
      <w:lang w:val="en-CA" w:eastAsia="en-CA"/>
    </w:rPr>
  </w:style>
  <w:style w:type="character" w:customStyle="1" w:styleId="Heading9Char">
    <w:name w:val="Heading 9 Char"/>
    <w:basedOn w:val="DefaultParagraphFont"/>
    <w:link w:val="Heading9"/>
    <w:rsid w:val="00E964C3"/>
    <w:rPr>
      <w:rFonts w:ascii="Arial" w:hAnsi="Arial" w:cs="Times New Roman"/>
      <w:i/>
      <w:color w:val="243F60" w:themeColor="accent1" w:themeShade="7F"/>
      <w:sz w:val="22"/>
      <w:szCs w:val="22"/>
      <w:lang w:val="en-CA" w:eastAsia="en-CA"/>
    </w:rPr>
  </w:style>
  <w:style w:type="numbering" w:customStyle="1" w:styleId="EcmaDocumentNumbering">
    <w:name w:val="Ecma Document Numbering"/>
    <w:rsid w:val="00E964C3"/>
    <w:pPr>
      <w:numPr>
        <w:numId w:val="12"/>
      </w:numPr>
    </w:pPr>
  </w:style>
  <w:style w:type="character" w:customStyle="1" w:styleId="InformativeNotice">
    <w:name w:val="Informative Notice"/>
    <w:basedOn w:val="DefaultParagraphFont"/>
    <w:uiPriority w:val="99"/>
    <w:rsid w:val="00E964C3"/>
    <w:rPr>
      <w:b/>
    </w:rPr>
  </w:style>
  <w:style w:type="paragraph" w:customStyle="1" w:styleId="c">
    <w:name w:val="c"/>
    <w:aliases w:val="Code,C"/>
    <w:basedOn w:val="Normal"/>
    <w:next w:val="Normal"/>
    <w:qFormat/>
    <w:rsid w:val="00E964C3"/>
    <w:pPr>
      <w:keepNext/>
      <w:keepLines/>
      <w:spacing w:after="200" w:line="276" w:lineRule="auto"/>
      <w:ind w:left="288"/>
      <w:contextualSpacing/>
    </w:pPr>
    <w:rPr>
      <w:rFonts w:ascii="Consolas" w:hAnsi="Consolas" w:cs="Times New Roman"/>
      <w:noProof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3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3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3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3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image" Target="media/image1.png"/><Relationship Id="rId9" Type="http://schemas.openxmlformats.org/officeDocument/2006/relationships/hyperlink" Target="http://example.org/myexampl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F1E6D4D-E746-1E4F-8E9D-9FC4339B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316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Arms</dc:creator>
  <cp:keywords/>
  <dc:description/>
  <cp:lastModifiedBy>William Arms</cp:lastModifiedBy>
  <cp:revision>4</cp:revision>
  <dcterms:created xsi:type="dcterms:W3CDTF">2015-11-20T15:14:00Z</dcterms:created>
  <dcterms:modified xsi:type="dcterms:W3CDTF">2015-11-20T16:59:00Z</dcterms:modified>
</cp:coreProperties>
</file>