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28F43" w14:textId="77777777" w:rsidR="00443809" w:rsidRDefault="00443809" w:rsidP="002477DC">
      <w:pPr>
        <w:jc w:val="center"/>
      </w:pPr>
    </w:p>
    <w:p w14:paraId="314EB1DE" w14:textId="73E594F3" w:rsidR="00443809" w:rsidRDefault="00443809" w:rsidP="002477DC">
      <w:pPr>
        <w:jc w:val="center"/>
      </w:pPr>
    </w:p>
    <w:p w14:paraId="1005BA71" w14:textId="77777777" w:rsidR="00D12BB1" w:rsidRPr="00D12BB1" w:rsidRDefault="00D12BB1" w:rsidP="002477DC">
      <w:pPr>
        <w:jc w:val="center"/>
        <w:rPr>
          <w:sz w:val="48"/>
          <w:szCs w:val="48"/>
        </w:rPr>
      </w:pPr>
      <w:r w:rsidRPr="00D12BB1">
        <w:rPr>
          <w:sz w:val="48"/>
          <w:szCs w:val="48"/>
          <w:highlight w:val="red"/>
        </w:rPr>
        <w:t>[DRAFT]</w:t>
      </w:r>
    </w:p>
    <w:p w14:paraId="023205AA" w14:textId="2CBEE2C3" w:rsidR="002477DC" w:rsidRDefault="002477DC" w:rsidP="002477DC">
      <w:pPr>
        <w:jc w:val="center"/>
        <w:rPr>
          <w:b/>
          <w:sz w:val="48"/>
          <w:szCs w:val="48"/>
        </w:rPr>
      </w:pPr>
      <w:r w:rsidRPr="000561FC">
        <w:rPr>
          <w:b/>
          <w:sz w:val="48"/>
          <w:szCs w:val="48"/>
        </w:rPr>
        <w:t xml:space="preserve">ISO/IEC </w:t>
      </w:r>
      <w:r w:rsidR="002519DE">
        <w:rPr>
          <w:b/>
          <w:sz w:val="48"/>
          <w:szCs w:val="48"/>
        </w:rPr>
        <w:t xml:space="preserve">TR </w:t>
      </w:r>
      <w:r w:rsidR="004429EF">
        <w:rPr>
          <w:b/>
          <w:sz w:val="48"/>
          <w:szCs w:val="48"/>
        </w:rPr>
        <w:t>30114</w:t>
      </w:r>
      <w:r w:rsidRPr="000561FC">
        <w:rPr>
          <w:b/>
          <w:sz w:val="48"/>
          <w:szCs w:val="48"/>
        </w:rPr>
        <w:t>-</w:t>
      </w:r>
      <w:r w:rsidR="004429EF">
        <w:rPr>
          <w:b/>
          <w:sz w:val="48"/>
          <w:szCs w:val="48"/>
        </w:rPr>
        <w:t>1</w:t>
      </w:r>
      <w:r w:rsidR="007F0009">
        <w:rPr>
          <w:b/>
          <w:sz w:val="48"/>
          <w:szCs w:val="48"/>
        </w:rPr>
        <w:t>:201</w:t>
      </w:r>
      <w:r w:rsidR="00F008BA">
        <w:rPr>
          <w:b/>
          <w:sz w:val="48"/>
          <w:szCs w:val="48"/>
        </w:rPr>
        <w:t>6</w:t>
      </w:r>
    </w:p>
    <w:p w14:paraId="540FEBA7" w14:textId="611E38E1" w:rsidR="002477DC" w:rsidRDefault="004429EF" w:rsidP="002477DC">
      <w:pPr>
        <w:jc w:val="center"/>
        <w:rPr>
          <w:b/>
          <w:sz w:val="48"/>
          <w:szCs w:val="48"/>
        </w:rPr>
      </w:pPr>
      <w:r w:rsidRPr="004429EF">
        <w:rPr>
          <w:b/>
          <w:sz w:val="48"/>
          <w:szCs w:val="48"/>
        </w:rPr>
        <w:t>Extensions of Office Open XML</w:t>
      </w:r>
      <w:r w:rsidR="008476DF">
        <w:br/>
      </w:r>
      <w:r w:rsidRPr="004429EF">
        <w:rPr>
          <w:b/>
          <w:sz w:val="48"/>
          <w:szCs w:val="48"/>
        </w:rPr>
        <w:t>File Formats</w:t>
      </w:r>
      <w:r w:rsidR="0093401E" w:rsidRPr="001D0531">
        <w:rPr>
          <w:rFonts w:cstheme="minorBidi"/>
          <w:b/>
          <w:sz w:val="48"/>
          <w:szCs w:val="48"/>
        </w:rPr>
        <w:t xml:space="preserve"> —</w:t>
      </w:r>
      <w:r w:rsidR="0093401E">
        <w:rPr>
          <w:rFonts w:cstheme="minorBidi"/>
          <w:b/>
          <w:sz w:val="48"/>
          <w:szCs w:val="48"/>
        </w:rPr>
        <w:t xml:space="preserve"> Guidelines</w:t>
      </w:r>
    </w:p>
    <w:p w14:paraId="01D0358C" w14:textId="77777777" w:rsidR="002477DC" w:rsidRDefault="002477DC" w:rsidP="002477DC">
      <w:pPr>
        <w:jc w:val="center"/>
        <w:rPr>
          <w:b/>
          <w:sz w:val="48"/>
          <w:szCs w:val="48"/>
        </w:rPr>
      </w:pPr>
    </w:p>
    <w:p w14:paraId="2614D8CA" w14:textId="12DF6CEC" w:rsidR="00127782" w:rsidRPr="006A1129" w:rsidRDefault="002F055A" w:rsidP="00744D70">
      <w:pPr>
        <w:jc w:val="center"/>
        <w:rPr>
          <w:sz w:val="36"/>
          <w:szCs w:val="36"/>
        </w:rPr>
      </w:pPr>
      <w:r w:rsidRPr="004674C4">
        <w:rPr>
          <w:sz w:val="36"/>
          <w:szCs w:val="36"/>
        </w:rPr>
        <w:t>201</w:t>
      </w:r>
      <w:r w:rsidR="004674C4" w:rsidRPr="004674C4">
        <w:rPr>
          <w:sz w:val="36"/>
          <w:szCs w:val="36"/>
        </w:rPr>
        <w:t>6-0</w:t>
      </w:r>
      <w:r w:rsidR="00751DA2">
        <w:rPr>
          <w:sz w:val="36"/>
          <w:szCs w:val="36"/>
        </w:rPr>
        <w:t>4-17</w:t>
      </w:r>
    </w:p>
    <w:p w14:paraId="08CD719D" w14:textId="77777777" w:rsidR="00D56E6F" w:rsidRDefault="00D56E6F" w:rsidP="0052026B">
      <w:pPr>
        <w:pStyle w:val="Title"/>
        <w:outlineLvl w:val="0"/>
        <w:rPr>
          <w:sz w:val="36"/>
          <w:szCs w:val="36"/>
        </w:rPr>
      </w:pPr>
    </w:p>
    <w:p w14:paraId="4C8C384D" w14:textId="295244C1" w:rsidR="00EF06F9" w:rsidRDefault="00EF06F9">
      <w:pPr>
        <w:keepNext w:val="0"/>
      </w:pPr>
    </w:p>
    <w:p w14:paraId="12212562" w14:textId="77777777" w:rsidR="00EF06F9" w:rsidRDefault="00EF06F9" w:rsidP="001549E3">
      <w:pPr>
        <w:sectPr w:rsidR="00EF06F9" w:rsidSect="00EF06F9">
          <w:headerReference w:type="even" r:id="rId12"/>
          <w:headerReference w:type="default" r:id="rId13"/>
          <w:footerReference w:type="even" r:id="rId14"/>
          <w:type w:val="continuous"/>
          <w:pgSz w:w="12240" w:h="15840"/>
          <w:pgMar w:top="1440" w:right="1152" w:bottom="1440" w:left="1152" w:header="720" w:footer="720" w:gutter="0"/>
          <w:pgNumType w:fmt="lowerRoman"/>
          <w:cols w:space="720"/>
          <w:titlePg/>
          <w:docGrid w:linePitch="360"/>
        </w:sectPr>
      </w:pPr>
    </w:p>
    <w:p w14:paraId="6C6B1CF1" w14:textId="65B2A998" w:rsidR="001549E3" w:rsidRDefault="001549E3" w:rsidP="001549E3"/>
    <w:p w14:paraId="78AB71EC" w14:textId="77777777" w:rsidR="00D56E6F" w:rsidRDefault="00AD099D">
      <w:pPr>
        <w:pStyle w:val="CenteredHeading"/>
        <w:outlineLvl w:val="0"/>
      </w:pPr>
      <w:r>
        <w:t>C</w:t>
      </w:r>
      <w:r w:rsidR="009C40BA">
        <w:t>ontents</w:t>
      </w:r>
    </w:p>
    <w:p w14:paraId="2E2B54A5" w14:textId="77777777" w:rsidR="008008C2" w:rsidRDefault="008B44C7">
      <w:pPr>
        <w:pStyle w:val="TOC1"/>
        <w:rPr>
          <w:rFonts w:cstheme="minorBidi"/>
          <w:b w:val="0"/>
          <w:lang w:val="en-US" w:eastAsia="en-US"/>
        </w:rPr>
      </w:pPr>
      <w:r>
        <w:fldChar w:fldCharType="begin"/>
      </w:r>
      <w:r w:rsidR="009C40BA">
        <w:instrText xml:space="preserve"> TOC \o "1-3" \h \z </w:instrText>
      </w:r>
      <w:r>
        <w:fldChar w:fldCharType="separate"/>
      </w:r>
      <w:hyperlink w:anchor="_Toc446410132" w:history="1">
        <w:r w:rsidR="008008C2" w:rsidRPr="001744B6">
          <w:t>Foreword</w:t>
        </w:r>
        <w:r w:rsidR="008008C2">
          <w:rPr>
            <w:webHidden/>
          </w:rPr>
          <w:tab/>
        </w:r>
        <w:r w:rsidR="008008C2">
          <w:rPr>
            <w:webHidden/>
          </w:rPr>
          <w:fldChar w:fldCharType="begin"/>
        </w:r>
        <w:r w:rsidR="008008C2">
          <w:rPr>
            <w:webHidden/>
          </w:rPr>
          <w:instrText xml:space="preserve"> PAGEREF _Toc446410132 \h </w:instrText>
        </w:r>
        <w:r w:rsidR="008008C2">
          <w:rPr>
            <w:webHidden/>
          </w:rPr>
        </w:r>
        <w:r w:rsidR="008008C2">
          <w:rPr>
            <w:webHidden/>
          </w:rPr>
          <w:fldChar w:fldCharType="separate"/>
        </w:r>
        <w:r w:rsidR="007D120F">
          <w:rPr>
            <w:webHidden/>
          </w:rPr>
          <w:t>ii</w:t>
        </w:r>
        <w:r w:rsidR="008008C2">
          <w:rPr>
            <w:webHidden/>
          </w:rPr>
          <w:fldChar w:fldCharType="end"/>
        </w:r>
      </w:hyperlink>
    </w:p>
    <w:p w14:paraId="4F5B0EF0" w14:textId="77777777" w:rsidR="008008C2" w:rsidRDefault="008D2556">
      <w:pPr>
        <w:pStyle w:val="TOC1"/>
        <w:rPr>
          <w:rFonts w:cstheme="minorBidi"/>
          <w:b w:val="0"/>
          <w:lang w:val="en-US" w:eastAsia="en-US"/>
        </w:rPr>
      </w:pPr>
      <w:hyperlink w:anchor="_Toc446410133" w:history="1">
        <w:r w:rsidR="008008C2" w:rsidRPr="001744B6">
          <w:t>Introduction</w:t>
        </w:r>
        <w:r w:rsidR="008008C2">
          <w:rPr>
            <w:webHidden/>
          </w:rPr>
          <w:tab/>
        </w:r>
        <w:r w:rsidR="008008C2">
          <w:rPr>
            <w:webHidden/>
          </w:rPr>
          <w:fldChar w:fldCharType="begin"/>
        </w:r>
        <w:r w:rsidR="008008C2">
          <w:rPr>
            <w:webHidden/>
          </w:rPr>
          <w:instrText xml:space="preserve"> PAGEREF _Toc446410133 \h </w:instrText>
        </w:r>
        <w:r w:rsidR="008008C2">
          <w:rPr>
            <w:webHidden/>
          </w:rPr>
        </w:r>
        <w:r w:rsidR="008008C2">
          <w:rPr>
            <w:webHidden/>
          </w:rPr>
          <w:fldChar w:fldCharType="separate"/>
        </w:r>
        <w:r w:rsidR="007D120F">
          <w:rPr>
            <w:webHidden/>
          </w:rPr>
          <w:t>iii</w:t>
        </w:r>
        <w:r w:rsidR="008008C2">
          <w:rPr>
            <w:webHidden/>
          </w:rPr>
          <w:fldChar w:fldCharType="end"/>
        </w:r>
      </w:hyperlink>
    </w:p>
    <w:p w14:paraId="7358F496" w14:textId="77777777" w:rsidR="008008C2" w:rsidRDefault="008D2556">
      <w:pPr>
        <w:pStyle w:val="TOC1"/>
        <w:rPr>
          <w:rFonts w:cstheme="minorBidi"/>
          <w:b w:val="0"/>
          <w:lang w:val="en-US" w:eastAsia="en-US"/>
        </w:rPr>
      </w:pPr>
      <w:hyperlink w:anchor="_Toc446410134" w:history="1">
        <w:r w:rsidR="008008C2" w:rsidRPr="001744B6">
          <w:t>1</w:t>
        </w:r>
        <w:r w:rsidR="008008C2">
          <w:rPr>
            <w:rFonts w:cstheme="minorBidi"/>
            <w:b w:val="0"/>
            <w:lang w:val="en-US" w:eastAsia="en-US"/>
          </w:rPr>
          <w:tab/>
        </w:r>
        <w:r w:rsidR="008008C2" w:rsidRPr="001744B6">
          <w:t>Scope</w:t>
        </w:r>
        <w:r w:rsidR="008008C2">
          <w:rPr>
            <w:webHidden/>
          </w:rPr>
          <w:tab/>
        </w:r>
        <w:r w:rsidR="008008C2">
          <w:rPr>
            <w:webHidden/>
          </w:rPr>
          <w:fldChar w:fldCharType="begin"/>
        </w:r>
        <w:r w:rsidR="008008C2">
          <w:rPr>
            <w:webHidden/>
          </w:rPr>
          <w:instrText xml:space="preserve"> PAGEREF _Toc446410134 \h </w:instrText>
        </w:r>
        <w:r w:rsidR="008008C2">
          <w:rPr>
            <w:webHidden/>
          </w:rPr>
        </w:r>
        <w:r w:rsidR="008008C2">
          <w:rPr>
            <w:webHidden/>
          </w:rPr>
          <w:fldChar w:fldCharType="separate"/>
        </w:r>
        <w:r w:rsidR="007D120F">
          <w:rPr>
            <w:webHidden/>
          </w:rPr>
          <w:t>1</w:t>
        </w:r>
        <w:r w:rsidR="008008C2">
          <w:rPr>
            <w:webHidden/>
          </w:rPr>
          <w:fldChar w:fldCharType="end"/>
        </w:r>
      </w:hyperlink>
    </w:p>
    <w:p w14:paraId="36AC11CF" w14:textId="77777777" w:rsidR="008008C2" w:rsidRDefault="008D2556">
      <w:pPr>
        <w:pStyle w:val="TOC1"/>
        <w:rPr>
          <w:rFonts w:cstheme="minorBidi"/>
          <w:b w:val="0"/>
          <w:lang w:val="en-US" w:eastAsia="en-US"/>
        </w:rPr>
      </w:pPr>
      <w:hyperlink w:anchor="_Toc446410135" w:history="1">
        <w:r w:rsidR="008008C2" w:rsidRPr="001744B6">
          <w:t>2</w:t>
        </w:r>
        <w:r w:rsidR="008008C2">
          <w:rPr>
            <w:rFonts w:cstheme="minorBidi"/>
            <w:b w:val="0"/>
            <w:lang w:val="en-US" w:eastAsia="en-US"/>
          </w:rPr>
          <w:tab/>
        </w:r>
        <w:r w:rsidR="008008C2" w:rsidRPr="001744B6">
          <w:t>Adding markup or other data to OOXML documents</w:t>
        </w:r>
        <w:r w:rsidR="008008C2">
          <w:rPr>
            <w:webHidden/>
          </w:rPr>
          <w:tab/>
        </w:r>
        <w:r w:rsidR="008008C2">
          <w:rPr>
            <w:webHidden/>
          </w:rPr>
          <w:fldChar w:fldCharType="begin"/>
        </w:r>
        <w:r w:rsidR="008008C2">
          <w:rPr>
            <w:webHidden/>
          </w:rPr>
          <w:instrText xml:space="preserve"> PAGEREF _Toc446410135 \h </w:instrText>
        </w:r>
        <w:r w:rsidR="008008C2">
          <w:rPr>
            <w:webHidden/>
          </w:rPr>
        </w:r>
        <w:r w:rsidR="008008C2">
          <w:rPr>
            <w:webHidden/>
          </w:rPr>
          <w:fldChar w:fldCharType="separate"/>
        </w:r>
        <w:r w:rsidR="007D120F">
          <w:rPr>
            <w:webHidden/>
          </w:rPr>
          <w:t>2</w:t>
        </w:r>
        <w:r w:rsidR="008008C2">
          <w:rPr>
            <w:webHidden/>
          </w:rPr>
          <w:fldChar w:fldCharType="end"/>
        </w:r>
      </w:hyperlink>
    </w:p>
    <w:p w14:paraId="0233FAA9" w14:textId="77777777" w:rsidR="008008C2" w:rsidRDefault="008D2556">
      <w:pPr>
        <w:pStyle w:val="TOC2"/>
        <w:rPr>
          <w:rFonts w:cstheme="minorBidi"/>
          <w:szCs w:val="22"/>
          <w:lang w:val="en-US" w:eastAsia="en-US"/>
        </w:rPr>
      </w:pPr>
      <w:hyperlink w:anchor="_Toc446410136" w:history="1">
        <w:r w:rsidR="008008C2" w:rsidRPr="001744B6">
          <w:t>2.1</w:t>
        </w:r>
        <w:r w:rsidR="008008C2">
          <w:rPr>
            <w:rFonts w:cstheme="minorBidi"/>
            <w:szCs w:val="22"/>
            <w:lang w:val="en-US" w:eastAsia="en-US"/>
          </w:rPr>
          <w:tab/>
        </w:r>
        <w:r w:rsidR="008008C2" w:rsidRPr="001744B6">
          <w:t>General</w:t>
        </w:r>
        <w:r w:rsidR="008008C2">
          <w:rPr>
            <w:webHidden/>
          </w:rPr>
          <w:tab/>
        </w:r>
        <w:r w:rsidR="008008C2">
          <w:rPr>
            <w:webHidden/>
          </w:rPr>
          <w:fldChar w:fldCharType="begin"/>
        </w:r>
        <w:r w:rsidR="008008C2">
          <w:rPr>
            <w:webHidden/>
          </w:rPr>
          <w:instrText xml:space="preserve"> PAGEREF _Toc446410136 \h </w:instrText>
        </w:r>
        <w:r w:rsidR="008008C2">
          <w:rPr>
            <w:webHidden/>
          </w:rPr>
        </w:r>
        <w:r w:rsidR="008008C2">
          <w:rPr>
            <w:webHidden/>
          </w:rPr>
          <w:fldChar w:fldCharType="separate"/>
        </w:r>
        <w:r w:rsidR="007D120F">
          <w:rPr>
            <w:webHidden/>
          </w:rPr>
          <w:t>2</w:t>
        </w:r>
        <w:r w:rsidR="008008C2">
          <w:rPr>
            <w:webHidden/>
          </w:rPr>
          <w:fldChar w:fldCharType="end"/>
        </w:r>
      </w:hyperlink>
    </w:p>
    <w:p w14:paraId="1F23CB50" w14:textId="77777777" w:rsidR="008008C2" w:rsidRDefault="008D2556">
      <w:pPr>
        <w:pStyle w:val="TOC2"/>
        <w:rPr>
          <w:rFonts w:cstheme="minorBidi"/>
          <w:szCs w:val="22"/>
          <w:lang w:val="en-US" w:eastAsia="en-US"/>
        </w:rPr>
      </w:pPr>
      <w:hyperlink w:anchor="_Toc446410137" w:history="1">
        <w:r w:rsidR="008008C2" w:rsidRPr="001744B6">
          <w:t>2.2</w:t>
        </w:r>
        <w:r w:rsidR="008008C2">
          <w:rPr>
            <w:rFonts w:cstheme="minorBidi"/>
            <w:szCs w:val="22"/>
            <w:lang w:val="en-US" w:eastAsia="en-US"/>
          </w:rPr>
          <w:tab/>
        </w:r>
        <w:r w:rsidR="008008C2" w:rsidRPr="001744B6">
          <w:t>MCE: Ignorable elements and attributes (IS 29500-3)</w:t>
        </w:r>
        <w:r w:rsidR="008008C2">
          <w:rPr>
            <w:webHidden/>
          </w:rPr>
          <w:tab/>
        </w:r>
        <w:r w:rsidR="008008C2">
          <w:rPr>
            <w:webHidden/>
          </w:rPr>
          <w:fldChar w:fldCharType="begin"/>
        </w:r>
        <w:r w:rsidR="008008C2">
          <w:rPr>
            <w:webHidden/>
          </w:rPr>
          <w:instrText xml:space="preserve"> PAGEREF _Toc446410137 \h </w:instrText>
        </w:r>
        <w:r w:rsidR="008008C2">
          <w:rPr>
            <w:webHidden/>
          </w:rPr>
        </w:r>
        <w:r w:rsidR="008008C2">
          <w:rPr>
            <w:webHidden/>
          </w:rPr>
          <w:fldChar w:fldCharType="separate"/>
        </w:r>
        <w:r w:rsidR="007D120F">
          <w:rPr>
            <w:webHidden/>
          </w:rPr>
          <w:t>2</w:t>
        </w:r>
        <w:r w:rsidR="008008C2">
          <w:rPr>
            <w:webHidden/>
          </w:rPr>
          <w:fldChar w:fldCharType="end"/>
        </w:r>
      </w:hyperlink>
    </w:p>
    <w:p w14:paraId="3B3B6C18" w14:textId="77777777" w:rsidR="008008C2" w:rsidRDefault="008D2556">
      <w:pPr>
        <w:pStyle w:val="TOC2"/>
        <w:rPr>
          <w:rFonts w:cstheme="minorBidi"/>
          <w:szCs w:val="22"/>
          <w:lang w:val="en-US" w:eastAsia="en-US"/>
        </w:rPr>
      </w:pPr>
      <w:hyperlink w:anchor="_Toc446410138" w:history="1">
        <w:r w:rsidR="008008C2" w:rsidRPr="001744B6">
          <w:t>2.3</w:t>
        </w:r>
        <w:r w:rsidR="008008C2">
          <w:rPr>
            <w:rFonts w:cstheme="minorBidi"/>
            <w:szCs w:val="22"/>
            <w:lang w:val="en-US" w:eastAsia="en-US"/>
          </w:rPr>
          <w:tab/>
        </w:r>
        <w:r w:rsidR="008008C2" w:rsidRPr="001744B6">
          <w:t>MCE: Alternate Content Blocks (IS 29500-3)</w:t>
        </w:r>
        <w:r w:rsidR="008008C2">
          <w:rPr>
            <w:webHidden/>
          </w:rPr>
          <w:tab/>
        </w:r>
        <w:r w:rsidR="008008C2">
          <w:rPr>
            <w:webHidden/>
          </w:rPr>
          <w:fldChar w:fldCharType="begin"/>
        </w:r>
        <w:r w:rsidR="008008C2">
          <w:rPr>
            <w:webHidden/>
          </w:rPr>
          <w:instrText xml:space="preserve"> PAGEREF _Toc446410138 \h </w:instrText>
        </w:r>
        <w:r w:rsidR="008008C2">
          <w:rPr>
            <w:webHidden/>
          </w:rPr>
        </w:r>
        <w:r w:rsidR="008008C2">
          <w:rPr>
            <w:webHidden/>
          </w:rPr>
          <w:fldChar w:fldCharType="separate"/>
        </w:r>
        <w:r w:rsidR="007D120F">
          <w:rPr>
            <w:webHidden/>
          </w:rPr>
          <w:t>3</w:t>
        </w:r>
        <w:r w:rsidR="008008C2">
          <w:rPr>
            <w:webHidden/>
          </w:rPr>
          <w:fldChar w:fldCharType="end"/>
        </w:r>
      </w:hyperlink>
    </w:p>
    <w:p w14:paraId="71AEAFC1" w14:textId="77777777" w:rsidR="008008C2" w:rsidRDefault="008D2556">
      <w:pPr>
        <w:pStyle w:val="TOC2"/>
        <w:rPr>
          <w:rFonts w:cstheme="minorBidi"/>
          <w:szCs w:val="22"/>
          <w:lang w:val="en-US" w:eastAsia="en-US"/>
        </w:rPr>
      </w:pPr>
      <w:hyperlink w:anchor="_Toc446410139" w:history="1">
        <w:r w:rsidR="008008C2" w:rsidRPr="001744B6">
          <w:t>2.4</w:t>
        </w:r>
        <w:r w:rsidR="008008C2">
          <w:rPr>
            <w:rFonts w:cstheme="minorBidi"/>
            <w:szCs w:val="22"/>
            <w:lang w:val="en-US" w:eastAsia="en-US"/>
          </w:rPr>
          <w:tab/>
        </w:r>
        <w:r w:rsidR="008008C2" w:rsidRPr="001744B6">
          <w:t>MCE: Application-defined extension elements (IS 29500-3)</w:t>
        </w:r>
        <w:r w:rsidR="008008C2">
          <w:rPr>
            <w:webHidden/>
          </w:rPr>
          <w:tab/>
        </w:r>
        <w:r w:rsidR="008008C2">
          <w:rPr>
            <w:webHidden/>
          </w:rPr>
          <w:fldChar w:fldCharType="begin"/>
        </w:r>
        <w:r w:rsidR="008008C2">
          <w:rPr>
            <w:webHidden/>
          </w:rPr>
          <w:instrText xml:space="preserve"> PAGEREF _Toc446410139 \h </w:instrText>
        </w:r>
        <w:r w:rsidR="008008C2">
          <w:rPr>
            <w:webHidden/>
          </w:rPr>
        </w:r>
        <w:r w:rsidR="008008C2">
          <w:rPr>
            <w:webHidden/>
          </w:rPr>
          <w:fldChar w:fldCharType="separate"/>
        </w:r>
        <w:r w:rsidR="007D120F">
          <w:rPr>
            <w:webHidden/>
          </w:rPr>
          <w:t>4</w:t>
        </w:r>
        <w:r w:rsidR="008008C2">
          <w:rPr>
            <w:webHidden/>
          </w:rPr>
          <w:fldChar w:fldCharType="end"/>
        </w:r>
      </w:hyperlink>
    </w:p>
    <w:p w14:paraId="5599738D" w14:textId="77777777" w:rsidR="008008C2" w:rsidRDefault="008D2556">
      <w:pPr>
        <w:pStyle w:val="TOC2"/>
        <w:rPr>
          <w:rFonts w:cstheme="minorBidi"/>
          <w:szCs w:val="22"/>
          <w:lang w:val="en-US" w:eastAsia="en-US"/>
        </w:rPr>
      </w:pPr>
      <w:hyperlink w:anchor="_Toc446410140" w:history="1">
        <w:r w:rsidR="008008C2" w:rsidRPr="001744B6">
          <w:t>2.5</w:t>
        </w:r>
        <w:r w:rsidR="008008C2">
          <w:rPr>
            <w:rFonts w:cstheme="minorBidi"/>
            <w:szCs w:val="22"/>
            <w:lang w:val="en-US" w:eastAsia="en-US"/>
          </w:rPr>
          <w:tab/>
        </w:r>
        <w:r w:rsidR="008008C2" w:rsidRPr="001744B6">
          <w:t>Embed</w:t>
        </w:r>
        <w:r w:rsidR="008008C2" w:rsidRPr="001744B6">
          <w:t>d</w:t>
        </w:r>
        <w:r w:rsidR="008008C2" w:rsidRPr="001744B6">
          <w:t>ing foreign OPC parts</w:t>
        </w:r>
        <w:r w:rsidR="008008C2">
          <w:rPr>
            <w:webHidden/>
          </w:rPr>
          <w:tab/>
        </w:r>
        <w:r w:rsidR="008008C2">
          <w:rPr>
            <w:webHidden/>
          </w:rPr>
          <w:fldChar w:fldCharType="begin"/>
        </w:r>
        <w:r w:rsidR="008008C2">
          <w:rPr>
            <w:webHidden/>
          </w:rPr>
          <w:instrText xml:space="preserve"> PAGEREF _Toc446410140 \h </w:instrText>
        </w:r>
        <w:r w:rsidR="008008C2">
          <w:rPr>
            <w:webHidden/>
          </w:rPr>
        </w:r>
        <w:r w:rsidR="008008C2">
          <w:rPr>
            <w:webHidden/>
          </w:rPr>
          <w:fldChar w:fldCharType="separate"/>
        </w:r>
        <w:r w:rsidR="007D120F">
          <w:rPr>
            <w:webHidden/>
          </w:rPr>
          <w:t>5</w:t>
        </w:r>
        <w:r w:rsidR="008008C2">
          <w:rPr>
            <w:webHidden/>
          </w:rPr>
          <w:fldChar w:fldCharType="end"/>
        </w:r>
      </w:hyperlink>
    </w:p>
    <w:p w14:paraId="7AF2CC8C" w14:textId="77777777" w:rsidR="008008C2" w:rsidRDefault="008D2556">
      <w:pPr>
        <w:pStyle w:val="TOC1"/>
        <w:rPr>
          <w:rFonts w:cstheme="minorBidi"/>
          <w:b w:val="0"/>
          <w:lang w:val="en-US" w:eastAsia="en-US"/>
        </w:rPr>
      </w:pPr>
      <w:hyperlink w:anchor="_Toc446410141" w:history="1">
        <w:r w:rsidR="008008C2" w:rsidRPr="001744B6">
          <w:t>Bibliography</w:t>
        </w:r>
        <w:r w:rsidR="008008C2">
          <w:rPr>
            <w:webHidden/>
          </w:rPr>
          <w:tab/>
        </w:r>
        <w:r w:rsidR="008008C2">
          <w:rPr>
            <w:webHidden/>
          </w:rPr>
          <w:fldChar w:fldCharType="begin"/>
        </w:r>
        <w:r w:rsidR="008008C2">
          <w:rPr>
            <w:webHidden/>
          </w:rPr>
          <w:instrText xml:space="preserve"> PAGEREF _Toc446410141 \h </w:instrText>
        </w:r>
        <w:r w:rsidR="008008C2">
          <w:rPr>
            <w:webHidden/>
          </w:rPr>
        </w:r>
        <w:r w:rsidR="008008C2">
          <w:rPr>
            <w:webHidden/>
          </w:rPr>
          <w:fldChar w:fldCharType="separate"/>
        </w:r>
        <w:r w:rsidR="007D120F">
          <w:rPr>
            <w:webHidden/>
          </w:rPr>
          <w:t>7</w:t>
        </w:r>
        <w:r w:rsidR="008008C2">
          <w:rPr>
            <w:webHidden/>
          </w:rPr>
          <w:fldChar w:fldCharType="end"/>
        </w:r>
      </w:hyperlink>
    </w:p>
    <w:p w14:paraId="6E0B97E1" w14:textId="77777777" w:rsidR="006559C7" w:rsidRDefault="008B44C7">
      <w:pPr>
        <w:rPr>
          <w:noProof/>
        </w:rPr>
      </w:pPr>
      <w:r>
        <w:rPr>
          <w:noProof/>
        </w:rPr>
        <w:fldChar w:fldCharType="end"/>
      </w:r>
    </w:p>
    <w:p w14:paraId="4DCE9377" w14:textId="77777777" w:rsidR="00D56E6F" w:rsidRDefault="002B0E27">
      <w:pPr>
        <w:pStyle w:val="UnnumberedHeading"/>
      </w:pPr>
      <w:bookmarkStart w:id="0" w:name="_Toc369601996"/>
      <w:bookmarkStart w:id="1" w:name="_Toc446410132"/>
      <w:r>
        <w:lastRenderedPageBreak/>
        <w:t>Foreword</w:t>
      </w:r>
      <w:bookmarkEnd w:id="0"/>
      <w:bookmarkEnd w:id="1"/>
    </w:p>
    <w:p w14:paraId="08FC1879" w14:textId="39443906" w:rsidR="0058402A" w:rsidRDefault="0058402A" w:rsidP="0058402A">
      <w:r w:rsidRPr="000E17FC">
        <w:t>ISO (the International Organization for Standardization) and IEC (the International Electrotechnical Commission) form the specialized system for worldwide standardization. National bodies that are members of ISO or IEC participate in the development of International Standards</w:t>
      </w:r>
      <w:r w:rsidR="0042496A">
        <w:t>, Specification, and Technical Reports</w:t>
      </w:r>
      <w:r w:rsidRPr="000E17FC">
        <w:t xml:space="preserve">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8C2292">
        <w:t xml:space="preserve"> </w:t>
      </w:r>
      <w:r w:rsidRPr="000E17FC">
        <w:t>1.</w:t>
      </w:r>
    </w:p>
    <w:p w14:paraId="4A437E12" w14:textId="7C3CC60F" w:rsidR="0058402A" w:rsidRDefault="0058402A" w:rsidP="0058402A">
      <w:r>
        <w:t xml:space="preserve">International </w:t>
      </w:r>
      <w:r w:rsidR="0042496A">
        <w:t>Technical Reports</w:t>
      </w:r>
      <w:r>
        <w:t xml:space="preserve"> </w:t>
      </w:r>
      <w:proofErr w:type="gramStart"/>
      <w:r>
        <w:t>are drafted</w:t>
      </w:r>
      <w:proofErr w:type="gramEnd"/>
      <w:r>
        <w:t xml:space="preserve"> in accordance with the rules given in the ISO/IEC Directives, Part</w:t>
      </w:r>
      <w:r w:rsidR="008C2292">
        <w:t xml:space="preserve"> </w:t>
      </w:r>
      <w:r>
        <w:t>2.</w:t>
      </w:r>
    </w:p>
    <w:p w14:paraId="325E7D34" w14:textId="2FBB2341" w:rsidR="003D627C" w:rsidRDefault="003D627C" w:rsidP="003D627C">
      <w:r>
        <w:t xml:space="preserve">ISO/IEC </w:t>
      </w:r>
      <w:proofErr w:type="gramStart"/>
      <w:r w:rsidR="0042496A">
        <w:t xml:space="preserve">TR </w:t>
      </w:r>
      <w:r w:rsidR="003E17F6">
        <w:t>30114</w:t>
      </w:r>
      <w:r>
        <w:t>-</w:t>
      </w:r>
      <w:r w:rsidR="003E17F6">
        <w:t>1</w:t>
      </w:r>
      <w:r>
        <w:t xml:space="preserve"> was prepared by ISO/IEC JTC</w:t>
      </w:r>
      <w:r w:rsidR="008C2292">
        <w:t xml:space="preserve"> </w:t>
      </w:r>
      <w:r>
        <w:t>1, Information technology, Subcommittee SC</w:t>
      </w:r>
      <w:r w:rsidR="008C2292">
        <w:t xml:space="preserve"> </w:t>
      </w:r>
      <w:r>
        <w:t>34, Document description and processing languages</w:t>
      </w:r>
      <w:proofErr w:type="gramEnd"/>
      <w:r>
        <w:t>.</w:t>
      </w:r>
    </w:p>
    <w:p w14:paraId="0A3F83A9" w14:textId="4C76907E" w:rsidR="0058402A" w:rsidRPr="00D453E8" w:rsidRDefault="0058402A" w:rsidP="004930F0">
      <w:pPr>
        <w:keepLines/>
      </w:pPr>
      <w:r w:rsidRPr="00D453E8">
        <w:t xml:space="preserve">ISO/IEC </w:t>
      </w:r>
      <w:r w:rsidR="003E17F6">
        <w:t>30114</w:t>
      </w:r>
      <w:r w:rsidRPr="00D453E8">
        <w:t xml:space="preserve"> consists of the following parts, under the general title </w:t>
      </w:r>
      <w:r w:rsidRPr="000E17FC">
        <w:rPr>
          <w:rStyle w:val="Emphasis"/>
        </w:rPr>
        <w:t xml:space="preserve">Information technology — </w:t>
      </w:r>
      <w:r w:rsidR="009A3BD1">
        <w:rPr>
          <w:rStyle w:val="Emphasis"/>
        </w:rPr>
        <w:t xml:space="preserve">Document description and processing languages — </w:t>
      </w:r>
      <w:r w:rsidR="003E17F6" w:rsidRPr="003E17F6">
        <w:rPr>
          <w:rStyle w:val="Emphasis"/>
        </w:rPr>
        <w:t>Extensions of Office Open XML File Formats</w:t>
      </w:r>
      <w:r w:rsidRPr="00D453E8">
        <w:t>:</w:t>
      </w:r>
    </w:p>
    <w:p w14:paraId="41AAA211" w14:textId="01B21940" w:rsidR="0058402A" w:rsidRPr="000E17FC"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 xml:space="preserve">1: </w:t>
      </w:r>
      <w:r w:rsidR="003E17F6">
        <w:rPr>
          <w:rStyle w:val="Emphasis"/>
        </w:rPr>
        <w:t>Guidelines</w:t>
      </w:r>
      <w:r w:rsidR="00D254A8" w:rsidRPr="00D254A8">
        <w:t xml:space="preserve"> (a Technical Report)</w:t>
      </w:r>
    </w:p>
    <w:p w14:paraId="5379AFCC" w14:textId="575C76ED" w:rsidR="003E17F6"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 xml:space="preserve">2: </w:t>
      </w:r>
      <w:r w:rsidR="00DC35BE" w:rsidRPr="00DC35BE">
        <w:rPr>
          <w:rStyle w:val="Emphasis"/>
        </w:rPr>
        <w:t>Character Repertoire Checking</w:t>
      </w:r>
      <w:r w:rsidR="00D254A8" w:rsidRPr="00D254A8">
        <w:t xml:space="preserve"> </w:t>
      </w:r>
      <w:r w:rsidR="00D254A8">
        <w:t>(a Standard)</w:t>
      </w:r>
    </w:p>
    <w:p w14:paraId="37308337" w14:textId="77777777" w:rsidR="00B55100" w:rsidRDefault="00B55100" w:rsidP="00B55100">
      <w:pPr>
        <w:pStyle w:val="UnnumberedHeading"/>
      </w:pPr>
      <w:bookmarkStart w:id="2" w:name="_Toc193209293"/>
      <w:bookmarkStart w:id="3" w:name="_Toc197265539"/>
      <w:bookmarkStart w:id="4" w:name="_Toc369601997"/>
      <w:bookmarkStart w:id="5" w:name="_Toc446410133"/>
      <w:r>
        <w:lastRenderedPageBreak/>
        <w:t>Introduction</w:t>
      </w:r>
      <w:bookmarkEnd w:id="2"/>
      <w:bookmarkEnd w:id="3"/>
      <w:bookmarkEnd w:id="4"/>
      <w:bookmarkEnd w:id="5"/>
    </w:p>
    <w:p w14:paraId="61A36E4E" w14:textId="7F2EDDA3" w:rsidR="002A2685" w:rsidRDefault="00D2029C" w:rsidP="00E41045">
      <w:r w:rsidRPr="00D2029C">
        <w:t xml:space="preserve">ISO/IEC 29500 </w:t>
      </w:r>
      <w:proofErr w:type="gramStart"/>
      <w:r w:rsidR="00316C5D">
        <w:t>was</w:t>
      </w:r>
      <w:r w:rsidRPr="00D2029C">
        <w:t xml:space="preserve"> designed</w:t>
      </w:r>
      <w:proofErr w:type="gramEnd"/>
      <w:r w:rsidRPr="00D2029C">
        <w:t xml:space="preserve"> to allow the addition of </w:t>
      </w:r>
      <w:r w:rsidR="00316C5D">
        <w:t>markup and other</w:t>
      </w:r>
      <w:r w:rsidRPr="00D2029C">
        <w:t xml:space="preserve"> data to OOXML</w:t>
      </w:r>
      <w:r w:rsidR="00316C5D">
        <w:t xml:space="preserve"> </w:t>
      </w:r>
      <w:r w:rsidRPr="00D2029C">
        <w:t>documents</w:t>
      </w:r>
      <w:r w:rsidR="00316C5D">
        <w:t>,</w:t>
      </w:r>
      <w:r w:rsidRPr="00D2029C">
        <w:t xml:space="preserve"> and to allow OOXML applications unaware of such </w:t>
      </w:r>
      <w:r w:rsidR="00316C5D">
        <w:t xml:space="preserve">markup and date </w:t>
      </w:r>
      <w:r w:rsidRPr="00D2029C">
        <w:t xml:space="preserve">to provide reasonable results.  ISO/IEC 30114 provides </w:t>
      </w:r>
      <w:del w:id="6" w:author="Rex Jaeschke" w:date="2016-04-17T10:41:00Z">
        <w:r w:rsidRPr="00D2029C" w:rsidDel="003C3862">
          <w:delText xml:space="preserve">a </w:delText>
        </w:r>
        <w:r w:rsidRPr="00D2029C" w:rsidDel="005C433B">
          <w:delText xml:space="preserve">guideline </w:delText>
        </w:r>
      </w:del>
      <w:ins w:id="7" w:author="Rex Jaeschke" w:date="2016-04-17T10:41:00Z">
        <w:r w:rsidR="005C433B">
          <w:t>guidance</w:t>
        </w:r>
        <w:r w:rsidR="005C433B" w:rsidRPr="00D2029C">
          <w:t xml:space="preserve"> </w:t>
        </w:r>
      </w:ins>
      <w:r w:rsidRPr="00D2029C">
        <w:t>for</w:t>
      </w:r>
      <w:r w:rsidR="00316C5D">
        <w:t xml:space="preserve"> </w:t>
      </w:r>
      <w:r w:rsidRPr="00D2029C">
        <w:t>such additions</w:t>
      </w:r>
      <w:r w:rsidR="00316C5D">
        <w:t>,</w:t>
      </w:r>
      <w:r w:rsidRPr="00D2029C">
        <w:t xml:space="preserve"> </w:t>
      </w:r>
      <w:proofErr w:type="gramStart"/>
      <w:r w:rsidRPr="00D2029C">
        <w:t>and also</w:t>
      </w:r>
      <w:proofErr w:type="gramEnd"/>
      <w:r w:rsidRPr="00D2029C">
        <w:t xml:space="preserve"> specifies a collection of such additions.</w:t>
      </w:r>
    </w:p>
    <w:p w14:paraId="7594C564" w14:textId="222D2310" w:rsidR="007D6D81" w:rsidRDefault="007D6D81" w:rsidP="00E41045"/>
    <w:p w14:paraId="67657A59" w14:textId="77777777" w:rsidR="00456344" w:rsidRDefault="00456344" w:rsidP="000744EF">
      <w:pPr>
        <w:sectPr w:rsidR="00456344" w:rsidSect="002235A7">
          <w:headerReference w:type="even" r:id="rId15"/>
          <w:headerReference w:type="default" r:id="rId16"/>
          <w:footerReference w:type="default" r:id="rId17"/>
          <w:type w:val="oddPage"/>
          <w:pgSz w:w="12240" w:h="15840"/>
          <w:pgMar w:top="1440" w:right="1152" w:bottom="1440" w:left="1152" w:header="720" w:footer="720" w:gutter="0"/>
          <w:pgNumType w:fmt="lowerRoman" w:start="1"/>
          <w:cols w:space="720"/>
          <w:docGrid w:linePitch="360"/>
        </w:sectPr>
      </w:pPr>
      <w:bookmarkStart w:id="8" w:name="_Toc142814610"/>
      <w:bookmarkStart w:id="9" w:name="_Ref143333080"/>
      <w:bookmarkStart w:id="10" w:name="_Ref143333096"/>
      <w:bookmarkStart w:id="11" w:name="_Ref194221163"/>
      <w:bookmarkStart w:id="12" w:name="_Toc98734528"/>
      <w:bookmarkStart w:id="13" w:name="_Toc98746817"/>
      <w:bookmarkStart w:id="14" w:name="_Toc98840657"/>
      <w:bookmarkStart w:id="15" w:name="_Toc99265204"/>
      <w:bookmarkStart w:id="16" w:name="_Toc99342768"/>
      <w:bookmarkStart w:id="17" w:name="_Toc101085851"/>
      <w:bookmarkStart w:id="18" w:name="_Toc101263482"/>
      <w:bookmarkStart w:id="19" w:name="_Toc101269494"/>
      <w:bookmarkStart w:id="20" w:name="_Toc101270868"/>
      <w:bookmarkStart w:id="21" w:name="_Toc101930343"/>
      <w:bookmarkStart w:id="22" w:name="_Toc102211523"/>
      <w:bookmarkStart w:id="23" w:name="_Toc104781068"/>
      <w:bookmarkStart w:id="24" w:name="_Toc107389644"/>
      <w:bookmarkStart w:id="25" w:name="_Toc109098761"/>
      <w:bookmarkStart w:id="26" w:name="_Toc112663292"/>
      <w:bookmarkStart w:id="27" w:name="_Toc113089236"/>
      <w:bookmarkStart w:id="28" w:name="_Toc113179243"/>
      <w:bookmarkStart w:id="29" w:name="_Toc113440264"/>
      <w:bookmarkStart w:id="30" w:name="_Toc116184918"/>
      <w:bookmarkStart w:id="31" w:name="_Toc119475124"/>
      <w:bookmarkStart w:id="32" w:name="_Toc122242635"/>
      <w:bookmarkStart w:id="33" w:name="_Ref129157221"/>
    </w:p>
    <w:p w14:paraId="3B138D43" w14:textId="77777777" w:rsidR="000744EF" w:rsidRPr="00E85400" w:rsidRDefault="000744EF" w:rsidP="000744EF"/>
    <w:p w14:paraId="781F1083" w14:textId="4214179C" w:rsidR="000744EF" w:rsidRPr="00E85400" w:rsidRDefault="000744EF" w:rsidP="000744EF">
      <w:pPr>
        <w:pStyle w:val="ISOHeadingBold"/>
      </w:pPr>
      <w:r w:rsidRPr="00E85400">
        <w:t xml:space="preserve">Information technology — Document description and processing languages — </w:t>
      </w:r>
      <w:r w:rsidR="00072AEC" w:rsidRPr="00072AEC">
        <w:rPr>
          <w:lang w:val="en-CA"/>
        </w:rPr>
        <w:t>Extensions of Office Open XML File Formats</w:t>
      </w:r>
    </w:p>
    <w:p w14:paraId="5AC9753D" w14:textId="11267372" w:rsidR="000744EF" w:rsidRPr="008307ED" w:rsidRDefault="000744EF" w:rsidP="000744EF">
      <w:pPr>
        <w:pStyle w:val="ISOHeading"/>
        <w:rPr>
          <w:rStyle w:val="ISOHeadingBoldChar"/>
        </w:rPr>
      </w:pPr>
      <w:r w:rsidRPr="00E85400">
        <w:t>Part</w:t>
      </w:r>
      <w:r w:rsidR="00072AEC">
        <w:t> 1</w:t>
      </w:r>
      <w:proofErr w:type="gramStart"/>
      <w:r w:rsidRPr="00E85400">
        <w:t>:</w:t>
      </w:r>
      <w:proofErr w:type="gramEnd"/>
      <w:r w:rsidRPr="008307ED">
        <w:br/>
      </w:r>
      <w:r w:rsidR="00072AEC">
        <w:rPr>
          <w:rStyle w:val="ISOHeadingBoldChar"/>
        </w:rPr>
        <w:t>Guidelines</w:t>
      </w:r>
    </w:p>
    <w:p w14:paraId="7DA3848A" w14:textId="77777777" w:rsidR="000744EF" w:rsidRPr="00E85400" w:rsidRDefault="000744EF" w:rsidP="000744EF"/>
    <w:p w14:paraId="0520AB1B" w14:textId="77777777" w:rsidR="000744EF" w:rsidRPr="001620FA" w:rsidRDefault="000744EF" w:rsidP="001620FA">
      <w:pPr>
        <w:pStyle w:val="ISOClause1"/>
      </w:pPr>
      <w:bookmarkStart w:id="34" w:name="_Toc194215377"/>
      <w:bookmarkStart w:id="35" w:name="_Ref194215484"/>
      <w:bookmarkStart w:id="36" w:name="_Ref194260206"/>
      <w:bookmarkStart w:id="37" w:name="_Ref194260207"/>
      <w:bookmarkStart w:id="38" w:name="_Toc369601998"/>
      <w:bookmarkStart w:id="39" w:name="_Toc446410134"/>
      <w:r w:rsidRPr="001620FA">
        <w:t>Scope</w:t>
      </w:r>
      <w:bookmarkEnd w:id="8"/>
      <w:bookmarkEnd w:id="9"/>
      <w:bookmarkEnd w:id="10"/>
      <w:bookmarkEnd w:id="11"/>
      <w:bookmarkEnd w:id="34"/>
      <w:bookmarkEnd w:id="35"/>
      <w:bookmarkEnd w:id="36"/>
      <w:bookmarkEnd w:id="37"/>
      <w:bookmarkEnd w:id="38"/>
      <w:bookmarkEnd w:id="39"/>
    </w:p>
    <w:p w14:paraId="307F5C85" w14:textId="3B07050D" w:rsidR="00553705" w:rsidRPr="00553705" w:rsidRDefault="00553705" w:rsidP="00553705">
      <w:r w:rsidRPr="00553705">
        <w:t xml:space="preserve">This </w:t>
      </w:r>
      <w:r>
        <w:t>P</w:t>
      </w:r>
      <w:r w:rsidRPr="00553705">
        <w:t xml:space="preserve">art of ISO/IEC 30114 gives guidelines for the use of extensibility mechanisms in ISO/IEC 29500 (Office Open XML).  In particular, it makes clear which of these mechanisms </w:t>
      </w:r>
      <w:del w:id="40" w:author="Rex Jaeschke" w:date="2016-04-17T10:42:00Z">
        <w:r w:rsidRPr="00553705" w:rsidDel="00FC5715">
          <w:delText xml:space="preserve">provides </w:delText>
        </w:r>
      </w:del>
      <w:ins w:id="41" w:author="Rex Jaeschke" w:date="2016-04-17T10:42:00Z">
        <w:r w:rsidR="00FC5715">
          <w:t>supports</w:t>
        </w:r>
        <w:r w:rsidR="00FC5715" w:rsidRPr="00553705">
          <w:t xml:space="preserve"> </w:t>
        </w:r>
      </w:ins>
      <w:r w:rsidRPr="00553705">
        <w:t>lossless round tripping.</w:t>
      </w:r>
    </w:p>
    <w:p w14:paraId="25349039" w14:textId="77777777" w:rsidR="00553705" w:rsidRPr="006150CB" w:rsidRDefault="00553705">
      <w:pPr>
        <w:rPr>
          <w:lang w:val="en-US" w:eastAsia="en-US"/>
        </w:rPr>
      </w:pPr>
    </w:p>
    <w:p w14:paraId="0E3798A6" w14:textId="1599CC62" w:rsidR="00D56E6F" w:rsidRDefault="00100B9B">
      <w:pPr>
        <w:pStyle w:val="Heading1"/>
      </w:pPr>
      <w:bookmarkStart w:id="42" w:name="_Ref139273834"/>
      <w:bookmarkStart w:id="43" w:name="_Toc139449060"/>
      <w:bookmarkStart w:id="44" w:name="_Ref191141146"/>
      <w:bookmarkStart w:id="45" w:name="_Toc369602003"/>
      <w:bookmarkStart w:id="46" w:name="_Toc446410135"/>
      <w:bookmarkStart w:id="47" w:name="_Toc143683683"/>
      <w:r>
        <w:lastRenderedPageBreak/>
        <w:t xml:space="preserve">Adding </w:t>
      </w:r>
      <w:r w:rsidR="002A2685">
        <w:t xml:space="preserve">markup </w:t>
      </w:r>
      <w:r w:rsidR="00C347B5">
        <w:t>or</w:t>
      </w:r>
      <w:r w:rsidR="002A2685">
        <w:t xml:space="preserve"> other </w:t>
      </w:r>
      <w:r>
        <w:t>data to OOXML documents</w:t>
      </w:r>
      <w:bookmarkEnd w:id="42"/>
      <w:bookmarkEnd w:id="43"/>
      <w:bookmarkEnd w:id="44"/>
      <w:bookmarkEnd w:id="45"/>
      <w:bookmarkEnd w:id="46"/>
      <w:r w:rsidR="00992D00" w:rsidRPr="00992D00">
        <w:t xml:space="preserve"> </w:t>
      </w:r>
      <w:bookmarkEnd w:id="47"/>
    </w:p>
    <w:p w14:paraId="32070E82" w14:textId="4A35E66A" w:rsidR="008F76C8" w:rsidRDefault="00036F43" w:rsidP="008F76C8">
      <w:pPr>
        <w:pStyle w:val="Heading2"/>
      </w:pPr>
      <w:bookmarkStart w:id="48" w:name="_Toc446410136"/>
      <w:r>
        <w:t>General</w:t>
      </w:r>
      <w:bookmarkEnd w:id="48"/>
    </w:p>
    <w:p w14:paraId="09E9B0EF" w14:textId="1C8CA26D" w:rsidR="00E71060" w:rsidRDefault="008F76C8" w:rsidP="008F76C8">
      <w:r w:rsidRPr="008F76C8">
        <w:t xml:space="preserve">There are two </w:t>
      </w:r>
      <w:r w:rsidR="00E71060">
        <w:t>main</w:t>
      </w:r>
      <w:r w:rsidRPr="008F76C8">
        <w:t xml:space="preserve"> ways to add extra </w:t>
      </w:r>
      <w:r w:rsidR="002A2685">
        <w:t xml:space="preserve">markup or other </w:t>
      </w:r>
      <w:r w:rsidRPr="008F76C8">
        <w:t xml:space="preserve">data to </w:t>
      </w:r>
      <w:r w:rsidR="00E71060">
        <w:t xml:space="preserve">OOXML </w:t>
      </w:r>
      <w:r w:rsidRPr="008F76C8">
        <w:t>documents</w:t>
      </w:r>
      <w:r w:rsidR="00E71060">
        <w:t>:</w:t>
      </w:r>
    </w:p>
    <w:p w14:paraId="58EC9911" w14:textId="4F0307CF" w:rsidR="00E71060" w:rsidRDefault="00E71060" w:rsidP="00E71060">
      <w:pPr>
        <w:pStyle w:val="ListBullet"/>
      </w:pPr>
      <w:r>
        <w:t>U</w:t>
      </w:r>
      <w:r w:rsidR="008F76C8" w:rsidRPr="008F76C8">
        <w:t xml:space="preserve">sing the extension mechanisms described in </w:t>
      </w:r>
      <w:r>
        <w:t>29500-3</w:t>
      </w:r>
      <w:r w:rsidR="00100B9B">
        <w:t>, “</w:t>
      </w:r>
      <w:r w:rsidR="008F76C8" w:rsidRPr="008F76C8">
        <w:t>Markup Compatibility and Extensibility</w:t>
      </w:r>
      <w:r w:rsidR="00100B9B">
        <w:t xml:space="preserve"> (MCE)”</w:t>
      </w:r>
      <w:r w:rsidR="00617EEE" w:rsidRPr="00617EEE">
        <w:t xml:space="preserve"> </w:t>
      </w:r>
      <w:r w:rsidR="00617EEE">
        <w:t>(</w:t>
      </w:r>
      <w:r w:rsidR="00617EEE" w:rsidRPr="00100B9B">
        <w:t>MCE offers three primary mechanisms for extending XML files, each with its own advantages and disadvantages.</w:t>
      </w:r>
      <w:r w:rsidR="00617EEE">
        <w:t xml:space="preserve"> Each </w:t>
      </w:r>
      <w:proofErr w:type="gramStart"/>
      <w:r w:rsidR="00617EEE">
        <w:t>is discussed</w:t>
      </w:r>
      <w:proofErr w:type="gramEnd"/>
      <w:r w:rsidR="00617EEE">
        <w:t xml:space="preserve"> below.)</w:t>
      </w:r>
    </w:p>
    <w:p w14:paraId="4E771ABB" w14:textId="34B3C728" w:rsidR="00E71060" w:rsidRDefault="00E71060" w:rsidP="00E71060">
      <w:pPr>
        <w:pStyle w:val="ListBullet"/>
      </w:pPr>
      <w:r>
        <w:t>E</w:t>
      </w:r>
      <w:r w:rsidR="008F76C8" w:rsidRPr="008F76C8">
        <w:t>mbedding foreign OPC parts.</w:t>
      </w:r>
      <w:r w:rsidR="00617EEE" w:rsidRPr="00617EEE">
        <w:t xml:space="preserve"> </w:t>
      </w:r>
    </w:p>
    <w:p w14:paraId="4FED4112" w14:textId="20D1522E" w:rsidR="00EF1214" w:rsidRDefault="00C820D9" w:rsidP="00D640FA">
      <w:pPr>
        <w:pStyle w:val="Heading2"/>
      </w:pPr>
      <w:bookmarkStart w:id="49" w:name="_Toc446410137"/>
      <w:r>
        <w:t>MCE</w:t>
      </w:r>
      <w:r w:rsidR="0036591C" w:rsidRPr="0036591C">
        <w:t>: Ignorable elements and attributes (</w:t>
      </w:r>
      <w:r w:rsidR="00652E08">
        <w:t>IS 29500-3</w:t>
      </w:r>
      <w:r w:rsidR="0036591C" w:rsidRPr="0036591C">
        <w:t>)</w:t>
      </w:r>
      <w:bookmarkEnd w:id="49"/>
    </w:p>
    <w:p w14:paraId="0AEA5DFB" w14:textId="5DE3AB05" w:rsidR="0036591C" w:rsidRPr="0036591C" w:rsidRDefault="0036591C" w:rsidP="0036591C">
      <w:r w:rsidRPr="0036591C">
        <w:t>The most commonly</w:t>
      </w:r>
      <w:r w:rsidR="00EF1214">
        <w:t xml:space="preserve"> </w:t>
      </w:r>
      <w:r w:rsidRPr="0036591C">
        <w:t>used extension mechanism, marking elements or attributes as ignorable</w:t>
      </w:r>
      <w:r w:rsidR="00EF1214">
        <w:t>,</w:t>
      </w:r>
      <w:r w:rsidRPr="0036591C">
        <w:t xml:space="preserve"> allows lightweight additions to </w:t>
      </w:r>
      <w:proofErr w:type="gramStart"/>
      <w:r w:rsidRPr="0036591C">
        <w:t>be made</w:t>
      </w:r>
      <w:proofErr w:type="gramEnd"/>
      <w:r w:rsidRPr="0036591C">
        <w:t xml:space="preserve"> to existing markup.</w:t>
      </w:r>
    </w:p>
    <w:p w14:paraId="5C242C17" w14:textId="7F08DDFE" w:rsidR="0036591C" w:rsidRPr="0036591C" w:rsidRDefault="0036591C" w:rsidP="0036591C">
      <w:r w:rsidRPr="0036591C">
        <w:t xml:space="preserve">A good use of ignorable markup would be the addition of a custom metadata tag onto a paragraph in a WordprocessingML document. This </w:t>
      </w:r>
      <w:proofErr w:type="gramStart"/>
      <w:r w:rsidRPr="0036591C">
        <w:t>could be accomplished</w:t>
      </w:r>
      <w:proofErr w:type="gramEnd"/>
      <w:r w:rsidRPr="0036591C">
        <w:t xml:space="preserve"> by declaring a custom namespace, marking it as ignorable</w:t>
      </w:r>
      <w:r w:rsidR="00EF1214">
        <w:t>,</w:t>
      </w:r>
      <w:r w:rsidRPr="0036591C">
        <w:t xml:space="preserve"> and adding the attribute to the </w:t>
      </w:r>
      <w:r w:rsidRPr="00EF1214">
        <w:rPr>
          <w:rStyle w:val="Element"/>
        </w:rPr>
        <w:t>p</w:t>
      </w:r>
      <w:r w:rsidR="00EF1214">
        <w:t> </w:t>
      </w:r>
      <w:r w:rsidRPr="0036591C">
        <w:t xml:space="preserve">element in that namespace. The relevant portions of </w:t>
      </w:r>
      <w:r w:rsidR="00EF1214">
        <w:t xml:space="preserve">the </w:t>
      </w:r>
      <w:r w:rsidRPr="0036591C">
        <w:t xml:space="preserve">resulting document.xml part might resemble the </w:t>
      </w:r>
      <w:r w:rsidR="00EF1214">
        <w:t>following</w:t>
      </w:r>
      <w:r w:rsidRPr="0036591C">
        <w:t>:</w:t>
      </w:r>
    </w:p>
    <w:p w14:paraId="3EDF38AB" w14:textId="087B4051" w:rsidR="0036591C" w:rsidRPr="0036591C" w:rsidRDefault="0036591C" w:rsidP="00236B72">
      <w:pPr>
        <w:pStyle w:val="c"/>
      </w:pPr>
      <w:r w:rsidRPr="0036591C">
        <w:t>&lt;?xml version="1.0" encoding="UTF-8" standalone="yes"?&gt;</w:t>
      </w:r>
      <w:r w:rsidR="00563DFA">
        <w:br/>
      </w:r>
      <w:r w:rsidRPr="0036591C">
        <w:t>&lt;w:document xmlns:mc=</w:t>
      </w:r>
      <w:r w:rsidR="00E235CB">
        <w:br/>
        <w:t xml:space="preserve">  </w:t>
      </w:r>
      <w:r w:rsidRPr="0036591C">
        <w:t>"http://schemas.openxmlformats.org/markup-compatibility/2006"</w:t>
      </w:r>
      <w:r w:rsidR="00E235CB">
        <w:br/>
      </w:r>
      <w:r w:rsidRPr="0036591C">
        <w:t xml:space="preserve"> </w:t>
      </w:r>
      <w:r w:rsidR="00E235CB">
        <w:t xml:space="preserve"> </w:t>
      </w:r>
      <w:r w:rsidRPr="0036591C">
        <w:t>xmlns:w=</w:t>
      </w:r>
      <w:hyperlink r:id="rId18" w:history="1">
        <w:r w:rsidR="00E235CB" w:rsidRPr="002F6028">
          <w:t>http://schemas.openxmlformats.org/wordprocessingml/2006/main</w:t>
        </w:r>
      </w:hyperlink>
      <w:r w:rsidR="00E235CB">
        <w:br/>
        <w:t xml:space="preserve"> </w:t>
      </w:r>
      <w:r w:rsidRPr="0036591C">
        <w:t xml:space="preserve"> xmlns:mymeta="http://mywordprocessorapp.com/metadata" mc:Ignorable="mymeta"&gt;</w:t>
      </w:r>
    </w:p>
    <w:p w14:paraId="148DD5DC" w14:textId="77777777" w:rsidR="0036591C" w:rsidRPr="0036591C" w:rsidRDefault="0036591C" w:rsidP="00236B72">
      <w:pPr>
        <w:pStyle w:val="c"/>
      </w:pPr>
      <w:r w:rsidRPr="0036591C">
        <w:t xml:space="preserve">  &lt;w:body&gt;</w:t>
      </w:r>
    </w:p>
    <w:p w14:paraId="20521551" w14:textId="2C28C402" w:rsidR="0036591C" w:rsidRPr="0036591C" w:rsidRDefault="0036591C" w:rsidP="00236B72">
      <w:pPr>
        <w:pStyle w:val="c"/>
      </w:pPr>
      <w:r w:rsidRPr="0036591C">
        <w:t xml:space="preserve">    &lt;w:p mymeta:tag="marketing_team" w:rsidR="00AD3E96"</w:t>
      </w:r>
      <w:r w:rsidR="00E235CB">
        <w:br/>
        <w:t xml:space="preserve">     </w:t>
      </w:r>
      <w:r w:rsidRPr="0036591C">
        <w:t xml:space="preserve"> w:rsidRDefault="00120C37"&gt;</w:t>
      </w:r>
    </w:p>
    <w:p w14:paraId="08088757" w14:textId="77777777" w:rsidR="0036591C" w:rsidRPr="0036591C" w:rsidRDefault="0036591C" w:rsidP="00236B72">
      <w:pPr>
        <w:pStyle w:val="c"/>
      </w:pPr>
      <w:r w:rsidRPr="0036591C">
        <w:t xml:space="preserve">      &lt;w:r&gt;</w:t>
      </w:r>
    </w:p>
    <w:p w14:paraId="4A3CCFF3" w14:textId="77777777" w:rsidR="0036591C" w:rsidRPr="0036591C" w:rsidRDefault="0036591C" w:rsidP="00236B72">
      <w:pPr>
        <w:pStyle w:val="c"/>
      </w:pPr>
      <w:r w:rsidRPr="0036591C">
        <w:t xml:space="preserve">        &lt;w:t&gt;hello&lt;/w:t&gt;</w:t>
      </w:r>
    </w:p>
    <w:p w14:paraId="1A0271B9" w14:textId="77777777" w:rsidR="0036591C" w:rsidRPr="0036591C" w:rsidRDefault="0036591C" w:rsidP="00236B72">
      <w:pPr>
        <w:pStyle w:val="c"/>
      </w:pPr>
      <w:r w:rsidRPr="0036591C">
        <w:t xml:space="preserve">      &lt;/w:r&gt;</w:t>
      </w:r>
    </w:p>
    <w:p w14:paraId="6AD194E1" w14:textId="77777777" w:rsidR="0036591C" w:rsidRPr="0036591C" w:rsidRDefault="0036591C" w:rsidP="00236B72">
      <w:pPr>
        <w:pStyle w:val="c"/>
      </w:pPr>
      <w:r w:rsidRPr="0036591C">
        <w:t xml:space="preserve">    &lt;/w:p&gt;</w:t>
      </w:r>
    </w:p>
    <w:p w14:paraId="6D8C70A9" w14:textId="079A2924" w:rsidR="0036591C" w:rsidRPr="0036591C" w:rsidRDefault="0036591C" w:rsidP="00236B72">
      <w:pPr>
        <w:pStyle w:val="c"/>
      </w:pPr>
      <w:r w:rsidRPr="0036591C">
        <w:t xml:space="preserve">  &lt;/w:body&gt;</w:t>
      </w:r>
      <w:r w:rsidR="00563DFA">
        <w:br/>
      </w:r>
      <w:r w:rsidRPr="0036591C">
        <w:t>&lt;/w:document&gt;</w:t>
      </w:r>
    </w:p>
    <w:p w14:paraId="6705DC67" w14:textId="641F22D6" w:rsidR="0036591C" w:rsidRPr="0036591C" w:rsidRDefault="0036591C" w:rsidP="0036591C">
      <w:r w:rsidRPr="0036591C">
        <w:t xml:space="preserve">Ignorable markup can be used anywhere in XML parts and requires minimal markup. It allows custom markup to </w:t>
      </w:r>
      <w:proofErr w:type="gramStart"/>
      <w:r w:rsidRPr="0036591C">
        <w:t>be added</w:t>
      </w:r>
      <w:proofErr w:type="gramEnd"/>
      <w:r w:rsidRPr="0036591C">
        <w:t xml:space="preserve"> to documents while retaining the document's conformance with the standard and allowing it to be opened </w:t>
      </w:r>
      <w:r w:rsidR="003D6873">
        <w:t>by</w:t>
      </w:r>
      <w:r w:rsidRPr="0036591C">
        <w:t xml:space="preserve"> a third</w:t>
      </w:r>
      <w:r w:rsidR="003D6873">
        <w:t>-</w:t>
      </w:r>
      <w:r w:rsidRPr="0036591C">
        <w:t>party application without errors. However, ignorable elements and attributes will almost definitely be lost if files are round tripped (</w:t>
      </w:r>
      <w:r w:rsidR="003D6873">
        <w:t xml:space="preserve">i.e., </w:t>
      </w:r>
      <w:r w:rsidRPr="0036591C">
        <w:t xml:space="preserve">opened and saved again) in an application </w:t>
      </w:r>
      <w:r w:rsidR="003D6873">
        <w:t>that</w:t>
      </w:r>
      <w:r w:rsidRPr="0036591C">
        <w:t xml:space="preserve"> does not </w:t>
      </w:r>
      <w:r w:rsidRPr="0036591C">
        <w:lastRenderedPageBreak/>
        <w:t>understand them, as there is no requirement for applications to persist ignorable markup, and typically unknown ignorable markup is stripped during file load.</w:t>
      </w:r>
    </w:p>
    <w:p w14:paraId="66E54F41" w14:textId="0B85FFD7" w:rsidR="0036591C" w:rsidRPr="0036591C" w:rsidRDefault="00E04D4A" w:rsidP="0010799D">
      <w:pPr>
        <w:pStyle w:val="Heading2"/>
      </w:pPr>
      <w:bookmarkStart w:id="50" w:name="_Toc446410138"/>
      <w:r>
        <w:t xml:space="preserve">MCE: Alternate Content Blocks </w:t>
      </w:r>
      <w:r w:rsidR="008501F5">
        <w:t>(</w:t>
      </w:r>
      <w:r>
        <w:t>IS 29500-3</w:t>
      </w:r>
      <w:r w:rsidR="0036591C" w:rsidRPr="0036591C">
        <w:t>)</w:t>
      </w:r>
      <w:bookmarkEnd w:id="50"/>
    </w:p>
    <w:p w14:paraId="061E69C7" w14:textId="43DA65B0" w:rsidR="0036591C" w:rsidRPr="0036591C" w:rsidRDefault="0036591C" w:rsidP="0036591C">
      <w:r w:rsidRPr="0036591C">
        <w:t xml:space="preserve">While ignorable constructs </w:t>
      </w:r>
      <w:del w:id="51" w:author="Rex Jaeschke" w:date="2016-04-17T10:46:00Z">
        <w:r w:rsidR="005D6264" w:rsidRPr="0036591C" w:rsidDel="00666699">
          <w:delText xml:space="preserve">easily </w:delText>
        </w:r>
      </w:del>
      <w:r w:rsidRPr="0036591C">
        <w:t xml:space="preserve">allow markup to </w:t>
      </w:r>
      <w:proofErr w:type="gramStart"/>
      <w:r w:rsidRPr="0036591C">
        <w:t>be added</w:t>
      </w:r>
      <w:proofErr w:type="gramEnd"/>
      <w:r w:rsidRPr="0036591C">
        <w:t xml:space="preserve"> to documents</w:t>
      </w:r>
      <w:ins w:id="52" w:author="Rex Jaeschke" w:date="2016-04-17T10:46:00Z">
        <w:r w:rsidR="00666699" w:rsidRPr="00666699">
          <w:t xml:space="preserve"> </w:t>
        </w:r>
        <w:r w:rsidR="00666699" w:rsidRPr="0036591C">
          <w:t>easily</w:t>
        </w:r>
      </w:ins>
      <w:r w:rsidRPr="0036591C">
        <w:t xml:space="preserve">, Alternate Content Blocks (ACBs) allow existing markup to be replaced, with the replacement targeted at particular consumers </w:t>
      </w:r>
      <w:r w:rsidR="005D6264">
        <w:t>that</w:t>
      </w:r>
      <w:r w:rsidRPr="0036591C">
        <w:t xml:space="preserve"> understand</w:t>
      </w:r>
      <w:r w:rsidR="005D6264">
        <w:t> </w:t>
      </w:r>
      <w:r w:rsidRPr="0036591C">
        <w:t>it.</w:t>
      </w:r>
    </w:p>
    <w:p w14:paraId="57CC9FC1" w14:textId="0C9BE0A0" w:rsidR="0036591C" w:rsidRPr="0036591C" w:rsidRDefault="0036591C" w:rsidP="0036591C">
      <w:r w:rsidRPr="0036591C">
        <w:t xml:space="preserve">A good use of ACBs would be in developing an application </w:t>
      </w:r>
      <w:r w:rsidR="00202CEC">
        <w:t>that</w:t>
      </w:r>
      <w:r w:rsidRPr="0036591C">
        <w:t xml:space="preserve"> preferred to use the ODF format in WordprocessingML paragraph markup. When creating files, </w:t>
      </w:r>
      <w:r w:rsidR="00202CEC">
        <w:t>the</w:t>
      </w:r>
      <w:r w:rsidRPr="0036591C">
        <w:t xml:space="preserve"> application would continue to write OpenXML markup in order to be compliant to the standard, but would also provide ODF markup in an ACB. When opening files, </w:t>
      </w:r>
      <w:r w:rsidR="00202CEC">
        <w:t>the</w:t>
      </w:r>
      <w:r w:rsidRPr="0036591C">
        <w:t xml:space="preserve"> application would disregard the O</w:t>
      </w:r>
      <w:r w:rsidR="00202CEC">
        <w:t>O</w:t>
      </w:r>
      <w:r w:rsidRPr="0036591C">
        <w:t>XML fallback markup and only read the ODF.</w:t>
      </w:r>
    </w:p>
    <w:p w14:paraId="60198C3F" w14:textId="01C57731" w:rsidR="0036591C" w:rsidRPr="0036591C" w:rsidRDefault="0036591C" w:rsidP="0036591C">
      <w:r w:rsidRPr="0036591C">
        <w:t xml:space="preserve">The resulting document.xml part for a document with text stored in such a way might appear as </w:t>
      </w:r>
      <w:r w:rsidR="00202CEC">
        <w:t xml:space="preserve">shown </w:t>
      </w:r>
      <w:r w:rsidRPr="0036591C">
        <w:t>below (not</w:t>
      </w:r>
      <w:r w:rsidR="00202CEC">
        <w:t>e</w:t>
      </w:r>
      <w:r w:rsidRPr="0036591C">
        <w:t xml:space="preserve"> that, for simplicity, all ODF namespaces </w:t>
      </w:r>
      <w:proofErr w:type="gramStart"/>
      <w:r w:rsidRPr="0036591C">
        <w:t>are merged</w:t>
      </w:r>
      <w:proofErr w:type="gramEnd"/>
      <w:r w:rsidRPr="0036591C">
        <w:t xml:space="preserve"> into one):</w:t>
      </w:r>
    </w:p>
    <w:p w14:paraId="0BE5514A" w14:textId="7ED64ACA" w:rsidR="0036591C" w:rsidRPr="0036591C" w:rsidRDefault="0036591C" w:rsidP="00563DFA">
      <w:pPr>
        <w:pStyle w:val="c"/>
      </w:pPr>
      <w:r w:rsidRPr="0036591C">
        <w:t>&lt;?xml version="1.0" encoding="UTF-8" standalone="yes"?&gt;</w:t>
      </w:r>
      <w:r w:rsidR="00563DFA">
        <w:br/>
      </w:r>
      <w:r w:rsidRPr="0036591C">
        <w:t>&lt;w:document xmlns:mc=</w:t>
      </w:r>
      <w:r w:rsidR="00563DFA">
        <w:br/>
        <w:t xml:space="preserve">  </w:t>
      </w:r>
      <w:hyperlink r:id="rId19" w:history="1">
        <w:r w:rsidR="00563DFA" w:rsidRPr="002F6028">
          <w:t>http://schemas.openxmlformats.org/markup-compatibility/2006</w:t>
        </w:r>
      </w:hyperlink>
      <w:r w:rsidR="00563DFA">
        <w:br/>
        <w:t xml:space="preserve"> </w:t>
      </w:r>
      <w:r w:rsidRPr="0036591C">
        <w:t xml:space="preserve"> xmlns:w=</w:t>
      </w:r>
      <w:hyperlink r:id="rId20" w:history="1">
        <w:r w:rsidR="00563DFA" w:rsidRPr="002F6028">
          <w:t>http://schemas.openxmlformats.org/wordprocessingml/2006/main</w:t>
        </w:r>
      </w:hyperlink>
      <w:r w:rsidR="00563DFA">
        <w:br/>
        <w:t xml:space="preserve"> </w:t>
      </w:r>
      <w:r w:rsidRPr="0036591C">
        <w:t xml:space="preserve"> xmlns:myodf="http://mywordprocessorapp.com/odfcontent" mc:Ignorable="myodf"&gt;</w:t>
      </w:r>
    </w:p>
    <w:p w14:paraId="776C4E22" w14:textId="77777777" w:rsidR="0036591C" w:rsidRPr="0036591C" w:rsidRDefault="0036591C" w:rsidP="00563DFA">
      <w:pPr>
        <w:pStyle w:val="c"/>
      </w:pPr>
      <w:r w:rsidRPr="0036591C">
        <w:t xml:space="preserve">  &lt;w:body&gt;</w:t>
      </w:r>
    </w:p>
    <w:p w14:paraId="10FE6EC8" w14:textId="77777777" w:rsidR="0036591C" w:rsidRPr="0036591C" w:rsidRDefault="0036591C" w:rsidP="00563DFA">
      <w:pPr>
        <w:pStyle w:val="c"/>
      </w:pPr>
      <w:r w:rsidRPr="0036591C">
        <w:t xml:space="preserve">    &lt;w:p w:rsidR="00AD3E96" w:rsidRDefault="00120C37"&gt;</w:t>
      </w:r>
    </w:p>
    <w:p w14:paraId="0BECAF06" w14:textId="77777777" w:rsidR="0036591C" w:rsidRPr="0036591C" w:rsidRDefault="0036591C" w:rsidP="00563DFA">
      <w:pPr>
        <w:pStyle w:val="c"/>
      </w:pPr>
      <w:r w:rsidRPr="0036591C">
        <w:t xml:space="preserve">      &lt;mc:AlternateContent&gt;</w:t>
      </w:r>
    </w:p>
    <w:p w14:paraId="12032DC8" w14:textId="77777777" w:rsidR="0036591C" w:rsidRPr="0036591C" w:rsidRDefault="0036591C" w:rsidP="00563DFA">
      <w:pPr>
        <w:pStyle w:val="c"/>
      </w:pPr>
      <w:r w:rsidRPr="0036591C">
        <w:t xml:space="preserve">        &lt;mc:Choice Requires="myodf"&gt;</w:t>
      </w:r>
    </w:p>
    <w:p w14:paraId="1F0018C4" w14:textId="55AFBD9C" w:rsidR="0036591C" w:rsidRPr="0036591C" w:rsidRDefault="0036591C" w:rsidP="00563DFA">
      <w:pPr>
        <w:pStyle w:val="c"/>
      </w:pPr>
      <w:r w:rsidRPr="0036591C">
        <w:t xml:space="preserve">          &lt;myodf:style myodf:name="T2"</w:t>
      </w:r>
      <w:r w:rsidR="00563DFA">
        <w:br/>
        <w:t xml:space="preserve">           </w:t>
      </w:r>
      <w:r w:rsidRPr="0036591C">
        <w:t xml:space="preserve"> myodf:parent-style-name="DefaultParagraphFont" myodf:family="text"&gt;</w:t>
      </w:r>
    </w:p>
    <w:p w14:paraId="61C2D923" w14:textId="61080326" w:rsidR="0036591C" w:rsidRPr="0036591C" w:rsidRDefault="0036591C" w:rsidP="00563DFA">
      <w:pPr>
        <w:pStyle w:val="c"/>
      </w:pPr>
      <w:r w:rsidRPr="0036591C">
        <w:t xml:space="preserve">            &lt;myodf:text-properties myodf:font-style="italic"</w:t>
      </w:r>
      <w:r w:rsidR="00563DFA">
        <w:br/>
        <w:t xml:space="preserve">             </w:t>
      </w:r>
      <w:r w:rsidRPr="0036591C">
        <w:t xml:space="preserve"> myodf:font-style-asian="italic"/&gt;</w:t>
      </w:r>
    </w:p>
    <w:p w14:paraId="0B110DED" w14:textId="77777777" w:rsidR="0036591C" w:rsidRPr="0036591C" w:rsidRDefault="0036591C" w:rsidP="00563DFA">
      <w:pPr>
        <w:pStyle w:val="c"/>
      </w:pPr>
      <w:r w:rsidRPr="0036591C">
        <w:t xml:space="preserve">          &lt;/myodf:style&gt;</w:t>
      </w:r>
    </w:p>
    <w:p w14:paraId="284FFA64" w14:textId="77777777" w:rsidR="0036591C" w:rsidRPr="0036591C" w:rsidRDefault="0036591C" w:rsidP="00563DFA">
      <w:pPr>
        <w:pStyle w:val="c"/>
      </w:pPr>
      <w:r w:rsidRPr="0036591C">
        <w:t xml:space="preserve">          &lt;myodf:p&gt;This document is stored in&lt;myodf:s/&gt;</w:t>
      </w:r>
    </w:p>
    <w:p w14:paraId="1F459823" w14:textId="77777777" w:rsidR="0036591C" w:rsidRPr="0036591C" w:rsidRDefault="0036591C" w:rsidP="00563DFA">
      <w:pPr>
        <w:pStyle w:val="c"/>
      </w:pPr>
      <w:r w:rsidRPr="0036591C">
        <w:t xml:space="preserve">          &lt;myodf:span myodf:style-name="T2"&gt;two&lt;/myodf:span&gt;</w:t>
      </w:r>
    </w:p>
    <w:p w14:paraId="4BEA26F8" w14:textId="77777777" w:rsidR="0036591C" w:rsidRPr="0036591C" w:rsidRDefault="0036591C" w:rsidP="00563DFA">
      <w:pPr>
        <w:pStyle w:val="c"/>
      </w:pPr>
      <w:r w:rsidRPr="0036591C">
        <w:t xml:space="preserve">          &lt;myodf:s/&gt;formats.&lt;/myodf:p&gt;</w:t>
      </w:r>
    </w:p>
    <w:p w14:paraId="70E5D108" w14:textId="77777777" w:rsidR="0036591C" w:rsidRPr="0036591C" w:rsidRDefault="0036591C" w:rsidP="00563DFA">
      <w:pPr>
        <w:pStyle w:val="c"/>
      </w:pPr>
      <w:r w:rsidRPr="0036591C">
        <w:t xml:space="preserve">        &lt;/mc:Choice&gt;</w:t>
      </w:r>
    </w:p>
    <w:p w14:paraId="3B91110C" w14:textId="77777777" w:rsidR="0036591C" w:rsidRPr="0036591C" w:rsidRDefault="0036591C" w:rsidP="00563DFA">
      <w:pPr>
        <w:pStyle w:val="c"/>
      </w:pPr>
      <w:r w:rsidRPr="0036591C">
        <w:t xml:space="preserve">        &lt;mc:Fallback&gt;</w:t>
      </w:r>
    </w:p>
    <w:p w14:paraId="4747DDFD" w14:textId="77777777" w:rsidR="0036591C" w:rsidRPr="0036591C" w:rsidRDefault="0036591C" w:rsidP="00563DFA">
      <w:pPr>
        <w:pStyle w:val="c"/>
      </w:pPr>
      <w:r w:rsidRPr="0036591C">
        <w:t xml:space="preserve">          &lt;w:r&gt;</w:t>
      </w:r>
    </w:p>
    <w:p w14:paraId="2B1C0A94" w14:textId="77777777" w:rsidR="0036591C" w:rsidRPr="0036591C" w:rsidRDefault="0036591C" w:rsidP="00563DFA">
      <w:pPr>
        <w:pStyle w:val="c"/>
      </w:pPr>
      <w:r w:rsidRPr="0036591C">
        <w:t xml:space="preserve">            &lt;w:t xml:space="preserve"&gt;This document is stored in &lt;/w:t&gt;</w:t>
      </w:r>
    </w:p>
    <w:p w14:paraId="6DCE972B" w14:textId="77777777" w:rsidR="0036591C" w:rsidRPr="0036591C" w:rsidRDefault="0036591C" w:rsidP="00563DFA">
      <w:pPr>
        <w:pStyle w:val="c"/>
      </w:pPr>
      <w:r w:rsidRPr="0036591C">
        <w:t xml:space="preserve">          &lt;/w:r&gt;</w:t>
      </w:r>
    </w:p>
    <w:p w14:paraId="298A50CC" w14:textId="77777777" w:rsidR="0036591C" w:rsidRPr="0036591C" w:rsidRDefault="0036591C" w:rsidP="00563DFA">
      <w:pPr>
        <w:pStyle w:val="c"/>
      </w:pPr>
      <w:r w:rsidRPr="0036591C">
        <w:t xml:space="preserve">          &lt;w:r&gt;</w:t>
      </w:r>
    </w:p>
    <w:p w14:paraId="3A4A6578" w14:textId="77777777" w:rsidR="0036591C" w:rsidRPr="0036591C" w:rsidRDefault="0036591C" w:rsidP="00563DFA">
      <w:pPr>
        <w:pStyle w:val="c"/>
      </w:pPr>
      <w:r w:rsidRPr="0036591C">
        <w:t xml:space="preserve">            &lt;w:rPr&gt;</w:t>
      </w:r>
    </w:p>
    <w:p w14:paraId="532391BF" w14:textId="77777777" w:rsidR="0036591C" w:rsidRPr="0036591C" w:rsidRDefault="0036591C" w:rsidP="00563DFA">
      <w:pPr>
        <w:pStyle w:val="c"/>
      </w:pPr>
      <w:r w:rsidRPr="0036591C">
        <w:t xml:space="preserve">              &lt;w:i/&gt;</w:t>
      </w:r>
    </w:p>
    <w:p w14:paraId="169B2E79" w14:textId="77777777" w:rsidR="0036591C" w:rsidRPr="0036591C" w:rsidRDefault="0036591C" w:rsidP="00563DFA">
      <w:pPr>
        <w:pStyle w:val="c"/>
      </w:pPr>
      <w:r w:rsidRPr="0036591C">
        <w:t xml:space="preserve">            &lt;/w:rPr&gt;</w:t>
      </w:r>
    </w:p>
    <w:p w14:paraId="5A528284" w14:textId="77777777" w:rsidR="0036591C" w:rsidRPr="0036591C" w:rsidRDefault="0036591C" w:rsidP="00563DFA">
      <w:pPr>
        <w:pStyle w:val="c"/>
      </w:pPr>
      <w:r w:rsidRPr="0036591C">
        <w:t xml:space="preserve">            &lt;w:t&gt;two&lt;/w:t&gt;</w:t>
      </w:r>
    </w:p>
    <w:p w14:paraId="2A65E263" w14:textId="77777777" w:rsidR="0036591C" w:rsidRPr="0036591C" w:rsidRDefault="0036591C" w:rsidP="00563DFA">
      <w:pPr>
        <w:pStyle w:val="c"/>
      </w:pPr>
      <w:r w:rsidRPr="0036591C">
        <w:t xml:space="preserve">          &lt;/w:r&gt;</w:t>
      </w:r>
    </w:p>
    <w:p w14:paraId="21AAC10A" w14:textId="77777777" w:rsidR="0036591C" w:rsidRPr="0036591C" w:rsidRDefault="0036591C" w:rsidP="00563DFA">
      <w:pPr>
        <w:pStyle w:val="c"/>
      </w:pPr>
      <w:r w:rsidRPr="0036591C">
        <w:lastRenderedPageBreak/>
        <w:t xml:space="preserve">          &lt;w:r&gt;</w:t>
      </w:r>
    </w:p>
    <w:p w14:paraId="2EBC64A4" w14:textId="77777777" w:rsidR="0036591C" w:rsidRPr="0036591C" w:rsidRDefault="0036591C" w:rsidP="00563DFA">
      <w:pPr>
        <w:pStyle w:val="c"/>
      </w:pPr>
      <w:r w:rsidRPr="0036591C">
        <w:t xml:space="preserve">            &lt;w:t xml:space="preserve"&gt; formats.&lt;/w:t&gt;</w:t>
      </w:r>
    </w:p>
    <w:p w14:paraId="0C6DB069" w14:textId="77777777" w:rsidR="0036591C" w:rsidRPr="0036591C" w:rsidRDefault="0036591C" w:rsidP="00563DFA">
      <w:pPr>
        <w:pStyle w:val="c"/>
      </w:pPr>
      <w:r w:rsidRPr="0036591C">
        <w:t xml:space="preserve">          &lt;/w:r&gt;</w:t>
      </w:r>
    </w:p>
    <w:p w14:paraId="671574E6" w14:textId="77777777" w:rsidR="0036591C" w:rsidRPr="0036591C" w:rsidRDefault="0036591C" w:rsidP="00563DFA">
      <w:pPr>
        <w:pStyle w:val="c"/>
      </w:pPr>
      <w:r w:rsidRPr="0036591C">
        <w:t xml:space="preserve">        &lt;/mc:Fallback&gt;</w:t>
      </w:r>
    </w:p>
    <w:p w14:paraId="3D3283B5" w14:textId="77777777" w:rsidR="0036591C" w:rsidRPr="0036591C" w:rsidRDefault="0036591C" w:rsidP="00563DFA">
      <w:pPr>
        <w:pStyle w:val="c"/>
      </w:pPr>
      <w:r w:rsidRPr="0036591C">
        <w:t xml:space="preserve">      &lt;/mc:AlternateContent&gt;</w:t>
      </w:r>
    </w:p>
    <w:p w14:paraId="55F37CA9" w14:textId="77777777" w:rsidR="0036591C" w:rsidRPr="0036591C" w:rsidRDefault="0036591C" w:rsidP="00563DFA">
      <w:pPr>
        <w:pStyle w:val="c"/>
      </w:pPr>
      <w:r w:rsidRPr="0036591C">
        <w:t xml:space="preserve">    &lt;/w:p&gt;</w:t>
      </w:r>
    </w:p>
    <w:p w14:paraId="680F454D" w14:textId="676E7210" w:rsidR="0036591C" w:rsidRPr="0036591C" w:rsidRDefault="0036591C" w:rsidP="00563DFA">
      <w:pPr>
        <w:pStyle w:val="c"/>
      </w:pPr>
      <w:r w:rsidRPr="0036591C">
        <w:t xml:space="preserve">  &lt;/w:body&gt;</w:t>
      </w:r>
      <w:r w:rsidR="00563DFA">
        <w:br/>
      </w:r>
      <w:r w:rsidRPr="0036591C">
        <w:t>&lt;/w:document&gt;</w:t>
      </w:r>
    </w:p>
    <w:p w14:paraId="073D9A83" w14:textId="69921DC7" w:rsidR="0036591C" w:rsidRPr="0036591C" w:rsidRDefault="0036591C" w:rsidP="0036591C">
      <w:r w:rsidRPr="0036591C">
        <w:t xml:space="preserve">ACBs allow for the replacement of existing markup for consumers </w:t>
      </w:r>
      <w:r w:rsidR="00F74CB4">
        <w:t>that</w:t>
      </w:r>
      <w:r w:rsidRPr="0036591C">
        <w:t xml:space="preserve"> understand it. Much like ignorables, there is no requirement for applications to preserve ACBs on round-trip</w:t>
      </w:r>
      <w:ins w:id="53" w:author="Rex Jaeschke" w:date="2016-04-17T10:45:00Z">
        <w:r w:rsidR="00824A23">
          <w:t>ping</w:t>
        </w:r>
      </w:ins>
      <w:r w:rsidR="00F74CB4">
        <w:t xml:space="preserve"> operations</w:t>
      </w:r>
      <w:r w:rsidRPr="0036591C">
        <w:t>, so data may be lost if third-party applications are used to open and save files.</w:t>
      </w:r>
    </w:p>
    <w:p w14:paraId="615D5680" w14:textId="207A99DC" w:rsidR="0036591C" w:rsidRPr="0036591C" w:rsidRDefault="0036591C" w:rsidP="00F74CB4">
      <w:pPr>
        <w:pStyle w:val="Heading2"/>
      </w:pPr>
      <w:bookmarkStart w:id="54" w:name="_Toc446410139"/>
      <w:r w:rsidRPr="0036591C">
        <w:t>MCE: Application-defined extension elements (</w:t>
      </w:r>
      <w:r w:rsidR="00A32500">
        <w:t>IS 29500-3</w:t>
      </w:r>
      <w:r w:rsidRPr="0036591C">
        <w:t>)</w:t>
      </w:r>
      <w:bookmarkEnd w:id="54"/>
    </w:p>
    <w:p w14:paraId="54CC4E35" w14:textId="12FA6BDE" w:rsidR="0036591C" w:rsidRPr="0036591C" w:rsidRDefault="0036591C" w:rsidP="0036591C">
      <w:r w:rsidRPr="0036591C">
        <w:t xml:space="preserve">Application-defined extension elements essentially allow markup designers to put </w:t>
      </w:r>
      <w:r w:rsidR="00D6482F">
        <w:t>"</w:t>
      </w:r>
      <w:r w:rsidRPr="0036591C">
        <w:t>this space left for future expansion" elements into their formats. Syntactically, these are similar to ignorable elements but, because they only appear at predefined locations, markup consumers can easily keep track of unknown extension elements</w:t>
      </w:r>
      <w:r w:rsidR="00D6482F">
        <w:t>,</w:t>
      </w:r>
      <w:r w:rsidRPr="0036591C">
        <w:t xml:space="preserve"> which makes </w:t>
      </w:r>
      <w:r w:rsidR="00D6482F" w:rsidRPr="0036591C">
        <w:t>round tripping</w:t>
      </w:r>
      <w:r w:rsidRPr="0036591C">
        <w:t xml:space="preserve"> a simpler proposition.</w:t>
      </w:r>
    </w:p>
    <w:p w14:paraId="3CE11BB3" w14:textId="0BA124F0" w:rsidR="0036591C" w:rsidRPr="0036591C" w:rsidRDefault="0036591C" w:rsidP="008D494E">
      <w:r w:rsidRPr="0036591C">
        <w:t xml:space="preserve">In 29500-1, SpreadsheetML is the only markup </w:t>
      </w:r>
      <w:r w:rsidR="00524AD0">
        <w:t>that</w:t>
      </w:r>
      <w:r w:rsidRPr="0036591C">
        <w:t xml:space="preserve"> utilises extension element</w:t>
      </w:r>
      <w:r w:rsidR="00524AD0">
        <w:t xml:space="preserve">s (see </w:t>
      </w:r>
      <w:r w:rsidRPr="00524AD0">
        <w:rPr>
          <w:rStyle w:val="Element"/>
        </w:rPr>
        <w:t>extLst</w:t>
      </w:r>
      <w:ins w:id="55" w:author="Rex Jaeschke" w:date="2016-04-17T10:49:00Z">
        <w:r w:rsidR="00613A5B" w:rsidRPr="008D494E">
          <w:t xml:space="preserve"> in 29500-1</w:t>
        </w:r>
      </w:ins>
      <w:ins w:id="56" w:author="Rex Jaeschke" w:date="2016-04-17T10:50:00Z">
        <w:r w:rsidR="00613A5B" w:rsidRPr="008D494E">
          <w:t>, §18.2.10</w:t>
        </w:r>
      </w:ins>
      <w:r w:rsidR="00524AD0">
        <w:t>)</w:t>
      </w:r>
      <w:r w:rsidRPr="0036591C">
        <w:t xml:space="preserve">. </w:t>
      </w:r>
      <w:r w:rsidRPr="00524AD0">
        <w:rPr>
          <w:rStyle w:val="Element"/>
        </w:rPr>
        <w:t>extLst</w:t>
      </w:r>
      <w:r w:rsidRPr="0036591C">
        <w:t xml:space="preserve"> elements occur at several predefined points in SpreadsheetML and allow the markup to </w:t>
      </w:r>
      <w:proofErr w:type="gramStart"/>
      <w:r w:rsidRPr="0036591C">
        <w:t>be extended</w:t>
      </w:r>
      <w:proofErr w:type="gramEnd"/>
      <w:r w:rsidRPr="0036591C">
        <w:t xml:space="preserve"> in a manner </w:t>
      </w:r>
      <w:r w:rsidR="00524AD0">
        <w:t>that</w:t>
      </w:r>
      <w:r w:rsidRPr="0036591C">
        <w:t xml:space="preserve"> permits round</w:t>
      </w:r>
      <w:ins w:id="57" w:author="Rex Jaeschke" w:date="2016-04-17T10:43:00Z">
        <w:r w:rsidR="00824A23">
          <w:t xml:space="preserve"> </w:t>
        </w:r>
      </w:ins>
      <w:del w:id="58" w:author="Rex Jaeschke" w:date="2016-04-17T10:43:00Z">
        <w:r w:rsidRPr="0036591C" w:rsidDel="00824A23">
          <w:delText>-</w:delText>
        </w:r>
      </w:del>
      <w:r w:rsidRPr="0036591C">
        <w:t>trip</w:t>
      </w:r>
      <w:ins w:id="59" w:author="Rex Jaeschke" w:date="2016-04-17T10:43:00Z">
        <w:r w:rsidR="00824A23">
          <w:t>ping</w:t>
        </w:r>
      </w:ins>
      <w:r w:rsidRPr="0036591C">
        <w:t>.</w:t>
      </w:r>
    </w:p>
    <w:p w14:paraId="22F070B4" w14:textId="0B074B2E" w:rsidR="0036591C" w:rsidRPr="0036591C" w:rsidRDefault="0036591C" w:rsidP="0036591C">
      <w:r w:rsidRPr="0036591C">
        <w:t xml:space="preserve">A good use of SpreadsheetML's extension elements would be a spreadsheet application whose developers wished to add the ability for cells to </w:t>
      </w:r>
      <w:proofErr w:type="gramStart"/>
      <w:r w:rsidRPr="0036591C">
        <w:t>be denoted</w:t>
      </w:r>
      <w:proofErr w:type="gramEnd"/>
      <w:r w:rsidRPr="0036591C">
        <w:t xml:space="preserve"> as model inputs or outputs. </w:t>
      </w:r>
      <w:r w:rsidR="00607383">
        <w:t xml:space="preserve">Such an </w:t>
      </w:r>
      <w:r w:rsidRPr="0036591C">
        <w:t>application could use these tags at runtime and, if users were to round</w:t>
      </w:r>
      <w:ins w:id="60" w:author="Rex Jaeschke" w:date="2016-04-17T10:44:00Z">
        <w:r w:rsidR="00824A23">
          <w:t xml:space="preserve"> </w:t>
        </w:r>
      </w:ins>
      <w:del w:id="61" w:author="Rex Jaeschke" w:date="2016-04-17T10:44:00Z">
        <w:r w:rsidRPr="0036591C" w:rsidDel="00824A23">
          <w:delText>-</w:delText>
        </w:r>
      </w:del>
      <w:r w:rsidRPr="0036591C">
        <w:t xml:space="preserve">trip the files in other applications, the markup </w:t>
      </w:r>
      <w:proofErr w:type="gramStart"/>
      <w:r w:rsidRPr="0036591C">
        <w:t>would be preserved</w:t>
      </w:r>
      <w:proofErr w:type="gramEnd"/>
      <w:r w:rsidRPr="0036591C">
        <w:t>.</w:t>
      </w:r>
    </w:p>
    <w:p w14:paraId="7D207896" w14:textId="2E1A3137" w:rsidR="0036591C" w:rsidRPr="0036591C" w:rsidRDefault="0036591C" w:rsidP="0036591C">
      <w:r w:rsidRPr="0036591C">
        <w:t xml:space="preserve">The </w:t>
      </w:r>
      <w:r w:rsidRPr="00607383">
        <w:rPr>
          <w:rStyle w:val="Type"/>
        </w:rPr>
        <w:t>CT_Cell</w:t>
      </w:r>
      <w:r w:rsidRPr="0036591C">
        <w:t xml:space="preserve"> type in SpreadsheetML contains an </w:t>
      </w:r>
      <w:r w:rsidRPr="00607383">
        <w:rPr>
          <w:rStyle w:val="Element"/>
        </w:rPr>
        <w:t>exLst</w:t>
      </w:r>
      <w:r w:rsidRPr="0036591C">
        <w:t xml:space="preserve"> element, so this will be an acceptable extension point. It contains an unbounded collection of </w:t>
      </w:r>
      <w:r w:rsidRPr="00607383">
        <w:rPr>
          <w:rStyle w:val="Element"/>
        </w:rPr>
        <w:t>ext</w:t>
      </w:r>
      <w:r w:rsidRPr="0036591C">
        <w:t xml:space="preserve"> elements, and the developer may add an </w:t>
      </w:r>
      <w:r w:rsidRPr="00607383">
        <w:rPr>
          <w:rStyle w:val="Element"/>
        </w:rPr>
        <w:t>ext</w:t>
      </w:r>
      <w:r w:rsidRPr="0036591C">
        <w:t xml:space="preserve"> with </w:t>
      </w:r>
      <w:proofErr w:type="gramStart"/>
      <w:r w:rsidRPr="0036591C">
        <w:t>the</w:t>
      </w:r>
      <w:r w:rsidR="00607383">
        <w:t xml:space="preserve"> developer's</w:t>
      </w:r>
      <w:r w:rsidRPr="0036591C">
        <w:t xml:space="preserve"> extension's</w:t>
      </w:r>
      <w:proofErr w:type="gramEnd"/>
      <w:r w:rsidRPr="0036591C">
        <w:t xml:space="preserve"> markup.</w:t>
      </w:r>
      <w:r w:rsidR="00607383">
        <w:t xml:space="preserve"> </w:t>
      </w:r>
      <w:r w:rsidRPr="0036591C">
        <w:t xml:space="preserve">The resulting </w:t>
      </w:r>
      <w:r w:rsidRPr="00607383">
        <w:rPr>
          <w:rStyle w:val="Element"/>
        </w:rPr>
        <w:t>sheetdata</w:t>
      </w:r>
      <w:r w:rsidRPr="0036591C">
        <w:t xml:space="preserve"> for a given spreadsheet might </w:t>
      </w:r>
      <w:r w:rsidR="00607383">
        <w:t>look something like the following</w:t>
      </w:r>
      <w:r w:rsidRPr="0036591C">
        <w:t>:</w:t>
      </w:r>
    </w:p>
    <w:p w14:paraId="7A3468B8" w14:textId="6A3F50FA" w:rsidR="0036591C" w:rsidRPr="0036591C" w:rsidRDefault="0036591C" w:rsidP="00B14F95">
      <w:pPr>
        <w:pStyle w:val="c"/>
      </w:pPr>
      <w:r w:rsidRPr="0036591C">
        <w:t>&lt;sheetData&gt;</w:t>
      </w:r>
      <w:r w:rsidR="00B14F95">
        <w:br/>
      </w:r>
      <w:r w:rsidRPr="0036591C">
        <w:t xml:space="preserve">  &lt;row r="1" spans="1:1" x14ac:dyDescent="0.25"&gt;</w:t>
      </w:r>
    </w:p>
    <w:p w14:paraId="47A266F6" w14:textId="5D443ABB" w:rsidR="0036591C" w:rsidRPr="0036591C" w:rsidRDefault="0036591C" w:rsidP="00B14F95">
      <w:pPr>
        <w:pStyle w:val="c"/>
      </w:pPr>
      <w:r w:rsidRPr="0036591C">
        <w:t xml:space="preserve">    &lt;c r="A1"&gt;</w:t>
      </w:r>
    </w:p>
    <w:p w14:paraId="3C54B89E" w14:textId="6C8367F1" w:rsidR="0036591C" w:rsidRPr="0036591C" w:rsidRDefault="0036591C" w:rsidP="00B14F95">
      <w:pPr>
        <w:pStyle w:val="c"/>
      </w:pPr>
      <w:r w:rsidRPr="0036591C">
        <w:t xml:space="preserve">      &lt;v&gt;1234&lt;/v&gt;</w:t>
      </w:r>
    </w:p>
    <w:p w14:paraId="193B69A8" w14:textId="50EB9AE2" w:rsidR="0036591C" w:rsidRPr="0036591C" w:rsidRDefault="0036591C" w:rsidP="00B14F95">
      <w:pPr>
        <w:pStyle w:val="c"/>
      </w:pPr>
      <w:r w:rsidRPr="0036591C">
        <w:t xml:space="preserve">      &lt;extLst&gt;</w:t>
      </w:r>
    </w:p>
    <w:p w14:paraId="175106DC" w14:textId="547BAE3A" w:rsidR="0036591C" w:rsidRPr="0036591C" w:rsidRDefault="0036591C" w:rsidP="00B14F95">
      <w:pPr>
        <w:pStyle w:val="c"/>
      </w:pPr>
      <w:r w:rsidRPr="0036591C">
        <w:t xml:space="preserve">        &lt;ext xmlns:mymodel=</w:t>
      </w:r>
      <w:hyperlink r:id="rId21" w:history="1">
        <w:r w:rsidR="00B14F95" w:rsidRPr="002F6028">
          <w:t>http://myspreadsheetapp.com/modelInputsAndOutputs</w:t>
        </w:r>
      </w:hyperlink>
      <w:r w:rsidR="00B14F95">
        <w:br/>
        <w:t xml:space="preserve">         </w:t>
      </w:r>
      <w:r w:rsidRPr="0036591C">
        <w:t xml:space="preserve"> uri="http://myspreadsheetapp.com/modelInputsAndOutputs"&gt;</w:t>
      </w:r>
    </w:p>
    <w:p w14:paraId="1A80DB93" w14:textId="483DDB47" w:rsidR="0036591C" w:rsidRPr="0036591C" w:rsidRDefault="0036591C" w:rsidP="00B14F95">
      <w:pPr>
        <w:pStyle w:val="c"/>
      </w:pPr>
      <w:r w:rsidRPr="0036591C">
        <w:t xml:space="preserve">          &lt;mymodel:modelSpecifier cellType="input" name="interestRate"&gt;</w:t>
      </w:r>
    </w:p>
    <w:p w14:paraId="5C744BFA" w14:textId="3A781220" w:rsidR="0036591C" w:rsidRPr="0036591C" w:rsidRDefault="0036591C" w:rsidP="00B14F95">
      <w:pPr>
        <w:pStyle w:val="c"/>
      </w:pPr>
      <w:r w:rsidRPr="0036591C">
        <w:t xml:space="preserve">            &lt;mymodel:description&gt;Specifies the interest rate to be passed into amortisation model.&lt;/mymodel:description&gt;</w:t>
      </w:r>
    </w:p>
    <w:p w14:paraId="74938AC9" w14:textId="073760B4" w:rsidR="0036591C" w:rsidRPr="0036591C" w:rsidRDefault="0036591C" w:rsidP="00B14F95">
      <w:pPr>
        <w:pStyle w:val="c"/>
      </w:pPr>
      <w:r w:rsidRPr="0036591C">
        <w:t xml:space="preserve">          &lt;/mymodel:modelSpecifier&gt;</w:t>
      </w:r>
    </w:p>
    <w:p w14:paraId="5B404079" w14:textId="09B62419" w:rsidR="0036591C" w:rsidRPr="0036591C" w:rsidRDefault="0036591C" w:rsidP="00B14F95">
      <w:pPr>
        <w:pStyle w:val="c"/>
      </w:pPr>
      <w:r w:rsidRPr="0036591C">
        <w:t xml:space="preserve">        &lt;/ext&gt;</w:t>
      </w:r>
    </w:p>
    <w:p w14:paraId="4AF63ABF" w14:textId="569AE23D" w:rsidR="0036591C" w:rsidRPr="0036591C" w:rsidRDefault="0036591C" w:rsidP="00B14F95">
      <w:pPr>
        <w:pStyle w:val="c"/>
      </w:pPr>
      <w:r w:rsidRPr="0036591C">
        <w:lastRenderedPageBreak/>
        <w:t xml:space="preserve">      &lt;/extLst&gt;</w:t>
      </w:r>
    </w:p>
    <w:p w14:paraId="63389497" w14:textId="2F47263D" w:rsidR="0036591C" w:rsidRPr="0036591C" w:rsidRDefault="0036591C" w:rsidP="00B14F95">
      <w:pPr>
        <w:pStyle w:val="c"/>
      </w:pPr>
      <w:r w:rsidRPr="0036591C">
        <w:t xml:space="preserve">    &lt;/c&gt;</w:t>
      </w:r>
    </w:p>
    <w:p w14:paraId="56AB63BF" w14:textId="6AFF3A69" w:rsidR="0036591C" w:rsidRPr="0036591C" w:rsidRDefault="0036591C" w:rsidP="00B14F95">
      <w:pPr>
        <w:pStyle w:val="c"/>
      </w:pPr>
      <w:r w:rsidRPr="0036591C">
        <w:t xml:space="preserve">  &lt;/row&gt;</w:t>
      </w:r>
      <w:r w:rsidR="00B14F95">
        <w:br/>
      </w:r>
      <w:r w:rsidRPr="0036591C">
        <w:t>&lt;/sheetData&gt;</w:t>
      </w:r>
    </w:p>
    <w:p w14:paraId="124B782D" w14:textId="75EB1B0A" w:rsidR="0036591C" w:rsidRPr="0036591C" w:rsidRDefault="0036591C" w:rsidP="0036591C">
      <w:r w:rsidRPr="0036591C">
        <w:t xml:space="preserve">Because consuming spreadsheet applications understand that this data </w:t>
      </w:r>
      <w:proofErr w:type="gramStart"/>
      <w:r w:rsidRPr="0036591C">
        <w:t>is attached</w:t>
      </w:r>
      <w:proofErr w:type="gramEnd"/>
      <w:r w:rsidRPr="0036591C">
        <w:t xml:space="preserve"> at a cell level, this metadata remain</w:t>
      </w:r>
      <w:r w:rsidR="00EA3C5C">
        <w:t>s</w:t>
      </w:r>
      <w:r w:rsidRPr="0036591C">
        <w:t xml:space="preserve"> with the cell when it is moved around the sheet via cut/paste or through row/column insertion or deletions above it. Note that some implementations may parse through application-defined-extension elements and modify constructs within them – Microsoft Excel, for example, will look for any </w:t>
      </w:r>
      <w:r w:rsidRPr="00EA3C5C">
        <w:rPr>
          <w:rStyle w:val="Element"/>
        </w:rPr>
        <w:t>sqref</w:t>
      </w:r>
      <w:r w:rsidRPr="0036591C">
        <w:t xml:space="preserve"> elements in the namespace </w:t>
      </w:r>
      <w:hyperlink r:id="rId22" w:history="1">
        <w:r w:rsidRPr="0036591C">
          <w:t>http://schemas.microsoft.com/office/excel/2006/main</w:t>
        </w:r>
      </w:hyperlink>
      <w:r w:rsidRPr="0036591C">
        <w:t xml:space="preserve">. It assumes that they will contain spreadsheet row/column references and adjust them appropriately if that referenced cell area </w:t>
      </w:r>
      <w:proofErr w:type="gramStart"/>
      <w:r w:rsidRPr="0036591C">
        <w:t>is moved</w:t>
      </w:r>
      <w:proofErr w:type="gramEnd"/>
      <w:r w:rsidRPr="0036591C">
        <w:t xml:space="preserve"> around at runtime.</w:t>
      </w:r>
    </w:p>
    <w:p w14:paraId="744E1D01" w14:textId="31DBD70A" w:rsidR="0036591C" w:rsidRPr="0036591C" w:rsidRDefault="0036591C" w:rsidP="0036591C">
      <w:r w:rsidRPr="0036591C">
        <w:t>Application-defined extension elements are only usable in locations pre-defined by a markup language, but allow for data preservation in round-trip</w:t>
      </w:r>
      <w:ins w:id="62" w:author="Rex Jaeschke" w:date="2016-04-17T10:45:00Z">
        <w:r w:rsidR="00824A23">
          <w:t>ping</w:t>
        </w:r>
      </w:ins>
      <w:r w:rsidRPr="0036591C">
        <w:t xml:space="preserve"> scenarios.</w:t>
      </w:r>
    </w:p>
    <w:p w14:paraId="6CC7CA9C" w14:textId="77777777" w:rsidR="00C820D9" w:rsidRPr="00312829" w:rsidRDefault="00C820D9" w:rsidP="00312829">
      <w:pPr>
        <w:pStyle w:val="Heading2"/>
      </w:pPr>
      <w:bookmarkStart w:id="63" w:name="_Toc446410140"/>
      <w:bookmarkStart w:id="64" w:name="_GoBack"/>
      <w:bookmarkEnd w:id="64"/>
      <w:r w:rsidRPr="00312829">
        <w:t>Embedding foreign OPC parts</w:t>
      </w:r>
      <w:bookmarkEnd w:id="63"/>
    </w:p>
    <w:p w14:paraId="417537AF" w14:textId="59D55E5E" w:rsidR="000C3036" w:rsidRPr="0036591C" w:rsidRDefault="000C3036" w:rsidP="000C3036">
      <w:r w:rsidRPr="0036591C">
        <w:t xml:space="preserve">Markup consumers are able (but not required) to preserve </w:t>
      </w:r>
      <w:r w:rsidRPr="00025E85">
        <w:t xml:space="preserve">OPC parts </w:t>
      </w:r>
      <w:r>
        <w:t xml:space="preserve">with unrecognized relationship types </w:t>
      </w:r>
      <w:r w:rsidRPr="0036591C">
        <w:t xml:space="preserve">during save operations. </w:t>
      </w:r>
      <w:r>
        <w:t>Such foreign parts are best suited to</w:t>
      </w:r>
      <w:r w:rsidRPr="0036591C">
        <w:t xml:space="preserve"> data (either binary or XML) </w:t>
      </w:r>
      <w:r>
        <w:t>that</w:t>
      </w:r>
      <w:r w:rsidRPr="0036591C">
        <w:t xml:space="preserve"> the creator desires to be preserved </w:t>
      </w:r>
      <w:r>
        <w:t>during</w:t>
      </w:r>
      <w:r w:rsidRPr="0036591C">
        <w:t xml:space="preserve"> round-trip</w:t>
      </w:r>
      <w:ins w:id="65" w:author="Rex Jaeschke" w:date="2016-04-17T10:45:00Z">
        <w:r w:rsidR="00824A23">
          <w:t>ping</w:t>
        </w:r>
      </w:ins>
      <w:r>
        <w:t xml:space="preserve"> operations</w:t>
      </w:r>
      <w:r w:rsidRPr="0036591C">
        <w:t>.</w:t>
      </w:r>
    </w:p>
    <w:p w14:paraId="5FA0BD7A" w14:textId="11878A6A" w:rsidR="000C3036" w:rsidRDefault="000C3036" w:rsidP="000C3036">
      <w:r>
        <w:t>One</w:t>
      </w:r>
      <w:r w:rsidRPr="0036591C">
        <w:t xml:space="preserve"> good use of </w:t>
      </w:r>
      <w:r>
        <w:t>a foreign part</w:t>
      </w:r>
      <w:r w:rsidRPr="0036591C">
        <w:t xml:space="preserve"> would be for an embedded video file attached to a WordprocessingML document. </w:t>
      </w:r>
      <w:r>
        <w:t>This involves three steps:</w:t>
      </w:r>
    </w:p>
    <w:p w14:paraId="48E603EC" w14:textId="406B0B54" w:rsidR="000C3036" w:rsidRDefault="000C3036" w:rsidP="000C3036">
      <w:r>
        <w:t>Firstly, the</w:t>
      </w:r>
      <w:r w:rsidRPr="0036591C">
        <w:t xml:space="preserve"> file </w:t>
      </w:r>
      <w:proofErr w:type="gramStart"/>
      <w:r>
        <w:t>is added</w:t>
      </w:r>
      <w:proofErr w:type="gramEnd"/>
      <w:r>
        <w:t xml:space="preserve"> </w:t>
      </w:r>
      <w:r w:rsidRPr="0036591C">
        <w:t>to the OPC package:</w:t>
      </w:r>
    </w:p>
    <w:p w14:paraId="14D56EBF" w14:textId="3FB3E1DA" w:rsidR="00F52EDD" w:rsidRPr="0036591C" w:rsidRDefault="00F52EDD" w:rsidP="000C3036">
      <w:r w:rsidRPr="00F52EDD">
        <w:rPr>
          <w:noProof/>
          <w:lang w:val="en-US" w:eastAsia="en-US"/>
        </w:rPr>
        <w:drawing>
          <wp:inline distT="0" distB="0" distL="0" distR="0" wp14:anchorId="59DF2B05" wp14:editId="49FF9E8C">
            <wp:extent cx="1097280" cy="1335024"/>
            <wp:effectExtent l="0" t="0" r="0" b="0"/>
            <wp:docPr id="4" name="Picture 4" descr="cid:image001.png@01D15A9C.C0692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A9C.C06927D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97280" cy="1335024"/>
                    </a:xfrm>
                    <a:prstGeom prst="rect">
                      <a:avLst/>
                    </a:prstGeom>
                    <a:noFill/>
                    <a:ln>
                      <a:noFill/>
                    </a:ln>
                  </pic:spPr>
                </pic:pic>
              </a:graphicData>
            </a:graphic>
          </wp:inline>
        </w:drawing>
      </w:r>
    </w:p>
    <w:p w14:paraId="31656002" w14:textId="0336F5CD" w:rsidR="000C3036" w:rsidRPr="000C3036" w:rsidRDefault="000C3036" w:rsidP="000C3036">
      <w:r>
        <w:t>Secondly, a</w:t>
      </w:r>
      <w:r w:rsidRPr="000C3036">
        <w:t xml:space="preserve"> relationship item </w:t>
      </w:r>
      <w:proofErr w:type="gramStart"/>
      <w:r>
        <w:t>is</w:t>
      </w:r>
      <w:r w:rsidRPr="000C3036">
        <w:t xml:space="preserve"> added</w:t>
      </w:r>
      <w:proofErr w:type="gramEnd"/>
      <w:r w:rsidRPr="000C3036">
        <w:t xml:space="preserve"> to the \_</w:t>
      </w:r>
      <w:proofErr w:type="spellStart"/>
      <w:r w:rsidRPr="000C3036">
        <w:t>rels</w:t>
      </w:r>
      <w:proofErr w:type="spellEnd"/>
      <w:r w:rsidRPr="000C3036">
        <w:t>\.</w:t>
      </w:r>
      <w:proofErr w:type="spellStart"/>
      <w:r w:rsidRPr="000C3036">
        <w:t>rels</w:t>
      </w:r>
      <w:proofErr w:type="spellEnd"/>
      <w:r w:rsidRPr="000C3036">
        <w:t xml:space="preserve"> part.  Relationships in this part are known as “package relationships,” since the source is the package as a whole.</w:t>
      </w:r>
    </w:p>
    <w:p w14:paraId="1920F449" w14:textId="77777777" w:rsidR="000C3036" w:rsidRDefault="000C3036" w:rsidP="000C3036">
      <w:pPr>
        <w:pStyle w:val="c"/>
      </w:pPr>
      <w:r w:rsidRPr="0036591C">
        <w:t>&lt;Relationships</w:t>
      </w:r>
      <w:r>
        <w:br/>
        <w:t xml:space="preserve"> </w:t>
      </w:r>
      <w:r w:rsidRPr="0036591C">
        <w:t xml:space="preserve"> xmlns="http://schemas.openxmlformats.org/package/2006/relationships"&gt;</w:t>
      </w:r>
      <w:r>
        <w:br/>
        <w:t xml:space="preserve"> </w:t>
      </w:r>
      <w:r w:rsidRPr="0036591C">
        <w:t xml:space="preserve"> &lt;Relationship Id="rId5" Type=</w:t>
      </w:r>
      <w:r w:rsidRPr="00DF1B7B">
        <w:t>"</w:t>
      </w:r>
      <w:hyperlink r:id="rId25" w:history="1">
        <w:r w:rsidRPr="002F6028">
          <w:t>http://example.org/myexample</w:t>
        </w:r>
      </w:hyperlink>
      <w:r w:rsidRPr="00DF1B7B">
        <w:t>"</w:t>
      </w:r>
      <w:r>
        <w:br/>
        <w:t xml:space="preserve"> </w:t>
      </w:r>
      <w:r w:rsidRPr="0036591C">
        <w:t xml:space="preserve"> Target="</w:t>
      </w:r>
      <w:r>
        <w:t>movies/</w:t>
      </w:r>
      <w:r w:rsidRPr="0036591C">
        <w:t>extra.mov"/&gt;</w:t>
      </w:r>
      <w:r>
        <w:br/>
      </w:r>
      <w:r w:rsidRPr="0036591C">
        <w:t>&lt;/Relationships&gt;</w:t>
      </w:r>
    </w:p>
    <w:p w14:paraId="204859E8" w14:textId="467F7A7D" w:rsidR="000C3036" w:rsidRDefault="000C3036" w:rsidP="000C3036">
      <w:r>
        <w:t xml:space="preserve">Thirdly, an element </w:t>
      </w:r>
      <w:proofErr w:type="gramStart"/>
      <w:r>
        <w:t>is added</w:t>
      </w:r>
      <w:proofErr w:type="gramEnd"/>
      <w:r>
        <w:t xml:space="preserve"> to the </w:t>
      </w:r>
      <w:r w:rsidRPr="00DF1B7B">
        <w:t>[Content_Types].xml</w:t>
      </w:r>
      <w:r>
        <w:t xml:space="preserve"> stream, unless an appropriate element </w:t>
      </w:r>
      <w:del w:id="66" w:author="Rex Jaeschke" w:date="2016-04-17T10:53:00Z">
        <w:r w:rsidDel="007346EF">
          <w:delText>wa</w:delText>
        </w:r>
      </w:del>
      <w:ins w:id="67" w:author="Rex Jaeschke" w:date="2016-04-17T10:53:00Z">
        <w:r w:rsidR="007346EF">
          <w:t>i</w:t>
        </w:r>
      </w:ins>
      <w:r>
        <w:t>s already present.</w:t>
      </w:r>
    </w:p>
    <w:p w14:paraId="12ADD467" w14:textId="77777777" w:rsidR="000C3036" w:rsidRDefault="000C3036" w:rsidP="000C3036">
      <w:pPr>
        <w:pStyle w:val="c"/>
      </w:pPr>
      <w:r w:rsidRPr="00DF1B7B">
        <w:lastRenderedPageBreak/>
        <w:t>&lt;Default Extension="mov" ContentType="video/quicktime"/&gt;</w:t>
      </w:r>
    </w:p>
    <w:p w14:paraId="31BA32F5" w14:textId="2EBC7A0F" w:rsidR="000C3036" w:rsidRDefault="000C3036" w:rsidP="000C3036">
      <w:r w:rsidRPr="0036591C">
        <w:t>The content will likely be preserved on round</w:t>
      </w:r>
      <w:ins w:id="68" w:author="Rex Jaeschke" w:date="2016-04-17T10:44:00Z">
        <w:r w:rsidR="00824A23">
          <w:t xml:space="preserve"> </w:t>
        </w:r>
      </w:ins>
      <w:del w:id="69" w:author="Rex Jaeschke" w:date="2016-04-17T10:44:00Z">
        <w:r w:rsidRPr="0036591C" w:rsidDel="00824A23">
          <w:delText>-</w:delText>
        </w:r>
      </w:del>
      <w:r w:rsidRPr="0036591C">
        <w:t>trip</w:t>
      </w:r>
      <w:ins w:id="70" w:author="Rex Jaeschke" w:date="2016-04-17T10:44:00Z">
        <w:r w:rsidR="00824A23">
          <w:t>ping</w:t>
        </w:r>
      </w:ins>
      <w:r w:rsidRPr="0036591C">
        <w:t xml:space="preserve"> through non-understanding applications, and because there</w:t>
      </w:r>
      <w:r>
        <w:t xml:space="preserve"> </w:t>
      </w:r>
      <w:proofErr w:type="gramStart"/>
      <w:r>
        <w:t>i</w:t>
      </w:r>
      <w:r w:rsidRPr="0036591C">
        <w:t>s</w:t>
      </w:r>
      <w:proofErr w:type="gramEnd"/>
      <w:r w:rsidRPr="0036591C">
        <w:t xml:space="preserve"> no requirement to serialise it into XML this extension mechanism is well-suited to binary data such as video or images.</w:t>
      </w:r>
    </w:p>
    <w:p w14:paraId="4F41BC0B" w14:textId="1735E847" w:rsidR="000C3036" w:rsidRDefault="000C3036" w:rsidP="000C3036">
      <w:r w:rsidRPr="00DF1B7B">
        <w:t>A second good use of a foreign part would be to embed richer metadata than supported in the Core Pr</w:t>
      </w:r>
      <w:r>
        <w:t>operties part of an OPC package</w:t>
      </w:r>
      <w:r w:rsidRPr="00DF1B7B">
        <w:t xml:space="preserve"> (IS 29500-2) or the Custom Properties part of an OOXML document (IS 29500-1).  For example, an ONIX for Books </w:t>
      </w:r>
      <w:r>
        <w:t>record</w:t>
      </w:r>
      <w:r w:rsidRPr="00DF1B7B">
        <w:t xml:space="preserve"> </w:t>
      </w:r>
      <w:proofErr w:type="gramStart"/>
      <w:r w:rsidRPr="00DF1B7B">
        <w:t>could be embedded</w:t>
      </w:r>
      <w:proofErr w:type="gramEnd"/>
      <w:r w:rsidRPr="00DF1B7B">
        <w:t xml:space="preserve"> in the package for a </w:t>
      </w:r>
      <w:proofErr w:type="spellStart"/>
      <w:r w:rsidRPr="00DF1B7B">
        <w:t>WordProcessingML</w:t>
      </w:r>
      <w:proofErr w:type="spellEnd"/>
      <w:r w:rsidRPr="00DF1B7B">
        <w:t xml:space="preserve"> document using the same approach as outlined above.  Although the ONIX record would be in XML, applications </w:t>
      </w:r>
      <w:proofErr w:type="gramStart"/>
      <w:r w:rsidRPr="00DF1B7B">
        <w:t>would not be required</w:t>
      </w:r>
      <w:proofErr w:type="gramEnd"/>
      <w:r w:rsidRPr="00DF1B7B">
        <w:t xml:space="preserve"> to parse or understand the record.</w:t>
      </w:r>
      <w:r>
        <w:t xml:space="preserve"> </w:t>
      </w:r>
    </w:p>
    <w:p w14:paraId="27D7C013" w14:textId="77777777" w:rsidR="000C3036" w:rsidRDefault="000C3036" w:rsidP="000C3036">
      <w:r>
        <w:t xml:space="preserve">For an ONIX record in a part with name example_ONIX.xml, an appropriate location would be in a folder called </w:t>
      </w:r>
      <w:r w:rsidRPr="00DF1B7B">
        <w:t>"</w:t>
      </w:r>
      <w:r>
        <w:t>meta</w:t>
      </w:r>
      <w:r w:rsidRPr="00DF1B7B">
        <w:t>"</w:t>
      </w:r>
      <w:r>
        <w:t>.  An appropriate package relationship would be:</w:t>
      </w:r>
    </w:p>
    <w:p w14:paraId="1AF056B9" w14:textId="77777777" w:rsidR="000C3036" w:rsidRPr="000C3036" w:rsidRDefault="000C3036" w:rsidP="000C3036">
      <w:pPr>
        <w:pStyle w:val="c"/>
      </w:pPr>
      <w:r>
        <w:t xml:space="preserve"> </w:t>
      </w:r>
      <w:r w:rsidRPr="000C3036">
        <w:t xml:space="preserve"> &lt;Relationship Id="rId56" Type="http://ns.editeur.org/onix/3.0/reference"</w:t>
      </w:r>
      <w:r w:rsidRPr="000C3036">
        <w:br/>
        <w:t xml:space="preserve">  Target="meta/example_ONIX.xml"/&gt;</w:t>
      </w:r>
    </w:p>
    <w:p w14:paraId="113BA511" w14:textId="77777777" w:rsidR="000C3036" w:rsidRDefault="000C3036" w:rsidP="000C3036">
      <w:r>
        <w:t xml:space="preserve">If not already present in the </w:t>
      </w:r>
      <w:r w:rsidRPr="00DF1B7B">
        <w:t>[Content_Types].xml</w:t>
      </w:r>
      <w:r>
        <w:t xml:space="preserve"> stream, the following addition would be appropriate:</w:t>
      </w:r>
    </w:p>
    <w:p w14:paraId="383836F2" w14:textId="77777777" w:rsidR="000C3036" w:rsidRPr="000C3036" w:rsidRDefault="000C3036" w:rsidP="000C3036">
      <w:pPr>
        <w:pStyle w:val="c"/>
      </w:pPr>
      <w:r w:rsidRPr="002F00EA">
        <w:t>&lt;Default Extension="xml" ContentType="application/xml"/&gt;</w:t>
      </w:r>
    </w:p>
    <w:p w14:paraId="0CAED93D" w14:textId="77777777" w:rsidR="000B75FE" w:rsidRPr="00306BA2" w:rsidRDefault="000B75FE" w:rsidP="000B75FE">
      <w:pPr>
        <w:pStyle w:val="UnnumberedHeading"/>
      </w:pPr>
      <w:bookmarkStart w:id="71" w:name="_Toc366900524"/>
      <w:bookmarkStart w:id="72" w:name="_Toc366900525"/>
      <w:bookmarkStart w:id="73" w:name="_Toc366900526"/>
      <w:bookmarkStart w:id="74" w:name="_Toc366900527"/>
      <w:bookmarkStart w:id="75" w:name="_Toc366900528"/>
      <w:bookmarkStart w:id="76" w:name="_Toc366900529"/>
      <w:bookmarkStart w:id="77" w:name="_Toc366900530"/>
      <w:bookmarkStart w:id="78" w:name="_Toc366900531"/>
      <w:bookmarkStart w:id="79" w:name="_Toc366900532"/>
      <w:bookmarkStart w:id="80" w:name="_Toc327262035"/>
      <w:bookmarkStart w:id="81" w:name="_Toc369602027"/>
      <w:bookmarkStart w:id="82" w:name="_Toc44641014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71"/>
      <w:bookmarkEnd w:id="72"/>
      <w:bookmarkEnd w:id="73"/>
      <w:bookmarkEnd w:id="74"/>
      <w:bookmarkEnd w:id="75"/>
      <w:bookmarkEnd w:id="76"/>
      <w:bookmarkEnd w:id="77"/>
      <w:bookmarkEnd w:id="78"/>
      <w:bookmarkEnd w:id="79"/>
      <w:r w:rsidRPr="00306BA2">
        <w:lastRenderedPageBreak/>
        <w:t>Bibliography</w:t>
      </w:r>
      <w:bookmarkEnd w:id="80"/>
      <w:bookmarkEnd w:id="81"/>
      <w:bookmarkEnd w:id="82"/>
    </w:p>
    <w:p w14:paraId="2AD0A512" w14:textId="625A5412" w:rsidR="000B75FE" w:rsidRDefault="00B26DCF" w:rsidP="000B75FE">
      <w:r>
        <w:t>T</w:t>
      </w:r>
      <w:r w:rsidR="000B75FE" w:rsidRPr="00306BA2">
        <w:t xml:space="preserve">he following are useful references for implementers and users of this </w:t>
      </w:r>
      <w:r w:rsidR="00CB598F">
        <w:t>Technical Report</w:t>
      </w:r>
      <w:r w:rsidR="000B75FE" w:rsidRPr="00306BA2">
        <w:t>:</w:t>
      </w:r>
    </w:p>
    <w:p w14:paraId="5333189A" w14:textId="0AF4F3BD" w:rsidR="00450617" w:rsidRDefault="00450617" w:rsidP="00450617">
      <w:r w:rsidRPr="00D749B2">
        <w:rPr>
          <w:rStyle w:val="Emphasis"/>
        </w:rPr>
        <w:t>Document Interoperability Initiative (DII) Workshop on MCE - Redmond, WA.  September 18, 2009</w:t>
      </w:r>
      <w:r>
        <w:t xml:space="preserve"> </w:t>
      </w:r>
      <w:hyperlink r:id="rId26" w:anchor="tile=event091809" w:history="1">
        <w:r w:rsidRPr="00450617">
          <w:t>https://msdn.microsoft.com/ja-jp/openspecifications/dn767917#tile=event091809</w:t>
        </w:r>
      </w:hyperlink>
    </w:p>
    <w:p w14:paraId="706DB162" w14:textId="77777777" w:rsidR="00751EEF" w:rsidRDefault="00F80573" w:rsidP="00450617">
      <w:r w:rsidRPr="00F80573">
        <w:rPr>
          <w:rStyle w:val="Emphasis"/>
        </w:rPr>
        <w:t>Excel (.</w:t>
      </w:r>
      <w:proofErr w:type="spellStart"/>
      <w:r w:rsidRPr="00F80573">
        <w:rPr>
          <w:rStyle w:val="Emphasis"/>
        </w:rPr>
        <w:t>xlsx</w:t>
      </w:r>
      <w:proofErr w:type="spellEnd"/>
      <w:r w:rsidRPr="00F80573">
        <w:rPr>
          <w:rStyle w:val="Emphasis"/>
        </w:rPr>
        <w:t>) Extensions to the Office Open XML SpreadsheetML File Format</w:t>
      </w:r>
      <w:r w:rsidRPr="00F80573">
        <w:t xml:space="preserve"> </w:t>
      </w:r>
      <w:hyperlink r:id="rId27" w:history="1">
        <w:r w:rsidRPr="00F80573">
          <w:t>https://msdn.microsoft.com/en-us/library/dd922181.aspx</w:t>
        </w:r>
      </w:hyperlink>
    </w:p>
    <w:p w14:paraId="19791C22" w14:textId="77777777" w:rsidR="00B26DCF" w:rsidRDefault="00B26DCF" w:rsidP="00B26DCF">
      <w:r w:rsidRPr="00BC4963">
        <w:t>ISO/IEC 26300</w:t>
      </w:r>
      <w:r>
        <w:t xml:space="preserve">, </w:t>
      </w:r>
      <w:r w:rsidRPr="00BC4963">
        <w:rPr>
          <w:rStyle w:val="Emphasis"/>
        </w:rPr>
        <w:t>Information technology -- Open Document Format for Office Applications (OpenDocument)</w:t>
      </w:r>
    </w:p>
    <w:p w14:paraId="56391247" w14:textId="77777777" w:rsidR="00B26DCF" w:rsidRPr="0064010E" w:rsidRDefault="00B26DCF" w:rsidP="00B26DCF">
      <w:bookmarkStart w:id="83" w:name="_Toc139449054"/>
      <w:bookmarkStart w:id="84" w:name="_Toc143683678"/>
      <w:bookmarkStart w:id="85" w:name="_Ref189198066"/>
      <w:bookmarkStart w:id="86" w:name="_Ref189198071"/>
      <w:r w:rsidRPr="007D3DA7">
        <w:t xml:space="preserve">ISO/IEC 29500-1, </w:t>
      </w:r>
      <w:r w:rsidRPr="007D3DA7">
        <w:rPr>
          <w:rStyle w:val="Reference"/>
        </w:rPr>
        <w:t xml:space="preserve">Information technology — </w:t>
      </w:r>
      <w:r w:rsidRPr="007D3DA7">
        <w:rPr>
          <w:rStyle w:val="Emphasis"/>
        </w:rPr>
        <w:t>Document description and processing languages — Office Open XML File Formats, Part 1: Fundamentals and Markup Language Reference</w:t>
      </w:r>
    </w:p>
    <w:p w14:paraId="667F0409" w14:textId="77777777" w:rsidR="00B26DCF" w:rsidRPr="0064010E" w:rsidRDefault="00B26DCF" w:rsidP="00B26DCF">
      <w:r w:rsidRPr="007D3DA7">
        <w:t>ISO/IEC 29500-</w:t>
      </w:r>
      <w:r>
        <w:t>2</w:t>
      </w:r>
      <w:r w:rsidRPr="007D3DA7">
        <w:t xml:space="preserve">, </w:t>
      </w:r>
      <w:r w:rsidRPr="007D3DA7">
        <w:rPr>
          <w:rStyle w:val="Reference"/>
        </w:rPr>
        <w:t xml:space="preserve">Information technology — </w:t>
      </w:r>
      <w:r w:rsidRPr="007D3DA7">
        <w:rPr>
          <w:rStyle w:val="Emphasis"/>
        </w:rPr>
        <w:t>Document description and processing languages — Office Open XML File Formats, Part </w:t>
      </w:r>
      <w:r>
        <w:rPr>
          <w:rStyle w:val="Emphasis"/>
        </w:rPr>
        <w:t>2</w:t>
      </w:r>
      <w:r w:rsidRPr="007D3DA7">
        <w:rPr>
          <w:rStyle w:val="Emphasis"/>
        </w:rPr>
        <w:t xml:space="preserve">: </w:t>
      </w:r>
      <w:r w:rsidRPr="000E17FC">
        <w:rPr>
          <w:rStyle w:val="Emphasis"/>
        </w:rPr>
        <w:t>Open Packaging Conventions</w:t>
      </w:r>
    </w:p>
    <w:p w14:paraId="31CAA9BB" w14:textId="77777777" w:rsidR="00B26DCF" w:rsidRPr="0064010E" w:rsidRDefault="00B26DCF" w:rsidP="00B26DCF">
      <w:r w:rsidRPr="0064010E">
        <w:t xml:space="preserve">ISO/IEC 29500-3, </w:t>
      </w:r>
      <w:r w:rsidRPr="00D73FA6">
        <w:rPr>
          <w:rStyle w:val="Emphasis"/>
        </w:rPr>
        <w:t>Information technology — Document description and processing languages — Office Open XML File Formats – Part 3: Markup Compatibility and Extensibility</w:t>
      </w:r>
    </w:p>
    <w:bookmarkEnd w:id="83"/>
    <w:bookmarkEnd w:id="84"/>
    <w:bookmarkEnd w:id="85"/>
    <w:bookmarkEnd w:id="86"/>
    <w:p w14:paraId="2ED84E75" w14:textId="1D198AF4" w:rsidR="00450617" w:rsidRPr="00450617" w:rsidRDefault="00450617" w:rsidP="00450617">
      <w:r w:rsidRPr="00D749B2">
        <w:rPr>
          <w:rStyle w:val="Emphasis"/>
        </w:rPr>
        <w:t>Word Extensions to the Office Open XML (.docx) File Format</w:t>
      </w:r>
      <w:r w:rsidRPr="00450617">
        <w:t xml:space="preserve"> </w:t>
      </w:r>
      <w:r w:rsidR="008D2556">
        <w:fldChar w:fldCharType="begin"/>
      </w:r>
      <w:r w:rsidR="004772A5">
        <w:instrText>HYPERLINK "https://msdn.microsoft.com/en-us/library/dd773189.aspx"</w:instrText>
      </w:r>
      <w:r w:rsidR="008D2556">
        <w:fldChar w:fldCharType="separate"/>
      </w:r>
      <w:del w:id="87" w:author="Rex Jaeschke" w:date="2016-04-17T10:53:00Z">
        <w:r w:rsidRPr="004552F9" w:rsidDel="004772A5">
          <w:delText>https://msdn.microsoft.com/en- us/library/dd773189.aspx</w:delText>
        </w:r>
      </w:del>
      <w:ins w:id="88" w:author="Rex Jaeschke" w:date="2016-04-17T10:53:00Z">
        <w:r w:rsidR="004772A5">
          <w:t>https://msdn.micr</w:t>
        </w:r>
        <w:r w:rsidR="004772A5">
          <w:t>osoft.com/en-us/library/dd773189.aspx</w:t>
        </w:r>
      </w:ins>
      <w:r w:rsidR="008D2556">
        <w:fldChar w:fldCharType="end"/>
      </w:r>
    </w:p>
    <w:p w14:paraId="1FE79E80" w14:textId="7154D6A3" w:rsidR="00450617" w:rsidRPr="00450617" w:rsidRDefault="00F80573" w:rsidP="00450617">
      <w:r w:rsidRPr="00F80573">
        <w:rPr>
          <w:rStyle w:val="Emphasis"/>
        </w:rPr>
        <w:t>Office Drawing Extensions to Office Open XML Structure</w:t>
      </w:r>
      <w:r w:rsidRPr="00F80573">
        <w:t xml:space="preserve"> </w:t>
      </w:r>
      <w:hyperlink r:id="rId28" w:history="1">
        <w:r w:rsidRPr="00F80573">
          <w:t>https://msdn.microsoft.com/en-us/library/dd905216.aspx</w:t>
        </w:r>
      </w:hyperlink>
    </w:p>
    <w:p w14:paraId="23264B88" w14:textId="2F067893" w:rsidR="00450617" w:rsidRPr="00450617" w:rsidRDefault="00450617" w:rsidP="00450617">
      <w:r w:rsidRPr="00D749B2">
        <w:rPr>
          <w:rStyle w:val="Emphasis"/>
        </w:rPr>
        <w:t>PowerPoint (.</w:t>
      </w:r>
      <w:proofErr w:type="spellStart"/>
      <w:r w:rsidRPr="00D749B2">
        <w:rPr>
          <w:rStyle w:val="Emphasis"/>
        </w:rPr>
        <w:t>pptx</w:t>
      </w:r>
      <w:proofErr w:type="spellEnd"/>
      <w:r w:rsidRPr="00D749B2">
        <w:rPr>
          <w:rStyle w:val="Emphasis"/>
        </w:rPr>
        <w:t>) Extensions to the Office Open XML File Format</w:t>
      </w:r>
      <w:r w:rsidRPr="00450617">
        <w:t xml:space="preserve"> </w:t>
      </w:r>
      <w:hyperlink r:id="rId29" w:history="1">
        <w:r w:rsidRPr="00450617">
          <w:t>https://msdn.microsoft.com/en-us/library/dd926741.aspx</w:t>
        </w:r>
      </w:hyperlink>
    </w:p>
    <w:sectPr w:rsidR="00450617" w:rsidRPr="00450617" w:rsidSect="005E5BCC">
      <w:headerReference w:type="even" r:id="rId30"/>
      <w:headerReference w:type="first" r:id="rId31"/>
      <w:footerReference w:type="first" r:id="rId32"/>
      <w:type w:val="oddPage"/>
      <w:pgSz w:w="12240" w:h="15840"/>
      <w:pgMar w:top="1440" w:right="1152" w:bottom="1440"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482E2" w14:textId="77777777" w:rsidR="008D2556" w:rsidRDefault="008D2556">
      <w:r>
        <w:separator/>
      </w:r>
    </w:p>
    <w:p w14:paraId="192DF40B" w14:textId="77777777" w:rsidR="008D2556" w:rsidRDefault="008D2556"/>
    <w:p w14:paraId="12F7F89B" w14:textId="77777777" w:rsidR="008D2556" w:rsidRDefault="008D2556"/>
  </w:endnote>
  <w:endnote w:type="continuationSeparator" w:id="0">
    <w:p w14:paraId="4B1302FC" w14:textId="77777777" w:rsidR="008D2556" w:rsidRDefault="008D2556">
      <w:r>
        <w:continuationSeparator/>
      </w:r>
    </w:p>
    <w:p w14:paraId="336659C9" w14:textId="77777777" w:rsidR="008D2556" w:rsidRDefault="008D2556"/>
    <w:p w14:paraId="788F3E7F" w14:textId="77777777" w:rsidR="008D2556" w:rsidRDefault="008D2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C6219" w14:textId="3C9DB299" w:rsidR="007B0922" w:rsidRPr="001B23E5" w:rsidRDefault="001B23E5" w:rsidP="001B23E5">
    <w:pPr>
      <w:pStyle w:val="Footer"/>
    </w:pPr>
    <w:r>
      <w:fldChar w:fldCharType="begin"/>
    </w:r>
    <w:r>
      <w:instrText xml:space="preserve"> PAGE </w:instrText>
    </w:r>
    <w:r>
      <w:fldChar w:fldCharType="separate"/>
    </w:r>
    <w:r w:rsidR="007D120F">
      <w:rPr>
        <w:noProof/>
      </w:rPr>
      <w:t>4</w:t>
    </w:r>
    <w:r>
      <w:rPr>
        <w:noProof/>
      </w:rPr>
      <w:fldChar w:fldCharType="end"/>
    </w:r>
    <w:r>
      <w:ptab w:relativeTo="margin" w:alignment="right" w:leader="none"/>
    </w:r>
    <w:r w:rsidRPr="0097080A">
      <w:t xml:space="preserve">©ISO/IEC </w:t>
    </w:r>
    <w:r>
      <w:t>201</w:t>
    </w:r>
    <w:r w:rsidR="00F008BA">
      <w:t>6</w:t>
    </w:r>
    <w:r w:rsidRPr="0097080A">
      <w:t xml:space="preserve">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EBBAA" w14:textId="59C7F1FF" w:rsidR="00CC6055" w:rsidRPr="002235A7" w:rsidRDefault="002235A7" w:rsidP="002235A7">
    <w:pPr>
      <w:spacing w:after="120" w:line="240" w:lineRule="auto"/>
    </w:pPr>
    <w:r w:rsidRPr="0097080A">
      <w:t xml:space="preserve">©ISO/IEC </w:t>
    </w:r>
    <w:r>
      <w:t>201</w:t>
    </w:r>
    <w:r w:rsidR="00F008BA">
      <w:t>6</w:t>
    </w:r>
    <w:r w:rsidRPr="0097080A">
      <w:t xml:space="preserve"> – All rights reserved</w:t>
    </w:r>
    <w:r>
      <w:ptab w:relativeTo="margin" w:alignment="right" w:leader="none"/>
    </w:r>
    <w:r>
      <w:fldChar w:fldCharType="begin"/>
    </w:r>
    <w:r>
      <w:instrText xml:space="preserve"> PAGE </w:instrText>
    </w:r>
    <w:r>
      <w:fldChar w:fldCharType="separate"/>
    </w:r>
    <w:r w:rsidR="007D120F">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65AA" w14:textId="6527E219" w:rsidR="002235A7" w:rsidRDefault="002235A7" w:rsidP="002235A7">
    <w:pPr>
      <w:spacing w:after="120" w:line="240" w:lineRule="auto"/>
    </w:pPr>
    <w:r w:rsidRPr="0097080A">
      <w:t xml:space="preserve">©ISO/IEC </w:t>
    </w:r>
    <w:r>
      <w:t>201</w:t>
    </w:r>
    <w:r w:rsidR="00F008BA">
      <w:t>6</w:t>
    </w:r>
    <w:r w:rsidRPr="0097080A">
      <w:t xml:space="preserve"> – All rights reserved</w:t>
    </w:r>
    <w:r>
      <w:ptab w:relativeTo="margin" w:alignment="right" w:leader="none"/>
    </w:r>
    <w:r>
      <w:fldChar w:fldCharType="begin"/>
    </w:r>
    <w:r>
      <w:instrText xml:space="preserve"> PAGE </w:instrText>
    </w:r>
    <w:r>
      <w:fldChar w:fldCharType="separate"/>
    </w:r>
    <w:r w:rsidR="007D120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5A6CB" w14:textId="77777777" w:rsidR="008D2556" w:rsidRDefault="008D2556">
      <w:r>
        <w:separator/>
      </w:r>
    </w:p>
    <w:p w14:paraId="7D9C6A12" w14:textId="77777777" w:rsidR="008D2556" w:rsidRDefault="008D2556"/>
    <w:p w14:paraId="749E3ACF" w14:textId="77777777" w:rsidR="008D2556" w:rsidRDefault="008D2556"/>
  </w:footnote>
  <w:footnote w:type="continuationSeparator" w:id="0">
    <w:p w14:paraId="2705BD46" w14:textId="77777777" w:rsidR="008D2556" w:rsidRDefault="008D2556">
      <w:r>
        <w:continuationSeparator/>
      </w:r>
    </w:p>
    <w:p w14:paraId="223AF3AF" w14:textId="77777777" w:rsidR="008D2556" w:rsidRDefault="008D2556"/>
    <w:p w14:paraId="4AA33E77" w14:textId="77777777" w:rsidR="008D2556" w:rsidRDefault="008D25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88DF4" w14:textId="77777777" w:rsidR="00E87FD1" w:rsidRPr="009E3332" w:rsidRDefault="00E87FD1" w:rsidP="00E87FD1">
    <w:pPr>
      <w:pStyle w:val="Header"/>
      <w:jc w:val="left"/>
    </w:pPr>
    <w:r>
      <w:ptab w:relativeTo="margin" w:alignment="left" w:leader="none"/>
    </w:r>
    <w:r>
      <w:t>ISO/IEC 29500-3:2015(E)</w:t>
    </w:r>
  </w:p>
  <w:p w14:paraId="422638CF" w14:textId="77777777" w:rsidR="00E87FD1" w:rsidRDefault="00E87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3FBC9" w14:textId="31DDC3CB" w:rsidR="00504295" w:rsidRPr="009E3332" w:rsidRDefault="00504295" w:rsidP="009E3332">
    <w:pPr>
      <w:pStyle w:val="Header"/>
    </w:pPr>
    <w:r>
      <w:ptab w:relativeTo="margin" w:alignment="left" w:leader="none"/>
    </w:r>
    <w:r>
      <w:t>ISO/IEC 29500-3:201</w:t>
    </w:r>
    <w:r w:rsidR="007F0009">
      <w:t>5</w:t>
    </w:r>
    <w: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695E7" w14:textId="7F956DB5" w:rsidR="006B6C50" w:rsidRPr="009E3332" w:rsidRDefault="006B6C50" w:rsidP="00E87FD1">
    <w:pPr>
      <w:pStyle w:val="Header"/>
      <w:jc w:val="left"/>
    </w:pPr>
    <w:r>
      <w:ptab w:relativeTo="margin" w:alignment="left" w:leader="none"/>
    </w:r>
    <w:r>
      <w:t xml:space="preserve">ISO/IEC </w:t>
    </w:r>
    <w:r w:rsidR="00EE19C8">
      <w:t xml:space="preserve">TR </w:t>
    </w:r>
    <w:r w:rsidR="00FF0E5C">
      <w:t>30114</w:t>
    </w:r>
    <w:r>
      <w:t>-</w:t>
    </w:r>
    <w:r w:rsidR="00FF0E5C">
      <w:t>1</w:t>
    </w:r>
    <w:r>
      <w:t>:201</w:t>
    </w:r>
    <w:r w:rsidR="00F008BA">
      <w:t>6</w:t>
    </w:r>
    <w:r>
      <w:t>(E)</w:t>
    </w:r>
  </w:p>
  <w:p w14:paraId="1F51ADD0" w14:textId="77777777" w:rsidR="006B6C50" w:rsidRDefault="006B6C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2723" w14:textId="21E7B087" w:rsidR="00EF06F9" w:rsidRPr="009E3332" w:rsidRDefault="00EF06F9" w:rsidP="009E3332">
    <w:pPr>
      <w:pStyle w:val="Header"/>
    </w:pPr>
    <w:r>
      <w:ptab w:relativeTo="margin" w:alignment="left" w:leader="none"/>
    </w:r>
    <w:r>
      <w:t xml:space="preserve">ISO/IEC </w:t>
    </w:r>
    <w:r w:rsidR="002519DE">
      <w:t xml:space="preserve">TR </w:t>
    </w:r>
    <w:r w:rsidR="00465C37">
      <w:t>30114-1</w:t>
    </w:r>
    <w:r>
      <w:t>:201</w:t>
    </w:r>
    <w:r w:rsidR="00F008BA">
      <w:t>6</w:t>
    </w:r>
    <w:r>
      <w: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FA707" w14:textId="682A7D44" w:rsidR="00182003" w:rsidRPr="009E3332" w:rsidRDefault="00182003" w:rsidP="00E87FD1">
    <w:pPr>
      <w:pStyle w:val="Header"/>
      <w:jc w:val="left"/>
    </w:pPr>
    <w:r>
      <w:ptab w:relativeTo="margin" w:alignment="left" w:leader="none"/>
    </w:r>
    <w:r>
      <w:t xml:space="preserve">ISO/IEC </w:t>
    </w:r>
    <w:r w:rsidR="0061319E">
      <w:t xml:space="preserve">TR </w:t>
    </w:r>
    <w:r w:rsidR="00FF0E5C">
      <w:t>30114-1</w:t>
    </w:r>
    <w:r>
      <w:t>:201</w:t>
    </w:r>
    <w:r w:rsidR="00F008BA">
      <w:t>6</w:t>
    </w:r>
    <w:r>
      <w:t>(E)</w:t>
    </w:r>
  </w:p>
  <w:p w14:paraId="66F771E9" w14:textId="77777777" w:rsidR="00182003" w:rsidRDefault="001820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B73B6" w14:textId="18D86E4C" w:rsidR="002710BE" w:rsidRPr="000744EF" w:rsidRDefault="008A35AC" w:rsidP="005E5BCC">
    <w:pPr>
      <w:pStyle w:val="SpecialISOHeader"/>
      <w:jc w:val="center"/>
      <w:rPr>
        <w:rFonts w:asciiTheme="minorHAnsi" w:hAnsiTheme="minorHAnsi"/>
      </w:rPr>
    </w:pPr>
    <w:r w:rsidRPr="008A35AC">
      <w:rPr>
        <w:rFonts w:asciiTheme="minorHAnsi" w:hAnsiTheme="minorHAnsi"/>
        <w:lang w:val="de-DE"/>
      </w:rPr>
      <w:t>TECHNICAL REPORT</w:t>
    </w:r>
    <w:r w:rsidR="002710BE" w:rsidRPr="000744EF">
      <w:rPr>
        <w:rFonts w:asciiTheme="minorHAnsi" w:hAnsiTheme="minorHAnsi"/>
        <w:lang w:val="de-DE"/>
      </w:rPr>
      <w:tab/>
    </w:r>
    <w:r w:rsidR="002710BE" w:rsidRPr="000744EF">
      <w:rPr>
        <w:rFonts w:asciiTheme="minorHAnsi" w:hAnsiTheme="minorHAnsi"/>
        <w:lang w:val="de-DE"/>
      </w:rPr>
      <w:tab/>
      <w:t>ISO/IEC</w:t>
    </w:r>
    <w:r w:rsidR="00465C37">
      <w:rPr>
        <w:rFonts w:asciiTheme="minorHAnsi" w:hAnsiTheme="minorHAnsi"/>
        <w:lang w:val="de-DE"/>
      </w:rPr>
      <w:t xml:space="preserve"> </w:t>
    </w:r>
    <w:r>
      <w:rPr>
        <w:rFonts w:asciiTheme="minorHAnsi" w:hAnsiTheme="minorHAnsi"/>
        <w:lang w:val="de-DE"/>
      </w:rPr>
      <w:t xml:space="preserve">TR </w:t>
    </w:r>
    <w:r w:rsidR="00465C37">
      <w:rPr>
        <w:rFonts w:asciiTheme="minorHAnsi" w:hAnsiTheme="minorHAnsi"/>
        <w:lang w:val="de-DE"/>
      </w:rPr>
      <w:t>30114-1</w:t>
    </w:r>
    <w:r w:rsidR="002710BE" w:rsidRPr="000744EF">
      <w:rPr>
        <w:rFonts w:asciiTheme="minorHAnsi" w:hAnsiTheme="minorHAnsi"/>
        <w:lang w:val="de-DE"/>
      </w:rPr>
      <w:t>:</w:t>
    </w:r>
    <w:r w:rsidR="002710BE">
      <w:rPr>
        <w:rFonts w:asciiTheme="minorHAnsi" w:hAnsiTheme="minorHAnsi"/>
        <w:lang w:val="de-DE"/>
      </w:rPr>
      <w:t>201</w:t>
    </w:r>
    <w:r w:rsidR="00F008BA">
      <w:rPr>
        <w:rFonts w:asciiTheme="minorHAnsi" w:hAnsiTheme="minorHAnsi"/>
        <w:lang w:val="de-DE"/>
      </w:rPr>
      <w:t>6</w:t>
    </w:r>
    <w:r w:rsidR="002710BE" w:rsidRPr="000744EF">
      <w:rPr>
        <w:rFonts w:asciiTheme="minorHAnsi" w:hAnsiTheme="minorHAnsi"/>
        <w:lang w:val="de-DE"/>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8116BA48"/>
    <w:lvl w:ilvl="0">
      <w:start w:val="1"/>
      <w:numFmt w:val="decimal"/>
      <w:pStyle w:val="ListNumber"/>
      <w:lvlText w:val="%1)"/>
      <w:lvlJc w:val="left"/>
      <w:pPr>
        <w:ind w:left="720" w:hanging="360"/>
      </w:pPr>
      <w:rPr>
        <w:rFonts w:hint="default"/>
      </w:rPr>
    </w:lvl>
  </w:abstractNum>
  <w:abstractNum w:abstractNumId="4" w15:restartNumberingAfterBreak="0">
    <w:nsid w:val="0B6D0323"/>
    <w:multiLevelType w:val="hybridMultilevel"/>
    <w:tmpl w:val="0B262EB6"/>
    <w:lvl w:ilvl="0" w:tplc="BED43ADE">
      <w:start w:val="1"/>
      <w:numFmt w:val="bullet"/>
      <w:pStyle w:val="CheckmarkBullet2"/>
      <w:lvlText w:val=""/>
      <w:lvlJc w:val="left"/>
      <w:pPr>
        <w:ind w:left="720" w:hanging="360"/>
      </w:pPr>
      <w:rPr>
        <w:rFonts w:ascii="Wingdings" w:hAnsi="Wingdings" w:hint="default"/>
      </w:rPr>
    </w:lvl>
    <w:lvl w:ilvl="1" w:tplc="C16028CA" w:tentative="1">
      <w:start w:val="1"/>
      <w:numFmt w:val="bullet"/>
      <w:lvlText w:val="o"/>
      <w:lvlJc w:val="left"/>
      <w:pPr>
        <w:ind w:left="1440" w:hanging="360"/>
      </w:pPr>
      <w:rPr>
        <w:rFonts w:ascii="Courier New" w:hAnsi="Courier New" w:cs="Courier New" w:hint="default"/>
      </w:rPr>
    </w:lvl>
    <w:lvl w:ilvl="2" w:tplc="27F8D34C" w:tentative="1">
      <w:start w:val="1"/>
      <w:numFmt w:val="bullet"/>
      <w:lvlText w:val=""/>
      <w:lvlJc w:val="left"/>
      <w:pPr>
        <w:ind w:left="2160" w:hanging="360"/>
      </w:pPr>
      <w:rPr>
        <w:rFonts w:ascii="Wingdings" w:hAnsi="Wingdings" w:hint="default"/>
      </w:rPr>
    </w:lvl>
    <w:lvl w:ilvl="3" w:tplc="948AD96C" w:tentative="1">
      <w:start w:val="1"/>
      <w:numFmt w:val="bullet"/>
      <w:lvlText w:val=""/>
      <w:lvlJc w:val="left"/>
      <w:pPr>
        <w:ind w:left="2880" w:hanging="360"/>
      </w:pPr>
      <w:rPr>
        <w:rFonts w:ascii="Symbol" w:hAnsi="Symbol" w:hint="default"/>
      </w:rPr>
    </w:lvl>
    <w:lvl w:ilvl="4" w:tplc="C674F6F4" w:tentative="1">
      <w:start w:val="1"/>
      <w:numFmt w:val="bullet"/>
      <w:lvlText w:val="o"/>
      <w:lvlJc w:val="left"/>
      <w:pPr>
        <w:ind w:left="3600" w:hanging="360"/>
      </w:pPr>
      <w:rPr>
        <w:rFonts w:ascii="Courier New" w:hAnsi="Courier New" w:cs="Courier New" w:hint="default"/>
      </w:rPr>
    </w:lvl>
    <w:lvl w:ilvl="5" w:tplc="8C6ECEF4" w:tentative="1">
      <w:start w:val="1"/>
      <w:numFmt w:val="bullet"/>
      <w:lvlText w:val=""/>
      <w:lvlJc w:val="left"/>
      <w:pPr>
        <w:ind w:left="4320" w:hanging="360"/>
      </w:pPr>
      <w:rPr>
        <w:rFonts w:ascii="Wingdings" w:hAnsi="Wingdings" w:hint="default"/>
      </w:rPr>
    </w:lvl>
    <w:lvl w:ilvl="6" w:tplc="DF6481DE" w:tentative="1">
      <w:start w:val="1"/>
      <w:numFmt w:val="bullet"/>
      <w:lvlText w:val=""/>
      <w:lvlJc w:val="left"/>
      <w:pPr>
        <w:ind w:left="5040" w:hanging="360"/>
      </w:pPr>
      <w:rPr>
        <w:rFonts w:ascii="Symbol" w:hAnsi="Symbol" w:hint="default"/>
      </w:rPr>
    </w:lvl>
    <w:lvl w:ilvl="7" w:tplc="A878A5CA" w:tentative="1">
      <w:start w:val="1"/>
      <w:numFmt w:val="bullet"/>
      <w:lvlText w:val="o"/>
      <w:lvlJc w:val="left"/>
      <w:pPr>
        <w:ind w:left="5760" w:hanging="360"/>
      </w:pPr>
      <w:rPr>
        <w:rFonts w:ascii="Courier New" w:hAnsi="Courier New" w:cs="Courier New" w:hint="default"/>
      </w:rPr>
    </w:lvl>
    <w:lvl w:ilvl="8" w:tplc="DB887C50" w:tentative="1">
      <w:start w:val="1"/>
      <w:numFmt w:val="bullet"/>
      <w:lvlText w:val=""/>
      <w:lvlJc w:val="left"/>
      <w:pPr>
        <w:ind w:left="6480" w:hanging="360"/>
      </w:pPr>
      <w:rPr>
        <w:rFonts w:ascii="Wingdings" w:hAnsi="Wingdings" w:hint="default"/>
      </w:rPr>
    </w:lvl>
  </w:abstractNum>
  <w:abstractNum w:abstractNumId="5" w15:restartNumberingAfterBreak="0">
    <w:nsid w:val="11813FF0"/>
    <w:multiLevelType w:val="hybridMultilevel"/>
    <w:tmpl w:val="5308B55A"/>
    <w:lvl w:ilvl="0" w:tplc="6DB6388E">
      <w:start w:val="1"/>
      <w:numFmt w:val="bullet"/>
      <w:pStyle w:val="ListBullet2"/>
      <w:lvlText w:val=""/>
      <w:lvlJc w:val="left"/>
      <w:pPr>
        <w:ind w:left="1440" w:hanging="360"/>
      </w:pPr>
      <w:rPr>
        <w:rFonts w:ascii="Symbol" w:hAnsi="Symbol" w:hint="default"/>
      </w:rPr>
    </w:lvl>
    <w:lvl w:ilvl="1" w:tplc="F92A6A6C" w:tentative="1">
      <w:start w:val="1"/>
      <w:numFmt w:val="bullet"/>
      <w:lvlText w:val="o"/>
      <w:lvlJc w:val="left"/>
      <w:pPr>
        <w:ind w:left="2160" w:hanging="360"/>
      </w:pPr>
      <w:rPr>
        <w:rFonts w:ascii="Courier New" w:hAnsi="Courier New" w:cs="Courier New" w:hint="default"/>
      </w:rPr>
    </w:lvl>
    <w:lvl w:ilvl="2" w:tplc="216CB286" w:tentative="1">
      <w:start w:val="1"/>
      <w:numFmt w:val="bullet"/>
      <w:lvlText w:val=""/>
      <w:lvlJc w:val="left"/>
      <w:pPr>
        <w:ind w:left="2880" w:hanging="360"/>
      </w:pPr>
      <w:rPr>
        <w:rFonts w:ascii="Wingdings" w:hAnsi="Wingdings" w:hint="default"/>
      </w:rPr>
    </w:lvl>
    <w:lvl w:ilvl="3" w:tplc="4416765E" w:tentative="1">
      <w:start w:val="1"/>
      <w:numFmt w:val="bullet"/>
      <w:lvlText w:val=""/>
      <w:lvlJc w:val="left"/>
      <w:pPr>
        <w:ind w:left="3600" w:hanging="360"/>
      </w:pPr>
      <w:rPr>
        <w:rFonts w:ascii="Symbol" w:hAnsi="Symbol" w:hint="default"/>
      </w:rPr>
    </w:lvl>
    <w:lvl w:ilvl="4" w:tplc="90EE76B8" w:tentative="1">
      <w:start w:val="1"/>
      <w:numFmt w:val="bullet"/>
      <w:lvlText w:val="o"/>
      <w:lvlJc w:val="left"/>
      <w:pPr>
        <w:ind w:left="4320" w:hanging="360"/>
      </w:pPr>
      <w:rPr>
        <w:rFonts w:ascii="Courier New" w:hAnsi="Courier New" w:cs="Courier New" w:hint="default"/>
      </w:rPr>
    </w:lvl>
    <w:lvl w:ilvl="5" w:tplc="E2A42D18" w:tentative="1">
      <w:start w:val="1"/>
      <w:numFmt w:val="bullet"/>
      <w:lvlText w:val=""/>
      <w:lvlJc w:val="left"/>
      <w:pPr>
        <w:ind w:left="5040" w:hanging="360"/>
      </w:pPr>
      <w:rPr>
        <w:rFonts w:ascii="Wingdings" w:hAnsi="Wingdings" w:hint="default"/>
      </w:rPr>
    </w:lvl>
    <w:lvl w:ilvl="6" w:tplc="6B6A3428" w:tentative="1">
      <w:start w:val="1"/>
      <w:numFmt w:val="bullet"/>
      <w:lvlText w:val=""/>
      <w:lvlJc w:val="left"/>
      <w:pPr>
        <w:ind w:left="5760" w:hanging="360"/>
      </w:pPr>
      <w:rPr>
        <w:rFonts w:ascii="Symbol" w:hAnsi="Symbol" w:hint="default"/>
      </w:rPr>
    </w:lvl>
    <w:lvl w:ilvl="7" w:tplc="60B0CE80" w:tentative="1">
      <w:start w:val="1"/>
      <w:numFmt w:val="bullet"/>
      <w:lvlText w:val="o"/>
      <w:lvlJc w:val="left"/>
      <w:pPr>
        <w:ind w:left="6480" w:hanging="360"/>
      </w:pPr>
      <w:rPr>
        <w:rFonts w:ascii="Courier New" w:hAnsi="Courier New" w:cs="Courier New" w:hint="default"/>
      </w:rPr>
    </w:lvl>
    <w:lvl w:ilvl="8" w:tplc="AF0E2902" w:tentative="1">
      <w:start w:val="1"/>
      <w:numFmt w:val="bullet"/>
      <w:lvlText w:val=""/>
      <w:lvlJc w:val="left"/>
      <w:pPr>
        <w:ind w:left="7200" w:hanging="360"/>
      </w:pPr>
      <w:rPr>
        <w:rFonts w:ascii="Wingdings" w:hAnsi="Wingdings" w:hint="default"/>
      </w:rPr>
    </w:lvl>
  </w:abstractNum>
  <w:abstractNum w:abstractNumId="6" w15:restartNumberingAfterBreak="0">
    <w:nsid w:val="150063A4"/>
    <w:multiLevelType w:val="multilevel"/>
    <w:tmpl w:val="422CFD1E"/>
    <w:numStyleLink w:val="EcmaDocumentNumbering"/>
  </w:abstractNum>
  <w:abstractNum w:abstractNumId="7" w15:restartNumberingAfterBreak="0">
    <w:nsid w:val="172510E9"/>
    <w:multiLevelType w:val="multilevel"/>
    <w:tmpl w:val="88F8153E"/>
    <w:numStyleLink w:val="EcmaAnnexNumbering"/>
  </w:abstractNum>
  <w:abstractNum w:abstractNumId="8" w15:restartNumberingAfterBreak="0">
    <w:nsid w:val="18535CD0"/>
    <w:multiLevelType w:val="hybridMultilevel"/>
    <w:tmpl w:val="C8A05E98"/>
    <w:lvl w:ilvl="0" w:tplc="81342268">
      <w:start w:val="1"/>
      <w:numFmt w:val="bullet"/>
      <w:pStyle w:val="SquareBullet2"/>
      <w:lvlText w:val=""/>
      <w:lvlJc w:val="left"/>
      <w:pPr>
        <w:ind w:left="720" w:hanging="360"/>
      </w:pPr>
      <w:rPr>
        <w:rFonts w:ascii="Wingdings" w:hAnsi="Wingdings" w:hint="default"/>
      </w:rPr>
    </w:lvl>
    <w:lvl w:ilvl="1" w:tplc="304EA044" w:tentative="1">
      <w:start w:val="1"/>
      <w:numFmt w:val="bullet"/>
      <w:lvlText w:val="o"/>
      <w:lvlJc w:val="left"/>
      <w:pPr>
        <w:ind w:left="1440" w:hanging="360"/>
      </w:pPr>
      <w:rPr>
        <w:rFonts w:ascii="Courier New" w:hAnsi="Courier New" w:cs="Courier New" w:hint="default"/>
      </w:rPr>
    </w:lvl>
    <w:lvl w:ilvl="2" w:tplc="BE5C7EE8" w:tentative="1">
      <w:start w:val="1"/>
      <w:numFmt w:val="bullet"/>
      <w:lvlText w:val=""/>
      <w:lvlJc w:val="left"/>
      <w:pPr>
        <w:ind w:left="2160" w:hanging="360"/>
      </w:pPr>
      <w:rPr>
        <w:rFonts w:ascii="Wingdings" w:hAnsi="Wingdings" w:hint="default"/>
      </w:rPr>
    </w:lvl>
    <w:lvl w:ilvl="3" w:tplc="2662BF84" w:tentative="1">
      <w:start w:val="1"/>
      <w:numFmt w:val="bullet"/>
      <w:lvlText w:val=""/>
      <w:lvlJc w:val="left"/>
      <w:pPr>
        <w:ind w:left="2880" w:hanging="360"/>
      </w:pPr>
      <w:rPr>
        <w:rFonts w:ascii="Symbol" w:hAnsi="Symbol" w:hint="default"/>
      </w:rPr>
    </w:lvl>
    <w:lvl w:ilvl="4" w:tplc="D44AD2AC" w:tentative="1">
      <w:start w:val="1"/>
      <w:numFmt w:val="bullet"/>
      <w:lvlText w:val="o"/>
      <w:lvlJc w:val="left"/>
      <w:pPr>
        <w:ind w:left="3600" w:hanging="360"/>
      </w:pPr>
      <w:rPr>
        <w:rFonts w:ascii="Courier New" w:hAnsi="Courier New" w:cs="Courier New" w:hint="default"/>
      </w:rPr>
    </w:lvl>
    <w:lvl w:ilvl="5" w:tplc="CDF24CD0" w:tentative="1">
      <w:start w:val="1"/>
      <w:numFmt w:val="bullet"/>
      <w:lvlText w:val=""/>
      <w:lvlJc w:val="left"/>
      <w:pPr>
        <w:ind w:left="4320" w:hanging="360"/>
      </w:pPr>
      <w:rPr>
        <w:rFonts w:ascii="Wingdings" w:hAnsi="Wingdings" w:hint="default"/>
      </w:rPr>
    </w:lvl>
    <w:lvl w:ilvl="6" w:tplc="5D66813C" w:tentative="1">
      <w:start w:val="1"/>
      <w:numFmt w:val="bullet"/>
      <w:lvlText w:val=""/>
      <w:lvlJc w:val="left"/>
      <w:pPr>
        <w:ind w:left="5040" w:hanging="360"/>
      </w:pPr>
      <w:rPr>
        <w:rFonts w:ascii="Symbol" w:hAnsi="Symbol" w:hint="default"/>
      </w:rPr>
    </w:lvl>
    <w:lvl w:ilvl="7" w:tplc="5C4059A6" w:tentative="1">
      <w:start w:val="1"/>
      <w:numFmt w:val="bullet"/>
      <w:lvlText w:val="o"/>
      <w:lvlJc w:val="left"/>
      <w:pPr>
        <w:ind w:left="5760" w:hanging="360"/>
      </w:pPr>
      <w:rPr>
        <w:rFonts w:ascii="Courier New" w:hAnsi="Courier New" w:cs="Courier New" w:hint="default"/>
      </w:rPr>
    </w:lvl>
    <w:lvl w:ilvl="8" w:tplc="8AF8CFEA" w:tentative="1">
      <w:start w:val="1"/>
      <w:numFmt w:val="bullet"/>
      <w:lvlText w:val=""/>
      <w:lvlJc w:val="left"/>
      <w:pPr>
        <w:ind w:left="6480" w:hanging="360"/>
      </w:pPr>
      <w:rPr>
        <w:rFonts w:ascii="Wingdings" w:hAnsi="Wingdings" w:hint="default"/>
      </w:rPr>
    </w:lvl>
  </w:abstractNum>
  <w:abstractNum w:abstractNumId="9" w15:restartNumberingAfterBreak="0">
    <w:nsid w:val="25945B6B"/>
    <w:multiLevelType w:val="hybridMultilevel"/>
    <w:tmpl w:val="E6DE8FDA"/>
    <w:lvl w:ilvl="0" w:tplc="7F2E8366">
      <w:start w:val="1"/>
      <w:numFmt w:val="bullet"/>
      <w:pStyle w:val="CheckmarkBullet"/>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10" w15:restartNumberingAfterBreak="0">
    <w:nsid w:val="29F42C8C"/>
    <w:multiLevelType w:val="multilevel"/>
    <w:tmpl w:val="422CFD1E"/>
    <w:styleLink w:val="EcmaDocumentNumbering"/>
    <w:lvl w:ilvl="0">
      <w:start w:val="1"/>
      <w:numFmt w:val="decimal"/>
      <w:pStyle w:val="Heading1"/>
      <w:lvlText w:val="%1"/>
      <w:lvlJc w:val="left"/>
      <w:pPr>
        <w:ind w:left="90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1" w15:restartNumberingAfterBreak="0">
    <w:nsid w:val="2CD34537"/>
    <w:multiLevelType w:val="hybridMultilevel"/>
    <w:tmpl w:val="476AFDBA"/>
    <w:lvl w:ilvl="0" w:tplc="BCA8F142">
      <w:start w:val="1"/>
      <w:numFmt w:val="bullet"/>
      <w:pStyle w:val="CheckmarkBullet3"/>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2" w15:restartNumberingAfterBreak="0">
    <w:nsid w:val="3C3E51A8"/>
    <w:multiLevelType w:val="multilevel"/>
    <w:tmpl w:val="88F8153E"/>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61BAE"/>
    <w:multiLevelType w:val="hybridMultilevel"/>
    <w:tmpl w:val="548ACB9C"/>
    <w:lvl w:ilvl="0" w:tplc="C1E6114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3256C"/>
    <w:multiLevelType w:val="hybridMultilevel"/>
    <w:tmpl w:val="A24CB5C8"/>
    <w:lvl w:ilvl="0" w:tplc="BF92CD3C">
      <w:start w:val="1"/>
      <w:numFmt w:val="decimal"/>
      <w:pStyle w:val="ListNumber4"/>
      <w:lvlText w:val="%1."/>
      <w:lvlJc w:val="left"/>
      <w:pPr>
        <w:ind w:left="2160" w:hanging="360"/>
      </w:pPr>
    </w:lvl>
    <w:lvl w:ilvl="1" w:tplc="030C488A" w:tentative="1">
      <w:start w:val="1"/>
      <w:numFmt w:val="lowerLetter"/>
      <w:lvlText w:val="%2."/>
      <w:lvlJc w:val="left"/>
      <w:pPr>
        <w:ind w:left="2880" w:hanging="360"/>
      </w:pPr>
    </w:lvl>
    <w:lvl w:ilvl="2" w:tplc="46081770" w:tentative="1">
      <w:start w:val="1"/>
      <w:numFmt w:val="lowerRoman"/>
      <w:lvlText w:val="%3."/>
      <w:lvlJc w:val="right"/>
      <w:pPr>
        <w:ind w:left="3600" w:hanging="180"/>
      </w:pPr>
    </w:lvl>
    <w:lvl w:ilvl="3" w:tplc="96C6CB0C" w:tentative="1">
      <w:start w:val="1"/>
      <w:numFmt w:val="decimal"/>
      <w:lvlText w:val="%4."/>
      <w:lvlJc w:val="left"/>
      <w:pPr>
        <w:ind w:left="4320" w:hanging="360"/>
      </w:pPr>
    </w:lvl>
    <w:lvl w:ilvl="4" w:tplc="2CC0076A" w:tentative="1">
      <w:start w:val="1"/>
      <w:numFmt w:val="lowerLetter"/>
      <w:lvlText w:val="%5."/>
      <w:lvlJc w:val="left"/>
      <w:pPr>
        <w:ind w:left="5040" w:hanging="360"/>
      </w:pPr>
    </w:lvl>
    <w:lvl w:ilvl="5" w:tplc="BA2A6D54" w:tentative="1">
      <w:start w:val="1"/>
      <w:numFmt w:val="lowerRoman"/>
      <w:lvlText w:val="%6."/>
      <w:lvlJc w:val="right"/>
      <w:pPr>
        <w:ind w:left="5760" w:hanging="180"/>
      </w:pPr>
    </w:lvl>
    <w:lvl w:ilvl="6" w:tplc="8D28C6B8" w:tentative="1">
      <w:start w:val="1"/>
      <w:numFmt w:val="decimal"/>
      <w:lvlText w:val="%7."/>
      <w:lvlJc w:val="left"/>
      <w:pPr>
        <w:ind w:left="6480" w:hanging="360"/>
      </w:pPr>
    </w:lvl>
    <w:lvl w:ilvl="7" w:tplc="017AE7D0" w:tentative="1">
      <w:start w:val="1"/>
      <w:numFmt w:val="lowerLetter"/>
      <w:lvlText w:val="%8."/>
      <w:lvlJc w:val="left"/>
      <w:pPr>
        <w:ind w:left="7200" w:hanging="360"/>
      </w:pPr>
    </w:lvl>
    <w:lvl w:ilvl="8" w:tplc="D0201636" w:tentative="1">
      <w:start w:val="1"/>
      <w:numFmt w:val="lowerRoman"/>
      <w:lvlText w:val="%9."/>
      <w:lvlJc w:val="right"/>
      <w:pPr>
        <w:ind w:left="7920" w:hanging="180"/>
      </w:pPr>
    </w:lvl>
  </w:abstractNum>
  <w:abstractNum w:abstractNumId="15" w15:restartNumberingAfterBreak="0">
    <w:nsid w:val="532C0184"/>
    <w:multiLevelType w:val="hybridMultilevel"/>
    <w:tmpl w:val="4F7245A2"/>
    <w:lvl w:ilvl="0" w:tplc="F0B615E8">
      <w:start w:val="1"/>
      <w:numFmt w:val="bullet"/>
      <w:pStyle w:val="SquareBullet1"/>
      <w:lvlText w:val=""/>
      <w:lvlJc w:val="left"/>
      <w:pPr>
        <w:ind w:left="720" w:hanging="360"/>
      </w:pPr>
      <w:rPr>
        <w:rFonts w:ascii="Wingdings" w:hAnsi="Wingdings" w:hint="default"/>
      </w:rPr>
    </w:lvl>
    <w:lvl w:ilvl="1" w:tplc="D66A4B42" w:tentative="1">
      <w:start w:val="1"/>
      <w:numFmt w:val="bullet"/>
      <w:lvlText w:val="o"/>
      <w:lvlJc w:val="left"/>
      <w:pPr>
        <w:ind w:left="1440" w:hanging="360"/>
      </w:pPr>
      <w:rPr>
        <w:rFonts w:ascii="Courier New" w:hAnsi="Courier New" w:cs="Courier New" w:hint="default"/>
      </w:rPr>
    </w:lvl>
    <w:lvl w:ilvl="2" w:tplc="75523BBC" w:tentative="1">
      <w:start w:val="1"/>
      <w:numFmt w:val="bullet"/>
      <w:lvlText w:val=""/>
      <w:lvlJc w:val="left"/>
      <w:pPr>
        <w:ind w:left="2160" w:hanging="360"/>
      </w:pPr>
      <w:rPr>
        <w:rFonts w:ascii="Wingdings" w:hAnsi="Wingdings" w:hint="default"/>
      </w:rPr>
    </w:lvl>
    <w:lvl w:ilvl="3" w:tplc="E9A4BB10" w:tentative="1">
      <w:start w:val="1"/>
      <w:numFmt w:val="bullet"/>
      <w:lvlText w:val=""/>
      <w:lvlJc w:val="left"/>
      <w:pPr>
        <w:ind w:left="2880" w:hanging="360"/>
      </w:pPr>
      <w:rPr>
        <w:rFonts w:ascii="Symbol" w:hAnsi="Symbol" w:hint="default"/>
      </w:rPr>
    </w:lvl>
    <w:lvl w:ilvl="4" w:tplc="F4DC2272" w:tentative="1">
      <w:start w:val="1"/>
      <w:numFmt w:val="bullet"/>
      <w:lvlText w:val="o"/>
      <w:lvlJc w:val="left"/>
      <w:pPr>
        <w:ind w:left="3600" w:hanging="360"/>
      </w:pPr>
      <w:rPr>
        <w:rFonts w:ascii="Courier New" w:hAnsi="Courier New" w:cs="Courier New" w:hint="default"/>
      </w:rPr>
    </w:lvl>
    <w:lvl w:ilvl="5" w:tplc="D21AA5F4" w:tentative="1">
      <w:start w:val="1"/>
      <w:numFmt w:val="bullet"/>
      <w:lvlText w:val=""/>
      <w:lvlJc w:val="left"/>
      <w:pPr>
        <w:ind w:left="4320" w:hanging="360"/>
      </w:pPr>
      <w:rPr>
        <w:rFonts w:ascii="Wingdings" w:hAnsi="Wingdings" w:hint="default"/>
      </w:rPr>
    </w:lvl>
    <w:lvl w:ilvl="6" w:tplc="23D0281C" w:tentative="1">
      <w:start w:val="1"/>
      <w:numFmt w:val="bullet"/>
      <w:lvlText w:val=""/>
      <w:lvlJc w:val="left"/>
      <w:pPr>
        <w:ind w:left="5040" w:hanging="360"/>
      </w:pPr>
      <w:rPr>
        <w:rFonts w:ascii="Symbol" w:hAnsi="Symbol" w:hint="default"/>
      </w:rPr>
    </w:lvl>
    <w:lvl w:ilvl="7" w:tplc="2F58B49E" w:tentative="1">
      <w:start w:val="1"/>
      <w:numFmt w:val="bullet"/>
      <w:lvlText w:val="o"/>
      <w:lvlJc w:val="left"/>
      <w:pPr>
        <w:ind w:left="5760" w:hanging="360"/>
      </w:pPr>
      <w:rPr>
        <w:rFonts w:ascii="Courier New" w:hAnsi="Courier New" w:cs="Courier New" w:hint="default"/>
      </w:rPr>
    </w:lvl>
    <w:lvl w:ilvl="8" w:tplc="AC3AD14C" w:tentative="1">
      <w:start w:val="1"/>
      <w:numFmt w:val="bullet"/>
      <w:lvlText w:val=""/>
      <w:lvlJc w:val="left"/>
      <w:pPr>
        <w:ind w:left="6480" w:hanging="360"/>
      </w:pPr>
      <w:rPr>
        <w:rFonts w:ascii="Wingdings" w:hAnsi="Wingdings" w:hint="default"/>
      </w:rPr>
    </w:lvl>
  </w:abstractNum>
  <w:abstractNum w:abstractNumId="16" w15:restartNumberingAfterBreak="0">
    <w:nsid w:val="5EB628E6"/>
    <w:multiLevelType w:val="multilevel"/>
    <w:tmpl w:val="422CFD1E"/>
    <w:numStyleLink w:val="EcmaDocumentNumbering"/>
  </w:abstractNum>
  <w:abstractNum w:abstractNumId="17" w15:restartNumberingAfterBreak="0">
    <w:nsid w:val="5F3C3A42"/>
    <w:multiLevelType w:val="multilevel"/>
    <w:tmpl w:val="88F8153E"/>
    <w:numStyleLink w:val="EcmaAnnexNumbering"/>
  </w:abstractNum>
  <w:abstractNum w:abstractNumId="18" w15:restartNumberingAfterBreak="0">
    <w:nsid w:val="62EA0390"/>
    <w:multiLevelType w:val="hybridMultilevel"/>
    <w:tmpl w:val="1BB66836"/>
    <w:lvl w:ilvl="0" w:tplc="385A4D9E">
      <w:start w:val="1"/>
      <w:numFmt w:val="lowerLetter"/>
      <w:pStyle w:val="ListNumber2"/>
      <w:lvlText w:val="%1)"/>
      <w:lvlJc w:val="left"/>
      <w:pPr>
        <w:ind w:left="1440" w:hanging="360"/>
      </w:pPr>
    </w:lvl>
    <w:lvl w:ilvl="1" w:tplc="72940906" w:tentative="1">
      <w:start w:val="1"/>
      <w:numFmt w:val="lowerLetter"/>
      <w:lvlText w:val="%2."/>
      <w:lvlJc w:val="left"/>
      <w:pPr>
        <w:ind w:left="2160" w:hanging="360"/>
      </w:pPr>
    </w:lvl>
    <w:lvl w:ilvl="2" w:tplc="6C906FB4" w:tentative="1">
      <w:start w:val="1"/>
      <w:numFmt w:val="lowerRoman"/>
      <w:lvlText w:val="%3."/>
      <w:lvlJc w:val="right"/>
      <w:pPr>
        <w:ind w:left="2880" w:hanging="180"/>
      </w:pPr>
    </w:lvl>
    <w:lvl w:ilvl="3" w:tplc="BE7C1FBC" w:tentative="1">
      <w:start w:val="1"/>
      <w:numFmt w:val="decimal"/>
      <w:lvlText w:val="%4."/>
      <w:lvlJc w:val="left"/>
      <w:pPr>
        <w:ind w:left="3600" w:hanging="360"/>
      </w:pPr>
    </w:lvl>
    <w:lvl w:ilvl="4" w:tplc="CFBC11F2" w:tentative="1">
      <w:start w:val="1"/>
      <w:numFmt w:val="lowerLetter"/>
      <w:lvlText w:val="%5."/>
      <w:lvlJc w:val="left"/>
      <w:pPr>
        <w:ind w:left="4320" w:hanging="360"/>
      </w:pPr>
    </w:lvl>
    <w:lvl w:ilvl="5" w:tplc="F510130A" w:tentative="1">
      <w:start w:val="1"/>
      <w:numFmt w:val="lowerRoman"/>
      <w:lvlText w:val="%6."/>
      <w:lvlJc w:val="right"/>
      <w:pPr>
        <w:ind w:left="5040" w:hanging="180"/>
      </w:pPr>
    </w:lvl>
    <w:lvl w:ilvl="6" w:tplc="BA723566" w:tentative="1">
      <w:start w:val="1"/>
      <w:numFmt w:val="decimal"/>
      <w:lvlText w:val="%7."/>
      <w:lvlJc w:val="left"/>
      <w:pPr>
        <w:ind w:left="5760" w:hanging="360"/>
      </w:pPr>
    </w:lvl>
    <w:lvl w:ilvl="7" w:tplc="E0CEEA76" w:tentative="1">
      <w:start w:val="1"/>
      <w:numFmt w:val="lowerLetter"/>
      <w:lvlText w:val="%8."/>
      <w:lvlJc w:val="left"/>
      <w:pPr>
        <w:ind w:left="6480" w:hanging="360"/>
      </w:pPr>
    </w:lvl>
    <w:lvl w:ilvl="8" w:tplc="5CB29712" w:tentative="1">
      <w:start w:val="1"/>
      <w:numFmt w:val="lowerRoman"/>
      <w:lvlText w:val="%9."/>
      <w:lvlJc w:val="right"/>
      <w:pPr>
        <w:ind w:left="7200" w:hanging="180"/>
      </w:pPr>
    </w:lvl>
  </w:abstractNum>
  <w:abstractNum w:abstractNumId="19" w15:restartNumberingAfterBreak="0">
    <w:nsid w:val="641C53D0"/>
    <w:multiLevelType w:val="hybridMultilevel"/>
    <w:tmpl w:val="1FBA9876"/>
    <w:lvl w:ilvl="0" w:tplc="1C52EB58">
      <w:start w:val="1"/>
      <w:numFmt w:val="lowerRoman"/>
      <w:pStyle w:val="ListNumber3"/>
      <w:lvlText w:val="%1."/>
      <w:lvlJc w:val="right"/>
      <w:pPr>
        <w:ind w:left="1800" w:hanging="360"/>
      </w:pPr>
    </w:lvl>
    <w:lvl w:ilvl="1" w:tplc="3DC4DA34" w:tentative="1">
      <w:start w:val="1"/>
      <w:numFmt w:val="lowerLetter"/>
      <w:lvlText w:val="%2."/>
      <w:lvlJc w:val="left"/>
      <w:pPr>
        <w:ind w:left="2520" w:hanging="360"/>
      </w:pPr>
    </w:lvl>
    <w:lvl w:ilvl="2" w:tplc="B61AB6E8" w:tentative="1">
      <w:start w:val="1"/>
      <w:numFmt w:val="lowerRoman"/>
      <w:lvlText w:val="%3."/>
      <w:lvlJc w:val="right"/>
      <w:pPr>
        <w:ind w:left="3240" w:hanging="180"/>
      </w:pPr>
    </w:lvl>
    <w:lvl w:ilvl="3" w:tplc="796CAF6A" w:tentative="1">
      <w:start w:val="1"/>
      <w:numFmt w:val="decimal"/>
      <w:lvlText w:val="%4."/>
      <w:lvlJc w:val="left"/>
      <w:pPr>
        <w:ind w:left="3960" w:hanging="360"/>
      </w:pPr>
    </w:lvl>
    <w:lvl w:ilvl="4" w:tplc="E414565A" w:tentative="1">
      <w:start w:val="1"/>
      <w:numFmt w:val="lowerLetter"/>
      <w:lvlText w:val="%5."/>
      <w:lvlJc w:val="left"/>
      <w:pPr>
        <w:ind w:left="4680" w:hanging="360"/>
      </w:pPr>
    </w:lvl>
    <w:lvl w:ilvl="5" w:tplc="2B3E601A" w:tentative="1">
      <w:start w:val="1"/>
      <w:numFmt w:val="lowerRoman"/>
      <w:lvlText w:val="%6."/>
      <w:lvlJc w:val="right"/>
      <w:pPr>
        <w:ind w:left="5400" w:hanging="180"/>
      </w:pPr>
    </w:lvl>
    <w:lvl w:ilvl="6" w:tplc="479A5922" w:tentative="1">
      <w:start w:val="1"/>
      <w:numFmt w:val="decimal"/>
      <w:lvlText w:val="%7."/>
      <w:lvlJc w:val="left"/>
      <w:pPr>
        <w:ind w:left="6120" w:hanging="360"/>
      </w:pPr>
    </w:lvl>
    <w:lvl w:ilvl="7" w:tplc="04A22AAE" w:tentative="1">
      <w:start w:val="1"/>
      <w:numFmt w:val="lowerLetter"/>
      <w:lvlText w:val="%8."/>
      <w:lvlJc w:val="left"/>
      <w:pPr>
        <w:ind w:left="6840" w:hanging="360"/>
      </w:pPr>
    </w:lvl>
    <w:lvl w:ilvl="8" w:tplc="E42E5718"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5"/>
  </w:num>
  <w:num w:numId="6">
    <w:abstractNumId w:val="18"/>
  </w:num>
  <w:num w:numId="7">
    <w:abstractNumId w:val="19"/>
  </w:num>
  <w:num w:numId="8">
    <w:abstractNumId w:val="14"/>
  </w:num>
  <w:num w:numId="9">
    <w:abstractNumId w:val="15"/>
  </w:num>
  <w:num w:numId="10">
    <w:abstractNumId w:val="8"/>
  </w:num>
  <w:num w:numId="11">
    <w:abstractNumId w:val="11"/>
  </w:num>
  <w:num w:numId="12">
    <w:abstractNumId w:val="4"/>
  </w:num>
  <w:num w:numId="13">
    <w:abstractNumId w:val="9"/>
  </w:num>
  <w:num w:numId="14">
    <w:abstractNumId w:val="12"/>
  </w:num>
  <w:num w:numId="15">
    <w:abstractNumId w:val="3"/>
    <w:lvlOverride w:ilvl="0">
      <w:startOverride w:val="1"/>
    </w:lvlOverride>
  </w:num>
  <w:num w:numId="16">
    <w:abstractNumId w:val="3"/>
    <w:lvlOverride w:ilvl="0">
      <w:startOverride w:val="1"/>
    </w:lvlOverride>
  </w:num>
  <w:num w:numId="17">
    <w:abstractNumId w:val="10"/>
  </w:num>
  <w:num w:numId="18">
    <w:abstractNumId w:val="16"/>
  </w:num>
  <w:num w:numId="19">
    <w:abstractNumId w:val="17"/>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13"/>
  </w:num>
  <w:num w:numId="28">
    <w:abstractNumId w:val="3"/>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6"/>
  </w:num>
  <w:num w:numId="35">
    <w:abstractNumId w:val="7"/>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x Jaeschke">
    <w15:presenceInfo w15:providerId="None" w15:userId="Rex Jaesch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bordersDoNotSurroundHeader/>
  <w:bordersDoNotSurroundFooter/>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1"/>
  <w:defaultTabStop w:val="720"/>
  <w:evenAndOddHeaders/>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71CF8"/>
    <w:rsid w:val="000000AC"/>
    <w:rsid w:val="00002206"/>
    <w:rsid w:val="00004BF1"/>
    <w:rsid w:val="00005717"/>
    <w:rsid w:val="00005AD2"/>
    <w:rsid w:val="00005CBD"/>
    <w:rsid w:val="00006122"/>
    <w:rsid w:val="00006766"/>
    <w:rsid w:val="00007C90"/>
    <w:rsid w:val="00010946"/>
    <w:rsid w:val="00011080"/>
    <w:rsid w:val="00011858"/>
    <w:rsid w:val="0001221E"/>
    <w:rsid w:val="000132B9"/>
    <w:rsid w:val="0001381A"/>
    <w:rsid w:val="00013D38"/>
    <w:rsid w:val="0001416B"/>
    <w:rsid w:val="0001487F"/>
    <w:rsid w:val="00014B83"/>
    <w:rsid w:val="00016816"/>
    <w:rsid w:val="00016ADC"/>
    <w:rsid w:val="00016DF9"/>
    <w:rsid w:val="000211B8"/>
    <w:rsid w:val="00021869"/>
    <w:rsid w:val="00021B8D"/>
    <w:rsid w:val="00023213"/>
    <w:rsid w:val="000235CD"/>
    <w:rsid w:val="000237C3"/>
    <w:rsid w:val="0002420F"/>
    <w:rsid w:val="00025C26"/>
    <w:rsid w:val="00025E85"/>
    <w:rsid w:val="00026D94"/>
    <w:rsid w:val="00026E24"/>
    <w:rsid w:val="00027851"/>
    <w:rsid w:val="00027DDE"/>
    <w:rsid w:val="0003013A"/>
    <w:rsid w:val="00031241"/>
    <w:rsid w:val="000320F0"/>
    <w:rsid w:val="00032833"/>
    <w:rsid w:val="000346C6"/>
    <w:rsid w:val="00035B63"/>
    <w:rsid w:val="00036A4F"/>
    <w:rsid w:val="00036F43"/>
    <w:rsid w:val="00040E73"/>
    <w:rsid w:val="000421DB"/>
    <w:rsid w:val="000426EE"/>
    <w:rsid w:val="00044215"/>
    <w:rsid w:val="000449DE"/>
    <w:rsid w:val="00045769"/>
    <w:rsid w:val="0004609A"/>
    <w:rsid w:val="00050CA9"/>
    <w:rsid w:val="00053A2E"/>
    <w:rsid w:val="000556AF"/>
    <w:rsid w:val="00056D00"/>
    <w:rsid w:val="00056D77"/>
    <w:rsid w:val="000570F5"/>
    <w:rsid w:val="000611CA"/>
    <w:rsid w:val="0006160F"/>
    <w:rsid w:val="000632FB"/>
    <w:rsid w:val="00063BB5"/>
    <w:rsid w:val="00064560"/>
    <w:rsid w:val="00065A23"/>
    <w:rsid w:val="00065DC1"/>
    <w:rsid w:val="000668AB"/>
    <w:rsid w:val="00067A89"/>
    <w:rsid w:val="00067B36"/>
    <w:rsid w:val="0007002D"/>
    <w:rsid w:val="00072AEC"/>
    <w:rsid w:val="000731B1"/>
    <w:rsid w:val="00073543"/>
    <w:rsid w:val="000739EF"/>
    <w:rsid w:val="000740EA"/>
    <w:rsid w:val="000744EF"/>
    <w:rsid w:val="00076269"/>
    <w:rsid w:val="0007798D"/>
    <w:rsid w:val="00080246"/>
    <w:rsid w:val="000830E8"/>
    <w:rsid w:val="000831B6"/>
    <w:rsid w:val="00083B67"/>
    <w:rsid w:val="00083FA2"/>
    <w:rsid w:val="00084846"/>
    <w:rsid w:val="000849CD"/>
    <w:rsid w:val="00085842"/>
    <w:rsid w:val="000858CC"/>
    <w:rsid w:val="00085A90"/>
    <w:rsid w:val="00090D95"/>
    <w:rsid w:val="00090EBA"/>
    <w:rsid w:val="000910FD"/>
    <w:rsid w:val="000911D2"/>
    <w:rsid w:val="00091D24"/>
    <w:rsid w:val="00092811"/>
    <w:rsid w:val="00093653"/>
    <w:rsid w:val="00095592"/>
    <w:rsid w:val="00095BB9"/>
    <w:rsid w:val="00097714"/>
    <w:rsid w:val="000A4655"/>
    <w:rsid w:val="000A6A32"/>
    <w:rsid w:val="000A6C74"/>
    <w:rsid w:val="000A73B4"/>
    <w:rsid w:val="000B0E16"/>
    <w:rsid w:val="000B16DC"/>
    <w:rsid w:val="000B2BE2"/>
    <w:rsid w:val="000B2C29"/>
    <w:rsid w:val="000B370A"/>
    <w:rsid w:val="000B4EAE"/>
    <w:rsid w:val="000B648B"/>
    <w:rsid w:val="000B6B5F"/>
    <w:rsid w:val="000B7255"/>
    <w:rsid w:val="000B7387"/>
    <w:rsid w:val="000B74D5"/>
    <w:rsid w:val="000B75FE"/>
    <w:rsid w:val="000C03D7"/>
    <w:rsid w:val="000C0F8C"/>
    <w:rsid w:val="000C1310"/>
    <w:rsid w:val="000C16F3"/>
    <w:rsid w:val="000C26AB"/>
    <w:rsid w:val="000C2A45"/>
    <w:rsid w:val="000C3036"/>
    <w:rsid w:val="000C318A"/>
    <w:rsid w:val="000C35BF"/>
    <w:rsid w:val="000C4DD6"/>
    <w:rsid w:val="000C4EEC"/>
    <w:rsid w:val="000C5E2D"/>
    <w:rsid w:val="000C685D"/>
    <w:rsid w:val="000C6A57"/>
    <w:rsid w:val="000C7D2D"/>
    <w:rsid w:val="000D01FC"/>
    <w:rsid w:val="000D026F"/>
    <w:rsid w:val="000D0DB1"/>
    <w:rsid w:val="000D1544"/>
    <w:rsid w:val="000D1DA8"/>
    <w:rsid w:val="000D4267"/>
    <w:rsid w:val="000D55DE"/>
    <w:rsid w:val="000D752A"/>
    <w:rsid w:val="000E01DB"/>
    <w:rsid w:val="000E050D"/>
    <w:rsid w:val="000E1651"/>
    <w:rsid w:val="000E2D22"/>
    <w:rsid w:val="000E31E7"/>
    <w:rsid w:val="000E350E"/>
    <w:rsid w:val="000E3604"/>
    <w:rsid w:val="000E38A6"/>
    <w:rsid w:val="000E4E65"/>
    <w:rsid w:val="000E535E"/>
    <w:rsid w:val="000E6F62"/>
    <w:rsid w:val="000E773A"/>
    <w:rsid w:val="000F00CC"/>
    <w:rsid w:val="000F1046"/>
    <w:rsid w:val="000F1F57"/>
    <w:rsid w:val="000F31EA"/>
    <w:rsid w:val="000F36AB"/>
    <w:rsid w:val="000F3A25"/>
    <w:rsid w:val="000F3D9D"/>
    <w:rsid w:val="000F48AA"/>
    <w:rsid w:val="000F48E5"/>
    <w:rsid w:val="000F53DC"/>
    <w:rsid w:val="000F5E65"/>
    <w:rsid w:val="000F5F3A"/>
    <w:rsid w:val="000F62EB"/>
    <w:rsid w:val="000F6519"/>
    <w:rsid w:val="000F7746"/>
    <w:rsid w:val="00100343"/>
    <w:rsid w:val="00100B9B"/>
    <w:rsid w:val="001011F2"/>
    <w:rsid w:val="001021D1"/>
    <w:rsid w:val="00102BE7"/>
    <w:rsid w:val="001032EC"/>
    <w:rsid w:val="0010467E"/>
    <w:rsid w:val="00105C65"/>
    <w:rsid w:val="00106144"/>
    <w:rsid w:val="00106178"/>
    <w:rsid w:val="001068A6"/>
    <w:rsid w:val="00106BFB"/>
    <w:rsid w:val="0010744E"/>
    <w:rsid w:val="0010799D"/>
    <w:rsid w:val="00111B96"/>
    <w:rsid w:val="00111E51"/>
    <w:rsid w:val="001122C8"/>
    <w:rsid w:val="001128E8"/>
    <w:rsid w:val="00112AAE"/>
    <w:rsid w:val="00115CB0"/>
    <w:rsid w:val="00116B86"/>
    <w:rsid w:val="00120825"/>
    <w:rsid w:val="00121C94"/>
    <w:rsid w:val="00123012"/>
    <w:rsid w:val="00123277"/>
    <w:rsid w:val="00123284"/>
    <w:rsid w:val="001235F0"/>
    <w:rsid w:val="00124B47"/>
    <w:rsid w:val="00125273"/>
    <w:rsid w:val="0012580E"/>
    <w:rsid w:val="00125983"/>
    <w:rsid w:val="00125BC0"/>
    <w:rsid w:val="00125C9D"/>
    <w:rsid w:val="001275C2"/>
    <w:rsid w:val="00127782"/>
    <w:rsid w:val="00131AB1"/>
    <w:rsid w:val="001340AC"/>
    <w:rsid w:val="00134923"/>
    <w:rsid w:val="00134C3D"/>
    <w:rsid w:val="00135666"/>
    <w:rsid w:val="0013610A"/>
    <w:rsid w:val="00137289"/>
    <w:rsid w:val="00137C68"/>
    <w:rsid w:val="001427DB"/>
    <w:rsid w:val="00142A71"/>
    <w:rsid w:val="00142C1B"/>
    <w:rsid w:val="00143186"/>
    <w:rsid w:val="001437AA"/>
    <w:rsid w:val="001479F5"/>
    <w:rsid w:val="00147A52"/>
    <w:rsid w:val="00151799"/>
    <w:rsid w:val="00153021"/>
    <w:rsid w:val="001541B0"/>
    <w:rsid w:val="0015427E"/>
    <w:rsid w:val="001549E3"/>
    <w:rsid w:val="00154EC9"/>
    <w:rsid w:val="0015514A"/>
    <w:rsid w:val="00155437"/>
    <w:rsid w:val="00155A33"/>
    <w:rsid w:val="00156166"/>
    <w:rsid w:val="00156FF6"/>
    <w:rsid w:val="00157B9A"/>
    <w:rsid w:val="001604A9"/>
    <w:rsid w:val="0016066C"/>
    <w:rsid w:val="00160AB9"/>
    <w:rsid w:val="00160B15"/>
    <w:rsid w:val="00160CC4"/>
    <w:rsid w:val="001612DF"/>
    <w:rsid w:val="00161F47"/>
    <w:rsid w:val="00161F87"/>
    <w:rsid w:val="001620FA"/>
    <w:rsid w:val="00162543"/>
    <w:rsid w:val="00162A58"/>
    <w:rsid w:val="00164E18"/>
    <w:rsid w:val="00165356"/>
    <w:rsid w:val="00165586"/>
    <w:rsid w:val="001665FD"/>
    <w:rsid w:val="00166CB1"/>
    <w:rsid w:val="0016783A"/>
    <w:rsid w:val="00170CDF"/>
    <w:rsid w:val="0017266B"/>
    <w:rsid w:val="001729FF"/>
    <w:rsid w:val="00172A73"/>
    <w:rsid w:val="00173C76"/>
    <w:rsid w:val="001746FB"/>
    <w:rsid w:val="00174885"/>
    <w:rsid w:val="001748C2"/>
    <w:rsid w:val="0017794F"/>
    <w:rsid w:val="00177C4B"/>
    <w:rsid w:val="00177E28"/>
    <w:rsid w:val="00180DD5"/>
    <w:rsid w:val="00182003"/>
    <w:rsid w:val="00184622"/>
    <w:rsid w:val="00185046"/>
    <w:rsid w:val="00185486"/>
    <w:rsid w:val="00185DFA"/>
    <w:rsid w:val="0018638F"/>
    <w:rsid w:val="00187035"/>
    <w:rsid w:val="0018755C"/>
    <w:rsid w:val="001879F4"/>
    <w:rsid w:val="00187EFF"/>
    <w:rsid w:val="001900B5"/>
    <w:rsid w:val="00190C30"/>
    <w:rsid w:val="001924F0"/>
    <w:rsid w:val="00192A97"/>
    <w:rsid w:val="00193108"/>
    <w:rsid w:val="00193421"/>
    <w:rsid w:val="001935D8"/>
    <w:rsid w:val="0019547E"/>
    <w:rsid w:val="00195DE7"/>
    <w:rsid w:val="00196017"/>
    <w:rsid w:val="00196FF4"/>
    <w:rsid w:val="001978EB"/>
    <w:rsid w:val="001978EE"/>
    <w:rsid w:val="001A1FC7"/>
    <w:rsid w:val="001A20C2"/>
    <w:rsid w:val="001A238F"/>
    <w:rsid w:val="001A26C8"/>
    <w:rsid w:val="001A40EC"/>
    <w:rsid w:val="001A4335"/>
    <w:rsid w:val="001A43D7"/>
    <w:rsid w:val="001A4A01"/>
    <w:rsid w:val="001A5895"/>
    <w:rsid w:val="001A5C7D"/>
    <w:rsid w:val="001A6140"/>
    <w:rsid w:val="001A6720"/>
    <w:rsid w:val="001B083C"/>
    <w:rsid w:val="001B0A0F"/>
    <w:rsid w:val="001B23E5"/>
    <w:rsid w:val="001B3BBF"/>
    <w:rsid w:val="001B3C1A"/>
    <w:rsid w:val="001B4A32"/>
    <w:rsid w:val="001B6905"/>
    <w:rsid w:val="001B71B9"/>
    <w:rsid w:val="001B7306"/>
    <w:rsid w:val="001C14F1"/>
    <w:rsid w:val="001C1EE7"/>
    <w:rsid w:val="001C3CB8"/>
    <w:rsid w:val="001C42A3"/>
    <w:rsid w:val="001C4B8D"/>
    <w:rsid w:val="001C53D7"/>
    <w:rsid w:val="001C55F3"/>
    <w:rsid w:val="001D0A26"/>
    <w:rsid w:val="001D0D0C"/>
    <w:rsid w:val="001D0F70"/>
    <w:rsid w:val="001D18EE"/>
    <w:rsid w:val="001D20AF"/>
    <w:rsid w:val="001D232C"/>
    <w:rsid w:val="001D2DEF"/>
    <w:rsid w:val="001D30C7"/>
    <w:rsid w:val="001D32F9"/>
    <w:rsid w:val="001D4660"/>
    <w:rsid w:val="001D47C1"/>
    <w:rsid w:val="001D4A93"/>
    <w:rsid w:val="001D5489"/>
    <w:rsid w:val="001D560A"/>
    <w:rsid w:val="001D5A51"/>
    <w:rsid w:val="001D5A7D"/>
    <w:rsid w:val="001D68F8"/>
    <w:rsid w:val="001D6F5C"/>
    <w:rsid w:val="001D7997"/>
    <w:rsid w:val="001E2200"/>
    <w:rsid w:val="001E23C2"/>
    <w:rsid w:val="001E305B"/>
    <w:rsid w:val="001E3F10"/>
    <w:rsid w:val="001E47C6"/>
    <w:rsid w:val="001E58CB"/>
    <w:rsid w:val="001E708F"/>
    <w:rsid w:val="001E70DD"/>
    <w:rsid w:val="001E76A8"/>
    <w:rsid w:val="001E7A43"/>
    <w:rsid w:val="001F2373"/>
    <w:rsid w:val="001F34D5"/>
    <w:rsid w:val="001F465C"/>
    <w:rsid w:val="001F46B4"/>
    <w:rsid w:val="001F539A"/>
    <w:rsid w:val="001F5923"/>
    <w:rsid w:val="001F7F85"/>
    <w:rsid w:val="001F7FA3"/>
    <w:rsid w:val="0020056A"/>
    <w:rsid w:val="00200EE7"/>
    <w:rsid w:val="00201EED"/>
    <w:rsid w:val="00201FE0"/>
    <w:rsid w:val="00202CEC"/>
    <w:rsid w:val="00203BFB"/>
    <w:rsid w:val="00205ABF"/>
    <w:rsid w:val="00205D15"/>
    <w:rsid w:val="00206703"/>
    <w:rsid w:val="002075E3"/>
    <w:rsid w:val="0020787C"/>
    <w:rsid w:val="00210BA9"/>
    <w:rsid w:val="00211B0D"/>
    <w:rsid w:val="00211E13"/>
    <w:rsid w:val="002120F1"/>
    <w:rsid w:val="0021263B"/>
    <w:rsid w:val="002130E3"/>
    <w:rsid w:val="002139C6"/>
    <w:rsid w:val="00213E5C"/>
    <w:rsid w:val="002153EC"/>
    <w:rsid w:val="002155CA"/>
    <w:rsid w:val="00215D09"/>
    <w:rsid w:val="00215EC1"/>
    <w:rsid w:val="0021662E"/>
    <w:rsid w:val="002174E5"/>
    <w:rsid w:val="00217A57"/>
    <w:rsid w:val="00217C4F"/>
    <w:rsid w:val="002213FF"/>
    <w:rsid w:val="0022149C"/>
    <w:rsid w:val="00221B04"/>
    <w:rsid w:val="00221F4E"/>
    <w:rsid w:val="00222CAC"/>
    <w:rsid w:val="00223127"/>
    <w:rsid w:val="002235A7"/>
    <w:rsid w:val="00224C8F"/>
    <w:rsid w:val="00225081"/>
    <w:rsid w:val="00227118"/>
    <w:rsid w:val="002309BA"/>
    <w:rsid w:val="00230B52"/>
    <w:rsid w:val="002320F6"/>
    <w:rsid w:val="00232B94"/>
    <w:rsid w:val="00233947"/>
    <w:rsid w:val="00234847"/>
    <w:rsid w:val="002353BE"/>
    <w:rsid w:val="00236B72"/>
    <w:rsid w:val="0024080D"/>
    <w:rsid w:val="00241020"/>
    <w:rsid w:val="00241B49"/>
    <w:rsid w:val="00241FC2"/>
    <w:rsid w:val="00242C0D"/>
    <w:rsid w:val="0024519E"/>
    <w:rsid w:val="002454BF"/>
    <w:rsid w:val="0024640F"/>
    <w:rsid w:val="00246A9F"/>
    <w:rsid w:val="002473EC"/>
    <w:rsid w:val="00247488"/>
    <w:rsid w:val="00247612"/>
    <w:rsid w:val="002477DC"/>
    <w:rsid w:val="00247B2D"/>
    <w:rsid w:val="002502D5"/>
    <w:rsid w:val="0025085D"/>
    <w:rsid w:val="002519DE"/>
    <w:rsid w:val="00252426"/>
    <w:rsid w:val="00252E8B"/>
    <w:rsid w:val="00253B0D"/>
    <w:rsid w:val="002540C9"/>
    <w:rsid w:val="0025435C"/>
    <w:rsid w:val="00255528"/>
    <w:rsid w:val="002566A7"/>
    <w:rsid w:val="00256BC8"/>
    <w:rsid w:val="00256C81"/>
    <w:rsid w:val="00256EC5"/>
    <w:rsid w:val="00257B71"/>
    <w:rsid w:val="0026023D"/>
    <w:rsid w:val="002613C6"/>
    <w:rsid w:val="002622A7"/>
    <w:rsid w:val="00263033"/>
    <w:rsid w:val="00263A77"/>
    <w:rsid w:val="00263C1C"/>
    <w:rsid w:val="00263D41"/>
    <w:rsid w:val="00264DA8"/>
    <w:rsid w:val="00267488"/>
    <w:rsid w:val="002710BE"/>
    <w:rsid w:val="0027145D"/>
    <w:rsid w:val="00271E15"/>
    <w:rsid w:val="00272639"/>
    <w:rsid w:val="00273758"/>
    <w:rsid w:val="00274963"/>
    <w:rsid w:val="00274C25"/>
    <w:rsid w:val="00274DD0"/>
    <w:rsid w:val="002754B8"/>
    <w:rsid w:val="002755BD"/>
    <w:rsid w:val="00276732"/>
    <w:rsid w:val="002775A2"/>
    <w:rsid w:val="00280A58"/>
    <w:rsid w:val="00280AD4"/>
    <w:rsid w:val="002812AC"/>
    <w:rsid w:val="0028236E"/>
    <w:rsid w:val="0028584D"/>
    <w:rsid w:val="00285C5F"/>
    <w:rsid w:val="00286887"/>
    <w:rsid w:val="00286EB3"/>
    <w:rsid w:val="00290875"/>
    <w:rsid w:val="00290A10"/>
    <w:rsid w:val="00290D9A"/>
    <w:rsid w:val="00290FF3"/>
    <w:rsid w:val="00292B6A"/>
    <w:rsid w:val="002936A9"/>
    <w:rsid w:val="0029509E"/>
    <w:rsid w:val="0029522A"/>
    <w:rsid w:val="002967C7"/>
    <w:rsid w:val="00296886"/>
    <w:rsid w:val="002A2685"/>
    <w:rsid w:val="002A2EFB"/>
    <w:rsid w:val="002A38D0"/>
    <w:rsid w:val="002A3E63"/>
    <w:rsid w:val="002A3F21"/>
    <w:rsid w:val="002A426D"/>
    <w:rsid w:val="002A4FB6"/>
    <w:rsid w:val="002A5DD2"/>
    <w:rsid w:val="002A69EF"/>
    <w:rsid w:val="002A7E8E"/>
    <w:rsid w:val="002B0275"/>
    <w:rsid w:val="002B0597"/>
    <w:rsid w:val="002B09D1"/>
    <w:rsid w:val="002B0DAF"/>
    <w:rsid w:val="002B0E27"/>
    <w:rsid w:val="002B186D"/>
    <w:rsid w:val="002B1962"/>
    <w:rsid w:val="002B1D31"/>
    <w:rsid w:val="002B26A6"/>
    <w:rsid w:val="002B46C5"/>
    <w:rsid w:val="002B4C2E"/>
    <w:rsid w:val="002B4D5E"/>
    <w:rsid w:val="002B57D2"/>
    <w:rsid w:val="002B622D"/>
    <w:rsid w:val="002B68BD"/>
    <w:rsid w:val="002B6E02"/>
    <w:rsid w:val="002B7A95"/>
    <w:rsid w:val="002B7FB4"/>
    <w:rsid w:val="002C042C"/>
    <w:rsid w:val="002C10B0"/>
    <w:rsid w:val="002C1C2E"/>
    <w:rsid w:val="002C2A4E"/>
    <w:rsid w:val="002C2D1E"/>
    <w:rsid w:val="002C626E"/>
    <w:rsid w:val="002C7C22"/>
    <w:rsid w:val="002D0606"/>
    <w:rsid w:val="002D0994"/>
    <w:rsid w:val="002D2F4F"/>
    <w:rsid w:val="002D39BE"/>
    <w:rsid w:val="002D4AAB"/>
    <w:rsid w:val="002D592B"/>
    <w:rsid w:val="002D67A7"/>
    <w:rsid w:val="002D7C18"/>
    <w:rsid w:val="002E0775"/>
    <w:rsid w:val="002E0D86"/>
    <w:rsid w:val="002E1D83"/>
    <w:rsid w:val="002E20D6"/>
    <w:rsid w:val="002E24EE"/>
    <w:rsid w:val="002E2FBE"/>
    <w:rsid w:val="002E4215"/>
    <w:rsid w:val="002E427E"/>
    <w:rsid w:val="002E44B8"/>
    <w:rsid w:val="002E6145"/>
    <w:rsid w:val="002E69BC"/>
    <w:rsid w:val="002F055A"/>
    <w:rsid w:val="002F117B"/>
    <w:rsid w:val="002F169A"/>
    <w:rsid w:val="002F1945"/>
    <w:rsid w:val="002F2044"/>
    <w:rsid w:val="002F2D5A"/>
    <w:rsid w:val="002F4630"/>
    <w:rsid w:val="002F4904"/>
    <w:rsid w:val="002F7A43"/>
    <w:rsid w:val="00300148"/>
    <w:rsid w:val="00302D47"/>
    <w:rsid w:val="00304184"/>
    <w:rsid w:val="00305D63"/>
    <w:rsid w:val="003063E1"/>
    <w:rsid w:val="0030717C"/>
    <w:rsid w:val="00307AE3"/>
    <w:rsid w:val="00307D08"/>
    <w:rsid w:val="00307ED8"/>
    <w:rsid w:val="00310FB0"/>
    <w:rsid w:val="0031119D"/>
    <w:rsid w:val="003114DE"/>
    <w:rsid w:val="003116C8"/>
    <w:rsid w:val="00312829"/>
    <w:rsid w:val="00314037"/>
    <w:rsid w:val="00314CF3"/>
    <w:rsid w:val="00315851"/>
    <w:rsid w:val="00315AE1"/>
    <w:rsid w:val="00315FE0"/>
    <w:rsid w:val="00316C5D"/>
    <w:rsid w:val="00317C9D"/>
    <w:rsid w:val="00320515"/>
    <w:rsid w:val="00320E19"/>
    <w:rsid w:val="0032124A"/>
    <w:rsid w:val="00321544"/>
    <w:rsid w:val="0032171E"/>
    <w:rsid w:val="00321E78"/>
    <w:rsid w:val="00323491"/>
    <w:rsid w:val="0032383A"/>
    <w:rsid w:val="003247C3"/>
    <w:rsid w:val="00324B14"/>
    <w:rsid w:val="00326F61"/>
    <w:rsid w:val="00327264"/>
    <w:rsid w:val="00327626"/>
    <w:rsid w:val="00327FAC"/>
    <w:rsid w:val="003301AF"/>
    <w:rsid w:val="00330C3D"/>
    <w:rsid w:val="00331293"/>
    <w:rsid w:val="00331C7E"/>
    <w:rsid w:val="003325D1"/>
    <w:rsid w:val="003325F2"/>
    <w:rsid w:val="00333FD5"/>
    <w:rsid w:val="00335149"/>
    <w:rsid w:val="003357B8"/>
    <w:rsid w:val="00335A34"/>
    <w:rsid w:val="00335B17"/>
    <w:rsid w:val="003360F8"/>
    <w:rsid w:val="00336132"/>
    <w:rsid w:val="0033694A"/>
    <w:rsid w:val="00336CEF"/>
    <w:rsid w:val="00336D7B"/>
    <w:rsid w:val="00336DE4"/>
    <w:rsid w:val="0033731F"/>
    <w:rsid w:val="003379A9"/>
    <w:rsid w:val="00340702"/>
    <w:rsid w:val="003408A9"/>
    <w:rsid w:val="00341569"/>
    <w:rsid w:val="0034162A"/>
    <w:rsid w:val="00342D8A"/>
    <w:rsid w:val="00343D32"/>
    <w:rsid w:val="00343E37"/>
    <w:rsid w:val="0034433D"/>
    <w:rsid w:val="0034486D"/>
    <w:rsid w:val="00344FA0"/>
    <w:rsid w:val="00345348"/>
    <w:rsid w:val="00345D93"/>
    <w:rsid w:val="0034673E"/>
    <w:rsid w:val="00346AC3"/>
    <w:rsid w:val="00347FB7"/>
    <w:rsid w:val="00350AF7"/>
    <w:rsid w:val="00352C07"/>
    <w:rsid w:val="00353772"/>
    <w:rsid w:val="0035488B"/>
    <w:rsid w:val="00354A3C"/>
    <w:rsid w:val="003564E6"/>
    <w:rsid w:val="003565E2"/>
    <w:rsid w:val="00356891"/>
    <w:rsid w:val="00356DE7"/>
    <w:rsid w:val="00357817"/>
    <w:rsid w:val="00357CF8"/>
    <w:rsid w:val="00362DF2"/>
    <w:rsid w:val="0036472F"/>
    <w:rsid w:val="0036496B"/>
    <w:rsid w:val="00364A62"/>
    <w:rsid w:val="0036585E"/>
    <w:rsid w:val="0036591C"/>
    <w:rsid w:val="00365E1E"/>
    <w:rsid w:val="00366A56"/>
    <w:rsid w:val="0036701F"/>
    <w:rsid w:val="003679AB"/>
    <w:rsid w:val="00370ABF"/>
    <w:rsid w:val="00370FB3"/>
    <w:rsid w:val="00371592"/>
    <w:rsid w:val="00371838"/>
    <w:rsid w:val="003731A4"/>
    <w:rsid w:val="0037482C"/>
    <w:rsid w:val="003767F7"/>
    <w:rsid w:val="003818D8"/>
    <w:rsid w:val="00381EFF"/>
    <w:rsid w:val="00382F66"/>
    <w:rsid w:val="00383356"/>
    <w:rsid w:val="003835A9"/>
    <w:rsid w:val="00383805"/>
    <w:rsid w:val="00384C19"/>
    <w:rsid w:val="00384E54"/>
    <w:rsid w:val="00386C6A"/>
    <w:rsid w:val="00390251"/>
    <w:rsid w:val="00390365"/>
    <w:rsid w:val="00391B43"/>
    <w:rsid w:val="0039206F"/>
    <w:rsid w:val="00392F50"/>
    <w:rsid w:val="0039395E"/>
    <w:rsid w:val="00395778"/>
    <w:rsid w:val="003963CF"/>
    <w:rsid w:val="00396655"/>
    <w:rsid w:val="00397070"/>
    <w:rsid w:val="003A0CFA"/>
    <w:rsid w:val="003A1669"/>
    <w:rsid w:val="003A1D51"/>
    <w:rsid w:val="003A1EF4"/>
    <w:rsid w:val="003A2101"/>
    <w:rsid w:val="003A22AD"/>
    <w:rsid w:val="003A2700"/>
    <w:rsid w:val="003A31A4"/>
    <w:rsid w:val="003A4712"/>
    <w:rsid w:val="003A4B38"/>
    <w:rsid w:val="003A4D39"/>
    <w:rsid w:val="003A501B"/>
    <w:rsid w:val="003A50D1"/>
    <w:rsid w:val="003A608B"/>
    <w:rsid w:val="003B017C"/>
    <w:rsid w:val="003B0BFB"/>
    <w:rsid w:val="003B11A6"/>
    <w:rsid w:val="003B2509"/>
    <w:rsid w:val="003B3C11"/>
    <w:rsid w:val="003B41E2"/>
    <w:rsid w:val="003B4202"/>
    <w:rsid w:val="003B59E8"/>
    <w:rsid w:val="003B5F27"/>
    <w:rsid w:val="003B6268"/>
    <w:rsid w:val="003B6428"/>
    <w:rsid w:val="003B6544"/>
    <w:rsid w:val="003B72FE"/>
    <w:rsid w:val="003B7C41"/>
    <w:rsid w:val="003C0031"/>
    <w:rsid w:val="003C033F"/>
    <w:rsid w:val="003C06BC"/>
    <w:rsid w:val="003C0978"/>
    <w:rsid w:val="003C18C0"/>
    <w:rsid w:val="003C1B41"/>
    <w:rsid w:val="003C265F"/>
    <w:rsid w:val="003C26C6"/>
    <w:rsid w:val="003C27C6"/>
    <w:rsid w:val="003C2DCE"/>
    <w:rsid w:val="003C3862"/>
    <w:rsid w:val="003C50BF"/>
    <w:rsid w:val="003C5FAA"/>
    <w:rsid w:val="003C68FD"/>
    <w:rsid w:val="003C6F28"/>
    <w:rsid w:val="003C7A8F"/>
    <w:rsid w:val="003D0322"/>
    <w:rsid w:val="003D0688"/>
    <w:rsid w:val="003D1CB0"/>
    <w:rsid w:val="003D2D4D"/>
    <w:rsid w:val="003D3786"/>
    <w:rsid w:val="003D3868"/>
    <w:rsid w:val="003D3A79"/>
    <w:rsid w:val="003D4088"/>
    <w:rsid w:val="003D46D8"/>
    <w:rsid w:val="003D4CED"/>
    <w:rsid w:val="003D4D5A"/>
    <w:rsid w:val="003D4F3A"/>
    <w:rsid w:val="003D58EA"/>
    <w:rsid w:val="003D627C"/>
    <w:rsid w:val="003D63AD"/>
    <w:rsid w:val="003D6873"/>
    <w:rsid w:val="003E0ECE"/>
    <w:rsid w:val="003E17F6"/>
    <w:rsid w:val="003E1AAF"/>
    <w:rsid w:val="003E2788"/>
    <w:rsid w:val="003E3005"/>
    <w:rsid w:val="003E34AA"/>
    <w:rsid w:val="003E55B9"/>
    <w:rsid w:val="003E59A2"/>
    <w:rsid w:val="003E5E98"/>
    <w:rsid w:val="003E6B37"/>
    <w:rsid w:val="003E762D"/>
    <w:rsid w:val="003F1E72"/>
    <w:rsid w:val="003F27F1"/>
    <w:rsid w:val="003F4220"/>
    <w:rsid w:val="003F4224"/>
    <w:rsid w:val="003F55C0"/>
    <w:rsid w:val="003F7068"/>
    <w:rsid w:val="003F73C9"/>
    <w:rsid w:val="003F76C6"/>
    <w:rsid w:val="00401BDE"/>
    <w:rsid w:val="00401E85"/>
    <w:rsid w:val="00401FE0"/>
    <w:rsid w:val="00402523"/>
    <w:rsid w:val="0040348F"/>
    <w:rsid w:val="00403505"/>
    <w:rsid w:val="004038F9"/>
    <w:rsid w:val="00404704"/>
    <w:rsid w:val="00407941"/>
    <w:rsid w:val="004079DA"/>
    <w:rsid w:val="004104E6"/>
    <w:rsid w:val="00410807"/>
    <w:rsid w:val="00410C5B"/>
    <w:rsid w:val="004132D9"/>
    <w:rsid w:val="00413604"/>
    <w:rsid w:val="00413926"/>
    <w:rsid w:val="00413E25"/>
    <w:rsid w:val="004150A1"/>
    <w:rsid w:val="00416986"/>
    <w:rsid w:val="004176CF"/>
    <w:rsid w:val="0042004B"/>
    <w:rsid w:val="004201A8"/>
    <w:rsid w:val="004206EC"/>
    <w:rsid w:val="00420878"/>
    <w:rsid w:val="00421522"/>
    <w:rsid w:val="0042256E"/>
    <w:rsid w:val="00422D56"/>
    <w:rsid w:val="0042441F"/>
    <w:rsid w:val="0042496A"/>
    <w:rsid w:val="00427C67"/>
    <w:rsid w:val="00430586"/>
    <w:rsid w:val="00431801"/>
    <w:rsid w:val="004318E8"/>
    <w:rsid w:val="00431DA4"/>
    <w:rsid w:val="00432205"/>
    <w:rsid w:val="00432AF7"/>
    <w:rsid w:val="0043411A"/>
    <w:rsid w:val="0043571F"/>
    <w:rsid w:val="00436395"/>
    <w:rsid w:val="00436A03"/>
    <w:rsid w:val="00436A43"/>
    <w:rsid w:val="004371EF"/>
    <w:rsid w:val="00437EEF"/>
    <w:rsid w:val="004408A2"/>
    <w:rsid w:val="004429EF"/>
    <w:rsid w:val="00443809"/>
    <w:rsid w:val="00443BB6"/>
    <w:rsid w:val="00443D5F"/>
    <w:rsid w:val="004443AA"/>
    <w:rsid w:val="00444A1B"/>
    <w:rsid w:val="00444B10"/>
    <w:rsid w:val="0044515B"/>
    <w:rsid w:val="00445BA9"/>
    <w:rsid w:val="00445DD5"/>
    <w:rsid w:val="00446043"/>
    <w:rsid w:val="004467A4"/>
    <w:rsid w:val="004471FF"/>
    <w:rsid w:val="00447A8F"/>
    <w:rsid w:val="00450617"/>
    <w:rsid w:val="00451376"/>
    <w:rsid w:val="00451C30"/>
    <w:rsid w:val="0045257D"/>
    <w:rsid w:val="0045297D"/>
    <w:rsid w:val="004529BD"/>
    <w:rsid w:val="004529C2"/>
    <w:rsid w:val="00453CC7"/>
    <w:rsid w:val="00453E9F"/>
    <w:rsid w:val="00454D5B"/>
    <w:rsid w:val="00456344"/>
    <w:rsid w:val="00456A7B"/>
    <w:rsid w:val="004570AA"/>
    <w:rsid w:val="00460258"/>
    <w:rsid w:val="00460C7F"/>
    <w:rsid w:val="00461279"/>
    <w:rsid w:val="00461348"/>
    <w:rsid w:val="0046165F"/>
    <w:rsid w:val="0046392C"/>
    <w:rsid w:val="00465301"/>
    <w:rsid w:val="0046543E"/>
    <w:rsid w:val="00465C37"/>
    <w:rsid w:val="004674C4"/>
    <w:rsid w:val="0046754A"/>
    <w:rsid w:val="0046790F"/>
    <w:rsid w:val="0046798E"/>
    <w:rsid w:val="0047053C"/>
    <w:rsid w:val="00471393"/>
    <w:rsid w:val="00471CF8"/>
    <w:rsid w:val="00472494"/>
    <w:rsid w:val="0047300A"/>
    <w:rsid w:val="004735A1"/>
    <w:rsid w:val="00474C05"/>
    <w:rsid w:val="00475310"/>
    <w:rsid w:val="00475CA3"/>
    <w:rsid w:val="00476660"/>
    <w:rsid w:val="00476AF8"/>
    <w:rsid w:val="004772A5"/>
    <w:rsid w:val="00480D43"/>
    <w:rsid w:val="00482D18"/>
    <w:rsid w:val="0048355C"/>
    <w:rsid w:val="00483628"/>
    <w:rsid w:val="004876FF"/>
    <w:rsid w:val="00487733"/>
    <w:rsid w:val="00490208"/>
    <w:rsid w:val="004908C5"/>
    <w:rsid w:val="004909EE"/>
    <w:rsid w:val="00490C1F"/>
    <w:rsid w:val="00491920"/>
    <w:rsid w:val="00492BA8"/>
    <w:rsid w:val="004930F0"/>
    <w:rsid w:val="00494DBC"/>
    <w:rsid w:val="00495E82"/>
    <w:rsid w:val="0049736D"/>
    <w:rsid w:val="004A0520"/>
    <w:rsid w:val="004A0801"/>
    <w:rsid w:val="004A1A91"/>
    <w:rsid w:val="004A2AFB"/>
    <w:rsid w:val="004A3434"/>
    <w:rsid w:val="004A7CA0"/>
    <w:rsid w:val="004B022C"/>
    <w:rsid w:val="004B120C"/>
    <w:rsid w:val="004B1C2E"/>
    <w:rsid w:val="004B1E5D"/>
    <w:rsid w:val="004B3891"/>
    <w:rsid w:val="004B4507"/>
    <w:rsid w:val="004B45AE"/>
    <w:rsid w:val="004B46A2"/>
    <w:rsid w:val="004B490B"/>
    <w:rsid w:val="004B5073"/>
    <w:rsid w:val="004B5C27"/>
    <w:rsid w:val="004B6E13"/>
    <w:rsid w:val="004B723F"/>
    <w:rsid w:val="004B7614"/>
    <w:rsid w:val="004C0EA9"/>
    <w:rsid w:val="004C0F6C"/>
    <w:rsid w:val="004C0FB0"/>
    <w:rsid w:val="004C1C08"/>
    <w:rsid w:val="004C27CC"/>
    <w:rsid w:val="004C2A30"/>
    <w:rsid w:val="004C2F37"/>
    <w:rsid w:val="004C419B"/>
    <w:rsid w:val="004C4355"/>
    <w:rsid w:val="004C45E4"/>
    <w:rsid w:val="004C5143"/>
    <w:rsid w:val="004C69A2"/>
    <w:rsid w:val="004C6ED5"/>
    <w:rsid w:val="004C7489"/>
    <w:rsid w:val="004C7789"/>
    <w:rsid w:val="004C7797"/>
    <w:rsid w:val="004D14B6"/>
    <w:rsid w:val="004D2E4E"/>
    <w:rsid w:val="004D2EF1"/>
    <w:rsid w:val="004D3AEB"/>
    <w:rsid w:val="004D4581"/>
    <w:rsid w:val="004D4DE6"/>
    <w:rsid w:val="004D7EC5"/>
    <w:rsid w:val="004E0BA5"/>
    <w:rsid w:val="004E1588"/>
    <w:rsid w:val="004E5F96"/>
    <w:rsid w:val="004E6DA1"/>
    <w:rsid w:val="004E7201"/>
    <w:rsid w:val="004E76F0"/>
    <w:rsid w:val="004E7F44"/>
    <w:rsid w:val="004E7F91"/>
    <w:rsid w:val="004F2EC6"/>
    <w:rsid w:val="004F34BD"/>
    <w:rsid w:val="004F3B49"/>
    <w:rsid w:val="004F4EAC"/>
    <w:rsid w:val="004F5148"/>
    <w:rsid w:val="004F574F"/>
    <w:rsid w:val="004F68DF"/>
    <w:rsid w:val="004F75D9"/>
    <w:rsid w:val="00500793"/>
    <w:rsid w:val="005009F2"/>
    <w:rsid w:val="00500D2C"/>
    <w:rsid w:val="00501687"/>
    <w:rsid w:val="00503E93"/>
    <w:rsid w:val="00504295"/>
    <w:rsid w:val="00506311"/>
    <w:rsid w:val="0050682F"/>
    <w:rsid w:val="0050755D"/>
    <w:rsid w:val="005115CD"/>
    <w:rsid w:val="00512B82"/>
    <w:rsid w:val="005137BB"/>
    <w:rsid w:val="0051475A"/>
    <w:rsid w:val="005147AD"/>
    <w:rsid w:val="0051485E"/>
    <w:rsid w:val="00514D92"/>
    <w:rsid w:val="00515D07"/>
    <w:rsid w:val="0051620A"/>
    <w:rsid w:val="00517227"/>
    <w:rsid w:val="00517777"/>
    <w:rsid w:val="0052026B"/>
    <w:rsid w:val="00521DBE"/>
    <w:rsid w:val="005242D2"/>
    <w:rsid w:val="005244F3"/>
    <w:rsid w:val="0052485D"/>
    <w:rsid w:val="00524AD0"/>
    <w:rsid w:val="00524D05"/>
    <w:rsid w:val="00524FB1"/>
    <w:rsid w:val="00527A63"/>
    <w:rsid w:val="00527B20"/>
    <w:rsid w:val="00530B0E"/>
    <w:rsid w:val="00530DFC"/>
    <w:rsid w:val="0053180D"/>
    <w:rsid w:val="0053309A"/>
    <w:rsid w:val="005336F8"/>
    <w:rsid w:val="005340E2"/>
    <w:rsid w:val="0053441D"/>
    <w:rsid w:val="00542A53"/>
    <w:rsid w:val="005430F2"/>
    <w:rsid w:val="00543443"/>
    <w:rsid w:val="00543465"/>
    <w:rsid w:val="0054383E"/>
    <w:rsid w:val="00544747"/>
    <w:rsid w:val="005449E6"/>
    <w:rsid w:val="00544C49"/>
    <w:rsid w:val="005456F1"/>
    <w:rsid w:val="00546B35"/>
    <w:rsid w:val="00547133"/>
    <w:rsid w:val="00547E55"/>
    <w:rsid w:val="00551958"/>
    <w:rsid w:val="00551F0F"/>
    <w:rsid w:val="00553705"/>
    <w:rsid w:val="00553912"/>
    <w:rsid w:val="005548B8"/>
    <w:rsid w:val="00554CF0"/>
    <w:rsid w:val="005553C7"/>
    <w:rsid w:val="005555FA"/>
    <w:rsid w:val="005570BB"/>
    <w:rsid w:val="00560816"/>
    <w:rsid w:val="00560DAF"/>
    <w:rsid w:val="00560E89"/>
    <w:rsid w:val="00562B44"/>
    <w:rsid w:val="005630A7"/>
    <w:rsid w:val="00563B39"/>
    <w:rsid w:val="00563DFA"/>
    <w:rsid w:val="005650C6"/>
    <w:rsid w:val="0056593A"/>
    <w:rsid w:val="0056599B"/>
    <w:rsid w:val="0056693D"/>
    <w:rsid w:val="00566EF6"/>
    <w:rsid w:val="00566F1E"/>
    <w:rsid w:val="00567FAD"/>
    <w:rsid w:val="00567FFE"/>
    <w:rsid w:val="00570692"/>
    <w:rsid w:val="00572DA5"/>
    <w:rsid w:val="005737E5"/>
    <w:rsid w:val="00574605"/>
    <w:rsid w:val="005762B2"/>
    <w:rsid w:val="00576E2D"/>
    <w:rsid w:val="00577479"/>
    <w:rsid w:val="00582055"/>
    <w:rsid w:val="005822A4"/>
    <w:rsid w:val="0058236A"/>
    <w:rsid w:val="00583F8B"/>
    <w:rsid w:val="0058402A"/>
    <w:rsid w:val="00584618"/>
    <w:rsid w:val="005849C5"/>
    <w:rsid w:val="0058526B"/>
    <w:rsid w:val="0058577F"/>
    <w:rsid w:val="005857CE"/>
    <w:rsid w:val="00585F88"/>
    <w:rsid w:val="005869D2"/>
    <w:rsid w:val="00587666"/>
    <w:rsid w:val="0059028E"/>
    <w:rsid w:val="005913A1"/>
    <w:rsid w:val="005930B3"/>
    <w:rsid w:val="005932C3"/>
    <w:rsid w:val="0059391B"/>
    <w:rsid w:val="00593C9E"/>
    <w:rsid w:val="005967BA"/>
    <w:rsid w:val="00596A48"/>
    <w:rsid w:val="00597D06"/>
    <w:rsid w:val="00597D5D"/>
    <w:rsid w:val="005A031E"/>
    <w:rsid w:val="005A06D8"/>
    <w:rsid w:val="005A15CB"/>
    <w:rsid w:val="005A1E91"/>
    <w:rsid w:val="005A2442"/>
    <w:rsid w:val="005A466A"/>
    <w:rsid w:val="005A641B"/>
    <w:rsid w:val="005A74C5"/>
    <w:rsid w:val="005B0034"/>
    <w:rsid w:val="005B03E5"/>
    <w:rsid w:val="005B05A6"/>
    <w:rsid w:val="005B0704"/>
    <w:rsid w:val="005B286D"/>
    <w:rsid w:val="005B29D2"/>
    <w:rsid w:val="005B35DA"/>
    <w:rsid w:val="005B3F18"/>
    <w:rsid w:val="005B4580"/>
    <w:rsid w:val="005B7714"/>
    <w:rsid w:val="005B7C63"/>
    <w:rsid w:val="005B7DAA"/>
    <w:rsid w:val="005C100E"/>
    <w:rsid w:val="005C2C7B"/>
    <w:rsid w:val="005C433B"/>
    <w:rsid w:val="005C6BB9"/>
    <w:rsid w:val="005C6D29"/>
    <w:rsid w:val="005C747B"/>
    <w:rsid w:val="005C7A6A"/>
    <w:rsid w:val="005D05E3"/>
    <w:rsid w:val="005D37D2"/>
    <w:rsid w:val="005D3E30"/>
    <w:rsid w:val="005D4F1E"/>
    <w:rsid w:val="005D55A0"/>
    <w:rsid w:val="005D565D"/>
    <w:rsid w:val="005D6264"/>
    <w:rsid w:val="005D6298"/>
    <w:rsid w:val="005D64AE"/>
    <w:rsid w:val="005D6B12"/>
    <w:rsid w:val="005D6CE5"/>
    <w:rsid w:val="005D7405"/>
    <w:rsid w:val="005D786D"/>
    <w:rsid w:val="005D7D03"/>
    <w:rsid w:val="005E13A6"/>
    <w:rsid w:val="005E16C5"/>
    <w:rsid w:val="005E187A"/>
    <w:rsid w:val="005E1C33"/>
    <w:rsid w:val="005E246E"/>
    <w:rsid w:val="005E3080"/>
    <w:rsid w:val="005E386A"/>
    <w:rsid w:val="005E4342"/>
    <w:rsid w:val="005E545C"/>
    <w:rsid w:val="005E5BCC"/>
    <w:rsid w:val="005E5FBA"/>
    <w:rsid w:val="005E7157"/>
    <w:rsid w:val="005E7764"/>
    <w:rsid w:val="005F1351"/>
    <w:rsid w:val="005F1D77"/>
    <w:rsid w:val="005F2746"/>
    <w:rsid w:val="005F2CDB"/>
    <w:rsid w:val="005F3DA9"/>
    <w:rsid w:val="005F42CD"/>
    <w:rsid w:val="005F4863"/>
    <w:rsid w:val="005F58BF"/>
    <w:rsid w:val="005F600D"/>
    <w:rsid w:val="005F6D0B"/>
    <w:rsid w:val="005F6FF6"/>
    <w:rsid w:val="00600829"/>
    <w:rsid w:val="006011A8"/>
    <w:rsid w:val="006013B5"/>
    <w:rsid w:val="00604E41"/>
    <w:rsid w:val="00604E5E"/>
    <w:rsid w:val="00605F38"/>
    <w:rsid w:val="006061BB"/>
    <w:rsid w:val="00606359"/>
    <w:rsid w:val="00606BF4"/>
    <w:rsid w:val="00607266"/>
    <w:rsid w:val="00607383"/>
    <w:rsid w:val="0061016D"/>
    <w:rsid w:val="00610728"/>
    <w:rsid w:val="006117DB"/>
    <w:rsid w:val="0061319E"/>
    <w:rsid w:val="0061335F"/>
    <w:rsid w:val="00613A5B"/>
    <w:rsid w:val="00614A56"/>
    <w:rsid w:val="00614AE8"/>
    <w:rsid w:val="006150CB"/>
    <w:rsid w:val="0061557F"/>
    <w:rsid w:val="00616E11"/>
    <w:rsid w:val="00617111"/>
    <w:rsid w:val="00617388"/>
    <w:rsid w:val="00617EEE"/>
    <w:rsid w:val="00620098"/>
    <w:rsid w:val="00620254"/>
    <w:rsid w:val="00621AF1"/>
    <w:rsid w:val="006223FE"/>
    <w:rsid w:val="006232A8"/>
    <w:rsid w:val="00623724"/>
    <w:rsid w:val="00623B06"/>
    <w:rsid w:val="00623E54"/>
    <w:rsid w:val="00624089"/>
    <w:rsid w:val="006244B4"/>
    <w:rsid w:val="00624A63"/>
    <w:rsid w:val="00625448"/>
    <w:rsid w:val="00625897"/>
    <w:rsid w:val="00625C6B"/>
    <w:rsid w:val="006271D4"/>
    <w:rsid w:val="0062791C"/>
    <w:rsid w:val="00632EB4"/>
    <w:rsid w:val="00633568"/>
    <w:rsid w:val="00633614"/>
    <w:rsid w:val="0063465B"/>
    <w:rsid w:val="00634C6A"/>
    <w:rsid w:val="00637BF4"/>
    <w:rsid w:val="00637FDE"/>
    <w:rsid w:val="0064010E"/>
    <w:rsid w:val="006401F1"/>
    <w:rsid w:val="00640EBA"/>
    <w:rsid w:val="006416F6"/>
    <w:rsid w:val="00641AF7"/>
    <w:rsid w:val="00642878"/>
    <w:rsid w:val="00644D1B"/>
    <w:rsid w:val="00644E11"/>
    <w:rsid w:val="00645759"/>
    <w:rsid w:val="00645950"/>
    <w:rsid w:val="006459DC"/>
    <w:rsid w:val="00645C3C"/>
    <w:rsid w:val="00646024"/>
    <w:rsid w:val="0064759C"/>
    <w:rsid w:val="00650DB2"/>
    <w:rsid w:val="0065156A"/>
    <w:rsid w:val="006518A3"/>
    <w:rsid w:val="0065289C"/>
    <w:rsid w:val="00652E08"/>
    <w:rsid w:val="00653435"/>
    <w:rsid w:val="006548F6"/>
    <w:rsid w:val="006559C7"/>
    <w:rsid w:val="00655BF7"/>
    <w:rsid w:val="00656452"/>
    <w:rsid w:val="00657DD1"/>
    <w:rsid w:val="006606FE"/>
    <w:rsid w:val="0066126E"/>
    <w:rsid w:val="006616E6"/>
    <w:rsid w:val="00663191"/>
    <w:rsid w:val="0066323B"/>
    <w:rsid w:val="00663900"/>
    <w:rsid w:val="006642BF"/>
    <w:rsid w:val="00664385"/>
    <w:rsid w:val="00665A9C"/>
    <w:rsid w:val="00665E79"/>
    <w:rsid w:val="00666486"/>
    <w:rsid w:val="00666699"/>
    <w:rsid w:val="00666767"/>
    <w:rsid w:val="00667470"/>
    <w:rsid w:val="006702A7"/>
    <w:rsid w:val="006718BA"/>
    <w:rsid w:val="00673077"/>
    <w:rsid w:val="00673242"/>
    <w:rsid w:val="006733C2"/>
    <w:rsid w:val="00674047"/>
    <w:rsid w:val="00674796"/>
    <w:rsid w:val="00674A4C"/>
    <w:rsid w:val="00675AA8"/>
    <w:rsid w:val="00676BAB"/>
    <w:rsid w:val="00676BB2"/>
    <w:rsid w:val="00676D11"/>
    <w:rsid w:val="00677852"/>
    <w:rsid w:val="0068016E"/>
    <w:rsid w:val="0068040C"/>
    <w:rsid w:val="0068140E"/>
    <w:rsid w:val="00682170"/>
    <w:rsid w:val="00682B4A"/>
    <w:rsid w:val="006849CA"/>
    <w:rsid w:val="00684D5B"/>
    <w:rsid w:val="00685A5D"/>
    <w:rsid w:val="00687046"/>
    <w:rsid w:val="0069043A"/>
    <w:rsid w:val="0069214F"/>
    <w:rsid w:val="00692503"/>
    <w:rsid w:val="00692A48"/>
    <w:rsid w:val="006935D6"/>
    <w:rsid w:val="00693B21"/>
    <w:rsid w:val="006948AF"/>
    <w:rsid w:val="00694B65"/>
    <w:rsid w:val="00695C5B"/>
    <w:rsid w:val="00696637"/>
    <w:rsid w:val="00696B85"/>
    <w:rsid w:val="006A1129"/>
    <w:rsid w:val="006A16F2"/>
    <w:rsid w:val="006A1AFD"/>
    <w:rsid w:val="006A1EA8"/>
    <w:rsid w:val="006A1FA9"/>
    <w:rsid w:val="006A22A9"/>
    <w:rsid w:val="006A294F"/>
    <w:rsid w:val="006A33AE"/>
    <w:rsid w:val="006A440D"/>
    <w:rsid w:val="006A56B1"/>
    <w:rsid w:val="006A6697"/>
    <w:rsid w:val="006A7170"/>
    <w:rsid w:val="006A7B39"/>
    <w:rsid w:val="006B1090"/>
    <w:rsid w:val="006B1AA7"/>
    <w:rsid w:val="006B2383"/>
    <w:rsid w:val="006B27F5"/>
    <w:rsid w:val="006B36A7"/>
    <w:rsid w:val="006B3A19"/>
    <w:rsid w:val="006B4422"/>
    <w:rsid w:val="006B51B3"/>
    <w:rsid w:val="006B6C50"/>
    <w:rsid w:val="006C01EE"/>
    <w:rsid w:val="006C0EC0"/>
    <w:rsid w:val="006C1C59"/>
    <w:rsid w:val="006C2A6E"/>
    <w:rsid w:val="006C2CAB"/>
    <w:rsid w:val="006C35DA"/>
    <w:rsid w:val="006C4DB2"/>
    <w:rsid w:val="006C5A9D"/>
    <w:rsid w:val="006C6962"/>
    <w:rsid w:val="006D184C"/>
    <w:rsid w:val="006D274F"/>
    <w:rsid w:val="006D3395"/>
    <w:rsid w:val="006D3638"/>
    <w:rsid w:val="006D3F26"/>
    <w:rsid w:val="006D43D8"/>
    <w:rsid w:val="006D4F67"/>
    <w:rsid w:val="006D5A1B"/>
    <w:rsid w:val="006D5F1A"/>
    <w:rsid w:val="006D6AC1"/>
    <w:rsid w:val="006D7BF4"/>
    <w:rsid w:val="006E0AC4"/>
    <w:rsid w:val="006E18F9"/>
    <w:rsid w:val="006E39D0"/>
    <w:rsid w:val="006E4568"/>
    <w:rsid w:val="006E55E4"/>
    <w:rsid w:val="006E56FA"/>
    <w:rsid w:val="006E64F7"/>
    <w:rsid w:val="006E750B"/>
    <w:rsid w:val="006E75E1"/>
    <w:rsid w:val="006E7C8C"/>
    <w:rsid w:val="006F027C"/>
    <w:rsid w:val="006F0431"/>
    <w:rsid w:val="006F173F"/>
    <w:rsid w:val="006F1E77"/>
    <w:rsid w:val="006F1FD4"/>
    <w:rsid w:val="006F4FA7"/>
    <w:rsid w:val="006F6109"/>
    <w:rsid w:val="006F63FB"/>
    <w:rsid w:val="006F6D98"/>
    <w:rsid w:val="006F74A0"/>
    <w:rsid w:val="00700F53"/>
    <w:rsid w:val="00701500"/>
    <w:rsid w:val="00701A42"/>
    <w:rsid w:val="00701D4E"/>
    <w:rsid w:val="007030E1"/>
    <w:rsid w:val="00703311"/>
    <w:rsid w:val="00703E39"/>
    <w:rsid w:val="0070474E"/>
    <w:rsid w:val="007059CB"/>
    <w:rsid w:val="00705CFE"/>
    <w:rsid w:val="0070641C"/>
    <w:rsid w:val="00706B3F"/>
    <w:rsid w:val="0070708D"/>
    <w:rsid w:val="007071A8"/>
    <w:rsid w:val="0071037D"/>
    <w:rsid w:val="007110B7"/>
    <w:rsid w:val="00713600"/>
    <w:rsid w:val="0071396F"/>
    <w:rsid w:val="00714029"/>
    <w:rsid w:val="00715EEC"/>
    <w:rsid w:val="0071675F"/>
    <w:rsid w:val="00716BEF"/>
    <w:rsid w:val="0072033C"/>
    <w:rsid w:val="007203BD"/>
    <w:rsid w:val="00720CCC"/>
    <w:rsid w:val="00720F90"/>
    <w:rsid w:val="00721BF9"/>
    <w:rsid w:val="00722480"/>
    <w:rsid w:val="0072355D"/>
    <w:rsid w:val="00723568"/>
    <w:rsid w:val="007236BA"/>
    <w:rsid w:val="00723B18"/>
    <w:rsid w:val="00723D0E"/>
    <w:rsid w:val="00724C04"/>
    <w:rsid w:val="007254EC"/>
    <w:rsid w:val="00725A73"/>
    <w:rsid w:val="007265D1"/>
    <w:rsid w:val="00727283"/>
    <w:rsid w:val="007273A6"/>
    <w:rsid w:val="007278E8"/>
    <w:rsid w:val="0073112D"/>
    <w:rsid w:val="007312EC"/>
    <w:rsid w:val="00731893"/>
    <w:rsid w:val="0073248E"/>
    <w:rsid w:val="00733965"/>
    <w:rsid w:val="007346EF"/>
    <w:rsid w:val="007348BB"/>
    <w:rsid w:val="00735DDE"/>
    <w:rsid w:val="00736883"/>
    <w:rsid w:val="00737D5C"/>
    <w:rsid w:val="0074054D"/>
    <w:rsid w:val="00740979"/>
    <w:rsid w:val="00743E2D"/>
    <w:rsid w:val="00744014"/>
    <w:rsid w:val="00744708"/>
    <w:rsid w:val="00744C81"/>
    <w:rsid w:val="00744D70"/>
    <w:rsid w:val="00746A72"/>
    <w:rsid w:val="0074728A"/>
    <w:rsid w:val="00747617"/>
    <w:rsid w:val="007479CD"/>
    <w:rsid w:val="0075150E"/>
    <w:rsid w:val="00751C33"/>
    <w:rsid w:val="00751DA2"/>
    <w:rsid w:val="00751EEF"/>
    <w:rsid w:val="00752567"/>
    <w:rsid w:val="00752AE3"/>
    <w:rsid w:val="0075379F"/>
    <w:rsid w:val="00753F69"/>
    <w:rsid w:val="007553A3"/>
    <w:rsid w:val="00755540"/>
    <w:rsid w:val="00755ADD"/>
    <w:rsid w:val="0075654E"/>
    <w:rsid w:val="00757627"/>
    <w:rsid w:val="0076015C"/>
    <w:rsid w:val="00760C39"/>
    <w:rsid w:val="0076269E"/>
    <w:rsid w:val="00762A26"/>
    <w:rsid w:val="007630CC"/>
    <w:rsid w:val="00763991"/>
    <w:rsid w:val="007657D0"/>
    <w:rsid w:val="00767818"/>
    <w:rsid w:val="00770310"/>
    <w:rsid w:val="007703CE"/>
    <w:rsid w:val="0077121B"/>
    <w:rsid w:val="00772762"/>
    <w:rsid w:val="00773101"/>
    <w:rsid w:val="00773230"/>
    <w:rsid w:val="00773D04"/>
    <w:rsid w:val="00773DE0"/>
    <w:rsid w:val="007745BD"/>
    <w:rsid w:val="00774A0A"/>
    <w:rsid w:val="00775B18"/>
    <w:rsid w:val="00775C3C"/>
    <w:rsid w:val="00775DEC"/>
    <w:rsid w:val="00777010"/>
    <w:rsid w:val="007775F1"/>
    <w:rsid w:val="00780237"/>
    <w:rsid w:val="00781F5D"/>
    <w:rsid w:val="007822CF"/>
    <w:rsid w:val="00783D83"/>
    <w:rsid w:val="00783D87"/>
    <w:rsid w:val="00784B15"/>
    <w:rsid w:val="00785F14"/>
    <w:rsid w:val="00785FEC"/>
    <w:rsid w:val="00786AE9"/>
    <w:rsid w:val="00787692"/>
    <w:rsid w:val="00787AD2"/>
    <w:rsid w:val="007909A5"/>
    <w:rsid w:val="00791C5A"/>
    <w:rsid w:val="00792221"/>
    <w:rsid w:val="0079222D"/>
    <w:rsid w:val="00792E83"/>
    <w:rsid w:val="00793662"/>
    <w:rsid w:val="00793999"/>
    <w:rsid w:val="00793E89"/>
    <w:rsid w:val="00794683"/>
    <w:rsid w:val="00795D49"/>
    <w:rsid w:val="00796C36"/>
    <w:rsid w:val="007A0819"/>
    <w:rsid w:val="007A20CD"/>
    <w:rsid w:val="007A22E8"/>
    <w:rsid w:val="007A23EC"/>
    <w:rsid w:val="007A2A20"/>
    <w:rsid w:val="007A30DD"/>
    <w:rsid w:val="007A32F2"/>
    <w:rsid w:val="007A37B2"/>
    <w:rsid w:val="007A4560"/>
    <w:rsid w:val="007A7513"/>
    <w:rsid w:val="007A79EC"/>
    <w:rsid w:val="007B0269"/>
    <w:rsid w:val="007B053A"/>
    <w:rsid w:val="007B0922"/>
    <w:rsid w:val="007B1A11"/>
    <w:rsid w:val="007B1DEC"/>
    <w:rsid w:val="007B2916"/>
    <w:rsid w:val="007B292F"/>
    <w:rsid w:val="007B3CAB"/>
    <w:rsid w:val="007B4608"/>
    <w:rsid w:val="007B4A5B"/>
    <w:rsid w:val="007B55DD"/>
    <w:rsid w:val="007B6EA5"/>
    <w:rsid w:val="007C0253"/>
    <w:rsid w:val="007C195E"/>
    <w:rsid w:val="007C1BE0"/>
    <w:rsid w:val="007C2C0D"/>
    <w:rsid w:val="007C2DCF"/>
    <w:rsid w:val="007C34FF"/>
    <w:rsid w:val="007C4203"/>
    <w:rsid w:val="007C5A39"/>
    <w:rsid w:val="007C6BCA"/>
    <w:rsid w:val="007D120F"/>
    <w:rsid w:val="007D1938"/>
    <w:rsid w:val="007D3B09"/>
    <w:rsid w:val="007D577F"/>
    <w:rsid w:val="007D5993"/>
    <w:rsid w:val="007D6092"/>
    <w:rsid w:val="007D613B"/>
    <w:rsid w:val="007D6D81"/>
    <w:rsid w:val="007E0394"/>
    <w:rsid w:val="007E0B1E"/>
    <w:rsid w:val="007E1506"/>
    <w:rsid w:val="007E1B79"/>
    <w:rsid w:val="007E21A0"/>
    <w:rsid w:val="007E23F3"/>
    <w:rsid w:val="007E3051"/>
    <w:rsid w:val="007E32FF"/>
    <w:rsid w:val="007E3A8F"/>
    <w:rsid w:val="007E3C9C"/>
    <w:rsid w:val="007E57E8"/>
    <w:rsid w:val="007E5CEE"/>
    <w:rsid w:val="007E6010"/>
    <w:rsid w:val="007E62EB"/>
    <w:rsid w:val="007F0009"/>
    <w:rsid w:val="007F1987"/>
    <w:rsid w:val="007F24C7"/>
    <w:rsid w:val="007F4AD8"/>
    <w:rsid w:val="007F5D45"/>
    <w:rsid w:val="007F640A"/>
    <w:rsid w:val="007F6BFA"/>
    <w:rsid w:val="007F6D0A"/>
    <w:rsid w:val="007F7BB3"/>
    <w:rsid w:val="007F7E12"/>
    <w:rsid w:val="0080032B"/>
    <w:rsid w:val="008008C2"/>
    <w:rsid w:val="00800D31"/>
    <w:rsid w:val="00801431"/>
    <w:rsid w:val="00801575"/>
    <w:rsid w:val="0080213A"/>
    <w:rsid w:val="00802463"/>
    <w:rsid w:val="00802DA3"/>
    <w:rsid w:val="00803F7A"/>
    <w:rsid w:val="00804828"/>
    <w:rsid w:val="00805992"/>
    <w:rsid w:val="00805BF6"/>
    <w:rsid w:val="00806961"/>
    <w:rsid w:val="00807126"/>
    <w:rsid w:val="00807B00"/>
    <w:rsid w:val="0081223E"/>
    <w:rsid w:val="008132A0"/>
    <w:rsid w:val="0081384F"/>
    <w:rsid w:val="00813C5B"/>
    <w:rsid w:val="00815948"/>
    <w:rsid w:val="00816515"/>
    <w:rsid w:val="00816CC8"/>
    <w:rsid w:val="00820F8A"/>
    <w:rsid w:val="00823167"/>
    <w:rsid w:val="00823399"/>
    <w:rsid w:val="008236E2"/>
    <w:rsid w:val="00823AE1"/>
    <w:rsid w:val="00823F29"/>
    <w:rsid w:val="00824A23"/>
    <w:rsid w:val="008254A8"/>
    <w:rsid w:val="00825CD1"/>
    <w:rsid w:val="008269AC"/>
    <w:rsid w:val="00826CB8"/>
    <w:rsid w:val="00827B11"/>
    <w:rsid w:val="00827D92"/>
    <w:rsid w:val="00830F7D"/>
    <w:rsid w:val="00831246"/>
    <w:rsid w:val="00832B53"/>
    <w:rsid w:val="00834C82"/>
    <w:rsid w:val="00835E42"/>
    <w:rsid w:val="00836DCD"/>
    <w:rsid w:val="00836F61"/>
    <w:rsid w:val="00836F72"/>
    <w:rsid w:val="00836FF6"/>
    <w:rsid w:val="008379C7"/>
    <w:rsid w:val="008400D6"/>
    <w:rsid w:val="008408A2"/>
    <w:rsid w:val="00840EFF"/>
    <w:rsid w:val="0084165A"/>
    <w:rsid w:val="008429BE"/>
    <w:rsid w:val="00842A3D"/>
    <w:rsid w:val="00842B5F"/>
    <w:rsid w:val="00843056"/>
    <w:rsid w:val="008435F6"/>
    <w:rsid w:val="00843FAF"/>
    <w:rsid w:val="00843FEB"/>
    <w:rsid w:val="00845327"/>
    <w:rsid w:val="008456F2"/>
    <w:rsid w:val="00845F49"/>
    <w:rsid w:val="0084601E"/>
    <w:rsid w:val="00846A24"/>
    <w:rsid w:val="008476DF"/>
    <w:rsid w:val="0085010F"/>
    <w:rsid w:val="00850112"/>
    <w:rsid w:val="008501F5"/>
    <w:rsid w:val="00850478"/>
    <w:rsid w:val="00850F11"/>
    <w:rsid w:val="00851794"/>
    <w:rsid w:val="00851989"/>
    <w:rsid w:val="00852EB4"/>
    <w:rsid w:val="00853C6B"/>
    <w:rsid w:val="00853FC5"/>
    <w:rsid w:val="008540A9"/>
    <w:rsid w:val="008542A8"/>
    <w:rsid w:val="0085449B"/>
    <w:rsid w:val="008553E4"/>
    <w:rsid w:val="008559C9"/>
    <w:rsid w:val="00857E25"/>
    <w:rsid w:val="00860F5B"/>
    <w:rsid w:val="00861F97"/>
    <w:rsid w:val="00862084"/>
    <w:rsid w:val="008624C3"/>
    <w:rsid w:val="00864C67"/>
    <w:rsid w:val="008658EE"/>
    <w:rsid w:val="00866138"/>
    <w:rsid w:val="00866E0F"/>
    <w:rsid w:val="00867EDD"/>
    <w:rsid w:val="008720C8"/>
    <w:rsid w:val="00873505"/>
    <w:rsid w:val="00873DBA"/>
    <w:rsid w:val="00874B15"/>
    <w:rsid w:val="00875841"/>
    <w:rsid w:val="008759CA"/>
    <w:rsid w:val="00875C95"/>
    <w:rsid w:val="00876927"/>
    <w:rsid w:val="00876C38"/>
    <w:rsid w:val="008772C5"/>
    <w:rsid w:val="008810B8"/>
    <w:rsid w:val="00881561"/>
    <w:rsid w:val="00881EEC"/>
    <w:rsid w:val="008821F7"/>
    <w:rsid w:val="00882DA3"/>
    <w:rsid w:val="008843FD"/>
    <w:rsid w:val="00885443"/>
    <w:rsid w:val="008856F2"/>
    <w:rsid w:val="00885947"/>
    <w:rsid w:val="00885A39"/>
    <w:rsid w:val="008870D9"/>
    <w:rsid w:val="0089098E"/>
    <w:rsid w:val="00893338"/>
    <w:rsid w:val="00893398"/>
    <w:rsid w:val="00893795"/>
    <w:rsid w:val="00895998"/>
    <w:rsid w:val="00895B16"/>
    <w:rsid w:val="00896544"/>
    <w:rsid w:val="00897A4C"/>
    <w:rsid w:val="008A1C45"/>
    <w:rsid w:val="008A1CDD"/>
    <w:rsid w:val="008A1E3E"/>
    <w:rsid w:val="008A3210"/>
    <w:rsid w:val="008A35AC"/>
    <w:rsid w:val="008A3A47"/>
    <w:rsid w:val="008A5069"/>
    <w:rsid w:val="008A55F2"/>
    <w:rsid w:val="008A5DD3"/>
    <w:rsid w:val="008A75DF"/>
    <w:rsid w:val="008A7CAD"/>
    <w:rsid w:val="008A7E46"/>
    <w:rsid w:val="008B0F6D"/>
    <w:rsid w:val="008B22AE"/>
    <w:rsid w:val="008B3921"/>
    <w:rsid w:val="008B44C7"/>
    <w:rsid w:val="008B5E38"/>
    <w:rsid w:val="008B68D5"/>
    <w:rsid w:val="008B7DD1"/>
    <w:rsid w:val="008C000C"/>
    <w:rsid w:val="008C0C48"/>
    <w:rsid w:val="008C0FF3"/>
    <w:rsid w:val="008C1CBC"/>
    <w:rsid w:val="008C222B"/>
    <w:rsid w:val="008C2292"/>
    <w:rsid w:val="008C2770"/>
    <w:rsid w:val="008C29D3"/>
    <w:rsid w:val="008C31C5"/>
    <w:rsid w:val="008C370A"/>
    <w:rsid w:val="008C62EB"/>
    <w:rsid w:val="008C7CEC"/>
    <w:rsid w:val="008D19A9"/>
    <w:rsid w:val="008D2556"/>
    <w:rsid w:val="008D494E"/>
    <w:rsid w:val="008D4D29"/>
    <w:rsid w:val="008D4DA9"/>
    <w:rsid w:val="008D4F8A"/>
    <w:rsid w:val="008D57EA"/>
    <w:rsid w:val="008D6924"/>
    <w:rsid w:val="008D757F"/>
    <w:rsid w:val="008D7A78"/>
    <w:rsid w:val="008D7C16"/>
    <w:rsid w:val="008E0FDD"/>
    <w:rsid w:val="008E14FE"/>
    <w:rsid w:val="008E307A"/>
    <w:rsid w:val="008E443A"/>
    <w:rsid w:val="008E4993"/>
    <w:rsid w:val="008E7749"/>
    <w:rsid w:val="008E7A85"/>
    <w:rsid w:val="008E7FD6"/>
    <w:rsid w:val="008F0849"/>
    <w:rsid w:val="008F0E3E"/>
    <w:rsid w:val="008F190B"/>
    <w:rsid w:val="008F2DA6"/>
    <w:rsid w:val="008F3056"/>
    <w:rsid w:val="008F34D6"/>
    <w:rsid w:val="008F352A"/>
    <w:rsid w:val="008F4366"/>
    <w:rsid w:val="008F4713"/>
    <w:rsid w:val="008F47C8"/>
    <w:rsid w:val="008F4D44"/>
    <w:rsid w:val="008F50BB"/>
    <w:rsid w:val="008F518F"/>
    <w:rsid w:val="008F5936"/>
    <w:rsid w:val="008F61A6"/>
    <w:rsid w:val="008F6F56"/>
    <w:rsid w:val="008F76C8"/>
    <w:rsid w:val="008F7A47"/>
    <w:rsid w:val="009005B2"/>
    <w:rsid w:val="00900F92"/>
    <w:rsid w:val="009020A8"/>
    <w:rsid w:val="00902193"/>
    <w:rsid w:val="0090281B"/>
    <w:rsid w:val="00902871"/>
    <w:rsid w:val="009029CE"/>
    <w:rsid w:val="009042EE"/>
    <w:rsid w:val="00906578"/>
    <w:rsid w:val="00906911"/>
    <w:rsid w:val="00906A94"/>
    <w:rsid w:val="00907CB0"/>
    <w:rsid w:val="00910363"/>
    <w:rsid w:val="00910D97"/>
    <w:rsid w:val="009118A2"/>
    <w:rsid w:val="0091321A"/>
    <w:rsid w:val="00913298"/>
    <w:rsid w:val="00913A73"/>
    <w:rsid w:val="00913EE7"/>
    <w:rsid w:val="00914CB6"/>
    <w:rsid w:val="00914D74"/>
    <w:rsid w:val="009167FE"/>
    <w:rsid w:val="009168D2"/>
    <w:rsid w:val="00916C8B"/>
    <w:rsid w:val="00917C70"/>
    <w:rsid w:val="009203F1"/>
    <w:rsid w:val="00920A0B"/>
    <w:rsid w:val="009239E1"/>
    <w:rsid w:val="00924205"/>
    <w:rsid w:val="00924C43"/>
    <w:rsid w:val="0092651C"/>
    <w:rsid w:val="0092690D"/>
    <w:rsid w:val="0093017A"/>
    <w:rsid w:val="0093057F"/>
    <w:rsid w:val="009305D9"/>
    <w:rsid w:val="009318DD"/>
    <w:rsid w:val="00931BE3"/>
    <w:rsid w:val="009331D5"/>
    <w:rsid w:val="009339E0"/>
    <w:rsid w:val="00933FAB"/>
    <w:rsid w:val="0093401E"/>
    <w:rsid w:val="0093403D"/>
    <w:rsid w:val="00935811"/>
    <w:rsid w:val="00936E21"/>
    <w:rsid w:val="009379FF"/>
    <w:rsid w:val="0094017E"/>
    <w:rsid w:val="00940AC0"/>
    <w:rsid w:val="009413CF"/>
    <w:rsid w:val="009423A0"/>
    <w:rsid w:val="00943DBB"/>
    <w:rsid w:val="00943E61"/>
    <w:rsid w:val="0094483E"/>
    <w:rsid w:val="00944C7E"/>
    <w:rsid w:val="009455A3"/>
    <w:rsid w:val="00945771"/>
    <w:rsid w:val="00945A72"/>
    <w:rsid w:val="009460A3"/>
    <w:rsid w:val="00947A46"/>
    <w:rsid w:val="0095007C"/>
    <w:rsid w:val="00950BE9"/>
    <w:rsid w:val="0095210F"/>
    <w:rsid w:val="00952A24"/>
    <w:rsid w:val="00952B4A"/>
    <w:rsid w:val="00952C97"/>
    <w:rsid w:val="009539E2"/>
    <w:rsid w:val="00954410"/>
    <w:rsid w:val="00954E2C"/>
    <w:rsid w:val="009550E1"/>
    <w:rsid w:val="00955763"/>
    <w:rsid w:val="009569D8"/>
    <w:rsid w:val="00956D77"/>
    <w:rsid w:val="009571DF"/>
    <w:rsid w:val="00960FBC"/>
    <w:rsid w:val="0096161B"/>
    <w:rsid w:val="00964542"/>
    <w:rsid w:val="00964E16"/>
    <w:rsid w:val="00965091"/>
    <w:rsid w:val="00966D08"/>
    <w:rsid w:val="00967E52"/>
    <w:rsid w:val="00970190"/>
    <w:rsid w:val="00970333"/>
    <w:rsid w:val="0097080A"/>
    <w:rsid w:val="00973ECE"/>
    <w:rsid w:val="00974CF2"/>
    <w:rsid w:val="0097587E"/>
    <w:rsid w:val="009766DF"/>
    <w:rsid w:val="00976CDD"/>
    <w:rsid w:val="00977213"/>
    <w:rsid w:val="00977238"/>
    <w:rsid w:val="00980208"/>
    <w:rsid w:val="00981357"/>
    <w:rsid w:val="00982E78"/>
    <w:rsid w:val="00982F22"/>
    <w:rsid w:val="00983114"/>
    <w:rsid w:val="00983D72"/>
    <w:rsid w:val="0098444B"/>
    <w:rsid w:val="00984C3B"/>
    <w:rsid w:val="009858BF"/>
    <w:rsid w:val="00986396"/>
    <w:rsid w:val="00986480"/>
    <w:rsid w:val="009868CC"/>
    <w:rsid w:val="00986B07"/>
    <w:rsid w:val="00987A89"/>
    <w:rsid w:val="00987DE5"/>
    <w:rsid w:val="009907E6"/>
    <w:rsid w:val="00990D3C"/>
    <w:rsid w:val="00990EE3"/>
    <w:rsid w:val="009922F2"/>
    <w:rsid w:val="009923B9"/>
    <w:rsid w:val="00992A18"/>
    <w:rsid w:val="00992C6A"/>
    <w:rsid w:val="00992D00"/>
    <w:rsid w:val="00993377"/>
    <w:rsid w:val="00994108"/>
    <w:rsid w:val="009941F3"/>
    <w:rsid w:val="009942CE"/>
    <w:rsid w:val="0099431D"/>
    <w:rsid w:val="0099724C"/>
    <w:rsid w:val="00997C27"/>
    <w:rsid w:val="00997E89"/>
    <w:rsid w:val="009A0FDC"/>
    <w:rsid w:val="009A1E6C"/>
    <w:rsid w:val="009A31D9"/>
    <w:rsid w:val="009A3BD1"/>
    <w:rsid w:val="009A5D79"/>
    <w:rsid w:val="009A686B"/>
    <w:rsid w:val="009A6A9C"/>
    <w:rsid w:val="009A6FA2"/>
    <w:rsid w:val="009A772A"/>
    <w:rsid w:val="009B12B3"/>
    <w:rsid w:val="009B29AA"/>
    <w:rsid w:val="009B2C6A"/>
    <w:rsid w:val="009B2DD9"/>
    <w:rsid w:val="009B2FAA"/>
    <w:rsid w:val="009B3FE6"/>
    <w:rsid w:val="009B434C"/>
    <w:rsid w:val="009B4FCA"/>
    <w:rsid w:val="009B5E02"/>
    <w:rsid w:val="009B7567"/>
    <w:rsid w:val="009C34C2"/>
    <w:rsid w:val="009C3D7A"/>
    <w:rsid w:val="009C40BA"/>
    <w:rsid w:val="009C64FE"/>
    <w:rsid w:val="009C6933"/>
    <w:rsid w:val="009C6F7F"/>
    <w:rsid w:val="009C71F3"/>
    <w:rsid w:val="009C7A3E"/>
    <w:rsid w:val="009D004B"/>
    <w:rsid w:val="009D3961"/>
    <w:rsid w:val="009D4EDF"/>
    <w:rsid w:val="009D5378"/>
    <w:rsid w:val="009D5432"/>
    <w:rsid w:val="009D6ECD"/>
    <w:rsid w:val="009D7D74"/>
    <w:rsid w:val="009E0A62"/>
    <w:rsid w:val="009E1737"/>
    <w:rsid w:val="009E3142"/>
    <w:rsid w:val="009E3332"/>
    <w:rsid w:val="009E362C"/>
    <w:rsid w:val="009E386A"/>
    <w:rsid w:val="009E3B45"/>
    <w:rsid w:val="009E49B8"/>
    <w:rsid w:val="009E4C1B"/>
    <w:rsid w:val="009E5BE8"/>
    <w:rsid w:val="009E669C"/>
    <w:rsid w:val="009E708B"/>
    <w:rsid w:val="009E7E06"/>
    <w:rsid w:val="009F0082"/>
    <w:rsid w:val="009F053E"/>
    <w:rsid w:val="009F2274"/>
    <w:rsid w:val="009F2DBB"/>
    <w:rsid w:val="009F321F"/>
    <w:rsid w:val="009F443C"/>
    <w:rsid w:val="009F53CA"/>
    <w:rsid w:val="009F5E17"/>
    <w:rsid w:val="009F5FA3"/>
    <w:rsid w:val="009F65E1"/>
    <w:rsid w:val="00A01763"/>
    <w:rsid w:val="00A0265D"/>
    <w:rsid w:val="00A03193"/>
    <w:rsid w:val="00A037A7"/>
    <w:rsid w:val="00A03964"/>
    <w:rsid w:val="00A04DD6"/>
    <w:rsid w:val="00A116A9"/>
    <w:rsid w:val="00A1345E"/>
    <w:rsid w:val="00A151FF"/>
    <w:rsid w:val="00A15260"/>
    <w:rsid w:val="00A1558C"/>
    <w:rsid w:val="00A15D34"/>
    <w:rsid w:val="00A15E40"/>
    <w:rsid w:val="00A16FD8"/>
    <w:rsid w:val="00A200C1"/>
    <w:rsid w:val="00A224B3"/>
    <w:rsid w:val="00A22722"/>
    <w:rsid w:val="00A24992"/>
    <w:rsid w:val="00A24CC6"/>
    <w:rsid w:val="00A2531A"/>
    <w:rsid w:val="00A256B1"/>
    <w:rsid w:val="00A25F81"/>
    <w:rsid w:val="00A26612"/>
    <w:rsid w:val="00A26928"/>
    <w:rsid w:val="00A26C39"/>
    <w:rsid w:val="00A26F0D"/>
    <w:rsid w:val="00A3010F"/>
    <w:rsid w:val="00A3015C"/>
    <w:rsid w:val="00A305B6"/>
    <w:rsid w:val="00A31801"/>
    <w:rsid w:val="00A31F61"/>
    <w:rsid w:val="00A321BF"/>
    <w:rsid w:val="00A32291"/>
    <w:rsid w:val="00A32500"/>
    <w:rsid w:val="00A33BE4"/>
    <w:rsid w:val="00A33E07"/>
    <w:rsid w:val="00A3491D"/>
    <w:rsid w:val="00A34E4A"/>
    <w:rsid w:val="00A35A35"/>
    <w:rsid w:val="00A40E31"/>
    <w:rsid w:val="00A40E76"/>
    <w:rsid w:val="00A40E9F"/>
    <w:rsid w:val="00A4125F"/>
    <w:rsid w:val="00A4284B"/>
    <w:rsid w:val="00A429EE"/>
    <w:rsid w:val="00A42F07"/>
    <w:rsid w:val="00A43DB7"/>
    <w:rsid w:val="00A43F39"/>
    <w:rsid w:val="00A447EE"/>
    <w:rsid w:val="00A44BFE"/>
    <w:rsid w:val="00A4786A"/>
    <w:rsid w:val="00A47A35"/>
    <w:rsid w:val="00A5117B"/>
    <w:rsid w:val="00A51EE2"/>
    <w:rsid w:val="00A52144"/>
    <w:rsid w:val="00A52BD1"/>
    <w:rsid w:val="00A54248"/>
    <w:rsid w:val="00A54492"/>
    <w:rsid w:val="00A54BF3"/>
    <w:rsid w:val="00A551F6"/>
    <w:rsid w:val="00A55B6A"/>
    <w:rsid w:val="00A55C4F"/>
    <w:rsid w:val="00A57C92"/>
    <w:rsid w:val="00A6068B"/>
    <w:rsid w:val="00A60974"/>
    <w:rsid w:val="00A60E91"/>
    <w:rsid w:val="00A60FE9"/>
    <w:rsid w:val="00A62019"/>
    <w:rsid w:val="00A6285A"/>
    <w:rsid w:val="00A62961"/>
    <w:rsid w:val="00A62CEA"/>
    <w:rsid w:val="00A630EE"/>
    <w:rsid w:val="00A63D9B"/>
    <w:rsid w:val="00A6656B"/>
    <w:rsid w:val="00A67FA9"/>
    <w:rsid w:val="00A70FC5"/>
    <w:rsid w:val="00A72B68"/>
    <w:rsid w:val="00A72F05"/>
    <w:rsid w:val="00A7337B"/>
    <w:rsid w:val="00A735F3"/>
    <w:rsid w:val="00A74A35"/>
    <w:rsid w:val="00A74A43"/>
    <w:rsid w:val="00A75EEA"/>
    <w:rsid w:val="00A772D7"/>
    <w:rsid w:val="00A80B00"/>
    <w:rsid w:val="00A80E55"/>
    <w:rsid w:val="00A814A3"/>
    <w:rsid w:val="00A8203F"/>
    <w:rsid w:val="00A82798"/>
    <w:rsid w:val="00A82B50"/>
    <w:rsid w:val="00A82CD2"/>
    <w:rsid w:val="00A83B85"/>
    <w:rsid w:val="00A849F9"/>
    <w:rsid w:val="00A84AC9"/>
    <w:rsid w:val="00A84DF0"/>
    <w:rsid w:val="00A84ECE"/>
    <w:rsid w:val="00A85D0E"/>
    <w:rsid w:val="00A87211"/>
    <w:rsid w:val="00A8732F"/>
    <w:rsid w:val="00A9010A"/>
    <w:rsid w:val="00A92ABE"/>
    <w:rsid w:val="00A94418"/>
    <w:rsid w:val="00A95139"/>
    <w:rsid w:val="00A975EA"/>
    <w:rsid w:val="00A97E2A"/>
    <w:rsid w:val="00AA0696"/>
    <w:rsid w:val="00AA0A06"/>
    <w:rsid w:val="00AA1AB1"/>
    <w:rsid w:val="00AA3647"/>
    <w:rsid w:val="00AA3B9C"/>
    <w:rsid w:val="00AA3CA0"/>
    <w:rsid w:val="00AA3FB1"/>
    <w:rsid w:val="00AA586E"/>
    <w:rsid w:val="00AB0F65"/>
    <w:rsid w:val="00AB1537"/>
    <w:rsid w:val="00AB1AC1"/>
    <w:rsid w:val="00AB26C1"/>
    <w:rsid w:val="00AB2716"/>
    <w:rsid w:val="00AB33EB"/>
    <w:rsid w:val="00AB380E"/>
    <w:rsid w:val="00AB43E2"/>
    <w:rsid w:val="00AB4865"/>
    <w:rsid w:val="00AB6FA0"/>
    <w:rsid w:val="00AB7F27"/>
    <w:rsid w:val="00AC00C7"/>
    <w:rsid w:val="00AC03D6"/>
    <w:rsid w:val="00AC0873"/>
    <w:rsid w:val="00AC36D8"/>
    <w:rsid w:val="00AC4079"/>
    <w:rsid w:val="00AC4E6A"/>
    <w:rsid w:val="00AD07E2"/>
    <w:rsid w:val="00AD099D"/>
    <w:rsid w:val="00AD12D6"/>
    <w:rsid w:val="00AD1B14"/>
    <w:rsid w:val="00AD3B80"/>
    <w:rsid w:val="00AD48ED"/>
    <w:rsid w:val="00AD7F4A"/>
    <w:rsid w:val="00AE03F5"/>
    <w:rsid w:val="00AE0CB5"/>
    <w:rsid w:val="00AE0F99"/>
    <w:rsid w:val="00AE10BE"/>
    <w:rsid w:val="00AE1E3A"/>
    <w:rsid w:val="00AE20CD"/>
    <w:rsid w:val="00AE38B1"/>
    <w:rsid w:val="00AE44DB"/>
    <w:rsid w:val="00AE717E"/>
    <w:rsid w:val="00AE73AF"/>
    <w:rsid w:val="00AF1FC6"/>
    <w:rsid w:val="00AF229A"/>
    <w:rsid w:val="00AF3F6A"/>
    <w:rsid w:val="00AF4609"/>
    <w:rsid w:val="00AF4E53"/>
    <w:rsid w:val="00AF4E91"/>
    <w:rsid w:val="00AF5C2C"/>
    <w:rsid w:val="00AF5E83"/>
    <w:rsid w:val="00AF6DF7"/>
    <w:rsid w:val="00AF7557"/>
    <w:rsid w:val="00AF75F5"/>
    <w:rsid w:val="00B005B1"/>
    <w:rsid w:val="00B0104F"/>
    <w:rsid w:val="00B016F9"/>
    <w:rsid w:val="00B01964"/>
    <w:rsid w:val="00B01FA1"/>
    <w:rsid w:val="00B0304B"/>
    <w:rsid w:val="00B04340"/>
    <w:rsid w:val="00B04E17"/>
    <w:rsid w:val="00B056EE"/>
    <w:rsid w:val="00B05D5A"/>
    <w:rsid w:val="00B073C8"/>
    <w:rsid w:val="00B07540"/>
    <w:rsid w:val="00B12E8B"/>
    <w:rsid w:val="00B12FDF"/>
    <w:rsid w:val="00B1373F"/>
    <w:rsid w:val="00B14E7D"/>
    <w:rsid w:val="00B14F95"/>
    <w:rsid w:val="00B16363"/>
    <w:rsid w:val="00B1738E"/>
    <w:rsid w:val="00B1749A"/>
    <w:rsid w:val="00B20528"/>
    <w:rsid w:val="00B20FA8"/>
    <w:rsid w:val="00B2117F"/>
    <w:rsid w:val="00B211B3"/>
    <w:rsid w:val="00B2233F"/>
    <w:rsid w:val="00B22585"/>
    <w:rsid w:val="00B22D54"/>
    <w:rsid w:val="00B24217"/>
    <w:rsid w:val="00B2425C"/>
    <w:rsid w:val="00B24F53"/>
    <w:rsid w:val="00B263A6"/>
    <w:rsid w:val="00B26DCF"/>
    <w:rsid w:val="00B26DD4"/>
    <w:rsid w:val="00B27320"/>
    <w:rsid w:val="00B27AA2"/>
    <w:rsid w:val="00B27B11"/>
    <w:rsid w:val="00B314D9"/>
    <w:rsid w:val="00B3265F"/>
    <w:rsid w:val="00B351A3"/>
    <w:rsid w:val="00B36055"/>
    <w:rsid w:val="00B36D8E"/>
    <w:rsid w:val="00B42771"/>
    <w:rsid w:val="00B4371C"/>
    <w:rsid w:val="00B43876"/>
    <w:rsid w:val="00B447FF"/>
    <w:rsid w:val="00B45BB7"/>
    <w:rsid w:val="00B46C7F"/>
    <w:rsid w:val="00B50652"/>
    <w:rsid w:val="00B51306"/>
    <w:rsid w:val="00B51B5D"/>
    <w:rsid w:val="00B51C41"/>
    <w:rsid w:val="00B51E69"/>
    <w:rsid w:val="00B52F4F"/>
    <w:rsid w:val="00B53D2A"/>
    <w:rsid w:val="00B55100"/>
    <w:rsid w:val="00B5513B"/>
    <w:rsid w:val="00B55906"/>
    <w:rsid w:val="00B56003"/>
    <w:rsid w:val="00B56DBA"/>
    <w:rsid w:val="00B617D2"/>
    <w:rsid w:val="00B62F09"/>
    <w:rsid w:val="00B641BF"/>
    <w:rsid w:val="00B64423"/>
    <w:rsid w:val="00B655A2"/>
    <w:rsid w:val="00B65B63"/>
    <w:rsid w:val="00B66418"/>
    <w:rsid w:val="00B66D68"/>
    <w:rsid w:val="00B6701C"/>
    <w:rsid w:val="00B72387"/>
    <w:rsid w:val="00B72697"/>
    <w:rsid w:val="00B72E85"/>
    <w:rsid w:val="00B735D6"/>
    <w:rsid w:val="00B744BA"/>
    <w:rsid w:val="00B74876"/>
    <w:rsid w:val="00B74886"/>
    <w:rsid w:val="00B75275"/>
    <w:rsid w:val="00B75744"/>
    <w:rsid w:val="00B75DA0"/>
    <w:rsid w:val="00B764F9"/>
    <w:rsid w:val="00B77686"/>
    <w:rsid w:val="00B80F4C"/>
    <w:rsid w:val="00B818E4"/>
    <w:rsid w:val="00B82599"/>
    <w:rsid w:val="00B826EE"/>
    <w:rsid w:val="00B83887"/>
    <w:rsid w:val="00B8486D"/>
    <w:rsid w:val="00B848A3"/>
    <w:rsid w:val="00B8738A"/>
    <w:rsid w:val="00B878EC"/>
    <w:rsid w:val="00B909C1"/>
    <w:rsid w:val="00B911B4"/>
    <w:rsid w:val="00B93BA2"/>
    <w:rsid w:val="00B94CB1"/>
    <w:rsid w:val="00B94E2D"/>
    <w:rsid w:val="00B97428"/>
    <w:rsid w:val="00B97566"/>
    <w:rsid w:val="00BA16D3"/>
    <w:rsid w:val="00BA24EC"/>
    <w:rsid w:val="00BA2ED8"/>
    <w:rsid w:val="00BA2FC7"/>
    <w:rsid w:val="00BA3656"/>
    <w:rsid w:val="00BA4946"/>
    <w:rsid w:val="00BA4FBA"/>
    <w:rsid w:val="00BA5289"/>
    <w:rsid w:val="00BA7610"/>
    <w:rsid w:val="00BB0EA1"/>
    <w:rsid w:val="00BB472C"/>
    <w:rsid w:val="00BB4C6A"/>
    <w:rsid w:val="00BB4CD1"/>
    <w:rsid w:val="00BB5B47"/>
    <w:rsid w:val="00BB5F6D"/>
    <w:rsid w:val="00BB6182"/>
    <w:rsid w:val="00BB69E2"/>
    <w:rsid w:val="00BB7941"/>
    <w:rsid w:val="00BB7FEB"/>
    <w:rsid w:val="00BC0A0F"/>
    <w:rsid w:val="00BC0A62"/>
    <w:rsid w:val="00BC1271"/>
    <w:rsid w:val="00BC152A"/>
    <w:rsid w:val="00BC155C"/>
    <w:rsid w:val="00BC1DB4"/>
    <w:rsid w:val="00BC25AD"/>
    <w:rsid w:val="00BC4963"/>
    <w:rsid w:val="00BC4C4F"/>
    <w:rsid w:val="00BC573E"/>
    <w:rsid w:val="00BC656F"/>
    <w:rsid w:val="00BC6BF6"/>
    <w:rsid w:val="00BC6EB5"/>
    <w:rsid w:val="00BD2279"/>
    <w:rsid w:val="00BD291F"/>
    <w:rsid w:val="00BD2952"/>
    <w:rsid w:val="00BD2FF3"/>
    <w:rsid w:val="00BD3A38"/>
    <w:rsid w:val="00BD3DF0"/>
    <w:rsid w:val="00BD3E6E"/>
    <w:rsid w:val="00BD428E"/>
    <w:rsid w:val="00BD4881"/>
    <w:rsid w:val="00BD5386"/>
    <w:rsid w:val="00BD54A6"/>
    <w:rsid w:val="00BD55DB"/>
    <w:rsid w:val="00BD5AD4"/>
    <w:rsid w:val="00BD7F42"/>
    <w:rsid w:val="00BD7FBD"/>
    <w:rsid w:val="00BE1972"/>
    <w:rsid w:val="00BE1F95"/>
    <w:rsid w:val="00BE2537"/>
    <w:rsid w:val="00BE25A3"/>
    <w:rsid w:val="00BE2AD1"/>
    <w:rsid w:val="00BE30D1"/>
    <w:rsid w:val="00BE35DA"/>
    <w:rsid w:val="00BE473B"/>
    <w:rsid w:val="00BE6AB6"/>
    <w:rsid w:val="00BE7025"/>
    <w:rsid w:val="00BE781C"/>
    <w:rsid w:val="00BE7C5E"/>
    <w:rsid w:val="00BE7D32"/>
    <w:rsid w:val="00BF1124"/>
    <w:rsid w:val="00BF1D82"/>
    <w:rsid w:val="00BF2AD9"/>
    <w:rsid w:val="00BF4AC2"/>
    <w:rsid w:val="00BF5459"/>
    <w:rsid w:val="00BF6A12"/>
    <w:rsid w:val="00BF6A74"/>
    <w:rsid w:val="00C00311"/>
    <w:rsid w:val="00C00988"/>
    <w:rsid w:val="00C00BCF"/>
    <w:rsid w:val="00C00D22"/>
    <w:rsid w:val="00C00FFF"/>
    <w:rsid w:val="00C018C1"/>
    <w:rsid w:val="00C01EFB"/>
    <w:rsid w:val="00C03314"/>
    <w:rsid w:val="00C03BCD"/>
    <w:rsid w:val="00C03F16"/>
    <w:rsid w:val="00C060B2"/>
    <w:rsid w:val="00C0654C"/>
    <w:rsid w:val="00C0686C"/>
    <w:rsid w:val="00C07C14"/>
    <w:rsid w:val="00C112A8"/>
    <w:rsid w:val="00C11D28"/>
    <w:rsid w:val="00C12007"/>
    <w:rsid w:val="00C12C27"/>
    <w:rsid w:val="00C12E6D"/>
    <w:rsid w:val="00C13518"/>
    <w:rsid w:val="00C14104"/>
    <w:rsid w:val="00C14117"/>
    <w:rsid w:val="00C143FF"/>
    <w:rsid w:val="00C153F9"/>
    <w:rsid w:val="00C1639C"/>
    <w:rsid w:val="00C17C78"/>
    <w:rsid w:val="00C2046C"/>
    <w:rsid w:val="00C208B5"/>
    <w:rsid w:val="00C22053"/>
    <w:rsid w:val="00C2231D"/>
    <w:rsid w:val="00C223BF"/>
    <w:rsid w:val="00C23ED5"/>
    <w:rsid w:val="00C24207"/>
    <w:rsid w:val="00C244CD"/>
    <w:rsid w:val="00C24B36"/>
    <w:rsid w:val="00C25A73"/>
    <w:rsid w:val="00C25C64"/>
    <w:rsid w:val="00C25E1D"/>
    <w:rsid w:val="00C264CF"/>
    <w:rsid w:val="00C266AE"/>
    <w:rsid w:val="00C269B3"/>
    <w:rsid w:val="00C27298"/>
    <w:rsid w:val="00C27882"/>
    <w:rsid w:val="00C3026C"/>
    <w:rsid w:val="00C31215"/>
    <w:rsid w:val="00C31A3D"/>
    <w:rsid w:val="00C3278D"/>
    <w:rsid w:val="00C32C03"/>
    <w:rsid w:val="00C32EF7"/>
    <w:rsid w:val="00C32F4D"/>
    <w:rsid w:val="00C34344"/>
    <w:rsid w:val="00C347B5"/>
    <w:rsid w:val="00C34A58"/>
    <w:rsid w:val="00C34C62"/>
    <w:rsid w:val="00C35009"/>
    <w:rsid w:val="00C35E26"/>
    <w:rsid w:val="00C35F21"/>
    <w:rsid w:val="00C364D0"/>
    <w:rsid w:val="00C36AF3"/>
    <w:rsid w:val="00C37BDC"/>
    <w:rsid w:val="00C404C1"/>
    <w:rsid w:val="00C40CDF"/>
    <w:rsid w:val="00C41777"/>
    <w:rsid w:val="00C436F8"/>
    <w:rsid w:val="00C4383F"/>
    <w:rsid w:val="00C4418A"/>
    <w:rsid w:val="00C45C5E"/>
    <w:rsid w:val="00C464A1"/>
    <w:rsid w:val="00C4706D"/>
    <w:rsid w:val="00C477B3"/>
    <w:rsid w:val="00C512ED"/>
    <w:rsid w:val="00C53180"/>
    <w:rsid w:val="00C5563C"/>
    <w:rsid w:val="00C55EC0"/>
    <w:rsid w:val="00C5689E"/>
    <w:rsid w:val="00C56F75"/>
    <w:rsid w:val="00C6089F"/>
    <w:rsid w:val="00C61C56"/>
    <w:rsid w:val="00C62729"/>
    <w:rsid w:val="00C62EFA"/>
    <w:rsid w:val="00C63F1D"/>
    <w:rsid w:val="00C64F32"/>
    <w:rsid w:val="00C6504C"/>
    <w:rsid w:val="00C65D05"/>
    <w:rsid w:val="00C65E9F"/>
    <w:rsid w:val="00C66388"/>
    <w:rsid w:val="00C67917"/>
    <w:rsid w:val="00C701CA"/>
    <w:rsid w:val="00C716CC"/>
    <w:rsid w:val="00C71E61"/>
    <w:rsid w:val="00C73BF2"/>
    <w:rsid w:val="00C748C0"/>
    <w:rsid w:val="00C74979"/>
    <w:rsid w:val="00C76240"/>
    <w:rsid w:val="00C7635B"/>
    <w:rsid w:val="00C7666F"/>
    <w:rsid w:val="00C76B64"/>
    <w:rsid w:val="00C7709D"/>
    <w:rsid w:val="00C77445"/>
    <w:rsid w:val="00C77EE8"/>
    <w:rsid w:val="00C816FC"/>
    <w:rsid w:val="00C820D9"/>
    <w:rsid w:val="00C8251E"/>
    <w:rsid w:val="00C82633"/>
    <w:rsid w:val="00C82855"/>
    <w:rsid w:val="00C82BDC"/>
    <w:rsid w:val="00C83A10"/>
    <w:rsid w:val="00C85B21"/>
    <w:rsid w:val="00C90BBF"/>
    <w:rsid w:val="00C91B7A"/>
    <w:rsid w:val="00C9217D"/>
    <w:rsid w:val="00C93BB6"/>
    <w:rsid w:val="00C93D07"/>
    <w:rsid w:val="00C93EC0"/>
    <w:rsid w:val="00C96D58"/>
    <w:rsid w:val="00C97719"/>
    <w:rsid w:val="00CA11E0"/>
    <w:rsid w:val="00CA134D"/>
    <w:rsid w:val="00CA3C30"/>
    <w:rsid w:val="00CA44B3"/>
    <w:rsid w:val="00CA47E5"/>
    <w:rsid w:val="00CA4861"/>
    <w:rsid w:val="00CA667D"/>
    <w:rsid w:val="00CA75FE"/>
    <w:rsid w:val="00CA7603"/>
    <w:rsid w:val="00CB1F3D"/>
    <w:rsid w:val="00CB2A2A"/>
    <w:rsid w:val="00CB2A90"/>
    <w:rsid w:val="00CB3063"/>
    <w:rsid w:val="00CB42AF"/>
    <w:rsid w:val="00CB5400"/>
    <w:rsid w:val="00CB5465"/>
    <w:rsid w:val="00CB572D"/>
    <w:rsid w:val="00CB598F"/>
    <w:rsid w:val="00CB5F78"/>
    <w:rsid w:val="00CB7217"/>
    <w:rsid w:val="00CB7B38"/>
    <w:rsid w:val="00CC0A5C"/>
    <w:rsid w:val="00CC14F6"/>
    <w:rsid w:val="00CC1946"/>
    <w:rsid w:val="00CC20E8"/>
    <w:rsid w:val="00CC2258"/>
    <w:rsid w:val="00CC283C"/>
    <w:rsid w:val="00CC3111"/>
    <w:rsid w:val="00CC3DDF"/>
    <w:rsid w:val="00CC4506"/>
    <w:rsid w:val="00CC48C5"/>
    <w:rsid w:val="00CC6055"/>
    <w:rsid w:val="00CC619A"/>
    <w:rsid w:val="00CC63BF"/>
    <w:rsid w:val="00CC63C2"/>
    <w:rsid w:val="00CC7645"/>
    <w:rsid w:val="00CD04D5"/>
    <w:rsid w:val="00CD0D65"/>
    <w:rsid w:val="00CD1035"/>
    <w:rsid w:val="00CD10BD"/>
    <w:rsid w:val="00CD11D9"/>
    <w:rsid w:val="00CD2728"/>
    <w:rsid w:val="00CD2D88"/>
    <w:rsid w:val="00CD343F"/>
    <w:rsid w:val="00CD3880"/>
    <w:rsid w:val="00CD4B52"/>
    <w:rsid w:val="00CD4FC5"/>
    <w:rsid w:val="00CD5B58"/>
    <w:rsid w:val="00CD79C5"/>
    <w:rsid w:val="00CE040E"/>
    <w:rsid w:val="00CE0AF6"/>
    <w:rsid w:val="00CE1851"/>
    <w:rsid w:val="00CE2289"/>
    <w:rsid w:val="00CE3499"/>
    <w:rsid w:val="00CE456D"/>
    <w:rsid w:val="00CE4703"/>
    <w:rsid w:val="00CE48B9"/>
    <w:rsid w:val="00CE54C8"/>
    <w:rsid w:val="00CE6D36"/>
    <w:rsid w:val="00CE6E12"/>
    <w:rsid w:val="00CE6FB2"/>
    <w:rsid w:val="00CE76F4"/>
    <w:rsid w:val="00CE785A"/>
    <w:rsid w:val="00CF08AB"/>
    <w:rsid w:val="00CF0FB5"/>
    <w:rsid w:val="00CF2F44"/>
    <w:rsid w:val="00CF490D"/>
    <w:rsid w:val="00CF4CB8"/>
    <w:rsid w:val="00CF4E89"/>
    <w:rsid w:val="00CF71BA"/>
    <w:rsid w:val="00D00615"/>
    <w:rsid w:val="00D029FA"/>
    <w:rsid w:val="00D02A33"/>
    <w:rsid w:val="00D031AB"/>
    <w:rsid w:val="00D039DD"/>
    <w:rsid w:val="00D04542"/>
    <w:rsid w:val="00D047A6"/>
    <w:rsid w:val="00D056CE"/>
    <w:rsid w:val="00D070B2"/>
    <w:rsid w:val="00D07139"/>
    <w:rsid w:val="00D07836"/>
    <w:rsid w:val="00D1200E"/>
    <w:rsid w:val="00D12BB1"/>
    <w:rsid w:val="00D13422"/>
    <w:rsid w:val="00D140A3"/>
    <w:rsid w:val="00D1411B"/>
    <w:rsid w:val="00D1442E"/>
    <w:rsid w:val="00D14D96"/>
    <w:rsid w:val="00D1527E"/>
    <w:rsid w:val="00D157B1"/>
    <w:rsid w:val="00D17CCF"/>
    <w:rsid w:val="00D2029C"/>
    <w:rsid w:val="00D20565"/>
    <w:rsid w:val="00D21004"/>
    <w:rsid w:val="00D21377"/>
    <w:rsid w:val="00D218CC"/>
    <w:rsid w:val="00D22113"/>
    <w:rsid w:val="00D22B72"/>
    <w:rsid w:val="00D2390C"/>
    <w:rsid w:val="00D23C94"/>
    <w:rsid w:val="00D25487"/>
    <w:rsid w:val="00D254A8"/>
    <w:rsid w:val="00D25557"/>
    <w:rsid w:val="00D26330"/>
    <w:rsid w:val="00D26853"/>
    <w:rsid w:val="00D27065"/>
    <w:rsid w:val="00D2739E"/>
    <w:rsid w:val="00D324B4"/>
    <w:rsid w:val="00D32F4F"/>
    <w:rsid w:val="00D344E5"/>
    <w:rsid w:val="00D36116"/>
    <w:rsid w:val="00D37DDC"/>
    <w:rsid w:val="00D4059A"/>
    <w:rsid w:val="00D40B43"/>
    <w:rsid w:val="00D41092"/>
    <w:rsid w:val="00D4129B"/>
    <w:rsid w:val="00D41E04"/>
    <w:rsid w:val="00D421C8"/>
    <w:rsid w:val="00D42EF3"/>
    <w:rsid w:val="00D432A0"/>
    <w:rsid w:val="00D45E46"/>
    <w:rsid w:val="00D473D5"/>
    <w:rsid w:val="00D475E4"/>
    <w:rsid w:val="00D52824"/>
    <w:rsid w:val="00D5286B"/>
    <w:rsid w:val="00D531AF"/>
    <w:rsid w:val="00D536D2"/>
    <w:rsid w:val="00D5393F"/>
    <w:rsid w:val="00D53DF0"/>
    <w:rsid w:val="00D54D3E"/>
    <w:rsid w:val="00D551AA"/>
    <w:rsid w:val="00D5554D"/>
    <w:rsid w:val="00D565FA"/>
    <w:rsid w:val="00D56E6F"/>
    <w:rsid w:val="00D57EC2"/>
    <w:rsid w:val="00D6041D"/>
    <w:rsid w:val="00D60574"/>
    <w:rsid w:val="00D6231E"/>
    <w:rsid w:val="00D62574"/>
    <w:rsid w:val="00D62960"/>
    <w:rsid w:val="00D62B60"/>
    <w:rsid w:val="00D62C3C"/>
    <w:rsid w:val="00D62FAA"/>
    <w:rsid w:val="00D64412"/>
    <w:rsid w:val="00D6482F"/>
    <w:rsid w:val="00D64E20"/>
    <w:rsid w:val="00D65D92"/>
    <w:rsid w:val="00D65EB0"/>
    <w:rsid w:val="00D66B85"/>
    <w:rsid w:val="00D67155"/>
    <w:rsid w:val="00D704F7"/>
    <w:rsid w:val="00D7081D"/>
    <w:rsid w:val="00D70843"/>
    <w:rsid w:val="00D70C59"/>
    <w:rsid w:val="00D711CB"/>
    <w:rsid w:val="00D7286D"/>
    <w:rsid w:val="00D7312E"/>
    <w:rsid w:val="00D73FA6"/>
    <w:rsid w:val="00D749B2"/>
    <w:rsid w:val="00D755C2"/>
    <w:rsid w:val="00D77830"/>
    <w:rsid w:val="00D77EC0"/>
    <w:rsid w:val="00D8006E"/>
    <w:rsid w:val="00D80821"/>
    <w:rsid w:val="00D837FF"/>
    <w:rsid w:val="00D841CC"/>
    <w:rsid w:val="00D86A9A"/>
    <w:rsid w:val="00D90DC0"/>
    <w:rsid w:val="00D925AE"/>
    <w:rsid w:val="00D9561D"/>
    <w:rsid w:val="00D969DF"/>
    <w:rsid w:val="00D97D36"/>
    <w:rsid w:val="00DA1F24"/>
    <w:rsid w:val="00DA59B1"/>
    <w:rsid w:val="00DA6580"/>
    <w:rsid w:val="00DA680E"/>
    <w:rsid w:val="00DB1E73"/>
    <w:rsid w:val="00DB2AD6"/>
    <w:rsid w:val="00DB2F87"/>
    <w:rsid w:val="00DB2F9F"/>
    <w:rsid w:val="00DB3464"/>
    <w:rsid w:val="00DB4353"/>
    <w:rsid w:val="00DB46DE"/>
    <w:rsid w:val="00DB5547"/>
    <w:rsid w:val="00DB76C1"/>
    <w:rsid w:val="00DC0F0D"/>
    <w:rsid w:val="00DC10EA"/>
    <w:rsid w:val="00DC164C"/>
    <w:rsid w:val="00DC1D4F"/>
    <w:rsid w:val="00DC1F92"/>
    <w:rsid w:val="00DC220A"/>
    <w:rsid w:val="00DC27E7"/>
    <w:rsid w:val="00DC35BE"/>
    <w:rsid w:val="00DC3C78"/>
    <w:rsid w:val="00DC3FED"/>
    <w:rsid w:val="00DC4130"/>
    <w:rsid w:val="00DC425C"/>
    <w:rsid w:val="00DC443F"/>
    <w:rsid w:val="00DC48EB"/>
    <w:rsid w:val="00DC4D3B"/>
    <w:rsid w:val="00DD12BF"/>
    <w:rsid w:val="00DD251C"/>
    <w:rsid w:val="00DD3723"/>
    <w:rsid w:val="00DD3FF2"/>
    <w:rsid w:val="00DD46D1"/>
    <w:rsid w:val="00DD4B1A"/>
    <w:rsid w:val="00DE044D"/>
    <w:rsid w:val="00DE0B02"/>
    <w:rsid w:val="00DE0E6F"/>
    <w:rsid w:val="00DE2DDD"/>
    <w:rsid w:val="00DE56CC"/>
    <w:rsid w:val="00DE5BF1"/>
    <w:rsid w:val="00DE7049"/>
    <w:rsid w:val="00DE7429"/>
    <w:rsid w:val="00DE7480"/>
    <w:rsid w:val="00DE7DD8"/>
    <w:rsid w:val="00DF104B"/>
    <w:rsid w:val="00DF1406"/>
    <w:rsid w:val="00DF2028"/>
    <w:rsid w:val="00DF2E4A"/>
    <w:rsid w:val="00DF52AC"/>
    <w:rsid w:val="00DF604D"/>
    <w:rsid w:val="00DF63EC"/>
    <w:rsid w:val="00DF7909"/>
    <w:rsid w:val="00DF7FF8"/>
    <w:rsid w:val="00E00088"/>
    <w:rsid w:val="00E004AD"/>
    <w:rsid w:val="00E00B64"/>
    <w:rsid w:val="00E01A33"/>
    <w:rsid w:val="00E025A4"/>
    <w:rsid w:val="00E028D3"/>
    <w:rsid w:val="00E03BEA"/>
    <w:rsid w:val="00E03C65"/>
    <w:rsid w:val="00E03E20"/>
    <w:rsid w:val="00E04D4A"/>
    <w:rsid w:val="00E05182"/>
    <w:rsid w:val="00E10021"/>
    <w:rsid w:val="00E10E7C"/>
    <w:rsid w:val="00E112ED"/>
    <w:rsid w:val="00E11342"/>
    <w:rsid w:val="00E1224B"/>
    <w:rsid w:val="00E12E2D"/>
    <w:rsid w:val="00E13A38"/>
    <w:rsid w:val="00E1434D"/>
    <w:rsid w:val="00E14596"/>
    <w:rsid w:val="00E146D0"/>
    <w:rsid w:val="00E14919"/>
    <w:rsid w:val="00E14D65"/>
    <w:rsid w:val="00E14E22"/>
    <w:rsid w:val="00E15FF1"/>
    <w:rsid w:val="00E16017"/>
    <w:rsid w:val="00E16190"/>
    <w:rsid w:val="00E22990"/>
    <w:rsid w:val="00E233E9"/>
    <w:rsid w:val="00E235CB"/>
    <w:rsid w:val="00E23694"/>
    <w:rsid w:val="00E23DBD"/>
    <w:rsid w:val="00E24220"/>
    <w:rsid w:val="00E242AA"/>
    <w:rsid w:val="00E250AB"/>
    <w:rsid w:val="00E25331"/>
    <w:rsid w:val="00E2545A"/>
    <w:rsid w:val="00E258AF"/>
    <w:rsid w:val="00E265FC"/>
    <w:rsid w:val="00E26611"/>
    <w:rsid w:val="00E26C53"/>
    <w:rsid w:val="00E26DF0"/>
    <w:rsid w:val="00E273B0"/>
    <w:rsid w:val="00E30073"/>
    <w:rsid w:val="00E30092"/>
    <w:rsid w:val="00E30371"/>
    <w:rsid w:val="00E30BB5"/>
    <w:rsid w:val="00E30D74"/>
    <w:rsid w:val="00E30EA7"/>
    <w:rsid w:val="00E31554"/>
    <w:rsid w:val="00E32970"/>
    <w:rsid w:val="00E32D26"/>
    <w:rsid w:val="00E3362E"/>
    <w:rsid w:val="00E34082"/>
    <w:rsid w:val="00E34199"/>
    <w:rsid w:val="00E3579B"/>
    <w:rsid w:val="00E35D4A"/>
    <w:rsid w:val="00E3769A"/>
    <w:rsid w:val="00E377BD"/>
    <w:rsid w:val="00E41045"/>
    <w:rsid w:val="00E41886"/>
    <w:rsid w:val="00E42EFF"/>
    <w:rsid w:val="00E441D7"/>
    <w:rsid w:val="00E44AAF"/>
    <w:rsid w:val="00E4580C"/>
    <w:rsid w:val="00E4703C"/>
    <w:rsid w:val="00E471FE"/>
    <w:rsid w:val="00E506DD"/>
    <w:rsid w:val="00E50D6D"/>
    <w:rsid w:val="00E50FFA"/>
    <w:rsid w:val="00E52153"/>
    <w:rsid w:val="00E5293B"/>
    <w:rsid w:val="00E52974"/>
    <w:rsid w:val="00E52A6B"/>
    <w:rsid w:val="00E52ADE"/>
    <w:rsid w:val="00E52F3D"/>
    <w:rsid w:val="00E53125"/>
    <w:rsid w:val="00E54052"/>
    <w:rsid w:val="00E54705"/>
    <w:rsid w:val="00E54DA9"/>
    <w:rsid w:val="00E5610F"/>
    <w:rsid w:val="00E578D6"/>
    <w:rsid w:val="00E60D1A"/>
    <w:rsid w:val="00E63A1B"/>
    <w:rsid w:val="00E6405B"/>
    <w:rsid w:val="00E6541F"/>
    <w:rsid w:val="00E66BC5"/>
    <w:rsid w:val="00E66D94"/>
    <w:rsid w:val="00E67B16"/>
    <w:rsid w:val="00E67C9C"/>
    <w:rsid w:val="00E70E38"/>
    <w:rsid w:val="00E71060"/>
    <w:rsid w:val="00E715F7"/>
    <w:rsid w:val="00E72035"/>
    <w:rsid w:val="00E72087"/>
    <w:rsid w:val="00E7241C"/>
    <w:rsid w:val="00E72CE4"/>
    <w:rsid w:val="00E73633"/>
    <w:rsid w:val="00E73E8F"/>
    <w:rsid w:val="00E74AAC"/>
    <w:rsid w:val="00E76613"/>
    <w:rsid w:val="00E77A2E"/>
    <w:rsid w:val="00E81011"/>
    <w:rsid w:val="00E824CA"/>
    <w:rsid w:val="00E835B9"/>
    <w:rsid w:val="00E8393A"/>
    <w:rsid w:val="00E8461C"/>
    <w:rsid w:val="00E862BE"/>
    <w:rsid w:val="00E8642A"/>
    <w:rsid w:val="00E87698"/>
    <w:rsid w:val="00E87ACE"/>
    <w:rsid w:val="00E87FD1"/>
    <w:rsid w:val="00E90129"/>
    <w:rsid w:val="00E912D4"/>
    <w:rsid w:val="00E91497"/>
    <w:rsid w:val="00E91D4C"/>
    <w:rsid w:val="00E94AF8"/>
    <w:rsid w:val="00E957B7"/>
    <w:rsid w:val="00E95805"/>
    <w:rsid w:val="00E95A1C"/>
    <w:rsid w:val="00E97E78"/>
    <w:rsid w:val="00EA0079"/>
    <w:rsid w:val="00EA0297"/>
    <w:rsid w:val="00EA056B"/>
    <w:rsid w:val="00EA20CD"/>
    <w:rsid w:val="00EA27A2"/>
    <w:rsid w:val="00EA2823"/>
    <w:rsid w:val="00EA28CB"/>
    <w:rsid w:val="00EA349C"/>
    <w:rsid w:val="00EA3C5C"/>
    <w:rsid w:val="00EA4654"/>
    <w:rsid w:val="00EA4A8E"/>
    <w:rsid w:val="00EA6849"/>
    <w:rsid w:val="00EB0504"/>
    <w:rsid w:val="00EB1B45"/>
    <w:rsid w:val="00EB2467"/>
    <w:rsid w:val="00EB3805"/>
    <w:rsid w:val="00EB41F2"/>
    <w:rsid w:val="00EB49FE"/>
    <w:rsid w:val="00EB4EAA"/>
    <w:rsid w:val="00EB5162"/>
    <w:rsid w:val="00EB539A"/>
    <w:rsid w:val="00EB566F"/>
    <w:rsid w:val="00EB6789"/>
    <w:rsid w:val="00EB7F88"/>
    <w:rsid w:val="00EC1203"/>
    <w:rsid w:val="00EC21B3"/>
    <w:rsid w:val="00EC35A0"/>
    <w:rsid w:val="00EC393E"/>
    <w:rsid w:val="00EC5716"/>
    <w:rsid w:val="00EC6369"/>
    <w:rsid w:val="00EC74DD"/>
    <w:rsid w:val="00EC7941"/>
    <w:rsid w:val="00ED0405"/>
    <w:rsid w:val="00ED08CE"/>
    <w:rsid w:val="00ED0E54"/>
    <w:rsid w:val="00ED15D1"/>
    <w:rsid w:val="00ED19BB"/>
    <w:rsid w:val="00ED21E5"/>
    <w:rsid w:val="00ED2592"/>
    <w:rsid w:val="00ED47B5"/>
    <w:rsid w:val="00ED5536"/>
    <w:rsid w:val="00ED5FCE"/>
    <w:rsid w:val="00ED639C"/>
    <w:rsid w:val="00ED73A4"/>
    <w:rsid w:val="00ED7A7E"/>
    <w:rsid w:val="00EE055C"/>
    <w:rsid w:val="00EE1156"/>
    <w:rsid w:val="00EE1731"/>
    <w:rsid w:val="00EE19C8"/>
    <w:rsid w:val="00EE1D0D"/>
    <w:rsid w:val="00EE1DEE"/>
    <w:rsid w:val="00EE2956"/>
    <w:rsid w:val="00EE3747"/>
    <w:rsid w:val="00EE3749"/>
    <w:rsid w:val="00EE4134"/>
    <w:rsid w:val="00EE4558"/>
    <w:rsid w:val="00EE4630"/>
    <w:rsid w:val="00EE4746"/>
    <w:rsid w:val="00EE6735"/>
    <w:rsid w:val="00EE6A41"/>
    <w:rsid w:val="00EF06F9"/>
    <w:rsid w:val="00EF1214"/>
    <w:rsid w:val="00EF1396"/>
    <w:rsid w:val="00EF1F8E"/>
    <w:rsid w:val="00EF1FF4"/>
    <w:rsid w:val="00EF23DA"/>
    <w:rsid w:val="00EF269B"/>
    <w:rsid w:val="00EF42FE"/>
    <w:rsid w:val="00EF47EC"/>
    <w:rsid w:val="00EF5102"/>
    <w:rsid w:val="00EF5244"/>
    <w:rsid w:val="00EF74D1"/>
    <w:rsid w:val="00F008BA"/>
    <w:rsid w:val="00F00E11"/>
    <w:rsid w:val="00F01762"/>
    <w:rsid w:val="00F01B4C"/>
    <w:rsid w:val="00F03DD8"/>
    <w:rsid w:val="00F04F7C"/>
    <w:rsid w:val="00F07345"/>
    <w:rsid w:val="00F073A0"/>
    <w:rsid w:val="00F07730"/>
    <w:rsid w:val="00F10E36"/>
    <w:rsid w:val="00F1163E"/>
    <w:rsid w:val="00F11A17"/>
    <w:rsid w:val="00F12239"/>
    <w:rsid w:val="00F1254B"/>
    <w:rsid w:val="00F1287E"/>
    <w:rsid w:val="00F12BF0"/>
    <w:rsid w:val="00F130C4"/>
    <w:rsid w:val="00F1352E"/>
    <w:rsid w:val="00F13A57"/>
    <w:rsid w:val="00F13C94"/>
    <w:rsid w:val="00F141AA"/>
    <w:rsid w:val="00F1495C"/>
    <w:rsid w:val="00F14D3D"/>
    <w:rsid w:val="00F151D6"/>
    <w:rsid w:val="00F15411"/>
    <w:rsid w:val="00F15777"/>
    <w:rsid w:val="00F15D32"/>
    <w:rsid w:val="00F15F9D"/>
    <w:rsid w:val="00F1694A"/>
    <w:rsid w:val="00F16E6A"/>
    <w:rsid w:val="00F2000C"/>
    <w:rsid w:val="00F2017A"/>
    <w:rsid w:val="00F20A3E"/>
    <w:rsid w:val="00F20C39"/>
    <w:rsid w:val="00F219F9"/>
    <w:rsid w:val="00F22764"/>
    <w:rsid w:val="00F23E9C"/>
    <w:rsid w:val="00F24974"/>
    <w:rsid w:val="00F25766"/>
    <w:rsid w:val="00F26109"/>
    <w:rsid w:val="00F30351"/>
    <w:rsid w:val="00F306FD"/>
    <w:rsid w:val="00F30EDE"/>
    <w:rsid w:val="00F31AF8"/>
    <w:rsid w:val="00F32AE4"/>
    <w:rsid w:val="00F32FB6"/>
    <w:rsid w:val="00F333B6"/>
    <w:rsid w:val="00F33E03"/>
    <w:rsid w:val="00F33F0F"/>
    <w:rsid w:val="00F343DE"/>
    <w:rsid w:val="00F344A7"/>
    <w:rsid w:val="00F354FD"/>
    <w:rsid w:val="00F35F10"/>
    <w:rsid w:val="00F3602C"/>
    <w:rsid w:val="00F37262"/>
    <w:rsid w:val="00F41184"/>
    <w:rsid w:val="00F4149E"/>
    <w:rsid w:val="00F4152B"/>
    <w:rsid w:val="00F41F5C"/>
    <w:rsid w:val="00F41FFD"/>
    <w:rsid w:val="00F42D05"/>
    <w:rsid w:val="00F45958"/>
    <w:rsid w:val="00F45EBD"/>
    <w:rsid w:val="00F45FBE"/>
    <w:rsid w:val="00F46305"/>
    <w:rsid w:val="00F50F41"/>
    <w:rsid w:val="00F51CB4"/>
    <w:rsid w:val="00F51E83"/>
    <w:rsid w:val="00F51F78"/>
    <w:rsid w:val="00F51F7E"/>
    <w:rsid w:val="00F52787"/>
    <w:rsid w:val="00F52EDD"/>
    <w:rsid w:val="00F5307B"/>
    <w:rsid w:val="00F534DB"/>
    <w:rsid w:val="00F538B0"/>
    <w:rsid w:val="00F5425B"/>
    <w:rsid w:val="00F545EC"/>
    <w:rsid w:val="00F5565B"/>
    <w:rsid w:val="00F5582A"/>
    <w:rsid w:val="00F561DF"/>
    <w:rsid w:val="00F57CF7"/>
    <w:rsid w:val="00F57E34"/>
    <w:rsid w:val="00F60192"/>
    <w:rsid w:val="00F61B62"/>
    <w:rsid w:val="00F6215E"/>
    <w:rsid w:val="00F62267"/>
    <w:rsid w:val="00F6240E"/>
    <w:rsid w:val="00F6285A"/>
    <w:rsid w:val="00F62BD3"/>
    <w:rsid w:val="00F63A2C"/>
    <w:rsid w:val="00F6457B"/>
    <w:rsid w:val="00F64854"/>
    <w:rsid w:val="00F655D5"/>
    <w:rsid w:val="00F65FBB"/>
    <w:rsid w:val="00F667E2"/>
    <w:rsid w:val="00F66E4B"/>
    <w:rsid w:val="00F67717"/>
    <w:rsid w:val="00F7020E"/>
    <w:rsid w:val="00F711FA"/>
    <w:rsid w:val="00F717CB"/>
    <w:rsid w:val="00F72378"/>
    <w:rsid w:val="00F73322"/>
    <w:rsid w:val="00F7362B"/>
    <w:rsid w:val="00F73EAB"/>
    <w:rsid w:val="00F74CB4"/>
    <w:rsid w:val="00F74E43"/>
    <w:rsid w:val="00F755AF"/>
    <w:rsid w:val="00F75AC3"/>
    <w:rsid w:val="00F7603B"/>
    <w:rsid w:val="00F7697C"/>
    <w:rsid w:val="00F77C5A"/>
    <w:rsid w:val="00F803AE"/>
    <w:rsid w:val="00F80573"/>
    <w:rsid w:val="00F81705"/>
    <w:rsid w:val="00F8220E"/>
    <w:rsid w:val="00F83599"/>
    <w:rsid w:val="00F83780"/>
    <w:rsid w:val="00F85265"/>
    <w:rsid w:val="00F86336"/>
    <w:rsid w:val="00F865B7"/>
    <w:rsid w:val="00F86BA9"/>
    <w:rsid w:val="00F86D58"/>
    <w:rsid w:val="00F86E05"/>
    <w:rsid w:val="00F87228"/>
    <w:rsid w:val="00F87C03"/>
    <w:rsid w:val="00F90272"/>
    <w:rsid w:val="00F90E7C"/>
    <w:rsid w:val="00F90F92"/>
    <w:rsid w:val="00F91C93"/>
    <w:rsid w:val="00F92FEF"/>
    <w:rsid w:val="00F932A4"/>
    <w:rsid w:val="00F932C8"/>
    <w:rsid w:val="00F9333A"/>
    <w:rsid w:val="00F93800"/>
    <w:rsid w:val="00F94597"/>
    <w:rsid w:val="00F95637"/>
    <w:rsid w:val="00F95B25"/>
    <w:rsid w:val="00F96698"/>
    <w:rsid w:val="00F96A22"/>
    <w:rsid w:val="00F96CB1"/>
    <w:rsid w:val="00F96EA3"/>
    <w:rsid w:val="00F977B7"/>
    <w:rsid w:val="00FA020E"/>
    <w:rsid w:val="00FA1D5E"/>
    <w:rsid w:val="00FA42A0"/>
    <w:rsid w:val="00FA44A9"/>
    <w:rsid w:val="00FA6B0A"/>
    <w:rsid w:val="00FA6FD5"/>
    <w:rsid w:val="00FB0CCD"/>
    <w:rsid w:val="00FB153C"/>
    <w:rsid w:val="00FB1629"/>
    <w:rsid w:val="00FB16C4"/>
    <w:rsid w:val="00FB1A5D"/>
    <w:rsid w:val="00FB2FF6"/>
    <w:rsid w:val="00FB6041"/>
    <w:rsid w:val="00FB62EC"/>
    <w:rsid w:val="00FB7789"/>
    <w:rsid w:val="00FB7D29"/>
    <w:rsid w:val="00FC07FF"/>
    <w:rsid w:val="00FC206C"/>
    <w:rsid w:val="00FC224A"/>
    <w:rsid w:val="00FC2467"/>
    <w:rsid w:val="00FC2EE9"/>
    <w:rsid w:val="00FC3C59"/>
    <w:rsid w:val="00FC41B8"/>
    <w:rsid w:val="00FC5715"/>
    <w:rsid w:val="00FC7AC8"/>
    <w:rsid w:val="00FD047A"/>
    <w:rsid w:val="00FD0A9C"/>
    <w:rsid w:val="00FD0C78"/>
    <w:rsid w:val="00FD1C99"/>
    <w:rsid w:val="00FD1CF5"/>
    <w:rsid w:val="00FD2797"/>
    <w:rsid w:val="00FD28F7"/>
    <w:rsid w:val="00FD351D"/>
    <w:rsid w:val="00FD39D4"/>
    <w:rsid w:val="00FD479D"/>
    <w:rsid w:val="00FD4AB1"/>
    <w:rsid w:val="00FD4DAF"/>
    <w:rsid w:val="00FD4EF4"/>
    <w:rsid w:val="00FD52C6"/>
    <w:rsid w:val="00FD59D5"/>
    <w:rsid w:val="00FD6258"/>
    <w:rsid w:val="00FD7D69"/>
    <w:rsid w:val="00FD7D7C"/>
    <w:rsid w:val="00FD7EBE"/>
    <w:rsid w:val="00FE03DD"/>
    <w:rsid w:val="00FE03F6"/>
    <w:rsid w:val="00FE05DE"/>
    <w:rsid w:val="00FE0797"/>
    <w:rsid w:val="00FE0ABD"/>
    <w:rsid w:val="00FE0B55"/>
    <w:rsid w:val="00FE1F6E"/>
    <w:rsid w:val="00FE2088"/>
    <w:rsid w:val="00FE452E"/>
    <w:rsid w:val="00FE4649"/>
    <w:rsid w:val="00FE46D3"/>
    <w:rsid w:val="00FE6472"/>
    <w:rsid w:val="00FE6547"/>
    <w:rsid w:val="00FE6F5F"/>
    <w:rsid w:val="00FE7095"/>
    <w:rsid w:val="00FE762D"/>
    <w:rsid w:val="00FE7AC6"/>
    <w:rsid w:val="00FE7ADA"/>
    <w:rsid w:val="00FF01B8"/>
    <w:rsid w:val="00FF03BA"/>
    <w:rsid w:val="00FF0C46"/>
    <w:rsid w:val="00FF0E5C"/>
    <w:rsid w:val="00FF0F17"/>
    <w:rsid w:val="00FF10D0"/>
    <w:rsid w:val="00FF12BC"/>
    <w:rsid w:val="00FF1B58"/>
    <w:rsid w:val="00FF1E13"/>
    <w:rsid w:val="00FF1E4A"/>
    <w:rsid w:val="00FF24DA"/>
    <w:rsid w:val="00FF2DE8"/>
    <w:rsid w:val="00FF3488"/>
    <w:rsid w:val="00FF4184"/>
    <w:rsid w:val="00FF4600"/>
    <w:rsid w:val="00FF4EA4"/>
    <w:rsid w:val="00FF55F6"/>
    <w:rsid w:val="00FF5832"/>
    <w:rsid w:val="00FF5AB4"/>
    <w:rsid w:val="00FF6497"/>
    <w:rsid w:val="00FF7588"/>
    <w:rsid w:val="00FF7949"/>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9D2278"/>
  <w15:docId w15:val="{A013EA26-C5E0-45A7-A44B-D32DBEF5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lsdException w:name="heading 2" w:locked="0" w:uiPriority="0"/>
    <w:lsdException w:name="heading 3" w:locked="0" w:uiPriority="0"/>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0" w:unhideWhenUsed="1"/>
    <w:lsdException w:name="toc 5" w:locked="0"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EF23DA"/>
    <w:pPr>
      <w:keepNext/>
    </w:pPr>
    <w:rPr>
      <w:lang w:val="en-CA" w:eastAsia="en-CA"/>
    </w:rPr>
  </w:style>
  <w:style w:type="paragraph" w:styleId="Heading1">
    <w:name w:val="heading 1"/>
    <w:aliases w:val="h1,Level 1 Topic Heading"/>
    <w:basedOn w:val="Normal"/>
    <w:next w:val="Normal"/>
    <w:link w:val="Heading1Char"/>
    <w:rsid w:val="00100B9B"/>
    <w:pPr>
      <w:keepLines/>
      <w:pageBreakBefore/>
      <w:numPr>
        <w:numId w:val="34"/>
      </w:numPr>
      <w:spacing w:before="160" w:after="960" w:line="240" w:lineRule="auto"/>
      <w:ind w:left="936"/>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rsid w:val="000211B8"/>
    <w:pPr>
      <w:keepLines/>
      <w:numPr>
        <w:ilvl w:val="1"/>
        <w:numId w:val="34"/>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rsid w:val="000211B8"/>
    <w:pPr>
      <w:keepLines/>
      <w:numPr>
        <w:ilvl w:val="2"/>
        <w:numId w:val="34"/>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rsid w:val="000211B8"/>
    <w:pPr>
      <w:keepLines/>
      <w:numPr>
        <w:ilvl w:val="3"/>
        <w:numId w:val="34"/>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rsid w:val="000211B8"/>
    <w:pPr>
      <w:keepLines/>
      <w:numPr>
        <w:ilvl w:val="4"/>
        <w:numId w:val="34"/>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rsid w:val="000211B8"/>
    <w:pPr>
      <w:keepLines/>
      <w:numPr>
        <w:ilvl w:val="5"/>
        <w:numId w:val="34"/>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rsid w:val="000211B8"/>
    <w:pPr>
      <w:keepLines/>
      <w:numPr>
        <w:ilvl w:val="6"/>
        <w:numId w:val="34"/>
      </w:numPr>
      <w:spacing w:before="200" w:after="0"/>
      <w:outlineLvl w:val="6"/>
    </w:pPr>
    <w:rPr>
      <w:rFonts w:ascii="Arial" w:hAnsi="Arial"/>
      <w:b/>
      <w:color w:val="243F60" w:themeColor="accent1" w:themeShade="7F"/>
    </w:rPr>
  </w:style>
  <w:style w:type="paragraph" w:styleId="Heading8">
    <w:name w:val="heading 8"/>
    <w:basedOn w:val="Normal"/>
    <w:next w:val="Normal"/>
    <w:unhideWhenUsed/>
    <w:rsid w:val="000211B8"/>
    <w:pPr>
      <w:keepLines/>
      <w:numPr>
        <w:ilvl w:val="7"/>
        <w:numId w:val="34"/>
      </w:numPr>
      <w:spacing w:before="200" w:after="0"/>
      <w:outlineLvl w:val="7"/>
    </w:pPr>
    <w:rPr>
      <w:rFonts w:ascii="Arial" w:hAnsi="Arial"/>
      <w:b/>
      <w:i/>
      <w:color w:val="243F60" w:themeColor="accent1" w:themeShade="7F"/>
    </w:rPr>
  </w:style>
  <w:style w:type="paragraph" w:styleId="Heading9">
    <w:name w:val="heading 9"/>
    <w:basedOn w:val="Normal"/>
    <w:next w:val="Normal"/>
    <w:unhideWhenUsed/>
    <w:rsid w:val="000211B8"/>
    <w:pPr>
      <w:keepLines/>
      <w:numPr>
        <w:ilvl w:val="8"/>
        <w:numId w:val="34"/>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0211B8"/>
    <w:pPr>
      <w:numPr>
        <w:numId w:val="17"/>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27"/>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EE1731"/>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EE1731"/>
    <w:rPr>
      <w:rFonts w:ascii="Consolas" w:hAnsi="Consolas"/>
      <w:noProof/>
    </w:rPr>
  </w:style>
  <w:style w:type="character" w:customStyle="1" w:styleId="Type">
    <w:name w:val="Type"/>
    <w:aliases w:val="XSD Base Type"/>
    <w:basedOn w:val="DefaultParagraphFont"/>
    <w:uiPriority w:val="99"/>
    <w:qFormat/>
    <w:rsid w:val="00EE1731"/>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B14E7D"/>
    <w:pPr>
      <w:numPr>
        <w:numId w:val="1"/>
      </w:numPr>
      <w:contextualSpacing/>
    </w:pPr>
  </w:style>
  <w:style w:type="character" w:customStyle="1" w:styleId="RelationshipType">
    <w:name w:val="Relationship Type"/>
    <w:basedOn w:val="DefaultParagraphFont"/>
    <w:qFormat/>
    <w:rsid w:val="00EE1731"/>
    <w:rPr>
      <w:rFonts w:asciiTheme="majorHAnsi" w:hAnsiTheme="majorHAnsi"/>
    </w:rPr>
  </w:style>
  <w:style w:type="numbering" w:customStyle="1" w:styleId="EcmaAnnexNumbering">
    <w:name w:val="Ecma Annex Numbering"/>
    <w:rsid w:val="000B16DC"/>
    <w:pPr>
      <w:numPr>
        <w:numId w:val="14"/>
      </w:numPr>
    </w:pPr>
  </w:style>
  <w:style w:type="paragraph" w:customStyle="1" w:styleId="c">
    <w:name w:val="c"/>
    <w:aliases w:val="Code,C"/>
    <w:basedOn w:val="Normal"/>
    <w:next w:val="Normal"/>
    <w:qFormat/>
    <w:rsid w:val="00EE1731"/>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uiPriority w:val="99"/>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0B16DC"/>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uiPriority w:val="99"/>
    <w:semiHidden/>
    <w:rsid w:val="00471CF8"/>
    <w:rPr>
      <w:lang w:val="en-CA" w:eastAsia="en-CA"/>
    </w:rPr>
  </w:style>
  <w:style w:type="paragraph" w:styleId="TOC4">
    <w:name w:val="toc 4"/>
    <w:aliases w:val="toc4"/>
    <w:basedOn w:val="Normal"/>
    <w:next w:val="Normal"/>
    <w:autoRedefine/>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5"/>
      </w:numPr>
      <w:ind w:left="1080"/>
      <w:contextualSpacing/>
    </w:pPr>
  </w:style>
  <w:style w:type="paragraph" w:styleId="ListBullet3">
    <w:name w:val="List Bullet 3"/>
    <w:basedOn w:val="Normal"/>
    <w:unhideWhenUsed/>
    <w:rsid w:val="00471CF8"/>
    <w:pPr>
      <w:numPr>
        <w:numId w:val="2"/>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3"/>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semiHidden/>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B14E7D"/>
    <w:pPr>
      <w:numPr>
        <w:numId w:val="6"/>
      </w:numPr>
      <w:contextualSpacing/>
    </w:pPr>
  </w:style>
  <w:style w:type="paragraph" w:styleId="ListNumber3">
    <w:name w:val="List Number 3"/>
    <w:basedOn w:val="Normal"/>
    <w:semiHidden/>
    <w:unhideWhenUsed/>
    <w:rsid w:val="00471CF8"/>
    <w:pPr>
      <w:numPr>
        <w:numId w:val="7"/>
      </w:numPr>
      <w:contextualSpacing/>
    </w:pPr>
  </w:style>
  <w:style w:type="paragraph" w:styleId="ListNumber4">
    <w:name w:val="List Number 4"/>
    <w:basedOn w:val="Normal"/>
    <w:semiHidden/>
    <w:unhideWhenUsed/>
    <w:rsid w:val="00471CF8"/>
    <w:pPr>
      <w:numPr>
        <w:numId w:val="8"/>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4"/>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0B16DC"/>
    <w:pPr>
      <w:numPr>
        <w:numId w:val="35"/>
      </w:numPr>
      <w:ind w:left="0" w:firstLine="0"/>
      <w:jc w:val="center"/>
    </w:pPr>
  </w:style>
  <w:style w:type="paragraph" w:customStyle="1" w:styleId="Appendix2">
    <w:name w:val="Appendix 2"/>
    <w:basedOn w:val="Heading2"/>
    <w:next w:val="Normal"/>
    <w:rsid w:val="000B16DC"/>
    <w:pPr>
      <w:numPr>
        <w:numId w:val="35"/>
      </w:numPr>
    </w:pPr>
  </w:style>
  <w:style w:type="paragraph" w:customStyle="1" w:styleId="SquareBullet1">
    <w:name w:val="Square Bullet 1"/>
    <w:basedOn w:val="Normal"/>
    <w:rsid w:val="00471CF8"/>
    <w:pPr>
      <w:numPr>
        <w:numId w:val="9"/>
      </w:numPr>
    </w:pPr>
  </w:style>
  <w:style w:type="paragraph" w:customStyle="1" w:styleId="SquareBullet2">
    <w:name w:val="Square Bullet 2"/>
    <w:basedOn w:val="Normal"/>
    <w:rsid w:val="00471CF8"/>
    <w:pPr>
      <w:numPr>
        <w:numId w:val="10"/>
      </w:numPr>
      <w:ind w:left="1080"/>
    </w:pPr>
  </w:style>
  <w:style w:type="paragraph" w:customStyle="1" w:styleId="CheckmarkBullet3">
    <w:name w:val="Checkmark Bullet 3"/>
    <w:basedOn w:val="Normal"/>
    <w:rsid w:val="00471CF8"/>
    <w:pPr>
      <w:numPr>
        <w:numId w:val="11"/>
      </w:numPr>
      <w:ind w:left="1440"/>
    </w:pPr>
  </w:style>
  <w:style w:type="paragraph" w:customStyle="1" w:styleId="CheckmarkBullet2">
    <w:name w:val="Checkmark Bullet 2"/>
    <w:basedOn w:val="Normal"/>
    <w:rsid w:val="00471CF8"/>
    <w:pPr>
      <w:numPr>
        <w:numId w:val="12"/>
      </w:numPr>
      <w:ind w:left="1080"/>
    </w:pPr>
  </w:style>
  <w:style w:type="paragraph" w:customStyle="1" w:styleId="CheckmarkBullet">
    <w:name w:val="Checkmark Bullet"/>
    <w:basedOn w:val="Normal"/>
    <w:rsid w:val="00471CF8"/>
    <w:pPr>
      <w:numPr>
        <w:numId w:val="13"/>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0B16DC"/>
    <w:pPr>
      <w:numPr>
        <w:numId w:val="35"/>
      </w:numPr>
    </w:pPr>
  </w:style>
  <w:style w:type="paragraph" w:customStyle="1" w:styleId="Appendix4">
    <w:name w:val="Appendix 4"/>
    <w:basedOn w:val="Heading4"/>
    <w:next w:val="Normal"/>
    <w:rsid w:val="000B16DC"/>
    <w:pPr>
      <w:numPr>
        <w:numId w:val="35"/>
      </w:numPr>
    </w:pPr>
  </w:style>
  <w:style w:type="paragraph" w:customStyle="1" w:styleId="Appendix5">
    <w:name w:val="Appendix 5"/>
    <w:basedOn w:val="Heading5"/>
    <w:next w:val="Normal"/>
    <w:rsid w:val="000B16DC"/>
    <w:pPr>
      <w:numPr>
        <w:numId w:val="35"/>
      </w:numPr>
    </w:pPr>
  </w:style>
  <w:style w:type="paragraph" w:customStyle="1" w:styleId="Appendix6">
    <w:name w:val="Appendix 6"/>
    <w:basedOn w:val="Heading6"/>
    <w:next w:val="Normal"/>
    <w:rsid w:val="000B16DC"/>
    <w:pPr>
      <w:numPr>
        <w:numId w:val="35"/>
      </w:numPr>
    </w:pPr>
  </w:style>
  <w:style w:type="paragraph" w:styleId="ListParagraph">
    <w:name w:val="List Paragraph"/>
    <w:basedOn w:val="Normal"/>
    <w:uiPriority w:val="29"/>
    <w:locked/>
    <w:rsid w:val="00DA680E"/>
    <w:pPr>
      <w:ind w:left="720"/>
      <w:contextualSpacing/>
    </w:pPr>
  </w:style>
  <w:style w:type="paragraph" w:styleId="NoteHeading">
    <w:name w:val="Note Heading"/>
    <w:basedOn w:val="Normal"/>
    <w:next w:val="Normal"/>
    <w:link w:val="NoteHeadingChar"/>
    <w:uiPriority w:val="99"/>
    <w:semiHidden/>
    <w:unhideWhenUsed/>
    <w:locked/>
    <w:rsid w:val="00992D00"/>
    <w:pPr>
      <w:spacing w:after="0" w:line="240" w:lineRule="auto"/>
    </w:pPr>
  </w:style>
  <w:style w:type="character" w:customStyle="1" w:styleId="NoteHeadingChar">
    <w:name w:val="Note Heading Char"/>
    <w:basedOn w:val="DefaultParagraphFont"/>
    <w:link w:val="NoteHeading"/>
    <w:uiPriority w:val="99"/>
    <w:semiHidden/>
    <w:rsid w:val="00992D00"/>
  </w:style>
  <w:style w:type="paragraph" w:styleId="BodyText">
    <w:name w:val="Body Text"/>
    <w:basedOn w:val="Normal"/>
    <w:link w:val="BodyTextChar"/>
    <w:uiPriority w:val="99"/>
    <w:semiHidden/>
    <w:unhideWhenUsed/>
    <w:locked/>
    <w:rsid w:val="00992D00"/>
    <w:pPr>
      <w:spacing w:after="120"/>
    </w:pPr>
  </w:style>
  <w:style w:type="character" w:customStyle="1" w:styleId="BodyTextChar">
    <w:name w:val="Body Text Char"/>
    <w:basedOn w:val="DefaultParagraphFont"/>
    <w:link w:val="BodyText"/>
    <w:uiPriority w:val="99"/>
    <w:semiHidden/>
    <w:rsid w:val="00992D00"/>
  </w:style>
  <w:style w:type="paragraph" w:styleId="BodyText2">
    <w:name w:val="Body Text 2"/>
    <w:basedOn w:val="Normal"/>
    <w:link w:val="BodyText2Char"/>
    <w:uiPriority w:val="99"/>
    <w:semiHidden/>
    <w:unhideWhenUsed/>
    <w:locked/>
    <w:rsid w:val="00992D00"/>
    <w:pPr>
      <w:spacing w:after="120" w:line="480" w:lineRule="auto"/>
    </w:pPr>
  </w:style>
  <w:style w:type="character" w:customStyle="1" w:styleId="BodyText2Char">
    <w:name w:val="Body Text 2 Char"/>
    <w:basedOn w:val="DefaultParagraphFont"/>
    <w:link w:val="BodyText2"/>
    <w:uiPriority w:val="99"/>
    <w:semiHidden/>
    <w:rsid w:val="00992D00"/>
  </w:style>
  <w:style w:type="paragraph" w:styleId="BodyText3">
    <w:name w:val="Body Text 3"/>
    <w:basedOn w:val="Normal"/>
    <w:link w:val="BodyText3Char"/>
    <w:uiPriority w:val="99"/>
    <w:semiHidden/>
    <w:unhideWhenUsed/>
    <w:locked/>
    <w:rsid w:val="00992D00"/>
    <w:pPr>
      <w:spacing w:after="120"/>
    </w:pPr>
    <w:rPr>
      <w:sz w:val="16"/>
      <w:szCs w:val="16"/>
    </w:rPr>
  </w:style>
  <w:style w:type="character" w:customStyle="1" w:styleId="BodyText3Char">
    <w:name w:val="Body Text 3 Char"/>
    <w:basedOn w:val="DefaultParagraphFont"/>
    <w:link w:val="BodyText3"/>
    <w:uiPriority w:val="99"/>
    <w:semiHidden/>
    <w:rsid w:val="00992D00"/>
    <w:rPr>
      <w:sz w:val="16"/>
      <w:szCs w:val="16"/>
    </w:rPr>
  </w:style>
  <w:style w:type="paragraph" w:styleId="BodyTextFirstIndent">
    <w:name w:val="Body Text First Indent"/>
    <w:basedOn w:val="BodyText"/>
    <w:link w:val="BodyTextFirstIndentChar"/>
    <w:uiPriority w:val="99"/>
    <w:semiHidden/>
    <w:unhideWhenUsed/>
    <w:locked/>
    <w:rsid w:val="00992D00"/>
    <w:pPr>
      <w:spacing w:after="200"/>
      <w:ind w:firstLine="360"/>
    </w:pPr>
  </w:style>
  <w:style w:type="character" w:customStyle="1" w:styleId="BodyTextFirstIndentChar">
    <w:name w:val="Body Text First Indent Char"/>
    <w:basedOn w:val="BodyTextChar"/>
    <w:link w:val="BodyTextFirstIndent"/>
    <w:uiPriority w:val="99"/>
    <w:semiHidden/>
    <w:rsid w:val="00992D00"/>
  </w:style>
  <w:style w:type="paragraph" w:styleId="BodyTextIndent">
    <w:name w:val="Body Text Indent"/>
    <w:basedOn w:val="Normal"/>
    <w:link w:val="BodyTextIndentChar"/>
    <w:uiPriority w:val="99"/>
    <w:semiHidden/>
    <w:unhideWhenUsed/>
    <w:locked/>
    <w:rsid w:val="00992D00"/>
    <w:pPr>
      <w:spacing w:after="120"/>
      <w:ind w:left="360"/>
    </w:pPr>
  </w:style>
  <w:style w:type="character" w:customStyle="1" w:styleId="BodyTextIndentChar">
    <w:name w:val="Body Text Indent Char"/>
    <w:basedOn w:val="DefaultParagraphFont"/>
    <w:link w:val="BodyTextIndent"/>
    <w:uiPriority w:val="99"/>
    <w:semiHidden/>
    <w:rsid w:val="00992D00"/>
  </w:style>
  <w:style w:type="paragraph" w:styleId="BodyTextFirstIndent2">
    <w:name w:val="Body Text First Indent 2"/>
    <w:basedOn w:val="BodyTextIndent"/>
    <w:link w:val="BodyTextFirstIndent2Char"/>
    <w:uiPriority w:val="99"/>
    <w:semiHidden/>
    <w:unhideWhenUsed/>
    <w:locked/>
    <w:rsid w:val="00992D00"/>
    <w:pPr>
      <w:spacing w:after="200"/>
      <w:ind w:firstLine="360"/>
    </w:pPr>
  </w:style>
  <w:style w:type="character" w:customStyle="1" w:styleId="BodyTextFirstIndent2Char">
    <w:name w:val="Body Text First Indent 2 Char"/>
    <w:basedOn w:val="BodyTextIndentChar"/>
    <w:link w:val="BodyTextFirstIndent2"/>
    <w:uiPriority w:val="99"/>
    <w:semiHidden/>
    <w:rsid w:val="00992D00"/>
  </w:style>
  <w:style w:type="paragraph" w:styleId="BodyTextIndent2">
    <w:name w:val="Body Text Indent 2"/>
    <w:basedOn w:val="Normal"/>
    <w:link w:val="BodyTextIndent2Char"/>
    <w:uiPriority w:val="99"/>
    <w:semiHidden/>
    <w:unhideWhenUsed/>
    <w:locked/>
    <w:rsid w:val="00992D00"/>
    <w:pPr>
      <w:spacing w:after="120" w:line="480" w:lineRule="auto"/>
      <w:ind w:left="360"/>
    </w:pPr>
  </w:style>
  <w:style w:type="character" w:customStyle="1" w:styleId="BodyTextIndent2Char">
    <w:name w:val="Body Text Indent 2 Char"/>
    <w:basedOn w:val="DefaultParagraphFont"/>
    <w:link w:val="BodyTextIndent2"/>
    <w:uiPriority w:val="99"/>
    <w:semiHidden/>
    <w:rsid w:val="00992D00"/>
  </w:style>
  <w:style w:type="paragraph" w:styleId="BodyTextIndent3">
    <w:name w:val="Body Text Indent 3"/>
    <w:basedOn w:val="Normal"/>
    <w:link w:val="BodyTextIndent3Char"/>
    <w:uiPriority w:val="99"/>
    <w:semiHidden/>
    <w:unhideWhenUsed/>
    <w:locked/>
    <w:rsid w:val="00992D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D00"/>
    <w:rPr>
      <w:sz w:val="16"/>
      <w:szCs w:val="16"/>
    </w:rPr>
  </w:style>
  <w:style w:type="paragraph" w:styleId="MessageHeader">
    <w:name w:val="Message Header"/>
    <w:basedOn w:val="Normal"/>
    <w:link w:val="MessageHeaderChar"/>
    <w:uiPriority w:val="99"/>
    <w:semiHidden/>
    <w:unhideWhenUsed/>
    <w:locked/>
    <w:rsid w:val="00992D0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2D00"/>
    <w:rPr>
      <w:rFonts w:asciiTheme="majorHAnsi" w:eastAsiaTheme="majorEastAsia" w:hAnsiTheme="majorHAnsi" w:cstheme="majorBidi"/>
      <w:sz w:val="24"/>
      <w:szCs w:val="24"/>
      <w:shd w:val="pct20" w:color="auto" w:fill="auto"/>
    </w:rPr>
  </w:style>
  <w:style w:type="paragraph" w:customStyle="1" w:styleId="StandardNumber">
    <w:name w:val="Standard Number"/>
    <w:rsid w:val="00C07C14"/>
    <w:pPr>
      <w:widowControl w:val="0"/>
      <w:spacing w:before="60" w:after="0" w:line="240" w:lineRule="auto"/>
    </w:pPr>
    <w:rPr>
      <w:rFonts w:ascii="Verdana" w:hAnsi="Verdana"/>
      <w:sz w:val="40"/>
      <w:szCs w:val="20"/>
    </w:rPr>
  </w:style>
  <w:style w:type="paragraph" w:customStyle="1" w:styleId="DateTitle">
    <w:name w:val="Date Title"/>
    <w:basedOn w:val="Normal"/>
    <w:rsid w:val="00C07C14"/>
    <w:pPr>
      <w:spacing w:before="80" w:after="0"/>
    </w:pPr>
    <w:rPr>
      <w:rFonts w:ascii="Verdana" w:hAnsi="Verdana"/>
      <w:sz w:val="20"/>
      <w:szCs w:val="20"/>
      <w:lang w:val="en-US" w:eastAsia="en-US"/>
    </w:rPr>
  </w:style>
  <w:style w:type="character" w:customStyle="1" w:styleId="Heading3Char">
    <w:name w:val="Heading 3 Char"/>
    <w:aliases w:val="h3 Char,Level 3 Topic Heading Char"/>
    <w:basedOn w:val="DefaultParagraphFont"/>
    <w:link w:val="Heading3"/>
    <w:rsid w:val="00843FAF"/>
    <w:rPr>
      <w:rFonts w:asciiTheme="majorHAnsi" w:hAnsiTheme="majorHAnsi" w:cs="Arial"/>
      <w:b/>
      <w:color w:val="4F81BD" w:themeColor="accent1"/>
      <w:sz w:val="26"/>
      <w:lang w:val="en-CA" w:eastAsia="en-CA"/>
    </w:rPr>
  </w:style>
  <w:style w:type="paragraph" w:customStyle="1" w:styleId="SpecialISOHeader">
    <w:name w:val="SpecialISOHeader"/>
    <w:basedOn w:val="Normal"/>
    <w:rsid w:val="00EB41F2"/>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val="en-US" w:eastAsia="en-US"/>
    </w:rPr>
  </w:style>
  <w:style w:type="paragraph" w:customStyle="1" w:styleId="ISOClause1">
    <w:name w:val="ISO_Clause1"/>
    <w:basedOn w:val="Heading1"/>
    <w:link w:val="ISOClause1Char"/>
    <w:rsid w:val="000744EF"/>
    <w:pPr>
      <w:pageBreakBefore w:val="0"/>
    </w:pPr>
  </w:style>
  <w:style w:type="paragraph" w:customStyle="1" w:styleId="ISOHeadingBold">
    <w:name w:val="ISO_HeadingBold"/>
    <w:basedOn w:val="Normal"/>
    <w:link w:val="ISOHeadingBoldChar"/>
    <w:rsid w:val="000744EF"/>
    <w:rPr>
      <w:rFonts w:asciiTheme="majorHAnsi" w:hAnsiTheme="majorHAnsi"/>
      <w:b/>
      <w:bCs/>
      <w:sz w:val="36"/>
      <w:szCs w:val="36"/>
      <w:lang w:val="en-US"/>
    </w:rPr>
  </w:style>
  <w:style w:type="paragraph" w:customStyle="1" w:styleId="ISOHeading">
    <w:name w:val="ISO_Heading"/>
    <w:basedOn w:val="Normal"/>
    <w:rsid w:val="000744EF"/>
    <w:rPr>
      <w:rFonts w:asciiTheme="majorHAnsi" w:hAnsiTheme="majorHAnsi"/>
      <w:bCs/>
      <w:sz w:val="36"/>
      <w:szCs w:val="36"/>
      <w:lang w:val="en-US"/>
    </w:rPr>
  </w:style>
  <w:style w:type="character" w:customStyle="1" w:styleId="ISOHeadingBoldChar">
    <w:name w:val="ISO_HeadingBold Char"/>
    <w:basedOn w:val="DefaultParagraphFont"/>
    <w:link w:val="ISOHeadingBold"/>
    <w:rsid w:val="000744EF"/>
    <w:rPr>
      <w:rFonts w:asciiTheme="majorHAnsi" w:hAnsiTheme="majorHAnsi"/>
      <w:b/>
      <w:bCs/>
      <w:sz w:val="36"/>
      <w:szCs w:val="36"/>
      <w:lang w:eastAsia="en-CA"/>
    </w:rPr>
  </w:style>
  <w:style w:type="character" w:customStyle="1" w:styleId="Heading1Char">
    <w:name w:val="Heading 1 Char"/>
    <w:aliases w:val="h1 Char,Level 1 Topic Heading Char"/>
    <w:basedOn w:val="DefaultParagraphFont"/>
    <w:link w:val="Heading1"/>
    <w:rsid w:val="00100B9B"/>
    <w:rPr>
      <w:rFonts w:asciiTheme="majorHAnsi" w:hAnsiTheme="majorHAnsi" w:cs="Arial"/>
      <w:b/>
      <w:color w:val="365F91" w:themeColor="accent1" w:themeShade="BF"/>
      <w:sz w:val="48"/>
      <w:lang w:val="en-CA" w:eastAsia="en-CA"/>
    </w:rPr>
  </w:style>
  <w:style w:type="character" w:customStyle="1" w:styleId="ISOClause1Char">
    <w:name w:val="ISO_Clause1 Char"/>
    <w:basedOn w:val="Heading1Char"/>
    <w:link w:val="ISOClause1"/>
    <w:rsid w:val="000744EF"/>
    <w:rPr>
      <w:rFonts w:asciiTheme="majorHAnsi" w:hAnsiTheme="majorHAnsi" w:cs="Arial"/>
      <w:b/>
      <w:color w:val="365F91" w:themeColor="accent1" w:themeShade="BF"/>
      <w:sz w:val="4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8286">
      <w:bodyDiv w:val="1"/>
      <w:marLeft w:val="0"/>
      <w:marRight w:val="0"/>
      <w:marTop w:val="0"/>
      <w:marBottom w:val="0"/>
      <w:divBdr>
        <w:top w:val="none" w:sz="0" w:space="0" w:color="auto"/>
        <w:left w:val="none" w:sz="0" w:space="0" w:color="auto"/>
        <w:bottom w:val="none" w:sz="0" w:space="0" w:color="auto"/>
        <w:right w:val="none" w:sz="0" w:space="0" w:color="auto"/>
      </w:divBdr>
    </w:div>
    <w:div w:id="182280671">
      <w:bodyDiv w:val="1"/>
      <w:marLeft w:val="0"/>
      <w:marRight w:val="0"/>
      <w:marTop w:val="0"/>
      <w:marBottom w:val="0"/>
      <w:divBdr>
        <w:top w:val="none" w:sz="0" w:space="0" w:color="auto"/>
        <w:left w:val="none" w:sz="0" w:space="0" w:color="auto"/>
        <w:bottom w:val="none" w:sz="0" w:space="0" w:color="auto"/>
        <w:right w:val="none" w:sz="0" w:space="0" w:color="auto"/>
      </w:divBdr>
    </w:div>
    <w:div w:id="263421505">
      <w:bodyDiv w:val="1"/>
      <w:marLeft w:val="0"/>
      <w:marRight w:val="0"/>
      <w:marTop w:val="0"/>
      <w:marBottom w:val="0"/>
      <w:divBdr>
        <w:top w:val="none" w:sz="0" w:space="0" w:color="auto"/>
        <w:left w:val="none" w:sz="0" w:space="0" w:color="auto"/>
        <w:bottom w:val="none" w:sz="0" w:space="0" w:color="auto"/>
        <w:right w:val="none" w:sz="0" w:space="0" w:color="auto"/>
      </w:divBdr>
    </w:div>
    <w:div w:id="282005473">
      <w:bodyDiv w:val="1"/>
      <w:marLeft w:val="0"/>
      <w:marRight w:val="0"/>
      <w:marTop w:val="0"/>
      <w:marBottom w:val="0"/>
      <w:divBdr>
        <w:top w:val="none" w:sz="0" w:space="0" w:color="auto"/>
        <w:left w:val="none" w:sz="0" w:space="0" w:color="auto"/>
        <w:bottom w:val="none" w:sz="0" w:space="0" w:color="auto"/>
        <w:right w:val="none" w:sz="0" w:space="0" w:color="auto"/>
      </w:divBdr>
    </w:div>
    <w:div w:id="285702745">
      <w:bodyDiv w:val="1"/>
      <w:marLeft w:val="0"/>
      <w:marRight w:val="0"/>
      <w:marTop w:val="0"/>
      <w:marBottom w:val="0"/>
      <w:divBdr>
        <w:top w:val="none" w:sz="0" w:space="0" w:color="auto"/>
        <w:left w:val="none" w:sz="0" w:space="0" w:color="auto"/>
        <w:bottom w:val="none" w:sz="0" w:space="0" w:color="auto"/>
        <w:right w:val="none" w:sz="0" w:space="0" w:color="auto"/>
      </w:divBdr>
    </w:div>
    <w:div w:id="292905865">
      <w:bodyDiv w:val="1"/>
      <w:marLeft w:val="0"/>
      <w:marRight w:val="0"/>
      <w:marTop w:val="0"/>
      <w:marBottom w:val="0"/>
      <w:divBdr>
        <w:top w:val="none" w:sz="0" w:space="0" w:color="auto"/>
        <w:left w:val="none" w:sz="0" w:space="0" w:color="auto"/>
        <w:bottom w:val="none" w:sz="0" w:space="0" w:color="auto"/>
        <w:right w:val="none" w:sz="0" w:space="0" w:color="auto"/>
      </w:divBdr>
    </w:div>
    <w:div w:id="445082749">
      <w:bodyDiv w:val="1"/>
      <w:marLeft w:val="0"/>
      <w:marRight w:val="0"/>
      <w:marTop w:val="0"/>
      <w:marBottom w:val="0"/>
      <w:divBdr>
        <w:top w:val="none" w:sz="0" w:space="0" w:color="auto"/>
        <w:left w:val="none" w:sz="0" w:space="0" w:color="auto"/>
        <w:bottom w:val="none" w:sz="0" w:space="0" w:color="auto"/>
        <w:right w:val="none" w:sz="0" w:space="0" w:color="auto"/>
      </w:divBdr>
    </w:div>
    <w:div w:id="445781634">
      <w:bodyDiv w:val="1"/>
      <w:marLeft w:val="0"/>
      <w:marRight w:val="0"/>
      <w:marTop w:val="0"/>
      <w:marBottom w:val="0"/>
      <w:divBdr>
        <w:top w:val="none" w:sz="0" w:space="0" w:color="auto"/>
        <w:left w:val="none" w:sz="0" w:space="0" w:color="auto"/>
        <w:bottom w:val="none" w:sz="0" w:space="0" w:color="auto"/>
        <w:right w:val="none" w:sz="0" w:space="0" w:color="auto"/>
      </w:divBdr>
    </w:div>
    <w:div w:id="448857811">
      <w:bodyDiv w:val="1"/>
      <w:marLeft w:val="0"/>
      <w:marRight w:val="0"/>
      <w:marTop w:val="0"/>
      <w:marBottom w:val="0"/>
      <w:divBdr>
        <w:top w:val="none" w:sz="0" w:space="0" w:color="auto"/>
        <w:left w:val="none" w:sz="0" w:space="0" w:color="auto"/>
        <w:bottom w:val="none" w:sz="0" w:space="0" w:color="auto"/>
        <w:right w:val="none" w:sz="0" w:space="0" w:color="auto"/>
      </w:divBdr>
    </w:div>
    <w:div w:id="508059836">
      <w:bodyDiv w:val="1"/>
      <w:marLeft w:val="0"/>
      <w:marRight w:val="0"/>
      <w:marTop w:val="0"/>
      <w:marBottom w:val="0"/>
      <w:divBdr>
        <w:top w:val="none" w:sz="0" w:space="0" w:color="auto"/>
        <w:left w:val="none" w:sz="0" w:space="0" w:color="auto"/>
        <w:bottom w:val="none" w:sz="0" w:space="0" w:color="auto"/>
        <w:right w:val="none" w:sz="0" w:space="0" w:color="auto"/>
      </w:divBdr>
    </w:div>
    <w:div w:id="610362464">
      <w:bodyDiv w:val="1"/>
      <w:marLeft w:val="0"/>
      <w:marRight w:val="0"/>
      <w:marTop w:val="0"/>
      <w:marBottom w:val="0"/>
      <w:divBdr>
        <w:top w:val="none" w:sz="0" w:space="0" w:color="auto"/>
        <w:left w:val="none" w:sz="0" w:space="0" w:color="auto"/>
        <w:bottom w:val="none" w:sz="0" w:space="0" w:color="auto"/>
        <w:right w:val="none" w:sz="0" w:space="0" w:color="auto"/>
      </w:divBdr>
    </w:div>
    <w:div w:id="615991249">
      <w:bodyDiv w:val="1"/>
      <w:marLeft w:val="0"/>
      <w:marRight w:val="0"/>
      <w:marTop w:val="0"/>
      <w:marBottom w:val="0"/>
      <w:divBdr>
        <w:top w:val="none" w:sz="0" w:space="0" w:color="auto"/>
        <w:left w:val="none" w:sz="0" w:space="0" w:color="auto"/>
        <w:bottom w:val="none" w:sz="0" w:space="0" w:color="auto"/>
        <w:right w:val="none" w:sz="0" w:space="0" w:color="auto"/>
      </w:divBdr>
    </w:div>
    <w:div w:id="643701014">
      <w:bodyDiv w:val="1"/>
      <w:marLeft w:val="0"/>
      <w:marRight w:val="0"/>
      <w:marTop w:val="0"/>
      <w:marBottom w:val="0"/>
      <w:divBdr>
        <w:top w:val="none" w:sz="0" w:space="0" w:color="auto"/>
        <w:left w:val="none" w:sz="0" w:space="0" w:color="auto"/>
        <w:bottom w:val="none" w:sz="0" w:space="0" w:color="auto"/>
        <w:right w:val="none" w:sz="0" w:space="0" w:color="auto"/>
      </w:divBdr>
    </w:div>
    <w:div w:id="671954237">
      <w:bodyDiv w:val="1"/>
      <w:marLeft w:val="0"/>
      <w:marRight w:val="0"/>
      <w:marTop w:val="0"/>
      <w:marBottom w:val="0"/>
      <w:divBdr>
        <w:top w:val="none" w:sz="0" w:space="0" w:color="auto"/>
        <w:left w:val="none" w:sz="0" w:space="0" w:color="auto"/>
        <w:bottom w:val="none" w:sz="0" w:space="0" w:color="auto"/>
        <w:right w:val="none" w:sz="0" w:space="0" w:color="auto"/>
      </w:divBdr>
    </w:div>
    <w:div w:id="702560505">
      <w:bodyDiv w:val="1"/>
      <w:marLeft w:val="0"/>
      <w:marRight w:val="0"/>
      <w:marTop w:val="0"/>
      <w:marBottom w:val="0"/>
      <w:divBdr>
        <w:top w:val="none" w:sz="0" w:space="0" w:color="auto"/>
        <w:left w:val="none" w:sz="0" w:space="0" w:color="auto"/>
        <w:bottom w:val="none" w:sz="0" w:space="0" w:color="auto"/>
        <w:right w:val="none" w:sz="0" w:space="0" w:color="auto"/>
      </w:divBdr>
    </w:div>
    <w:div w:id="72151807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911698002">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4758">
      <w:bodyDiv w:val="1"/>
      <w:marLeft w:val="0"/>
      <w:marRight w:val="0"/>
      <w:marTop w:val="0"/>
      <w:marBottom w:val="0"/>
      <w:divBdr>
        <w:top w:val="none" w:sz="0" w:space="0" w:color="auto"/>
        <w:left w:val="none" w:sz="0" w:space="0" w:color="auto"/>
        <w:bottom w:val="none" w:sz="0" w:space="0" w:color="auto"/>
        <w:right w:val="none" w:sz="0" w:space="0" w:color="auto"/>
      </w:divBdr>
    </w:div>
    <w:div w:id="982777971">
      <w:bodyDiv w:val="1"/>
      <w:marLeft w:val="0"/>
      <w:marRight w:val="0"/>
      <w:marTop w:val="0"/>
      <w:marBottom w:val="0"/>
      <w:divBdr>
        <w:top w:val="none" w:sz="0" w:space="0" w:color="auto"/>
        <w:left w:val="none" w:sz="0" w:space="0" w:color="auto"/>
        <w:bottom w:val="none" w:sz="0" w:space="0" w:color="auto"/>
        <w:right w:val="none" w:sz="0" w:space="0" w:color="auto"/>
      </w:divBdr>
    </w:div>
    <w:div w:id="997151908">
      <w:bodyDiv w:val="1"/>
      <w:marLeft w:val="0"/>
      <w:marRight w:val="0"/>
      <w:marTop w:val="0"/>
      <w:marBottom w:val="0"/>
      <w:divBdr>
        <w:top w:val="none" w:sz="0" w:space="0" w:color="auto"/>
        <w:left w:val="none" w:sz="0" w:space="0" w:color="auto"/>
        <w:bottom w:val="none" w:sz="0" w:space="0" w:color="auto"/>
        <w:right w:val="none" w:sz="0" w:space="0" w:color="auto"/>
      </w:divBdr>
    </w:div>
    <w:div w:id="1040206327">
      <w:bodyDiv w:val="1"/>
      <w:marLeft w:val="0"/>
      <w:marRight w:val="0"/>
      <w:marTop w:val="0"/>
      <w:marBottom w:val="0"/>
      <w:divBdr>
        <w:top w:val="none" w:sz="0" w:space="0" w:color="auto"/>
        <w:left w:val="none" w:sz="0" w:space="0" w:color="auto"/>
        <w:bottom w:val="none" w:sz="0" w:space="0" w:color="auto"/>
        <w:right w:val="none" w:sz="0" w:space="0" w:color="auto"/>
      </w:divBdr>
    </w:div>
    <w:div w:id="1052384931">
      <w:bodyDiv w:val="1"/>
      <w:marLeft w:val="0"/>
      <w:marRight w:val="0"/>
      <w:marTop w:val="0"/>
      <w:marBottom w:val="0"/>
      <w:divBdr>
        <w:top w:val="none" w:sz="0" w:space="0" w:color="auto"/>
        <w:left w:val="none" w:sz="0" w:space="0" w:color="auto"/>
        <w:bottom w:val="none" w:sz="0" w:space="0" w:color="auto"/>
        <w:right w:val="none" w:sz="0" w:space="0" w:color="auto"/>
      </w:divBdr>
    </w:div>
    <w:div w:id="1208449340">
      <w:bodyDiv w:val="1"/>
      <w:marLeft w:val="0"/>
      <w:marRight w:val="0"/>
      <w:marTop w:val="0"/>
      <w:marBottom w:val="0"/>
      <w:divBdr>
        <w:top w:val="none" w:sz="0" w:space="0" w:color="auto"/>
        <w:left w:val="none" w:sz="0" w:space="0" w:color="auto"/>
        <w:bottom w:val="none" w:sz="0" w:space="0" w:color="auto"/>
        <w:right w:val="none" w:sz="0" w:space="0" w:color="auto"/>
      </w:divBdr>
    </w:div>
    <w:div w:id="1236404044">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318072590">
      <w:bodyDiv w:val="1"/>
      <w:marLeft w:val="0"/>
      <w:marRight w:val="0"/>
      <w:marTop w:val="0"/>
      <w:marBottom w:val="0"/>
      <w:divBdr>
        <w:top w:val="none" w:sz="0" w:space="0" w:color="auto"/>
        <w:left w:val="none" w:sz="0" w:space="0" w:color="auto"/>
        <w:bottom w:val="none" w:sz="0" w:space="0" w:color="auto"/>
        <w:right w:val="none" w:sz="0" w:space="0" w:color="auto"/>
      </w:divBdr>
    </w:div>
    <w:div w:id="1318655539">
      <w:bodyDiv w:val="1"/>
      <w:marLeft w:val="0"/>
      <w:marRight w:val="0"/>
      <w:marTop w:val="0"/>
      <w:marBottom w:val="0"/>
      <w:divBdr>
        <w:top w:val="none" w:sz="0" w:space="0" w:color="auto"/>
        <w:left w:val="none" w:sz="0" w:space="0" w:color="auto"/>
        <w:bottom w:val="none" w:sz="0" w:space="0" w:color="auto"/>
        <w:right w:val="none" w:sz="0" w:space="0" w:color="auto"/>
      </w:divBdr>
    </w:div>
    <w:div w:id="1323387069">
      <w:bodyDiv w:val="1"/>
      <w:marLeft w:val="0"/>
      <w:marRight w:val="0"/>
      <w:marTop w:val="0"/>
      <w:marBottom w:val="0"/>
      <w:divBdr>
        <w:top w:val="none" w:sz="0" w:space="0" w:color="auto"/>
        <w:left w:val="none" w:sz="0" w:space="0" w:color="auto"/>
        <w:bottom w:val="none" w:sz="0" w:space="0" w:color="auto"/>
        <w:right w:val="none" w:sz="0" w:space="0" w:color="auto"/>
      </w:divBdr>
    </w:div>
    <w:div w:id="1453161472">
      <w:bodyDiv w:val="1"/>
      <w:marLeft w:val="0"/>
      <w:marRight w:val="0"/>
      <w:marTop w:val="0"/>
      <w:marBottom w:val="0"/>
      <w:divBdr>
        <w:top w:val="none" w:sz="0" w:space="0" w:color="auto"/>
        <w:left w:val="none" w:sz="0" w:space="0" w:color="auto"/>
        <w:bottom w:val="none" w:sz="0" w:space="0" w:color="auto"/>
        <w:right w:val="none" w:sz="0" w:space="0" w:color="auto"/>
      </w:divBdr>
    </w:div>
    <w:div w:id="1473449002">
      <w:bodyDiv w:val="1"/>
      <w:marLeft w:val="0"/>
      <w:marRight w:val="0"/>
      <w:marTop w:val="0"/>
      <w:marBottom w:val="0"/>
      <w:divBdr>
        <w:top w:val="none" w:sz="0" w:space="0" w:color="auto"/>
        <w:left w:val="none" w:sz="0" w:space="0" w:color="auto"/>
        <w:bottom w:val="none" w:sz="0" w:space="0" w:color="auto"/>
        <w:right w:val="none" w:sz="0" w:space="0" w:color="auto"/>
      </w:divBdr>
    </w:div>
    <w:div w:id="1479569810">
      <w:bodyDiv w:val="1"/>
      <w:marLeft w:val="0"/>
      <w:marRight w:val="0"/>
      <w:marTop w:val="0"/>
      <w:marBottom w:val="0"/>
      <w:divBdr>
        <w:top w:val="none" w:sz="0" w:space="0" w:color="auto"/>
        <w:left w:val="none" w:sz="0" w:space="0" w:color="auto"/>
        <w:bottom w:val="none" w:sz="0" w:space="0" w:color="auto"/>
        <w:right w:val="none" w:sz="0" w:space="0" w:color="auto"/>
      </w:divBdr>
    </w:div>
    <w:div w:id="1499422558">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602951782">
      <w:bodyDiv w:val="1"/>
      <w:marLeft w:val="0"/>
      <w:marRight w:val="0"/>
      <w:marTop w:val="0"/>
      <w:marBottom w:val="0"/>
      <w:divBdr>
        <w:top w:val="none" w:sz="0" w:space="0" w:color="auto"/>
        <w:left w:val="none" w:sz="0" w:space="0" w:color="auto"/>
        <w:bottom w:val="none" w:sz="0" w:space="0" w:color="auto"/>
        <w:right w:val="none" w:sz="0" w:space="0" w:color="auto"/>
      </w:divBdr>
      <w:divsChild>
        <w:div w:id="2081362437">
          <w:marLeft w:val="0"/>
          <w:marRight w:val="0"/>
          <w:marTop w:val="0"/>
          <w:marBottom w:val="0"/>
          <w:divBdr>
            <w:top w:val="none" w:sz="0" w:space="0" w:color="auto"/>
            <w:left w:val="none" w:sz="0" w:space="0" w:color="auto"/>
            <w:bottom w:val="none" w:sz="0" w:space="0" w:color="auto"/>
            <w:right w:val="none" w:sz="0" w:space="0" w:color="auto"/>
          </w:divBdr>
          <w:divsChild>
            <w:div w:id="773328480">
              <w:marLeft w:val="0"/>
              <w:marRight w:val="0"/>
              <w:marTop w:val="0"/>
              <w:marBottom w:val="0"/>
              <w:divBdr>
                <w:top w:val="none" w:sz="0" w:space="0" w:color="auto"/>
                <w:left w:val="none" w:sz="0" w:space="0" w:color="auto"/>
                <w:bottom w:val="none" w:sz="0" w:space="0" w:color="auto"/>
                <w:right w:val="none" w:sz="0" w:space="0" w:color="auto"/>
              </w:divBdr>
              <w:divsChild>
                <w:div w:id="1684742911">
                  <w:marLeft w:val="0"/>
                  <w:marRight w:val="0"/>
                  <w:marTop w:val="0"/>
                  <w:marBottom w:val="0"/>
                  <w:divBdr>
                    <w:top w:val="none" w:sz="0" w:space="0" w:color="auto"/>
                    <w:left w:val="none" w:sz="0" w:space="0" w:color="auto"/>
                    <w:bottom w:val="none" w:sz="0" w:space="0" w:color="auto"/>
                    <w:right w:val="none" w:sz="0" w:space="0" w:color="auto"/>
                  </w:divBdr>
                  <w:divsChild>
                    <w:div w:id="5999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1811">
      <w:bodyDiv w:val="1"/>
      <w:marLeft w:val="0"/>
      <w:marRight w:val="0"/>
      <w:marTop w:val="0"/>
      <w:marBottom w:val="0"/>
      <w:divBdr>
        <w:top w:val="none" w:sz="0" w:space="0" w:color="auto"/>
        <w:left w:val="none" w:sz="0" w:space="0" w:color="auto"/>
        <w:bottom w:val="none" w:sz="0" w:space="0" w:color="auto"/>
        <w:right w:val="none" w:sz="0" w:space="0" w:color="auto"/>
      </w:divBdr>
    </w:div>
    <w:div w:id="1710492895">
      <w:bodyDiv w:val="1"/>
      <w:marLeft w:val="0"/>
      <w:marRight w:val="0"/>
      <w:marTop w:val="0"/>
      <w:marBottom w:val="0"/>
      <w:divBdr>
        <w:top w:val="none" w:sz="0" w:space="0" w:color="auto"/>
        <w:left w:val="none" w:sz="0" w:space="0" w:color="auto"/>
        <w:bottom w:val="none" w:sz="0" w:space="0" w:color="auto"/>
        <w:right w:val="none" w:sz="0" w:space="0" w:color="auto"/>
      </w:divBdr>
    </w:div>
    <w:div w:id="1752969760">
      <w:bodyDiv w:val="1"/>
      <w:marLeft w:val="0"/>
      <w:marRight w:val="0"/>
      <w:marTop w:val="0"/>
      <w:marBottom w:val="0"/>
      <w:divBdr>
        <w:top w:val="none" w:sz="0" w:space="0" w:color="auto"/>
        <w:left w:val="none" w:sz="0" w:space="0" w:color="auto"/>
        <w:bottom w:val="none" w:sz="0" w:space="0" w:color="auto"/>
        <w:right w:val="none" w:sz="0" w:space="0" w:color="auto"/>
      </w:divBdr>
    </w:div>
    <w:div w:id="1764299705">
      <w:bodyDiv w:val="1"/>
      <w:marLeft w:val="0"/>
      <w:marRight w:val="0"/>
      <w:marTop w:val="0"/>
      <w:marBottom w:val="0"/>
      <w:divBdr>
        <w:top w:val="none" w:sz="0" w:space="0" w:color="auto"/>
        <w:left w:val="none" w:sz="0" w:space="0" w:color="auto"/>
        <w:bottom w:val="none" w:sz="0" w:space="0" w:color="auto"/>
        <w:right w:val="none" w:sz="0" w:space="0" w:color="auto"/>
      </w:divBdr>
    </w:div>
    <w:div w:id="1783767072">
      <w:bodyDiv w:val="1"/>
      <w:marLeft w:val="0"/>
      <w:marRight w:val="0"/>
      <w:marTop w:val="0"/>
      <w:marBottom w:val="0"/>
      <w:divBdr>
        <w:top w:val="none" w:sz="0" w:space="0" w:color="auto"/>
        <w:left w:val="none" w:sz="0" w:space="0" w:color="auto"/>
        <w:bottom w:val="none" w:sz="0" w:space="0" w:color="auto"/>
        <w:right w:val="none" w:sz="0" w:space="0" w:color="auto"/>
      </w:divBdr>
    </w:div>
    <w:div w:id="1838377397">
      <w:bodyDiv w:val="1"/>
      <w:marLeft w:val="0"/>
      <w:marRight w:val="0"/>
      <w:marTop w:val="0"/>
      <w:marBottom w:val="0"/>
      <w:divBdr>
        <w:top w:val="none" w:sz="0" w:space="0" w:color="auto"/>
        <w:left w:val="none" w:sz="0" w:space="0" w:color="auto"/>
        <w:bottom w:val="none" w:sz="0" w:space="0" w:color="auto"/>
        <w:right w:val="none" w:sz="0" w:space="0" w:color="auto"/>
      </w:divBdr>
    </w:div>
    <w:div w:id="1842306491">
      <w:bodyDiv w:val="1"/>
      <w:marLeft w:val="0"/>
      <w:marRight w:val="0"/>
      <w:marTop w:val="0"/>
      <w:marBottom w:val="0"/>
      <w:divBdr>
        <w:top w:val="none" w:sz="0" w:space="0" w:color="auto"/>
        <w:left w:val="none" w:sz="0" w:space="0" w:color="auto"/>
        <w:bottom w:val="none" w:sz="0" w:space="0" w:color="auto"/>
        <w:right w:val="none" w:sz="0" w:space="0" w:color="auto"/>
      </w:divBdr>
    </w:div>
    <w:div w:id="1850556880">
      <w:bodyDiv w:val="1"/>
      <w:marLeft w:val="0"/>
      <w:marRight w:val="0"/>
      <w:marTop w:val="0"/>
      <w:marBottom w:val="0"/>
      <w:divBdr>
        <w:top w:val="none" w:sz="0" w:space="0" w:color="auto"/>
        <w:left w:val="none" w:sz="0" w:space="0" w:color="auto"/>
        <w:bottom w:val="none" w:sz="0" w:space="0" w:color="auto"/>
        <w:right w:val="none" w:sz="0" w:space="0" w:color="auto"/>
      </w:divBdr>
    </w:div>
    <w:div w:id="1859267773">
      <w:bodyDiv w:val="1"/>
      <w:marLeft w:val="0"/>
      <w:marRight w:val="0"/>
      <w:marTop w:val="0"/>
      <w:marBottom w:val="0"/>
      <w:divBdr>
        <w:top w:val="none" w:sz="0" w:space="0" w:color="auto"/>
        <w:left w:val="none" w:sz="0" w:space="0" w:color="auto"/>
        <w:bottom w:val="none" w:sz="0" w:space="0" w:color="auto"/>
        <w:right w:val="none" w:sz="0" w:space="0" w:color="auto"/>
      </w:divBdr>
    </w:div>
    <w:div w:id="1868910795">
      <w:bodyDiv w:val="1"/>
      <w:marLeft w:val="0"/>
      <w:marRight w:val="0"/>
      <w:marTop w:val="0"/>
      <w:marBottom w:val="0"/>
      <w:divBdr>
        <w:top w:val="none" w:sz="0" w:space="0" w:color="auto"/>
        <w:left w:val="none" w:sz="0" w:space="0" w:color="auto"/>
        <w:bottom w:val="none" w:sz="0" w:space="0" w:color="auto"/>
        <w:right w:val="none" w:sz="0" w:space="0" w:color="auto"/>
      </w:divBdr>
    </w:div>
    <w:div w:id="1945384897">
      <w:bodyDiv w:val="1"/>
      <w:marLeft w:val="0"/>
      <w:marRight w:val="0"/>
      <w:marTop w:val="0"/>
      <w:marBottom w:val="0"/>
      <w:divBdr>
        <w:top w:val="none" w:sz="0" w:space="0" w:color="auto"/>
        <w:left w:val="none" w:sz="0" w:space="0" w:color="auto"/>
        <w:bottom w:val="none" w:sz="0" w:space="0" w:color="auto"/>
        <w:right w:val="none" w:sz="0" w:space="0" w:color="auto"/>
      </w:divBdr>
    </w:div>
    <w:div w:id="1980263330">
      <w:bodyDiv w:val="1"/>
      <w:marLeft w:val="0"/>
      <w:marRight w:val="0"/>
      <w:marTop w:val="0"/>
      <w:marBottom w:val="0"/>
      <w:divBdr>
        <w:top w:val="none" w:sz="0" w:space="0" w:color="auto"/>
        <w:left w:val="none" w:sz="0" w:space="0" w:color="auto"/>
        <w:bottom w:val="none" w:sz="0" w:space="0" w:color="auto"/>
        <w:right w:val="none" w:sz="0" w:space="0" w:color="auto"/>
      </w:divBdr>
    </w:div>
    <w:div w:id="2065372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chemas.openxmlformats.org/wordprocessingml/2006/main" TargetMode="External"/><Relationship Id="rId26" Type="http://schemas.openxmlformats.org/officeDocument/2006/relationships/hyperlink" Target="https://msdn.microsoft.com/ja-jp/openspecifications/dn767917" TargetMode="External"/><Relationship Id="rId3" Type="http://schemas.openxmlformats.org/officeDocument/2006/relationships/customXml" Target="../customXml/item3.xml"/><Relationship Id="rId21" Type="http://schemas.openxmlformats.org/officeDocument/2006/relationships/hyperlink" Target="http://myspreadsheetapp.com/modelInputsAndOutputs"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example.org/myexampl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chemas.openxmlformats.org/wordprocessingml/2006/main" TargetMode="External"/><Relationship Id="rId29" Type="http://schemas.openxmlformats.org/officeDocument/2006/relationships/hyperlink" Target="https://msdn.microsoft.com/en-us/library/dd926741.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cid:image001.png@01D15A9C.C06927D0"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image" Target="media/image1.png"/><Relationship Id="rId28" Type="http://schemas.openxmlformats.org/officeDocument/2006/relationships/hyperlink" Target="https://msdn.microsoft.com/en-us/library/dd905216.aspx" TargetMode="External"/><Relationship Id="rId10" Type="http://schemas.openxmlformats.org/officeDocument/2006/relationships/footnotes" Target="footnotes.xml"/><Relationship Id="rId19" Type="http://schemas.openxmlformats.org/officeDocument/2006/relationships/hyperlink" Target="http://schemas.openxmlformats.org/markup-compatibility/2006"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chemas.microsoft.com/office/excel/2006/main" TargetMode="External"/><Relationship Id="rId27" Type="http://schemas.openxmlformats.org/officeDocument/2006/relationships/hyperlink" Target="https://msdn.microsoft.com/en-us/library/dd922181.aspx" TargetMode="Externa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0" ma:contentTypeDescription="Create a new document." ma:contentTypeScope="" ma:versionID="71497117fe09555859456fe5c0c057f4">
  <xsd:schema xmlns:xsd="http://www.w3.org/2001/XMLSchema" xmlns:xs="http://www.w3.org/2001/XMLSchema" xmlns:p="http://schemas.microsoft.com/office/2006/metadata/properties" targetNamespace="http://schemas.microsoft.com/office/2006/metadata/properties" ma:root="true" ma:fieldsID="01433818e7a91a944abfd0a8311fa2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05B5B-F387-4947-8ECB-EB1DC9041846}">
  <ds:schemaRefs>
    <ds:schemaRef ds:uri="http://schemas.microsoft.com/sharepoint/v3/contenttype/forms"/>
  </ds:schemaRefs>
</ds:datastoreItem>
</file>

<file path=customXml/itemProps2.xml><?xml version="1.0" encoding="utf-8"?>
<ds:datastoreItem xmlns:ds="http://schemas.openxmlformats.org/officeDocument/2006/customXml" ds:itemID="{D545FC06-EDF6-4177-AB3C-F9E01F686DEF}">
  <ds:schemaRefs>
    <ds:schemaRef ds:uri="http://schemas.microsoft.com/office/2006/metadata/properties"/>
  </ds:schemaRefs>
</ds:datastoreItem>
</file>

<file path=customXml/itemProps3.xml><?xml version="1.0" encoding="utf-8"?>
<ds:datastoreItem xmlns:ds="http://schemas.openxmlformats.org/officeDocument/2006/customXml" ds:itemID="{68BC1E1B-F337-4926-A435-5C602C85D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12344E-7FEB-401A-929B-E079CA5251CD}">
  <ds:schemaRefs>
    <ds:schemaRef ds:uri="http://schemas.openxmlformats.org/officeDocument/2006/bibliography"/>
  </ds:schemaRefs>
</ds:datastoreItem>
</file>

<file path=customXml/itemProps5.xml><?xml version="1.0" encoding="utf-8"?>
<ds:datastoreItem xmlns:ds="http://schemas.openxmlformats.org/officeDocument/2006/customXml" ds:itemID="{A94DF84C-450B-4451-82AB-4A29F380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13</Pages>
  <Words>2171</Words>
  <Characters>12378</Characters>
  <Application>Microsoft Office Word</Application>
  <DocSecurity>0</DocSecurity>
  <Lines>103</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14520</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 Jaeschke</cp:lastModifiedBy>
  <cp:revision>296</cp:revision>
  <cp:lastPrinted>2016-04-17T14:55:00Z</cp:lastPrinted>
  <dcterms:created xsi:type="dcterms:W3CDTF">2014-01-24T23:04:00Z</dcterms:created>
  <dcterms:modified xsi:type="dcterms:W3CDTF">2016-04-17T14:57:00Z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0x010100B2A3AADD6570654A9ACD63CB76C27CDF</vt:lpwstr>
  </property>
  <property fmtid="{D5CDD505-2E9C-101B-9397-08002B2CF9AE}" pid="3" name="IsMyDocuments">
    <vt:bool>true</vt:bool>
  </property>
</Properties>
</file>