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C47E9" w14:textId="77777777" w:rsidR="00462CD9" w:rsidRPr="00462CD9" w:rsidRDefault="00462CD9" w:rsidP="00462CD9">
      <w:pPr>
        <w:keepNext/>
        <w:keepLines/>
        <w:pageBreakBefore/>
        <w:spacing w:before="160" w:after="960"/>
        <w:ind w:left="936" w:hanging="936"/>
        <w:outlineLvl w:val="0"/>
        <w:rPr>
          <w:rFonts w:ascii="Cambria" w:eastAsia="ＭＳ 明朝" w:hAnsi="Cambria" w:cs="Arial"/>
          <w:b/>
          <w:color w:val="365F91"/>
          <w:sz w:val="48"/>
          <w:szCs w:val="22"/>
          <w:lang w:eastAsia="en-CA"/>
        </w:rPr>
      </w:pPr>
      <w:bookmarkStart w:id="0" w:name="_Ref139273492"/>
      <w:bookmarkStart w:id="1" w:name="_Toc139449061"/>
      <w:bookmarkStart w:id="2" w:name="_Toc142804040"/>
      <w:bookmarkStart w:id="3" w:name="_Toc142814622"/>
      <w:bookmarkStart w:id="4" w:name="_Toc379265769"/>
      <w:bookmarkStart w:id="5" w:name="_Toc385397062"/>
      <w:bookmarkStart w:id="6" w:name="_Toc391632549"/>
      <w:bookmarkStart w:id="7" w:name="_Toc431697857"/>
      <w:r w:rsidRPr="00462CD9">
        <w:rPr>
          <w:rFonts w:ascii="Cambria" w:eastAsia="ＭＳ 明朝" w:hAnsi="Cambria" w:cs="Arial"/>
          <w:b/>
          <w:color w:val="365F91"/>
          <w:sz w:val="48"/>
          <w:szCs w:val="22"/>
          <w:lang w:eastAsia="en-CA"/>
        </w:rPr>
        <w:t>Package Model</w:t>
      </w:r>
      <w:bookmarkEnd w:id="0"/>
      <w:bookmarkEnd w:id="1"/>
      <w:bookmarkEnd w:id="2"/>
      <w:bookmarkEnd w:id="3"/>
      <w:bookmarkEnd w:id="4"/>
      <w:bookmarkEnd w:id="5"/>
      <w:bookmarkEnd w:id="6"/>
      <w:bookmarkEnd w:id="7"/>
    </w:p>
    <w:p w14:paraId="75A82D27" w14:textId="77777777" w:rsidR="00462CD9" w:rsidRDefault="00462CD9" w:rsidP="00462CD9">
      <w:pPr>
        <w:keepNext/>
        <w:keepLines/>
        <w:numPr>
          <w:ilvl w:val="1"/>
          <w:numId w:val="0"/>
        </w:numPr>
        <w:spacing w:before="160" w:after="80" w:line="276" w:lineRule="auto"/>
        <w:ind w:left="936" w:hanging="936"/>
        <w:outlineLvl w:val="1"/>
        <w:rPr>
          <w:ins w:id="8" w:author="Caroline Arms" w:date="2016-05-11T12:17:00Z"/>
          <w:rFonts w:ascii="Cambria" w:eastAsia="ＭＳ 明朝" w:hAnsi="Cambria" w:cs="Arial"/>
          <w:b/>
          <w:color w:val="4F81BD"/>
          <w:sz w:val="28"/>
          <w:szCs w:val="22"/>
          <w:lang w:eastAsia="en-CA"/>
        </w:rPr>
      </w:pPr>
      <w:bookmarkStart w:id="9" w:name="_Toc135646071"/>
      <w:bookmarkStart w:id="10" w:name="_Toc136942331"/>
      <w:bookmarkStart w:id="11" w:name="_Toc136942879"/>
      <w:bookmarkStart w:id="12" w:name="_Toc137290936"/>
      <w:bookmarkStart w:id="13" w:name="_Toc137291077"/>
      <w:bookmarkStart w:id="14" w:name="_Toc137291218"/>
      <w:bookmarkStart w:id="15" w:name="_Toc137291359"/>
      <w:bookmarkStart w:id="16" w:name="_Toc101085867"/>
      <w:bookmarkStart w:id="17" w:name="_Toc101262483"/>
      <w:bookmarkStart w:id="18" w:name="_Toc101263498"/>
      <w:bookmarkStart w:id="19" w:name="_Toc101085869"/>
      <w:bookmarkStart w:id="20" w:name="_Toc101262485"/>
      <w:bookmarkStart w:id="21" w:name="_Toc101263500"/>
      <w:bookmarkStart w:id="22" w:name="_Toc101085871"/>
      <w:bookmarkStart w:id="23" w:name="_Toc101262487"/>
      <w:bookmarkStart w:id="24" w:name="_Toc101263502"/>
      <w:bookmarkStart w:id="25" w:name="_Toc101085872"/>
      <w:bookmarkStart w:id="26" w:name="_Toc101262488"/>
      <w:bookmarkStart w:id="27" w:name="_Toc101263503"/>
      <w:bookmarkStart w:id="28" w:name="_Toc101085873"/>
      <w:bookmarkStart w:id="29" w:name="_Toc101262489"/>
      <w:bookmarkStart w:id="30" w:name="_Toc101263504"/>
      <w:bookmarkStart w:id="31" w:name="_Toc101085886"/>
      <w:bookmarkStart w:id="32" w:name="_Toc101262502"/>
      <w:bookmarkStart w:id="33" w:name="_Toc101263517"/>
      <w:bookmarkStart w:id="34" w:name="_Toc101085887"/>
      <w:bookmarkStart w:id="35" w:name="_Toc101262503"/>
      <w:bookmarkStart w:id="36" w:name="_Toc101263518"/>
      <w:bookmarkStart w:id="37" w:name="_Toc101085888"/>
      <w:bookmarkStart w:id="38" w:name="_Toc101262504"/>
      <w:bookmarkStart w:id="39" w:name="_Toc101263519"/>
      <w:bookmarkStart w:id="40" w:name="_Toc101085890"/>
      <w:bookmarkStart w:id="41" w:name="_Toc101262506"/>
      <w:bookmarkStart w:id="42" w:name="_Toc101263521"/>
      <w:bookmarkStart w:id="43" w:name="_Toc107390277"/>
      <w:bookmarkStart w:id="44" w:name="_Toc119473857"/>
      <w:bookmarkStart w:id="45" w:name="_Toc119474470"/>
      <w:bookmarkStart w:id="46" w:name="_Toc119475156"/>
      <w:bookmarkStart w:id="47" w:name="_Toc121803404"/>
      <w:bookmarkStart w:id="48" w:name="_Toc121803824"/>
      <w:bookmarkStart w:id="49" w:name="_Toc121804152"/>
      <w:bookmarkStart w:id="50" w:name="_Toc121804368"/>
      <w:bookmarkStart w:id="51" w:name="_Toc121805427"/>
      <w:bookmarkStart w:id="52" w:name="_Toc121805957"/>
      <w:bookmarkStart w:id="53" w:name="_Toc121807741"/>
      <w:bookmarkStart w:id="54" w:name="_Toc121808377"/>
      <w:bookmarkStart w:id="55" w:name="_Toc121900508"/>
      <w:bookmarkStart w:id="56" w:name="_Toc121901262"/>
      <w:bookmarkStart w:id="57" w:name="_Toc121903432"/>
      <w:bookmarkStart w:id="58" w:name="_Toc122231606"/>
      <w:bookmarkStart w:id="59" w:name="_Toc122242667"/>
      <w:bookmarkStart w:id="60" w:name="_Toc119473859"/>
      <w:bookmarkStart w:id="61" w:name="_Toc119474472"/>
      <w:bookmarkStart w:id="62" w:name="_Toc119475158"/>
      <w:bookmarkStart w:id="63" w:name="_Toc121803406"/>
      <w:bookmarkStart w:id="64" w:name="_Toc121803826"/>
      <w:bookmarkStart w:id="65" w:name="_Toc121804154"/>
      <w:bookmarkStart w:id="66" w:name="_Toc121804370"/>
      <w:bookmarkStart w:id="67" w:name="_Toc121805429"/>
      <w:bookmarkStart w:id="68" w:name="_Toc121805959"/>
      <w:bookmarkStart w:id="69" w:name="_Toc121807743"/>
      <w:bookmarkStart w:id="70" w:name="_Toc121808379"/>
      <w:bookmarkStart w:id="71" w:name="_Toc121900510"/>
      <w:bookmarkStart w:id="72" w:name="_Toc121901264"/>
      <w:bookmarkStart w:id="73" w:name="_Toc121903434"/>
      <w:bookmarkStart w:id="74" w:name="_Toc122231608"/>
      <w:bookmarkStart w:id="75" w:name="_Toc122242669"/>
      <w:bookmarkStart w:id="76" w:name="_Toc105929081"/>
      <w:bookmarkStart w:id="77" w:name="_Toc105930283"/>
      <w:bookmarkStart w:id="78" w:name="_Toc105933307"/>
      <w:bookmarkStart w:id="79" w:name="_Toc105990453"/>
      <w:bookmarkStart w:id="80" w:name="_Toc105992125"/>
      <w:bookmarkStart w:id="81" w:name="_Toc105993680"/>
      <w:bookmarkStart w:id="82" w:name="_Toc105995235"/>
      <w:bookmarkStart w:id="83" w:name="_Toc105996796"/>
      <w:bookmarkStart w:id="84" w:name="_Toc105998359"/>
      <w:bookmarkStart w:id="85" w:name="_Toc105999564"/>
      <w:bookmarkStart w:id="86" w:name="_Toc106000356"/>
      <w:bookmarkStart w:id="87" w:name="_Toc391632557"/>
      <w:bookmarkStart w:id="88" w:name="_Toc98734535"/>
      <w:bookmarkStart w:id="89" w:name="_Toc98746824"/>
      <w:bookmarkStart w:id="90" w:name="_Toc98840664"/>
      <w:bookmarkStart w:id="91" w:name="_Ref98912733"/>
      <w:bookmarkStart w:id="92" w:name="_Ref98912740"/>
      <w:bookmarkStart w:id="93" w:name="_Ref99177333"/>
      <w:bookmarkStart w:id="94" w:name="_Toc99265211"/>
      <w:bookmarkStart w:id="95" w:name="_Toc99342775"/>
      <w:bookmarkStart w:id="96" w:name="_Toc101085899"/>
      <w:bookmarkStart w:id="97" w:name="_Toc101263530"/>
      <w:bookmarkStart w:id="98" w:name="_Toc101269501"/>
      <w:bookmarkStart w:id="99" w:name="_Toc101270875"/>
      <w:bookmarkStart w:id="100" w:name="_Toc101930350"/>
      <w:bookmarkStart w:id="101" w:name="_Toc102211530"/>
      <w:bookmarkStart w:id="102" w:name="_Toc104781089"/>
      <w:bookmarkStart w:id="103" w:name="_Toc107389653"/>
      <w:bookmarkStart w:id="104" w:name="_Toc109098774"/>
      <w:bookmarkStart w:id="105" w:name="_Toc112663302"/>
      <w:bookmarkStart w:id="106" w:name="_Toc113089246"/>
      <w:bookmarkStart w:id="107" w:name="_Toc113179253"/>
      <w:bookmarkStart w:id="108" w:name="_Toc113440274"/>
      <w:bookmarkStart w:id="109" w:name="_Toc116184928"/>
      <w:bookmarkStart w:id="110" w:name="_Toc119475164"/>
      <w:bookmarkStart w:id="111" w:name="_Toc122242675"/>
      <w:bookmarkStart w:id="112" w:name="_Toc139449070"/>
      <w:bookmarkStart w:id="113" w:name="_Toc142804049"/>
      <w:bookmarkStart w:id="114" w:name="_Toc142814631"/>
      <w:bookmarkStart w:id="115" w:name="_Ref354572456"/>
      <w:bookmarkStart w:id="116" w:name="_Toc431697865"/>
      <w:bookmarkStart w:id="117" w:name="_Toc379265777"/>
      <w:bookmarkStart w:id="118" w:name="_Toc38539707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462CD9">
        <w:rPr>
          <w:rFonts w:ascii="Cambria" w:eastAsia="ＭＳ 明朝" w:hAnsi="Cambria" w:cs="Arial"/>
          <w:b/>
          <w:color w:val="4F81BD"/>
          <w:sz w:val="28"/>
          <w:szCs w:val="22"/>
          <w:lang w:eastAsia="en-CA"/>
        </w:rPr>
        <w:t>Pa</w:t>
      </w:r>
      <w:bookmarkEnd w:id="87"/>
      <w:r w:rsidRPr="00462CD9">
        <w:rPr>
          <w:rFonts w:ascii="Cambria" w:eastAsia="ＭＳ 明朝" w:hAnsi="Cambria" w:cs="Arial"/>
          <w:b/>
          <w:color w:val="4F81BD"/>
          <w:sz w:val="28"/>
          <w:szCs w:val="22"/>
          <w:lang w:eastAsia="en-CA"/>
        </w:rPr>
        <w:t>rt Addressing</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57555DF2" w14:textId="2DE1C7B2" w:rsidR="00E1745B" w:rsidRPr="00E1745B" w:rsidRDefault="00725838" w:rsidP="00E1745B">
      <w:pPr>
        <w:rPr>
          <w:rFonts w:ascii="Calibri" w:hAnsi="Calibri"/>
          <w:lang w:eastAsia="en-CA"/>
        </w:rPr>
      </w:pPr>
      <w:ins w:id="119" w:author="Caroline Arms" w:date="2016-05-11T13:19:00Z">
        <w:r>
          <w:rPr>
            <w:rFonts w:ascii="Calibri" w:hAnsi="Calibri"/>
            <w:lang w:eastAsia="en-CA"/>
          </w:rPr>
          <w:t xml:space="preserve">[Comment from CRA: </w:t>
        </w:r>
      </w:ins>
      <w:ins w:id="120" w:author="Caroline Arms" w:date="2016-05-11T12:17:00Z">
        <w:r w:rsidR="00E1745B" w:rsidRPr="00E1745B">
          <w:rPr>
            <w:rFonts w:ascii="Calibri" w:hAnsi="Calibri"/>
            <w:lang w:eastAsia="en-CA"/>
          </w:rPr>
          <w:t>This document was created from Murata-san</w:t>
        </w:r>
      </w:ins>
      <w:ins w:id="121" w:author="Caroline Arms" w:date="2016-05-11T12:18:00Z">
        <w:r w:rsidR="002135FE">
          <w:rPr>
            <w:rFonts w:ascii="Calibri" w:hAnsi="Calibri"/>
            <w:lang w:eastAsia="en-CA"/>
          </w:rPr>
          <w:t>’s draft as of May 8</w:t>
        </w:r>
        <w:bookmarkStart w:id="122" w:name="_GoBack"/>
        <w:bookmarkEnd w:id="122"/>
        <w:r w:rsidR="00E1745B" w:rsidRPr="00E1745B">
          <w:rPr>
            <w:rFonts w:ascii="Calibri" w:hAnsi="Calibri"/>
            <w:lang w:eastAsia="en-CA"/>
          </w:rPr>
          <w:t>, 2016</w:t>
        </w:r>
      </w:ins>
      <w:ins w:id="123" w:author="Caroline Arms" w:date="2016-05-11T12:19:00Z">
        <w:r w:rsidR="00E1745B" w:rsidRPr="00E1745B">
          <w:rPr>
            <w:rFonts w:ascii="Calibri" w:hAnsi="Calibri"/>
            <w:lang w:eastAsia="en-CA"/>
          </w:rPr>
          <w:t xml:space="preserve">.  Included are clauses 8.3 and 8.4.  Although I chose to retain formatting, clause numbers and </w:t>
        </w:r>
      </w:ins>
      <w:ins w:id="124" w:author="Caroline Arms" w:date="2016-05-11T12:21:00Z">
        <w:r w:rsidR="00E1745B">
          <w:rPr>
            <w:rFonts w:ascii="Calibri" w:hAnsi="Calibri"/>
            <w:lang w:eastAsia="en-CA"/>
          </w:rPr>
          <w:t xml:space="preserve">some </w:t>
        </w:r>
      </w:ins>
      <w:ins w:id="125" w:author="Caroline Arms" w:date="2016-05-11T12:19:00Z">
        <w:r w:rsidR="00E1745B" w:rsidRPr="00E1745B">
          <w:rPr>
            <w:rFonts w:ascii="Calibri" w:hAnsi="Calibri"/>
            <w:lang w:eastAsia="en-CA"/>
          </w:rPr>
          <w:t xml:space="preserve">other </w:t>
        </w:r>
      </w:ins>
      <w:ins w:id="126" w:author="Caroline Arms" w:date="2016-05-11T12:21:00Z">
        <w:r w:rsidR="00E1745B">
          <w:rPr>
            <w:rFonts w:ascii="Calibri" w:hAnsi="Calibri"/>
            <w:lang w:eastAsia="en-CA"/>
          </w:rPr>
          <w:t>list formatting was lost</w:t>
        </w:r>
      </w:ins>
      <w:ins w:id="127" w:author="Caroline Arms" w:date="2016-05-11T12:19:00Z">
        <w:r w:rsidR="00E1745B" w:rsidRPr="00E1745B">
          <w:rPr>
            <w:rFonts w:ascii="Calibri" w:hAnsi="Calibri"/>
            <w:lang w:eastAsia="en-CA"/>
          </w:rPr>
          <w:t>.</w:t>
        </w:r>
      </w:ins>
      <w:ins w:id="128" w:author="Caroline Arms" w:date="2016-05-11T13:18:00Z">
        <w:r w:rsidR="00C35891">
          <w:rPr>
            <w:rFonts w:ascii="Calibri" w:hAnsi="Calibri"/>
            <w:lang w:eastAsia="en-CA"/>
          </w:rPr>
          <w:t xml:space="preserve">  Please let me know if anything is not clear.</w:t>
        </w:r>
      </w:ins>
      <w:ins w:id="129" w:author="Caroline Arms" w:date="2016-05-11T13:19:00Z">
        <w:r>
          <w:rPr>
            <w:rFonts w:ascii="Calibri" w:hAnsi="Calibri"/>
            <w:lang w:eastAsia="en-CA"/>
          </w:rPr>
          <w:t xml:space="preserve"> End comment]</w:t>
        </w:r>
      </w:ins>
    </w:p>
    <w:p w14:paraId="4FD91CEA" w14:textId="4B44A89D" w:rsidR="00462CD9" w:rsidRPr="00462CD9" w:rsidRDefault="00462CD9" w:rsidP="00462CD9">
      <w:pPr>
        <w:keepNext/>
        <w:keepLines/>
        <w:numPr>
          <w:ilvl w:val="2"/>
          <w:numId w:val="0"/>
        </w:numPr>
        <w:spacing w:before="160" w:after="80" w:line="276" w:lineRule="auto"/>
        <w:ind w:left="1224" w:hanging="1224"/>
        <w:outlineLvl w:val="2"/>
        <w:rPr>
          <w:rFonts w:ascii="Cambria" w:eastAsia="ＭＳ 明朝" w:hAnsi="Cambria" w:cs="Arial"/>
          <w:b/>
          <w:color w:val="4F81BD"/>
          <w:sz w:val="26"/>
          <w:szCs w:val="22"/>
          <w:lang w:eastAsia="en-CA"/>
        </w:rPr>
      </w:pPr>
      <w:bookmarkStart w:id="130" w:name="_Toc391632558"/>
      <w:bookmarkStart w:id="131" w:name="_Toc431697866"/>
      <w:r w:rsidRPr="00462CD9">
        <w:rPr>
          <w:rFonts w:ascii="Cambria" w:eastAsia="ＭＳ 明朝" w:hAnsi="Cambria" w:cs="Arial" w:hint="eastAsia"/>
          <w:b/>
          <w:color w:val="4F81BD"/>
          <w:sz w:val="26"/>
          <w:szCs w:val="22"/>
          <w:lang w:eastAsia="ja-JP"/>
        </w:rPr>
        <w:t>General</w:t>
      </w:r>
      <w:bookmarkEnd w:id="130"/>
      <w:bookmarkEnd w:id="131"/>
    </w:p>
    <w:p w14:paraId="57371EA3" w14:textId="77777777" w:rsidR="00462CD9" w:rsidRPr="00462CD9" w:rsidRDefault="00462CD9" w:rsidP="00462CD9">
      <w:pPr>
        <w:keepNext/>
        <w:keepLines/>
        <w:spacing w:after="200" w:line="276" w:lineRule="auto"/>
        <w:rPr>
          <w:rFonts w:ascii="Calibri" w:eastAsia="ＭＳ ゴシック" w:hAnsi="Calibri" w:cs="Times New Roman"/>
          <w:b/>
          <w:sz w:val="22"/>
          <w:szCs w:val="22"/>
          <w:lang w:eastAsia="en-CA"/>
        </w:rPr>
      </w:pPr>
      <w:r w:rsidRPr="00462CD9">
        <w:rPr>
          <w:rFonts w:ascii="Calibri" w:eastAsia="ＭＳ ゴシック" w:hAnsi="Calibri" w:cs="Times New Roman"/>
          <w:b/>
          <w:sz w:val="22"/>
          <w:szCs w:val="22"/>
          <w:lang w:eastAsia="en-CA"/>
        </w:rPr>
        <w:t xml:space="preserve">This </w:t>
      </w:r>
      <w:proofErr w:type="spellStart"/>
      <w:r w:rsidRPr="00462CD9">
        <w:rPr>
          <w:rFonts w:ascii="Calibri" w:eastAsia="ＭＳ ゴシック" w:hAnsi="Calibri" w:cs="Times New Roman"/>
          <w:b/>
          <w:sz w:val="22"/>
          <w:szCs w:val="22"/>
          <w:lang w:eastAsia="en-CA"/>
        </w:rPr>
        <w:t>subclause</w:t>
      </w:r>
      <w:proofErr w:type="spellEnd"/>
      <w:r w:rsidRPr="00462CD9">
        <w:rPr>
          <w:rFonts w:ascii="Calibri" w:eastAsia="ＭＳ ゴシック" w:hAnsi="Calibri" w:cs="Times New Roman"/>
          <w:b/>
          <w:sz w:val="22"/>
          <w:szCs w:val="22"/>
          <w:lang w:eastAsia="en-CA"/>
        </w:rPr>
        <w:t xml:space="preserve"> is informative.</w:t>
      </w:r>
    </w:p>
    <w:p w14:paraId="789F470D" w14:textId="77777777" w:rsidR="00462CD9" w:rsidRPr="00462CD9" w:rsidRDefault="00462CD9" w:rsidP="00462CD9">
      <w:pPr>
        <w:spacing w:after="200" w:line="276" w:lineRule="auto"/>
        <w:rPr>
          <w:rFonts w:ascii="Calibri" w:eastAsia="ＭＳ 明朝" w:hAnsi="Calibri" w:cs="Times New Roman"/>
          <w:sz w:val="22"/>
          <w:szCs w:val="22"/>
          <w:lang w:eastAsia="en-CA"/>
        </w:rPr>
      </w:pPr>
      <w:bookmarkStart w:id="132" w:name="_Toc101085908"/>
      <w:bookmarkStart w:id="133" w:name="_Toc101262524"/>
      <w:bookmarkStart w:id="134" w:name="_Toc101263539"/>
      <w:bookmarkStart w:id="135" w:name="_Toc101085912"/>
      <w:bookmarkStart w:id="136" w:name="_Toc101262528"/>
      <w:bookmarkStart w:id="137" w:name="_Toc101263543"/>
      <w:bookmarkStart w:id="138" w:name="_Toc101085917"/>
      <w:bookmarkStart w:id="139" w:name="_Toc101262533"/>
      <w:bookmarkStart w:id="140" w:name="_Toc101263548"/>
      <w:bookmarkStart w:id="141" w:name="_Toc101085924"/>
      <w:bookmarkStart w:id="142" w:name="_Toc101262540"/>
      <w:bookmarkStart w:id="143" w:name="_Toc101263555"/>
      <w:bookmarkEnd w:id="132"/>
      <w:bookmarkEnd w:id="133"/>
      <w:bookmarkEnd w:id="134"/>
      <w:bookmarkEnd w:id="135"/>
      <w:bookmarkEnd w:id="136"/>
      <w:bookmarkEnd w:id="137"/>
      <w:bookmarkEnd w:id="138"/>
      <w:bookmarkEnd w:id="139"/>
      <w:bookmarkEnd w:id="140"/>
      <w:bookmarkEnd w:id="141"/>
      <w:bookmarkEnd w:id="142"/>
      <w:bookmarkEnd w:id="143"/>
      <w:r w:rsidRPr="00462CD9">
        <w:rPr>
          <w:rFonts w:ascii="Calibri" w:eastAsia="ＭＳ 明朝" w:hAnsi="Calibri" w:cs="Times New Roman" w:hint="eastAsia"/>
          <w:sz w:val="22"/>
          <w:szCs w:val="22"/>
          <w:lang w:eastAsia="ja-JP"/>
        </w:rPr>
        <w:t xml:space="preserve">This part of ISO/IEC 29500 </w:t>
      </w:r>
      <w:r w:rsidRPr="00462CD9">
        <w:rPr>
          <w:rFonts w:ascii="Calibri" w:eastAsia="ＭＳ 明朝" w:hAnsi="Calibri" w:cs="Times New Roman"/>
          <w:sz w:val="22"/>
          <w:szCs w:val="22"/>
          <w:lang w:eastAsia="en-CA"/>
        </w:rPr>
        <w:t xml:space="preserve">defines a </w:t>
      </w:r>
      <w:r w:rsidRPr="00462CD9">
        <w:rPr>
          <w:rFonts w:ascii="Calibri" w:eastAsia="ＭＳ 明朝" w:hAnsi="Calibri" w:cs="Times New Roman" w:hint="eastAsia"/>
          <w:sz w:val="22"/>
          <w:szCs w:val="22"/>
          <w:lang w:eastAsia="ja-JP"/>
        </w:rPr>
        <w:t>way to use IRIs (RFC 3987) to</w:t>
      </w:r>
      <w:r w:rsidRPr="00462CD9">
        <w:rPr>
          <w:rFonts w:ascii="Calibri" w:eastAsia="ＭＳ 明朝" w:hAnsi="Calibri" w:cs="Times New Roman"/>
          <w:sz w:val="22"/>
          <w:szCs w:val="22"/>
          <w:lang w:eastAsia="en-CA"/>
        </w:rPr>
        <w:t xml:space="preserve"> reference part resources inside a package. In particular, </w:t>
      </w:r>
      <w:r w:rsidRPr="00462CD9">
        <w:rPr>
          <w:rFonts w:ascii="Calibri" w:eastAsia="ＭＳ 明朝" w:hAnsi="Calibri" w:cs="Times New Roman" w:hint="eastAsia"/>
          <w:sz w:val="22"/>
          <w:szCs w:val="22"/>
          <w:lang w:eastAsia="ja-JP"/>
        </w:rPr>
        <w:t xml:space="preserve">the scheme "pack" </w:t>
      </w:r>
      <w:r w:rsidRPr="00462CD9">
        <w:rPr>
          <w:rFonts w:ascii="Calibri" w:eastAsia="ＭＳ 明朝" w:hAnsi="Calibri" w:cs="Times New Roman"/>
          <w:sz w:val="22"/>
          <w:szCs w:val="22"/>
          <w:lang w:eastAsia="en-CA"/>
        </w:rPr>
        <w:t xml:space="preserve">is introduced </w:t>
      </w:r>
      <w:r w:rsidRPr="00462CD9">
        <w:rPr>
          <w:rFonts w:ascii="Calibri" w:eastAsia="ＭＳ 明朝" w:hAnsi="Calibri" w:cs="Times New Roman" w:hint="eastAsia"/>
          <w:sz w:val="22"/>
          <w:szCs w:val="22"/>
          <w:lang w:eastAsia="ja-JP"/>
        </w:rPr>
        <w:t>in accordance</w:t>
      </w:r>
      <w:r w:rsidRPr="00462CD9">
        <w:rPr>
          <w:rFonts w:ascii="Calibri" w:eastAsia="ＭＳ 明朝" w:hAnsi="Calibri" w:cs="Times New Roman"/>
          <w:sz w:val="22"/>
          <w:szCs w:val="22"/>
          <w:lang w:eastAsia="en-CA"/>
        </w:rPr>
        <w:t xml:space="preserve"> with the </w:t>
      </w:r>
      <w:r w:rsidRPr="00462CD9">
        <w:rPr>
          <w:rFonts w:ascii="Calibri" w:eastAsia="ＭＳ 明朝" w:hAnsi="Calibri" w:cs="Times New Roman" w:hint="eastAsia"/>
          <w:sz w:val="22"/>
          <w:szCs w:val="22"/>
          <w:lang w:eastAsia="ja-JP"/>
        </w:rPr>
        <w:t>guidelines in RFC 4395.</w:t>
      </w:r>
    </w:p>
    <w:p w14:paraId="1175B6E3" w14:textId="77777777" w:rsidR="00462CD9" w:rsidRDefault="00462CD9" w:rsidP="00462CD9">
      <w:pPr>
        <w:spacing w:after="200" w:line="276" w:lineRule="auto"/>
        <w:rPr>
          <w:ins w:id="144" w:author="Caroline Arms" w:date="2016-05-10T13:38:00Z"/>
          <w:rFonts w:ascii="Calibri" w:eastAsia="ＭＳ 明朝" w:hAnsi="Calibri" w:cs="Times New Roman"/>
          <w:sz w:val="22"/>
          <w:szCs w:val="22"/>
          <w:lang w:eastAsia="ja-JP"/>
        </w:rPr>
      </w:pPr>
      <w:r w:rsidRPr="00462CD9">
        <w:rPr>
          <w:rFonts w:ascii="Calibri" w:eastAsia="ＭＳ 明朝" w:hAnsi="Calibri" w:cs="Times New Roman" w:hint="eastAsia"/>
          <w:sz w:val="22"/>
          <w:szCs w:val="22"/>
          <w:lang w:eastAsia="ja-JP"/>
        </w:rPr>
        <w:t>[</w:t>
      </w:r>
      <w:r w:rsidRPr="00462CD9">
        <w:rPr>
          <w:rFonts w:ascii="Calibri" w:eastAsia="ＭＳ 明朝" w:hAnsi="Calibri" w:cs="Times New Roman" w:hint="eastAsia"/>
          <w:i/>
          <w:noProof/>
          <w:sz w:val="22"/>
          <w:szCs w:val="22"/>
          <w:lang w:eastAsia="en-CA"/>
        </w:rPr>
        <w:t>Note:</w:t>
      </w:r>
      <w:r w:rsidRPr="00462CD9">
        <w:rPr>
          <w:rFonts w:ascii="Calibri" w:eastAsia="ＭＳ 明朝" w:hAnsi="Calibri" w:cs="Times New Roman" w:hint="eastAsia"/>
          <w:sz w:val="22"/>
          <w:szCs w:val="22"/>
          <w:lang w:eastAsia="ja-JP"/>
        </w:rPr>
        <w:t xml:space="preserve">  </w:t>
      </w:r>
      <w:r w:rsidRPr="00462CD9">
        <w:rPr>
          <w:rFonts w:ascii="Calibri" w:eastAsia="ＭＳ 明朝" w:hAnsi="Calibri" w:cs="Times New Roman"/>
          <w:sz w:val="22"/>
          <w:szCs w:val="22"/>
          <w:lang w:eastAsia="en-CA"/>
        </w:rPr>
        <w:t xml:space="preserve">Schemes are </w:t>
      </w:r>
      <w:ins w:id="145" w:author="Caroline Arms" w:date="2016-05-10T13:37:00Z">
        <w:r w:rsidR="00791ECA">
          <w:rPr>
            <w:rFonts w:ascii="Calibri" w:eastAsia="ＭＳ 明朝" w:hAnsi="Calibri" w:cs="Times New Roman"/>
            <w:sz w:val="22"/>
            <w:szCs w:val="22"/>
            <w:lang w:eastAsia="en-CA"/>
          </w:rPr>
          <w:t xml:space="preserve">represented </w:t>
        </w:r>
        <w:r w:rsidR="00791ECA" w:rsidRPr="00462CD9">
          <w:rPr>
            <w:rFonts w:ascii="Calibri" w:eastAsia="ＭＳ 明朝" w:hAnsi="Calibri" w:cs="Times New Roman"/>
            <w:sz w:val="22"/>
            <w:szCs w:val="22"/>
            <w:lang w:eastAsia="en-CA"/>
          </w:rPr>
          <w:t xml:space="preserve">in an </w:t>
        </w:r>
        <w:r w:rsidR="00791ECA" w:rsidRPr="00462CD9">
          <w:rPr>
            <w:rFonts w:ascii="Calibri" w:eastAsia="ＭＳ 明朝" w:hAnsi="Calibri" w:cs="Times New Roman" w:hint="eastAsia"/>
            <w:sz w:val="22"/>
            <w:szCs w:val="22"/>
            <w:lang w:eastAsia="ja-JP"/>
          </w:rPr>
          <w:t>I</w:t>
        </w:r>
        <w:r w:rsidR="00791ECA" w:rsidRPr="00462CD9">
          <w:rPr>
            <w:rFonts w:ascii="Calibri" w:eastAsia="ＭＳ 明朝" w:hAnsi="Calibri" w:cs="Times New Roman"/>
            <w:sz w:val="22"/>
            <w:szCs w:val="22"/>
            <w:lang w:eastAsia="en-CA"/>
          </w:rPr>
          <w:t xml:space="preserve">RI </w:t>
        </w:r>
        <w:r w:rsidR="00791ECA">
          <w:rPr>
            <w:rFonts w:ascii="Calibri" w:eastAsia="ＭＳ 明朝" w:hAnsi="Calibri" w:cs="Times New Roman"/>
            <w:sz w:val="22"/>
            <w:szCs w:val="22"/>
            <w:lang w:eastAsia="en-CA"/>
          </w:rPr>
          <w:t xml:space="preserve">by </w:t>
        </w:r>
      </w:ins>
      <w:r w:rsidRPr="00462CD9">
        <w:rPr>
          <w:rFonts w:ascii="Calibri" w:eastAsia="ＭＳ 明朝" w:hAnsi="Calibri" w:cs="Times New Roman"/>
          <w:sz w:val="22"/>
          <w:szCs w:val="22"/>
          <w:lang w:eastAsia="en-CA"/>
        </w:rPr>
        <w:t xml:space="preserve">the prefix </w:t>
      </w:r>
      <w:del w:id="146" w:author="Caroline Arms" w:date="2016-05-10T13:37:00Z">
        <w:r w:rsidRPr="00462CD9" w:rsidDel="00791ECA">
          <w:rPr>
            <w:rFonts w:ascii="Calibri" w:eastAsia="ＭＳ 明朝" w:hAnsi="Calibri" w:cs="Times New Roman"/>
            <w:sz w:val="22"/>
            <w:szCs w:val="22"/>
            <w:lang w:eastAsia="en-CA"/>
          </w:rPr>
          <w:delText xml:space="preserve">in an </w:delText>
        </w:r>
        <w:r w:rsidRPr="00462CD9" w:rsidDel="00791ECA">
          <w:rPr>
            <w:rFonts w:ascii="Calibri" w:eastAsia="ＭＳ 明朝" w:hAnsi="Calibri" w:cs="Times New Roman" w:hint="eastAsia"/>
            <w:sz w:val="22"/>
            <w:szCs w:val="22"/>
            <w:lang w:eastAsia="ja-JP"/>
          </w:rPr>
          <w:delText>I</w:delText>
        </w:r>
        <w:r w:rsidRPr="00462CD9" w:rsidDel="00791ECA">
          <w:rPr>
            <w:rFonts w:ascii="Calibri" w:eastAsia="ＭＳ 明朝" w:hAnsi="Calibri" w:cs="Times New Roman"/>
            <w:sz w:val="22"/>
            <w:szCs w:val="22"/>
            <w:lang w:eastAsia="en-CA"/>
          </w:rPr>
          <w:delText xml:space="preserve">RI </w:delText>
        </w:r>
      </w:del>
      <w:r w:rsidRPr="00462CD9">
        <w:rPr>
          <w:rFonts w:ascii="Calibri" w:eastAsia="ＭＳ 明朝" w:hAnsi="Calibri" w:cs="Times New Roman"/>
          <w:sz w:val="22"/>
          <w:szCs w:val="22"/>
          <w:lang w:eastAsia="en-CA"/>
        </w:rPr>
        <w:t xml:space="preserve">before the colon. </w:t>
      </w:r>
      <w:r w:rsidRPr="00462CD9">
        <w:rPr>
          <w:rFonts w:ascii="Calibri" w:eastAsia="ＭＳ 明朝" w:hAnsi="Calibri" w:cs="Times New Roman" w:hint="eastAsia"/>
          <w:sz w:val="22"/>
          <w:szCs w:val="22"/>
          <w:lang w:eastAsia="ja-JP"/>
        </w:rPr>
        <w:t xml:space="preserve"> A well-known example is "http".</w:t>
      </w:r>
      <w:r w:rsidRPr="00462CD9">
        <w:rPr>
          <w:rFonts w:ascii="Calibri" w:eastAsia="ＭＳ 明朝" w:hAnsi="Calibri" w:cs="Times New Roman"/>
          <w:sz w:val="22"/>
          <w:szCs w:val="22"/>
          <w:lang w:eastAsia="en-CA"/>
        </w:rPr>
        <w:t xml:space="preserve"> </w:t>
      </w:r>
      <w:r w:rsidRPr="00462CD9">
        <w:rPr>
          <w:rFonts w:ascii="Calibri" w:eastAsia="ＭＳ 明朝" w:hAnsi="Calibri" w:cs="Times New Roman"/>
          <w:i/>
          <w:noProof/>
          <w:sz w:val="22"/>
          <w:szCs w:val="22"/>
          <w:lang w:eastAsia="en-CA"/>
        </w:rPr>
        <w:t>end note</w:t>
      </w:r>
      <w:r w:rsidRPr="00462CD9">
        <w:rPr>
          <w:rFonts w:ascii="Calibri" w:eastAsia="ＭＳ 明朝" w:hAnsi="Calibri" w:cs="Times New Roman" w:hint="eastAsia"/>
          <w:sz w:val="22"/>
          <w:szCs w:val="22"/>
          <w:lang w:eastAsia="ja-JP"/>
        </w:rPr>
        <w:t>]</w:t>
      </w:r>
    </w:p>
    <w:p w14:paraId="6BF5CB00" w14:textId="77777777" w:rsidR="00791ECA" w:rsidRDefault="00791ECA" w:rsidP="00462CD9">
      <w:pPr>
        <w:spacing w:after="200" w:line="276" w:lineRule="auto"/>
        <w:rPr>
          <w:ins w:id="147" w:author="Caroline Arms" w:date="2016-05-10T13:42:00Z"/>
          <w:rFonts w:ascii="Calibri" w:eastAsia="ＭＳ 明朝" w:hAnsi="Calibri" w:cs="Times New Roman"/>
          <w:sz w:val="22"/>
          <w:szCs w:val="22"/>
          <w:lang w:eastAsia="ja-JP"/>
        </w:rPr>
      </w:pPr>
      <w:ins w:id="148" w:author="Caroline Arms" w:date="2016-05-10T13:41:00Z">
        <w:r>
          <w:rPr>
            <w:rFonts w:ascii="Calibri" w:eastAsia="ＭＳ 明朝" w:hAnsi="Calibri" w:cs="Times New Roman"/>
            <w:sz w:val="22"/>
            <w:szCs w:val="22"/>
            <w:lang w:eastAsia="ja-JP"/>
          </w:rPr>
          <w:t>An example of an IRI in the pack scheme</w:t>
        </w:r>
      </w:ins>
      <w:ins w:id="149" w:author="Caroline Arms" w:date="2016-05-10T13:42:00Z">
        <w:r>
          <w:rPr>
            <w:rFonts w:ascii="Calibri" w:eastAsia="ＭＳ 明朝" w:hAnsi="Calibri" w:cs="Times New Roman"/>
            <w:sz w:val="22"/>
            <w:szCs w:val="22"/>
            <w:lang w:eastAsia="ja-JP"/>
          </w:rPr>
          <w:t xml:space="preserve"> is:</w:t>
        </w:r>
      </w:ins>
    </w:p>
    <w:p w14:paraId="4F79A31B" w14:textId="77777777" w:rsidR="00791ECA" w:rsidRDefault="00791ECA" w:rsidP="00462CD9">
      <w:pPr>
        <w:spacing w:after="200" w:line="276" w:lineRule="auto"/>
        <w:rPr>
          <w:ins w:id="150" w:author="Caroline Arms" w:date="2016-05-10T13:48:00Z"/>
          <w:rFonts w:ascii="Consolas" w:eastAsia="ＭＳ 明朝" w:hAnsi="Consolas" w:cs="Times New Roman"/>
          <w:noProof/>
          <w:sz w:val="22"/>
          <w:szCs w:val="22"/>
          <w:lang w:eastAsia="en-CA"/>
        </w:rPr>
      </w:pPr>
      <w:ins w:id="151" w:author="Caroline Arms" w:date="2016-05-10T13:42:00Z">
        <w:r w:rsidRPr="00462CD9">
          <w:rPr>
            <w:rFonts w:ascii="Consolas" w:eastAsia="ＭＳ 明朝" w:hAnsi="Consolas" w:cs="Times New Roman"/>
            <w:noProof/>
            <w:sz w:val="22"/>
            <w:szCs w:val="22"/>
            <w:lang w:eastAsia="en-CA"/>
          </w:rPr>
          <w:t>pack://http%3c,,www.openxmlformats.org,my.container/a/b/foo.xml</w:t>
        </w:r>
      </w:ins>
    </w:p>
    <w:p w14:paraId="08731010" w14:textId="77777777" w:rsidR="00BC28CD" w:rsidRPr="00462CD9" w:rsidRDefault="00BC28CD" w:rsidP="00462CD9">
      <w:pPr>
        <w:spacing w:after="200" w:line="276" w:lineRule="auto"/>
        <w:rPr>
          <w:rFonts w:ascii="Calibri" w:eastAsia="ＭＳ 明朝" w:hAnsi="Calibri" w:cs="Times New Roman"/>
          <w:sz w:val="22"/>
          <w:szCs w:val="22"/>
          <w:lang w:eastAsia="ja-JP"/>
        </w:rPr>
      </w:pPr>
      <w:ins w:id="152" w:author="Caroline Arms" w:date="2016-05-10T13:48:00Z">
        <w:r>
          <w:rPr>
            <w:rFonts w:ascii="Consolas" w:eastAsia="ＭＳ 明朝" w:hAnsi="Consolas" w:cs="Times New Roman"/>
            <w:noProof/>
            <w:sz w:val="22"/>
            <w:szCs w:val="22"/>
            <w:lang w:eastAsia="en-CA"/>
          </w:rPr>
          <w:t xml:space="preserve">The </w:t>
        </w:r>
      </w:ins>
      <w:ins w:id="153" w:author="Caroline Arms" w:date="2016-05-10T13:50:00Z">
        <w:r>
          <w:rPr>
            <w:rFonts w:ascii="Consolas" w:eastAsia="ＭＳ 明朝" w:hAnsi="Consolas" w:cs="Times New Roman"/>
            <w:noProof/>
            <w:sz w:val="22"/>
            <w:szCs w:val="22"/>
            <w:lang w:eastAsia="en-CA"/>
          </w:rPr>
          <w:t xml:space="preserve">substring between the double slash and the first single slash represents </w:t>
        </w:r>
      </w:ins>
      <w:ins w:id="154" w:author="Caroline Arms" w:date="2016-05-10T13:59:00Z">
        <w:r w:rsidR="004E00B4">
          <w:rPr>
            <w:rFonts w:ascii="Consolas" w:eastAsia="ＭＳ 明朝" w:hAnsi="Consolas" w:cs="Times New Roman"/>
            <w:noProof/>
            <w:sz w:val="22"/>
            <w:szCs w:val="22"/>
            <w:lang w:eastAsia="en-CA"/>
          </w:rPr>
          <w:t>an</w:t>
        </w:r>
      </w:ins>
      <w:ins w:id="155" w:author="Caroline Arms" w:date="2016-05-10T13:50:00Z">
        <w:r>
          <w:rPr>
            <w:rFonts w:ascii="Consolas" w:eastAsia="ＭＳ 明朝" w:hAnsi="Consolas" w:cs="Times New Roman"/>
            <w:noProof/>
            <w:sz w:val="22"/>
            <w:szCs w:val="22"/>
            <w:lang w:eastAsia="en-CA"/>
          </w:rPr>
          <w:t xml:space="preserve"> IRI </w:t>
        </w:r>
      </w:ins>
      <w:ins w:id="156" w:author="Caroline Arms" w:date="2016-05-10T13:59:00Z">
        <w:r w:rsidR="004E00B4">
          <w:rPr>
            <w:rFonts w:ascii="Consolas" w:eastAsia="ＭＳ 明朝" w:hAnsi="Consolas" w:cs="Times New Roman"/>
            <w:noProof/>
            <w:sz w:val="22"/>
            <w:szCs w:val="22"/>
            <w:lang w:eastAsia="en-CA"/>
          </w:rPr>
          <w:t xml:space="preserve">in the http scheme </w:t>
        </w:r>
      </w:ins>
      <w:ins w:id="157" w:author="Caroline Arms" w:date="2016-05-10T13:50:00Z">
        <w:r>
          <w:rPr>
            <w:rFonts w:ascii="Consolas" w:eastAsia="ＭＳ 明朝" w:hAnsi="Consolas" w:cs="Times New Roman"/>
            <w:noProof/>
            <w:sz w:val="22"/>
            <w:szCs w:val="22"/>
            <w:lang w:eastAsia="en-CA"/>
          </w:rPr>
          <w:t>for a package</w:t>
        </w:r>
      </w:ins>
      <w:ins w:id="158" w:author="Caroline Arms" w:date="2016-05-10T13:52:00Z">
        <w:r>
          <w:rPr>
            <w:rFonts w:ascii="Consolas" w:eastAsia="ＭＳ 明朝" w:hAnsi="Consolas" w:cs="Times New Roman"/>
            <w:noProof/>
            <w:sz w:val="22"/>
            <w:szCs w:val="22"/>
            <w:lang w:eastAsia="en-CA"/>
          </w:rPr>
          <w:t xml:space="preserve">, transformed to allow embedding </w:t>
        </w:r>
      </w:ins>
      <w:ins w:id="159" w:author="Caroline Arms" w:date="2016-05-10T13:53:00Z">
        <w:r w:rsidR="004E00B4">
          <w:rPr>
            <w:rFonts w:ascii="Consolas" w:eastAsia="ＭＳ 明朝" w:hAnsi="Consolas" w:cs="Times New Roman"/>
            <w:noProof/>
            <w:sz w:val="22"/>
            <w:szCs w:val="22"/>
            <w:lang w:eastAsia="en-CA"/>
          </w:rPr>
          <w:t>with</w:t>
        </w:r>
      </w:ins>
      <w:ins w:id="160" w:author="Caroline Arms" w:date="2016-05-10T13:52:00Z">
        <w:r>
          <w:rPr>
            <w:rFonts w:ascii="Consolas" w:eastAsia="ＭＳ 明朝" w:hAnsi="Consolas" w:cs="Times New Roman"/>
            <w:noProof/>
            <w:sz w:val="22"/>
            <w:szCs w:val="22"/>
            <w:lang w:eastAsia="en-CA"/>
          </w:rPr>
          <w:t xml:space="preserve">in </w:t>
        </w:r>
      </w:ins>
      <w:ins w:id="161" w:author="Caroline Arms" w:date="2016-05-10T14:00:00Z">
        <w:r w:rsidR="004E00B4">
          <w:rPr>
            <w:rFonts w:ascii="Consolas" w:eastAsia="ＭＳ 明朝" w:hAnsi="Consolas" w:cs="Times New Roman"/>
            <w:noProof/>
            <w:sz w:val="22"/>
            <w:szCs w:val="22"/>
            <w:lang w:eastAsia="en-CA"/>
          </w:rPr>
          <w:t>an IRI in the pack scheme.</w:t>
        </w:r>
      </w:ins>
    </w:p>
    <w:p w14:paraId="413BF3B4" w14:textId="77777777" w:rsidR="00462CD9" w:rsidRPr="00462CD9" w:rsidRDefault="00462CD9" w:rsidP="00462CD9">
      <w:pPr>
        <w:spacing w:after="200" w:line="276" w:lineRule="auto"/>
        <w:rPr>
          <w:rFonts w:ascii="Calibri" w:eastAsia="ＭＳ 明朝" w:hAnsi="Calibri" w:cs="Times New Roman"/>
          <w:sz w:val="22"/>
          <w:szCs w:val="22"/>
          <w:lang w:eastAsia="ja-JP"/>
        </w:rPr>
      </w:pPr>
      <w:r w:rsidRPr="00462CD9">
        <w:rPr>
          <w:rFonts w:ascii="Calibri" w:eastAsia="ＭＳ 明朝" w:hAnsi="Calibri" w:cs="Times New Roman" w:hint="eastAsia"/>
          <w:sz w:val="22"/>
          <w:szCs w:val="22"/>
          <w:lang w:eastAsia="ja-JP"/>
        </w:rPr>
        <w:t xml:space="preserve">References from </w:t>
      </w:r>
      <w:del w:id="162" w:author="Caroline Arms" w:date="2016-05-10T13:22:00Z">
        <w:r w:rsidRPr="00462CD9" w:rsidDel="00462CD9">
          <w:rPr>
            <w:rFonts w:ascii="Calibri" w:eastAsia="ＭＳ 明朝" w:hAnsi="Calibri" w:cs="Times New Roman" w:hint="eastAsia"/>
            <w:sz w:val="22"/>
            <w:szCs w:val="22"/>
            <w:lang w:eastAsia="ja-JP"/>
          </w:rPr>
          <w:delText xml:space="preserve">the </w:delText>
        </w:r>
      </w:del>
      <w:r w:rsidRPr="00462CD9">
        <w:rPr>
          <w:rFonts w:ascii="Calibri" w:eastAsia="ＭＳ 明朝" w:hAnsi="Calibri" w:cs="Times New Roman" w:hint="eastAsia"/>
          <w:sz w:val="22"/>
          <w:szCs w:val="22"/>
          <w:lang w:eastAsia="ja-JP"/>
        </w:rPr>
        <w:t>outside</w:t>
      </w:r>
      <w:del w:id="163" w:author="Caroline Arms" w:date="2016-05-10T13:22:00Z">
        <w:r w:rsidRPr="00462CD9" w:rsidDel="00462CD9">
          <w:rPr>
            <w:rFonts w:ascii="Calibri" w:eastAsia="ＭＳ 明朝" w:hAnsi="Calibri" w:cs="Times New Roman" w:hint="eastAsia"/>
            <w:sz w:val="22"/>
            <w:szCs w:val="22"/>
            <w:lang w:eastAsia="ja-JP"/>
          </w:rPr>
          <w:delText xml:space="preserve"> of</w:delText>
        </w:r>
      </w:del>
      <w:r w:rsidRPr="00462CD9">
        <w:rPr>
          <w:rFonts w:ascii="Calibri" w:eastAsia="ＭＳ 明朝" w:hAnsi="Calibri" w:cs="Times New Roman" w:hint="eastAsia"/>
          <w:sz w:val="22"/>
          <w:szCs w:val="22"/>
          <w:lang w:eastAsia="ja-JP"/>
        </w:rPr>
        <w:t xml:space="preserve"> a package are absolute IRIs of th</w:t>
      </w:r>
      <w:ins w:id="164" w:author="Caroline Arms" w:date="2016-05-10T13:22:00Z">
        <w:r>
          <w:rPr>
            <w:rFonts w:ascii="Calibri" w:eastAsia="ＭＳ 明朝" w:hAnsi="Calibri" w:cs="Times New Roman"/>
            <w:sz w:val="22"/>
            <w:szCs w:val="22"/>
            <w:lang w:eastAsia="ja-JP"/>
          </w:rPr>
          <w:t>e pack</w:t>
        </w:r>
      </w:ins>
      <w:del w:id="165" w:author="Caroline Arms" w:date="2016-05-10T13:22:00Z">
        <w:r w:rsidRPr="00462CD9" w:rsidDel="00462CD9">
          <w:rPr>
            <w:rFonts w:ascii="Calibri" w:eastAsia="ＭＳ 明朝" w:hAnsi="Calibri" w:cs="Times New Roman" w:hint="eastAsia"/>
            <w:sz w:val="22"/>
            <w:szCs w:val="22"/>
            <w:lang w:eastAsia="ja-JP"/>
          </w:rPr>
          <w:delText>is</w:delText>
        </w:r>
      </w:del>
      <w:r w:rsidRPr="00462CD9">
        <w:rPr>
          <w:rFonts w:ascii="Calibri" w:eastAsia="ＭＳ 明朝" w:hAnsi="Calibri" w:cs="Times New Roman" w:hint="eastAsia"/>
          <w:sz w:val="22"/>
          <w:szCs w:val="22"/>
          <w:lang w:eastAsia="ja-JP"/>
        </w:rPr>
        <w:t xml:space="preserve"> scheme, while those from </w:t>
      </w:r>
      <w:del w:id="166" w:author="Caroline Arms" w:date="2016-05-10T13:24:00Z">
        <w:r w:rsidRPr="00462CD9" w:rsidDel="00462CD9">
          <w:rPr>
            <w:rFonts w:ascii="Calibri" w:eastAsia="ＭＳ 明朝" w:hAnsi="Calibri" w:cs="Times New Roman" w:hint="eastAsia"/>
            <w:sz w:val="22"/>
            <w:szCs w:val="22"/>
            <w:lang w:eastAsia="ja-JP"/>
          </w:rPr>
          <w:delText xml:space="preserve">the </w:delText>
        </w:r>
      </w:del>
      <w:r w:rsidRPr="00462CD9">
        <w:rPr>
          <w:rFonts w:ascii="Calibri" w:eastAsia="ＭＳ 明朝" w:hAnsi="Calibri" w:cs="Times New Roman" w:hint="eastAsia"/>
          <w:sz w:val="22"/>
          <w:szCs w:val="22"/>
          <w:lang w:eastAsia="ja-JP"/>
        </w:rPr>
        <w:t>inside are relative IRIs, which are resolved to absolute IRIs of this scheme.</w:t>
      </w:r>
    </w:p>
    <w:p w14:paraId="34011B94" w14:textId="7060245C" w:rsidR="00462CD9" w:rsidRDefault="00462CD9" w:rsidP="00462CD9">
      <w:pPr>
        <w:spacing w:after="200" w:line="276" w:lineRule="auto"/>
        <w:rPr>
          <w:ins w:id="167" w:author="Caroline Arms" w:date="2016-05-10T13:33:00Z"/>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The following terms are used </w:t>
      </w:r>
      <w:commentRangeStart w:id="168"/>
      <w:del w:id="169" w:author="Caroline Arms" w:date="2016-05-10T13:24:00Z">
        <w:r w:rsidRPr="00462CD9" w:rsidDel="00462CD9">
          <w:rPr>
            <w:rFonts w:ascii="Calibri" w:eastAsia="ＭＳ 明朝" w:hAnsi="Calibri" w:cs="Times New Roman"/>
            <w:sz w:val="22"/>
            <w:szCs w:val="22"/>
            <w:lang w:eastAsia="en-CA"/>
          </w:rPr>
          <w:delText xml:space="preserve">as they are defined </w:delText>
        </w:r>
      </w:del>
      <w:r w:rsidRPr="00462CD9">
        <w:rPr>
          <w:rFonts w:ascii="Calibri" w:eastAsia="ＭＳ 明朝" w:hAnsi="Calibri" w:cs="Times New Roman"/>
          <w:sz w:val="22"/>
          <w:szCs w:val="22"/>
          <w:lang w:eastAsia="en-CA"/>
        </w:rPr>
        <w:t xml:space="preserve">in </w:t>
      </w:r>
      <w:ins w:id="170" w:author="Caroline Arms" w:date="2016-05-10T13:24:00Z">
        <w:r>
          <w:rPr>
            <w:rFonts w:ascii="Calibri" w:eastAsia="ＭＳ 明朝" w:hAnsi="Calibri" w:cs="Times New Roman"/>
            <w:sz w:val="22"/>
            <w:szCs w:val="22"/>
            <w:lang w:eastAsia="en-CA"/>
          </w:rPr>
          <w:t xml:space="preserve">accordance with </w:t>
        </w:r>
      </w:ins>
      <w:commentRangeEnd w:id="168"/>
      <w:ins w:id="171" w:author="Caroline Arms" w:date="2016-05-10T13:46:00Z">
        <w:r w:rsidR="00BC28CD">
          <w:rPr>
            <w:rStyle w:val="CommentReference"/>
          </w:rPr>
          <w:commentReference w:id="168"/>
        </w:r>
      </w:ins>
      <w:r w:rsidRPr="00462CD9">
        <w:rPr>
          <w:rFonts w:ascii="Calibri" w:eastAsia="ＭＳ 明朝" w:hAnsi="Calibri" w:cs="Times New Roman"/>
          <w:sz w:val="22"/>
          <w:szCs w:val="22"/>
          <w:lang w:eastAsia="en-CA"/>
        </w:rPr>
        <w:t xml:space="preserve">RFC 3986: </w:t>
      </w:r>
      <w:r w:rsidRPr="00462CD9">
        <w:rPr>
          <w:rFonts w:ascii="Calibri" w:eastAsia="ＭＳ 明朝" w:hAnsi="Calibri" w:cs="Times New Roman"/>
          <w:i/>
          <w:sz w:val="22"/>
          <w:szCs w:val="22"/>
          <w:lang w:eastAsia="en-CA"/>
        </w:rPr>
        <w:t>scheme</w:t>
      </w:r>
      <w:r w:rsidRPr="00462CD9">
        <w:rPr>
          <w:rFonts w:ascii="Calibri" w:eastAsia="ＭＳ 明朝" w:hAnsi="Calibri" w:cs="Times New Roman"/>
          <w:sz w:val="22"/>
          <w:szCs w:val="22"/>
          <w:lang w:eastAsia="en-CA"/>
        </w:rPr>
        <w:t xml:space="preserve">, </w:t>
      </w:r>
      <w:r w:rsidRPr="00462CD9">
        <w:rPr>
          <w:rFonts w:ascii="Calibri" w:eastAsia="ＭＳ 明朝" w:hAnsi="Calibri" w:cs="Times New Roman"/>
          <w:i/>
          <w:sz w:val="22"/>
          <w:szCs w:val="22"/>
          <w:lang w:eastAsia="en-CA"/>
        </w:rPr>
        <w:t>authority</w:t>
      </w:r>
      <w:r w:rsidRPr="00462CD9">
        <w:rPr>
          <w:rFonts w:ascii="Calibri" w:eastAsia="ＭＳ 明朝" w:hAnsi="Calibri" w:cs="Times New Roman"/>
          <w:sz w:val="22"/>
          <w:szCs w:val="22"/>
          <w:lang w:eastAsia="en-CA"/>
        </w:rPr>
        <w:t xml:space="preserve">, </w:t>
      </w:r>
      <w:r w:rsidRPr="00462CD9">
        <w:rPr>
          <w:rFonts w:ascii="Calibri" w:eastAsia="ＭＳ 明朝" w:hAnsi="Calibri" w:cs="Times New Roman"/>
          <w:i/>
          <w:sz w:val="22"/>
          <w:szCs w:val="22"/>
          <w:lang w:eastAsia="en-CA"/>
        </w:rPr>
        <w:t>path</w:t>
      </w:r>
      <w:r w:rsidRPr="00462CD9">
        <w:rPr>
          <w:rFonts w:ascii="Calibri" w:eastAsia="ＭＳ 明朝" w:hAnsi="Calibri" w:cs="Times New Roman"/>
          <w:sz w:val="22"/>
          <w:szCs w:val="22"/>
          <w:lang w:eastAsia="en-CA"/>
        </w:rPr>
        <w:t xml:space="preserve">, </w:t>
      </w:r>
      <w:r w:rsidRPr="00462CD9">
        <w:rPr>
          <w:rFonts w:ascii="Calibri" w:eastAsia="ＭＳ 明朝" w:hAnsi="Calibri" w:cs="Times New Roman"/>
          <w:i/>
          <w:sz w:val="22"/>
          <w:szCs w:val="22"/>
          <w:lang w:eastAsia="en-CA"/>
        </w:rPr>
        <w:t>segment</w:t>
      </w:r>
      <w:r w:rsidRPr="00462CD9">
        <w:rPr>
          <w:rFonts w:ascii="Calibri" w:eastAsia="ＭＳ 明朝" w:hAnsi="Calibri" w:cs="Times New Roman"/>
          <w:sz w:val="22"/>
          <w:szCs w:val="22"/>
          <w:lang w:eastAsia="en-CA"/>
        </w:rPr>
        <w:t xml:space="preserve">, </w:t>
      </w:r>
      <w:r w:rsidRPr="00462CD9">
        <w:rPr>
          <w:rFonts w:ascii="Calibri" w:eastAsia="ＭＳ 明朝" w:hAnsi="Calibri" w:cs="Times New Roman"/>
          <w:i/>
          <w:sz w:val="22"/>
          <w:szCs w:val="22"/>
          <w:lang w:eastAsia="en-CA"/>
        </w:rPr>
        <w:t>reserved characters</w:t>
      </w:r>
      <w:r w:rsidRPr="00462CD9">
        <w:rPr>
          <w:rFonts w:ascii="Calibri" w:eastAsia="ＭＳ 明朝" w:hAnsi="Calibri" w:cs="Times New Roman"/>
          <w:sz w:val="22"/>
          <w:szCs w:val="22"/>
          <w:lang w:eastAsia="en-CA"/>
        </w:rPr>
        <w:t xml:space="preserve">, </w:t>
      </w:r>
      <w:r w:rsidRPr="00462CD9">
        <w:rPr>
          <w:rFonts w:ascii="Calibri" w:eastAsia="ＭＳ 明朝" w:hAnsi="Calibri" w:cs="Times New Roman"/>
          <w:i/>
          <w:sz w:val="22"/>
          <w:szCs w:val="22"/>
          <w:lang w:eastAsia="en-CA"/>
        </w:rPr>
        <w:t>sub-</w:t>
      </w:r>
      <w:proofErr w:type="spellStart"/>
      <w:r w:rsidRPr="00462CD9">
        <w:rPr>
          <w:rFonts w:ascii="Calibri" w:eastAsia="ＭＳ 明朝" w:hAnsi="Calibri" w:cs="Times New Roman"/>
          <w:i/>
          <w:sz w:val="22"/>
          <w:szCs w:val="22"/>
          <w:lang w:eastAsia="en-CA"/>
        </w:rPr>
        <w:t>delims</w:t>
      </w:r>
      <w:proofErr w:type="spellEnd"/>
      <w:r w:rsidRPr="00462CD9">
        <w:rPr>
          <w:rFonts w:ascii="Calibri" w:eastAsia="ＭＳ 明朝" w:hAnsi="Calibri" w:cs="Times New Roman"/>
          <w:sz w:val="22"/>
          <w:szCs w:val="22"/>
          <w:lang w:eastAsia="en-CA"/>
        </w:rPr>
        <w:t xml:space="preserve">, </w:t>
      </w:r>
      <w:r w:rsidRPr="00462CD9">
        <w:rPr>
          <w:rFonts w:ascii="Calibri" w:eastAsia="ＭＳ 明朝" w:hAnsi="Calibri" w:cs="Times New Roman"/>
          <w:i/>
          <w:sz w:val="22"/>
          <w:szCs w:val="22"/>
          <w:lang w:eastAsia="en-CA"/>
        </w:rPr>
        <w:t>unreserved characters</w:t>
      </w:r>
      <w:r w:rsidRPr="00462CD9">
        <w:rPr>
          <w:rFonts w:ascii="Calibri" w:eastAsia="ＭＳ 明朝" w:hAnsi="Calibri" w:cs="Times New Roman"/>
          <w:sz w:val="22"/>
          <w:szCs w:val="22"/>
          <w:lang w:eastAsia="en-CA"/>
        </w:rPr>
        <w:t xml:space="preserve">, </w:t>
      </w:r>
      <w:proofErr w:type="spellStart"/>
      <w:r w:rsidRPr="00462CD9">
        <w:rPr>
          <w:rFonts w:ascii="Calibri" w:eastAsia="ＭＳ 明朝" w:hAnsi="Calibri" w:cs="Times New Roman"/>
          <w:i/>
          <w:sz w:val="22"/>
          <w:szCs w:val="22"/>
          <w:lang w:eastAsia="en-CA"/>
        </w:rPr>
        <w:t>pchar</w:t>
      </w:r>
      <w:proofErr w:type="spellEnd"/>
      <w:r w:rsidRPr="00462CD9">
        <w:rPr>
          <w:rFonts w:ascii="Calibri" w:eastAsia="ＭＳ 明朝" w:hAnsi="Calibri" w:cs="Times New Roman"/>
          <w:sz w:val="22"/>
          <w:szCs w:val="22"/>
          <w:lang w:eastAsia="en-CA"/>
        </w:rPr>
        <w:t xml:space="preserve">, </w:t>
      </w:r>
      <w:proofErr w:type="spellStart"/>
      <w:r w:rsidRPr="00462CD9">
        <w:rPr>
          <w:rFonts w:ascii="Calibri" w:eastAsia="ＭＳ 明朝" w:hAnsi="Calibri" w:cs="Times New Roman"/>
          <w:i/>
          <w:sz w:val="22"/>
          <w:szCs w:val="22"/>
          <w:lang w:eastAsia="en-CA"/>
        </w:rPr>
        <w:t>pct</w:t>
      </w:r>
      <w:proofErr w:type="spellEnd"/>
      <w:r w:rsidRPr="00462CD9">
        <w:rPr>
          <w:rFonts w:ascii="Calibri" w:eastAsia="ＭＳ 明朝" w:hAnsi="Calibri" w:cs="Times New Roman"/>
          <w:i/>
          <w:sz w:val="22"/>
          <w:szCs w:val="22"/>
          <w:lang w:eastAsia="en-CA"/>
        </w:rPr>
        <w:t>-encoded characters</w:t>
      </w:r>
      <w:r w:rsidRPr="00462CD9">
        <w:rPr>
          <w:rFonts w:ascii="Calibri" w:eastAsia="ＭＳ 明朝" w:hAnsi="Calibri" w:cs="Times New Roman"/>
          <w:sz w:val="22"/>
          <w:szCs w:val="22"/>
          <w:lang w:eastAsia="en-CA"/>
        </w:rPr>
        <w:t xml:space="preserve">, </w:t>
      </w:r>
      <w:r w:rsidRPr="00462CD9">
        <w:rPr>
          <w:rFonts w:ascii="Calibri" w:eastAsia="ＭＳ 明朝" w:hAnsi="Calibri" w:cs="Times New Roman"/>
          <w:i/>
          <w:sz w:val="22"/>
          <w:szCs w:val="22"/>
          <w:lang w:eastAsia="en-CA"/>
        </w:rPr>
        <w:t>query</w:t>
      </w:r>
      <w:r w:rsidRPr="00462CD9">
        <w:rPr>
          <w:rFonts w:ascii="Calibri" w:eastAsia="ＭＳ 明朝" w:hAnsi="Calibri" w:cs="Times New Roman"/>
          <w:sz w:val="22"/>
          <w:szCs w:val="22"/>
          <w:lang w:eastAsia="en-CA"/>
        </w:rPr>
        <w:t xml:space="preserve">, </w:t>
      </w:r>
      <w:r w:rsidRPr="00462CD9">
        <w:rPr>
          <w:rFonts w:ascii="Calibri" w:eastAsia="ＭＳ 明朝" w:hAnsi="Calibri" w:cs="Times New Roman"/>
          <w:i/>
          <w:sz w:val="22"/>
          <w:szCs w:val="22"/>
          <w:lang w:eastAsia="en-CA"/>
        </w:rPr>
        <w:t>fragment</w:t>
      </w:r>
      <w:r w:rsidRPr="00462CD9">
        <w:rPr>
          <w:rFonts w:ascii="Calibri" w:eastAsia="ＭＳ 明朝" w:hAnsi="Calibri" w:cs="Times New Roman"/>
          <w:sz w:val="22"/>
          <w:szCs w:val="22"/>
          <w:lang w:eastAsia="en-CA"/>
        </w:rPr>
        <w:t xml:space="preserve">, and </w:t>
      </w:r>
      <w:r w:rsidRPr="00462CD9">
        <w:rPr>
          <w:rFonts w:ascii="Calibri" w:eastAsia="ＭＳ 明朝" w:hAnsi="Calibri" w:cs="Times New Roman"/>
          <w:i/>
          <w:sz w:val="22"/>
          <w:szCs w:val="22"/>
          <w:lang w:eastAsia="en-CA"/>
        </w:rPr>
        <w:t>resource</w:t>
      </w:r>
      <w:r w:rsidRPr="00462CD9">
        <w:rPr>
          <w:rFonts w:ascii="Calibri" w:eastAsia="ＭＳ 明朝" w:hAnsi="Calibri" w:cs="Times New Roman"/>
          <w:sz w:val="22"/>
          <w:szCs w:val="22"/>
          <w:lang w:eastAsia="en-CA"/>
        </w:rPr>
        <w:t xml:space="preserve">. </w:t>
      </w:r>
    </w:p>
    <w:p w14:paraId="298BD8C7" w14:textId="6541C4E6" w:rsidR="00791ECA" w:rsidRPr="00462CD9" w:rsidDel="001450BA" w:rsidRDefault="00791ECA" w:rsidP="00462CD9">
      <w:pPr>
        <w:spacing w:after="200" w:line="276" w:lineRule="auto"/>
        <w:rPr>
          <w:del w:id="173" w:author="Caroline Arms" w:date="2016-05-11T06:51:00Z"/>
          <w:rFonts w:ascii="Calibri" w:eastAsia="ＭＳ 明朝" w:hAnsi="Calibri" w:cs="Times New Roman"/>
          <w:sz w:val="22"/>
          <w:szCs w:val="22"/>
          <w:lang w:eastAsia="ja-JP"/>
        </w:rPr>
      </w:pPr>
    </w:p>
    <w:p w14:paraId="7508263A" w14:textId="77777777" w:rsidR="00462CD9" w:rsidRPr="00462CD9" w:rsidRDefault="00462CD9" w:rsidP="00462CD9">
      <w:pPr>
        <w:spacing w:after="200" w:line="276" w:lineRule="auto"/>
        <w:rPr>
          <w:rFonts w:ascii="Calibri" w:eastAsia="ＭＳ 明朝" w:hAnsi="Calibri" w:cs="Times New Roman"/>
          <w:sz w:val="22"/>
          <w:szCs w:val="22"/>
          <w:lang w:eastAsia="ja-JP"/>
        </w:rPr>
      </w:pPr>
      <w:proofErr w:type="gramStart"/>
      <w:r w:rsidRPr="00462CD9">
        <w:rPr>
          <w:rFonts w:ascii="Calibri" w:eastAsia="ＭＳ 明朝" w:hAnsi="Calibri" w:cs="Times New Roman"/>
          <w:b/>
          <w:sz w:val="22"/>
          <w:szCs w:val="22"/>
          <w:lang w:eastAsia="en-CA"/>
        </w:rPr>
        <w:t xml:space="preserve">End of informative </w:t>
      </w:r>
      <w:proofErr w:type="spellStart"/>
      <w:r w:rsidRPr="00462CD9">
        <w:rPr>
          <w:rFonts w:ascii="Calibri" w:eastAsia="ＭＳ 明朝" w:hAnsi="Calibri" w:cs="Times New Roman"/>
          <w:b/>
          <w:sz w:val="22"/>
          <w:szCs w:val="22"/>
          <w:lang w:eastAsia="en-CA"/>
        </w:rPr>
        <w:t>subclause</w:t>
      </w:r>
      <w:proofErr w:type="spellEnd"/>
      <w:r w:rsidRPr="00462CD9">
        <w:rPr>
          <w:rFonts w:ascii="Calibri" w:eastAsia="ＭＳ 明朝" w:hAnsi="Calibri" w:cs="Times New Roman"/>
          <w:b/>
          <w:sz w:val="22"/>
          <w:szCs w:val="22"/>
          <w:lang w:eastAsia="en-CA"/>
        </w:rPr>
        <w:t>.</w:t>
      </w:r>
      <w:proofErr w:type="gramEnd"/>
    </w:p>
    <w:p w14:paraId="54AF7A67" w14:textId="77777777" w:rsidR="00462CD9" w:rsidRPr="00462CD9" w:rsidRDefault="00462CD9" w:rsidP="00462CD9">
      <w:pPr>
        <w:keepNext/>
        <w:keepLines/>
        <w:numPr>
          <w:ilvl w:val="2"/>
          <w:numId w:val="0"/>
        </w:numPr>
        <w:spacing w:before="160" w:after="80" w:line="276" w:lineRule="auto"/>
        <w:ind w:left="1224" w:hanging="1224"/>
        <w:outlineLvl w:val="2"/>
        <w:rPr>
          <w:rFonts w:ascii="Cambria" w:eastAsia="ＭＳ 明朝" w:hAnsi="Cambria" w:cs="Arial"/>
          <w:b/>
          <w:color w:val="4F81BD"/>
          <w:sz w:val="26"/>
          <w:szCs w:val="22"/>
          <w:lang w:eastAsia="en-CA"/>
        </w:rPr>
      </w:pPr>
      <w:bookmarkStart w:id="174" w:name="_Toc391632559"/>
      <w:bookmarkStart w:id="175" w:name="_Toc391632560"/>
      <w:bookmarkStart w:id="176" w:name="_Toc431697867"/>
      <w:bookmarkEnd w:id="174"/>
      <w:r w:rsidRPr="00462CD9">
        <w:rPr>
          <w:rFonts w:ascii="Cambria" w:eastAsia="ＭＳ 明朝" w:hAnsi="Cambria" w:cs="Arial"/>
          <w:b/>
          <w:color w:val="4F81BD"/>
          <w:sz w:val="26"/>
          <w:szCs w:val="22"/>
          <w:lang w:eastAsia="en-CA"/>
        </w:rPr>
        <w:t>Pack Scheme</w:t>
      </w:r>
      <w:bookmarkEnd w:id="175"/>
      <w:bookmarkEnd w:id="176"/>
    </w:p>
    <w:p w14:paraId="6AF79AA8" w14:textId="77777777" w:rsidR="00462CD9" w:rsidRPr="00462CD9" w:rsidRDefault="00462CD9" w:rsidP="00462CD9">
      <w:pPr>
        <w:spacing w:after="200" w:line="276" w:lineRule="auto"/>
        <w:rPr>
          <w:rFonts w:ascii="Calibri" w:eastAsia="ＭＳ 明朝" w:hAnsi="Calibri" w:cs="Times New Roman"/>
          <w:sz w:val="22"/>
          <w:szCs w:val="22"/>
          <w:lang w:eastAsia="ja-JP"/>
        </w:rPr>
      </w:pPr>
      <w:r w:rsidRPr="00462CD9">
        <w:rPr>
          <w:rFonts w:ascii="Calibri" w:eastAsia="ＭＳ 明朝" w:hAnsi="Calibri" w:cs="Times New Roman"/>
          <w:sz w:val="22"/>
          <w:szCs w:val="22"/>
          <w:lang w:eastAsia="en-CA"/>
        </w:rPr>
        <w:t xml:space="preserve">This </w:t>
      </w:r>
      <w:r w:rsidRPr="00462CD9">
        <w:rPr>
          <w:rFonts w:ascii="Calibri" w:eastAsia="ＭＳ 明朝" w:hAnsi="Calibri" w:cs="Times New Roman" w:hint="eastAsia"/>
          <w:sz w:val="22"/>
          <w:szCs w:val="22"/>
          <w:lang w:eastAsia="ja-JP"/>
        </w:rPr>
        <w:t>part of ISO/IEC 29500</w:t>
      </w:r>
      <w:r w:rsidRPr="00462CD9">
        <w:rPr>
          <w:rFonts w:ascii="Calibri" w:eastAsia="ＭＳ 明朝" w:hAnsi="Calibri" w:cs="Times New Roman"/>
          <w:sz w:val="22"/>
          <w:szCs w:val="22"/>
          <w:lang w:eastAsia="en-CA"/>
        </w:rPr>
        <w:t xml:space="preserve"> defines a specific scheme used to refer to parts in a package: the pack scheme. A</w:t>
      </w:r>
      <w:r w:rsidRPr="00462CD9">
        <w:rPr>
          <w:rFonts w:ascii="Calibri" w:eastAsia="ＭＳ 明朝" w:hAnsi="Calibri" w:cs="Times New Roman" w:hint="eastAsia"/>
          <w:sz w:val="22"/>
          <w:szCs w:val="22"/>
          <w:lang w:eastAsia="ja-JP"/>
        </w:rPr>
        <w:t>n I</w:t>
      </w:r>
      <w:r w:rsidRPr="00462CD9">
        <w:rPr>
          <w:rFonts w:ascii="Calibri" w:eastAsia="ＭＳ 明朝" w:hAnsi="Calibri" w:cs="Times New Roman"/>
          <w:sz w:val="22"/>
          <w:szCs w:val="22"/>
          <w:lang w:eastAsia="en-CA"/>
        </w:rPr>
        <w:t xml:space="preserve">RI that uses the pack scheme is called a </w:t>
      </w:r>
      <w:r w:rsidRPr="00462CD9">
        <w:rPr>
          <w:rFonts w:ascii="Calibri" w:eastAsia="ＭＳ 明朝" w:hAnsi="Calibri" w:cs="Times New Roman"/>
          <w:i/>
          <w:sz w:val="22"/>
          <w:szCs w:val="22"/>
          <w:lang w:eastAsia="en-CA"/>
        </w:rPr>
        <w:t xml:space="preserve">pack </w:t>
      </w:r>
      <w:r w:rsidRPr="00462CD9">
        <w:rPr>
          <w:rFonts w:ascii="Calibri" w:eastAsia="ＭＳ 明朝" w:hAnsi="Calibri" w:cs="Times New Roman" w:hint="eastAsia"/>
          <w:i/>
          <w:sz w:val="22"/>
          <w:szCs w:val="22"/>
          <w:lang w:eastAsia="ja-JP"/>
        </w:rPr>
        <w:t>I</w:t>
      </w:r>
      <w:r w:rsidRPr="00462CD9">
        <w:rPr>
          <w:rFonts w:ascii="Calibri" w:eastAsia="ＭＳ 明朝" w:hAnsi="Calibri" w:cs="Times New Roman"/>
          <w:i/>
          <w:sz w:val="22"/>
          <w:szCs w:val="22"/>
          <w:lang w:eastAsia="en-CA"/>
        </w:rPr>
        <w:t>RI</w:t>
      </w:r>
      <w:r w:rsidRPr="00462CD9">
        <w:rPr>
          <w:rFonts w:ascii="Calibri" w:eastAsia="ＭＳ 明朝" w:hAnsi="Calibri" w:cs="Times New Roman"/>
          <w:sz w:val="22"/>
          <w:szCs w:val="22"/>
          <w:lang w:eastAsia="en-CA"/>
        </w:rPr>
        <w:t>.</w:t>
      </w:r>
    </w:p>
    <w:p w14:paraId="37F505AF" w14:textId="48929965" w:rsidR="00462CD9" w:rsidRPr="00462CD9" w:rsidDel="00550CAE" w:rsidRDefault="00462CD9" w:rsidP="00462CD9">
      <w:pPr>
        <w:spacing w:after="200" w:line="276" w:lineRule="auto"/>
        <w:rPr>
          <w:del w:id="177" w:author="Caroline Arms" w:date="2016-05-11T07:09:00Z"/>
          <w:rFonts w:ascii="Calibri" w:eastAsia="ＭＳ 明朝" w:hAnsi="Calibri" w:cs="Times New Roman"/>
          <w:sz w:val="22"/>
          <w:szCs w:val="22"/>
          <w:lang w:eastAsia="ja-JP"/>
        </w:rPr>
      </w:pPr>
      <w:del w:id="178" w:author="Caroline Arms" w:date="2016-05-11T07:09:00Z">
        <w:r w:rsidRPr="00462CD9" w:rsidDel="00550CAE">
          <w:rPr>
            <w:rFonts w:ascii="Calibri" w:eastAsia="ＭＳ 明朝" w:hAnsi="Calibri" w:cs="Times New Roman"/>
            <w:sz w:val="22"/>
            <w:szCs w:val="22"/>
            <w:lang w:eastAsia="en-CA"/>
          </w:rPr>
          <w:delText>The</w:delText>
        </w:r>
        <w:r w:rsidRPr="00462CD9" w:rsidDel="00550CAE">
          <w:rPr>
            <w:rFonts w:ascii="Calibri" w:eastAsia="ＭＳ 明朝" w:hAnsi="Calibri" w:cs="Times New Roman" w:hint="eastAsia"/>
            <w:sz w:val="22"/>
            <w:szCs w:val="22"/>
            <w:lang w:eastAsia="ja-JP"/>
          </w:rPr>
          <w:delText xml:space="preserve"> pack</w:delText>
        </w:r>
        <w:r w:rsidRPr="00462CD9" w:rsidDel="00550CAE">
          <w:rPr>
            <w:rFonts w:ascii="Calibri" w:eastAsia="ＭＳ 明朝" w:hAnsi="Calibri" w:cs="Times New Roman"/>
            <w:sz w:val="22"/>
            <w:szCs w:val="22"/>
            <w:lang w:eastAsia="en-CA"/>
          </w:rPr>
          <w:delText xml:space="preserve"> scheme is a historicalscheme in the IANA-maintained registry of </w:delText>
        </w:r>
        <w:r w:rsidRPr="00462CD9" w:rsidDel="00550CAE">
          <w:rPr>
            <w:rFonts w:ascii="Calibri" w:eastAsia="ＭＳ 明朝" w:hAnsi="Calibri" w:cs="Times New Roman" w:hint="eastAsia"/>
            <w:sz w:val="22"/>
            <w:szCs w:val="22"/>
            <w:lang w:eastAsia="ja-JP"/>
          </w:rPr>
          <w:delText>s</w:delText>
        </w:r>
        <w:r w:rsidRPr="00462CD9" w:rsidDel="00550CAE">
          <w:rPr>
            <w:rFonts w:ascii="Calibri" w:eastAsia="ＭＳ 明朝" w:hAnsi="Calibri" w:cs="Times New Roman"/>
            <w:sz w:val="22"/>
            <w:szCs w:val="22"/>
            <w:lang w:eastAsia="en-CA"/>
          </w:rPr>
          <w:delText xml:space="preserve">chemes located at </w:delText>
        </w:r>
        <w:r w:rsidR="001450BA" w:rsidDel="00550CAE">
          <w:fldChar w:fldCharType="begin"/>
        </w:r>
        <w:r w:rsidR="001450BA" w:rsidDel="00550CAE">
          <w:delInstrText xml:space="preserve"> HYPERLINK "https://www.iana.org/assignments/uri-schemes/historic/pack" </w:delInstrText>
        </w:r>
        <w:r w:rsidR="001450BA" w:rsidDel="00550CAE">
          <w:fldChar w:fldCharType="separate"/>
        </w:r>
        <w:r w:rsidRPr="00462CD9" w:rsidDel="00550CAE">
          <w:rPr>
            <w:rFonts w:ascii="Calibri" w:eastAsia="ＭＳ 明朝" w:hAnsi="Calibri" w:cs="Times New Roman"/>
            <w:sz w:val="22"/>
            <w:szCs w:val="22"/>
            <w:lang w:eastAsia="en-CA"/>
          </w:rPr>
          <w:delText>https://www.iana.org/assignments/uri-schemes/historic/pack</w:delText>
        </w:r>
        <w:r w:rsidR="001450BA" w:rsidDel="00550CAE">
          <w:rPr>
            <w:rFonts w:ascii="Calibri" w:eastAsia="ＭＳ 明朝" w:hAnsi="Calibri" w:cs="Times New Roman"/>
            <w:sz w:val="22"/>
            <w:szCs w:val="22"/>
            <w:lang w:eastAsia="en-CA"/>
          </w:rPr>
          <w:fldChar w:fldCharType="end"/>
        </w:r>
        <w:r w:rsidRPr="00462CD9" w:rsidDel="00550CAE">
          <w:rPr>
            <w:rFonts w:ascii="Calibri" w:eastAsia="ＭＳ 明朝" w:hAnsi="Calibri" w:cs="Times New Roman"/>
            <w:sz w:val="22"/>
            <w:szCs w:val="22"/>
            <w:lang w:eastAsia="en-CA"/>
          </w:rPr>
          <w:delText xml:space="preserve">.  It was a provisional scheme, but was changed to a historical scheme due to a mistake (see the following Note) in the registration proposal. </w:delText>
        </w:r>
      </w:del>
    </w:p>
    <w:p w14:paraId="4DE7DEB8" w14:textId="77777777" w:rsidR="00462CD9" w:rsidRPr="00462CD9" w:rsidRDefault="00462CD9" w:rsidP="00462CD9">
      <w:pPr>
        <w:spacing w:after="200" w:line="276" w:lineRule="auto"/>
        <w:rPr>
          <w:rFonts w:ascii="Calibri" w:eastAsia="ＭＳ 明朝" w:hAnsi="Calibri" w:cs="Times New Roman"/>
          <w:sz w:val="22"/>
          <w:szCs w:val="22"/>
          <w:lang w:eastAsia="en-CA"/>
        </w:rPr>
      </w:pPr>
      <w:proofErr w:type="gramStart"/>
      <w:r w:rsidRPr="00462CD9">
        <w:rPr>
          <w:rFonts w:ascii="Calibri" w:eastAsia="ＭＳ 明朝" w:hAnsi="Calibri" w:cs="Times New Roman" w:hint="eastAsia"/>
          <w:sz w:val="22"/>
          <w:szCs w:val="22"/>
          <w:lang w:eastAsia="ja-JP"/>
        </w:rPr>
        <w:t>T</w:t>
      </w:r>
      <w:r w:rsidRPr="00462CD9">
        <w:rPr>
          <w:rFonts w:ascii="Calibri" w:eastAsia="ＭＳ 明朝" w:hAnsi="Calibri" w:cs="Times New Roman"/>
          <w:sz w:val="22"/>
          <w:szCs w:val="22"/>
          <w:lang w:eastAsia="en-CA"/>
        </w:rPr>
        <w:t xml:space="preserve">he </w:t>
      </w:r>
      <w:r w:rsidRPr="00462CD9">
        <w:rPr>
          <w:rFonts w:ascii="Calibri" w:eastAsia="ＭＳ 明朝" w:hAnsi="Calibri" w:cs="Times New Roman" w:hint="eastAsia"/>
          <w:sz w:val="22"/>
          <w:szCs w:val="22"/>
          <w:lang w:eastAsia="ja-JP"/>
        </w:rPr>
        <w:t xml:space="preserve">syntax of </w:t>
      </w:r>
      <w:r w:rsidRPr="00462CD9">
        <w:rPr>
          <w:rFonts w:ascii="Calibri" w:eastAsia="ＭＳ 明朝" w:hAnsi="Calibri" w:cs="Times New Roman"/>
          <w:sz w:val="22"/>
          <w:szCs w:val="22"/>
          <w:lang w:eastAsia="en-CA"/>
        </w:rPr>
        <w:t xml:space="preserve">pack </w:t>
      </w:r>
      <w:r w:rsidRPr="00462CD9">
        <w:rPr>
          <w:rFonts w:ascii="Calibri" w:eastAsia="ＭＳ 明朝" w:hAnsi="Calibri" w:cs="Times New Roman" w:hint="eastAsia"/>
          <w:sz w:val="22"/>
          <w:szCs w:val="22"/>
          <w:lang w:eastAsia="ja-JP"/>
        </w:rPr>
        <w:t>I</w:t>
      </w:r>
      <w:r w:rsidRPr="00462CD9">
        <w:rPr>
          <w:rFonts w:ascii="Calibri" w:eastAsia="ＭＳ 明朝" w:hAnsi="Calibri" w:cs="Times New Roman"/>
          <w:sz w:val="22"/>
          <w:szCs w:val="22"/>
          <w:lang w:eastAsia="en-CA"/>
        </w:rPr>
        <w:t>RI</w:t>
      </w:r>
      <w:r w:rsidRPr="00462CD9">
        <w:rPr>
          <w:rFonts w:ascii="Calibri" w:eastAsia="ＭＳ 明朝" w:hAnsi="Calibri" w:cs="Times New Roman" w:hint="eastAsia"/>
          <w:sz w:val="22"/>
          <w:szCs w:val="22"/>
          <w:lang w:eastAsia="ja-JP"/>
        </w:rPr>
        <w:t>s</w:t>
      </w:r>
      <w:r w:rsidRPr="00462CD9">
        <w:rPr>
          <w:rFonts w:ascii="Calibri" w:eastAsia="ＭＳ 明朝" w:hAnsi="Calibri" w:cs="Times New Roman"/>
          <w:sz w:val="22"/>
          <w:szCs w:val="22"/>
          <w:lang w:eastAsia="en-CA"/>
        </w:rPr>
        <w:t xml:space="preserve"> is </w:t>
      </w:r>
      <w:r w:rsidRPr="00462CD9">
        <w:rPr>
          <w:rFonts w:ascii="Calibri" w:eastAsia="ＭＳ 明朝" w:hAnsi="Calibri" w:cs="Times New Roman" w:hint="eastAsia"/>
          <w:sz w:val="22"/>
          <w:szCs w:val="22"/>
          <w:lang w:eastAsia="ja-JP"/>
        </w:rPr>
        <w:t>defined</w:t>
      </w:r>
      <w:r w:rsidRPr="00462CD9">
        <w:rPr>
          <w:rFonts w:ascii="Calibri" w:eastAsia="ＭＳ 明朝" w:hAnsi="Calibri" w:cs="Times New Roman"/>
          <w:sz w:val="22"/>
          <w:szCs w:val="22"/>
          <w:lang w:eastAsia="en-CA"/>
        </w:rPr>
        <w:t xml:space="preserve"> </w:t>
      </w:r>
      <w:r w:rsidRPr="00462CD9">
        <w:rPr>
          <w:rFonts w:ascii="Calibri" w:eastAsia="ＭＳ 明朝" w:hAnsi="Calibri" w:cs="Times New Roman" w:hint="eastAsia"/>
          <w:sz w:val="22"/>
          <w:szCs w:val="22"/>
          <w:lang w:eastAsia="ja-JP"/>
        </w:rPr>
        <w:t xml:space="preserve">by the </w:t>
      </w:r>
      <w:ins w:id="179" w:author="Caroline Arms" w:date="2016-05-10T14:02:00Z">
        <w:r w:rsidR="004E00B4">
          <w:rPr>
            <w:rFonts w:ascii="Calibri" w:eastAsia="ＭＳ 明朝" w:hAnsi="Calibri" w:cs="Times New Roman"/>
            <w:sz w:val="22"/>
            <w:szCs w:val="22"/>
            <w:lang w:eastAsia="ja-JP"/>
          </w:rPr>
          <w:t>A</w:t>
        </w:r>
      </w:ins>
      <w:del w:id="180" w:author="Caroline Arms" w:date="2016-05-10T14:02:00Z">
        <w:r w:rsidRPr="00462CD9" w:rsidDel="004E00B4">
          <w:rPr>
            <w:rFonts w:ascii="Calibri" w:eastAsia="ＭＳ 明朝" w:hAnsi="Calibri" w:cs="Times New Roman" w:hint="eastAsia"/>
            <w:sz w:val="22"/>
            <w:szCs w:val="22"/>
            <w:lang w:eastAsia="ja-JP"/>
          </w:rPr>
          <w:delText>E</w:delText>
        </w:r>
      </w:del>
      <w:r w:rsidRPr="00462CD9">
        <w:rPr>
          <w:rFonts w:ascii="Calibri" w:eastAsia="ＭＳ 明朝" w:hAnsi="Calibri" w:cs="Times New Roman" w:hint="eastAsia"/>
          <w:sz w:val="22"/>
          <w:szCs w:val="22"/>
          <w:lang w:eastAsia="ja-JP"/>
        </w:rPr>
        <w:t>BNF</w:t>
      </w:r>
      <w:proofErr w:type="gramEnd"/>
      <w:r w:rsidRPr="00462CD9">
        <w:rPr>
          <w:rFonts w:ascii="Calibri" w:eastAsia="ＭＳ 明朝" w:hAnsi="Calibri" w:cs="Times New Roman" w:hint="eastAsia"/>
          <w:sz w:val="22"/>
          <w:szCs w:val="22"/>
          <w:lang w:eastAsia="ja-JP"/>
        </w:rPr>
        <w:t xml:space="preserve"> (see RFC </w:t>
      </w:r>
      <w:ins w:id="181" w:author="Caroline Arms" w:date="2016-05-10T14:02:00Z">
        <w:r w:rsidR="004E00B4">
          <w:rPr>
            <w:rFonts w:ascii="Calibri" w:eastAsia="ＭＳ 明朝" w:hAnsi="Calibri" w:cs="Times New Roman"/>
            <w:sz w:val="22"/>
            <w:szCs w:val="22"/>
            <w:lang w:eastAsia="ja-JP"/>
          </w:rPr>
          <w:t>4</w:t>
        </w:r>
      </w:ins>
      <w:del w:id="182" w:author="Caroline Arms" w:date="2016-05-10T14:02:00Z">
        <w:r w:rsidRPr="00462CD9" w:rsidDel="004E00B4">
          <w:rPr>
            <w:rFonts w:ascii="Calibri" w:eastAsia="ＭＳ 明朝" w:hAnsi="Calibri" w:cs="Times New Roman" w:hint="eastAsia"/>
            <w:sz w:val="22"/>
            <w:szCs w:val="22"/>
            <w:lang w:eastAsia="ja-JP"/>
          </w:rPr>
          <w:delText>2</w:delText>
        </w:r>
      </w:del>
      <w:r w:rsidRPr="00462CD9">
        <w:rPr>
          <w:rFonts w:ascii="Calibri" w:eastAsia="ＭＳ 明朝" w:hAnsi="Calibri" w:cs="Times New Roman" w:hint="eastAsia"/>
          <w:sz w:val="22"/>
          <w:szCs w:val="22"/>
          <w:lang w:eastAsia="ja-JP"/>
        </w:rPr>
        <w:t xml:space="preserve">234) </w:t>
      </w:r>
      <w:r w:rsidRPr="00462CD9">
        <w:rPr>
          <w:rFonts w:ascii="Calibri" w:eastAsia="ＭＳ 明朝" w:hAnsi="Calibri" w:cs="Times New Roman"/>
          <w:sz w:val="22"/>
          <w:szCs w:val="22"/>
          <w:lang w:eastAsia="en-CA"/>
        </w:rPr>
        <w:t>as follows:</w:t>
      </w:r>
    </w:p>
    <w:p w14:paraId="53581202"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en-CA"/>
        </w:rPr>
      </w:pPr>
      <w:r w:rsidRPr="00462CD9">
        <w:rPr>
          <w:rFonts w:ascii="Consolas" w:eastAsia="ＭＳ 明朝" w:hAnsi="Consolas" w:cs="Times New Roman"/>
          <w:noProof/>
          <w:sz w:val="22"/>
          <w:szCs w:val="22"/>
          <w:lang w:eastAsia="en-CA"/>
        </w:rPr>
        <w:t>pack_</w:t>
      </w:r>
      <w:r w:rsidRPr="00462CD9">
        <w:rPr>
          <w:rFonts w:ascii="Consolas" w:eastAsia="ＭＳ 明朝" w:hAnsi="Consolas" w:cs="Times New Roman" w:hint="eastAsia"/>
          <w:noProof/>
          <w:sz w:val="22"/>
          <w:szCs w:val="22"/>
          <w:lang w:eastAsia="ja-JP"/>
        </w:rPr>
        <w:t>I</w:t>
      </w:r>
      <w:r w:rsidRPr="00462CD9">
        <w:rPr>
          <w:rFonts w:ascii="Consolas" w:eastAsia="ＭＳ 明朝" w:hAnsi="Consolas" w:cs="Times New Roman"/>
          <w:noProof/>
          <w:sz w:val="22"/>
          <w:szCs w:val="22"/>
          <w:lang w:eastAsia="en-CA"/>
        </w:rPr>
        <w:t xml:space="preserve">RI </w:t>
      </w:r>
      <w:r w:rsidRPr="00462CD9">
        <w:rPr>
          <w:rFonts w:ascii="Consolas" w:eastAsia="ＭＳ 明朝" w:hAnsi="Consolas" w:cs="Times New Roman"/>
          <w:noProof/>
          <w:sz w:val="22"/>
          <w:szCs w:val="22"/>
          <w:lang w:eastAsia="en-CA"/>
        </w:rPr>
        <w:tab/>
        <w:t xml:space="preserve">= "pack://" </w:t>
      </w:r>
      <w:r w:rsidRPr="00462CD9">
        <w:rPr>
          <w:rFonts w:ascii="Consolas" w:eastAsia="ＭＳ 明朝" w:hAnsi="Consolas" w:cs="Times New Roman" w:hint="eastAsia"/>
          <w:noProof/>
          <w:sz w:val="22"/>
          <w:szCs w:val="22"/>
          <w:lang w:eastAsia="ja-JP"/>
        </w:rPr>
        <w:t>i</w:t>
      </w:r>
      <w:r w:rsidRPr="00462CD9">
        <w:rPr>
          <w:rFonts w:ascii="Consolas" w:eastAsia="ＭＳ 明朝" w:hAnsi="Consolas" w:cs="Times New Roman"/>
          <w:noProof/>
          <w:sz w:val="22"/>
          <w:szCs w:val="22"/>
          <w:lang w:eastAsia="en-CA"/>
        </w:rPr>
        <w:t xml:space="preserve">authority [ "/" | </w:t>
      </w:r>
      <w:r w:rsidRPr="00462CD9">
        <w:rPr>
          <w:rFonts w:ascii="Consolas" w:eastAsia="ＭＳ 明朝" w:hAnsi="Consolas" w:cs="Times New Roman" w:hint="eastAsia"/>
          <w:noProof/>
          <w:sz w:val="22"/>
          <w:szCs w:val="22"/>
          <w:lang w:eastAsia="ja-JP"/>
        </w:rPr>
        <w:t>i</w:t>
      </w:r>
      <w:r w:rsidRPr="00462CD9">
        <w:rPr>
          <w:rFonts w:ascii="Consolas" w:eastAsia="ＭＳ 明朝" w:hAnsi="Consolas" w:cs="Times New Roman"/>
          <w:noProof/>
          <w:sz w:val="22"/>
          <w:szCs w:val="22"/>
          <w:lang w:eastAsia="en-CA"/>
        </w:rPr>
        <w:t>path ]</w:t>
      </w:r>
      <w:r w:rsidRPr="00462CD9">
        <w:rPr>
          <w:rFonts w:ascii="Consolas" w:eastAsia="ＭＳ 明朝" w:hAnsi="Consolas" w:cs="Times New Roman"/>
          <w:noProof/>
          <w:sz w:val="22"/>
          <w:szCs w:val="22"/>
          <w:lang w:eastAsia="en-CA"/>
        </w:rPr>
        <w:tab/>
      </w:r>
    </w:p>
    <w:p w14:paraId="74B7B668"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en-CA"/>
        </w:rPr>
      </w:pPr>
      <w:r w:rsidRPr="00462CD9">
        <w:rPr>
          <w:rFonts w:ascii="Consolas" w:eastAsia="ＭＳ 明朝" w:hAnsi="Consolas" w:cs="Times New Roman" w:hint="eastAsia"/>
          <w:noProof/>
          <w:sz w:val="22"/>
          <w:szCs w:val="22"/>
          <w:lang w:eastAsia="ja-JP"/>
        </w:rPr>
        <w:lastRenderedPageBreak/>
        <w:t>ia</w:t>
      </w:r>
      <w:r w:rsidRPr="00462CD9">
        <w:rPr>
          <w:rFonts w:ascii="Consolas" w:eastAsia="ＭＳ 明朝" w:hAnsi="Consolas" w:cs="Times New Roman"/>
          <w:noProof/>
          <w:sz w:val="22"/>
          <w:szCs w:val="22"/>
          <w:lang w:eastAsia="en-CA"/>
        </w:rPr>
        <w:t>uthority</w:t>
      </w:r>
      <w:r w:rsidRPr="00462CD9">
        <w:rPr>
          <w:rFonts w:ascii="Consolas" w:eastAsia="ＭＳ 明朝" w:hAnsi="Consolas" w:cs="Times New Roman"/>
          <w:noProof/>
          <w:sz w:val="22"/>
          <w:szCs w:val="22"/>
          <w:lang w:eastAsia="en-CA"/>
        </w:rPr>
        <w:tab/>
        <w:t xml:space="preserve">= *( </w:t>
      </w:r>
      <w:r w:rsidRPr="00462CD9">
        <w:rPr>
          <w:rFonts w:ascii="Consolas" w:eastAsia="ＭＳ 明朝" w:hAnsi="Consolas" w:cs="Times New Roman" w:hint="eastAsia"/>
          <w:noProof/>
          <w:sz w:val="22"/>
          <w:szCs w:val="22"/>
          <w:lang w:eastAsia="ja-JP"/>
        </w:rPr>
        <w:t>i</w:t>
      </w:r>
      <w:r w:rsidRPr="00462CD9">
        <w:rPr>
          <w:rFonts w:ascii="Consolas" w:eastAsia="ＭＳ 明朝" w:hAnsi="Consolas" w:cs="Times New Roman"/>
          <w:noProof/>
          <w:sz w:val="22"/>
          <w:szCs w:val="22"/>
          <w:lang w:eastAsia="en-CA"/>
        </w:rPr>
        <w:t>unreserved | sub-delims | pct-encoded )</w:t>
      </w:r>
    </w:p>
    <w:p w14:paraId="46DDB243"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en-CA"/>
        </w:rPr>
      </w:pPr>
      <w:r w:rsidRPr="00462CD9">
        <w:rPr>
          <w:rFonts w:ascii="Consolas" w:eastAsia="ＭＳ 明朝" w:hAnsi="Consolas" w:cs="Times New Roman" w:hint="eastAsia"/>
          <w:noProof/>
          <w:sz w:val="22"/>
          <w:szCs w:val="22"/>
          <w:lang w:eastAsia="ja-JP"/>
        </w:rPr>
        <w:t>i</w:t>
      </w:r>
      <w:r w:rsidRPr="00462CD9">
        <w:rPr>
          <w:rFonts w:ascii="Consolas" w:eastAsia="ＭＳ 明朝" w:hAnsi="Consolas" w:cs="Times New Roman"/>
          <w:noProof/>
          <w:sz w:val="22"/>
          <w:szCs w:val="22"/>
          <w:lang w:eastAsia="en-CA"/>
        </w:rPr>
        <w:t>path</w:t>
      </w:r>
      <w:r w:rsidRPr="00462CD9">
        <w:rPr>
          <w:rFonts w:ascii="Consolas" w:eastAsia="ＭＳ 明朝" w:hAnsi="Consolas" w:cs="Times New Roman"/>
          <w:noProof/>
          <w:sz w:val="22"/>
          <w:szCs w:val="22"/>
          <w:lang w:eastAsia="en-CA"/>
        </w:rPr>
        <w:tab/>
        <w:t xml:space="preserve">= 1*( "/" </w:t>
      </w:r>
      <w:r w:rsidRPr="00462CD9">
        <w:rPr>
          <w:rFonts w:ascii="Consolas" w:eastAsia="ＭＳ 明朝" w:hAnsi="Consolas" w:cs="Times New Roman" w:hint="eastAsia"/>
          <w:noProof/>
          <w:sz w:val="22"/>
          <w:szCs w:val="22"/>
          <w:lang w:eastAsia="ja-JP"/>
        </w:rPr>
        <w:t>i</w:t>
      </w:r>
      <w:r w:rsidRPr="00462CD9">
        <w:rPr>
          <w:rFonts w:ascii="Consolas" w:eastAsia="ＭＳ 明朝" w:hAnsi="Consolas" w:cs="Times New Roman"/>
          <w:noProof/>
          <w:sz w:val="22"/>
          <w:szCs w:val="22"/>
          <w:lang w:eastAsia="en-CA"/>
        </w:rPr>
        <w:t>segment )</w:t>
      </w:r>
    </w:p>
    <w:p w14:paraId="420C7F32" w14:textId="77777777" w:rsidR="004B1953" w:rsidRPr="00462CD9" w:rsidRDefault="00462CD9" w:rsidP="004B1953">
      <w:pPr>
        <w:keepLines/>
        <w:spacing w:after="200" w:line="276" w:lineRule="auto"/>
        <w:ind w:left="288"/>
        <w:contextualSpacing/>
        <w:rPr>
          <w:rFonts w:ascii="Consolas" w:eastAsia="ＭＳ 明朝" w:hAnsi="Consolas" w:cs="Times New Roman"/>
          <w:noProof/>
          <w:sz w:val="22"/>
          <w:szCs w:val="22"/>
          <w:lang w:eastAsia="en-CA"/>
        </w:rPr>
      </w:pPr>
      <w:r w:rsidRPr="00462CD9">
        <w:rPr>
          <w:rFonts w:ascii="Consolas" w:eastAsia="ＭＳ 明朝" w:hAnsi="Consolas" w:cs="Times New Roman" w:hint="eastAsia"/>
          <w:noProof/>
          <w:sz w:val="22"/>
          <w:szCs w:val="22"/>
          <w:lang w:eastAsia="ja-JP"/>
        </w:rPr>
        <w:t>i</w:t>
      </w:r>
      <w:r w:rsidRPr="00462CD9">
        <w:rPr>
          <w:rFonts w:ascii="Consolas" w:eastAsia="ＭＳ 明朝" w:hAnsi="Consolas" w:cs="Times New Roman"/>
          <w:noProof/>
          <w:sz w:val="22"/>
          <w:szCs w:val="22"/>
          <w:lang w:eastAsia="en-CA"/>
        </w:rPr>
        <w:t>segment</w:t>
      </w:r>
      <w:r w:rsidRPr="00462CD9">
        <w:rPr>
          <w:rFonts w:ascii="Consolas" w:eastAsia="ＭＳ 明朝" w:hAnsi="Consolas" w:cs="Times New Roman"/>
          <w:noProof/>
          <w:sz w:val="22"/>
          <w:szCs w:val="22"/>
          <w:lang w:eastAsia="en-CA"/>
        </w:rPr>
        <w:tab/>
        <w:t xml:space="preserve">= 1*( </w:t>
      </w:r>
      <w:r w:rsidRPr="00462CD9">
        <w:rPr>
          <w:rFonts w:ascii="Consolas" w:eastAsia="ＭＳ 明朝" w:hAnsi="Consolas" w:cs="Times New Roman" w:hint="eastAsia"/>
          <w:noProof/>
          <w:sz w:val="22"/>
          <w:szCs w:val="22"/>
          <w:lang w:eastAsia="ja-JP"/>
        </w:rPr>
        <w:t>i</w:t>
      </w:r>
      <w:r w:rsidRPr="00462CD9">
        <w:rPr>
          <w:rFonts w:ascii="Consolas" w:eastAsia="ＭＳ 明朝" w:hAnsi="Consolas" w:cs="Times New Roman"/>
          <w:noProof/>
          <w:sz w:val="22"/>
          <w:szCs w:val="22"/>
          <w:lang w:eastAsia="en-CA"/>
        </w:rPr>
        <w:t>pchar )</w:t>
      </w:r>
    </w:p>
    <w:p w14:paraId="7478663F" w14:textId="7082D5EE" w:rsidR="00462CD9" w:rsidRPr="00462CD9" w:rsidRDefault="002B4E43" w:rsidP="00462CD9">
      <w:pPr>
        <w:spacing w:after="200" w:line="276" w:lineRule="auto"/>
        <w:rPr>
          <w:rFonts w:ascii="Calibri" w:eastAsia="ＭＳ 明朝" w:hAnsi="Calibri" w:cs="Times New Roman"/>
          <w:sz w:val="22"/>
          <w:szCs w:val="22"/>
          <w:lang w:eastAsia="ja-JP"/>
        </w:rPr>
      </w:pPr>
      <w:ins w:id="183" w:author="Caroline Arms" w:date="2016-05-11T07:01:00Z">
        <w:r w:rsidRPr="00550CAE">
          <w:rPr>
            <w:rFonts w:ascii="Calibri" w:eastAsia="ＭＳ 明朝" w:hAnsi="Calibri" w:cs="Times New Roman"/>
            <w:noProof/>
            <w:sz w:val="22"/>
            <w:szCs w:val="22"/>
            <w:lang w:eastAsia="en-CA"/>
          </w:rPr>
          <w:t>In this ABNF,</w:t>
        </w:r>
        <w:r>
          <w:rPr>
            <w:rFonts w:ascii="Consolas" w:eastAsia="ＭＳ 明朝" w:hAnsi="Consolas" w:cs="Times New Roman"/>
            <w:noProof/>
            <w:sz w:val="22"/>
            <w:szCs w:val="22"/>
            <w:lang w:eastAsia="en-CA"/>
          </w:rPr>
          <w:t xml:space="preserve"> </w:t>
        </w:r>
      </w:ins>
      <w:r w:rsidR="00462CD9" w:rsidRPr="00462CD9">
        <w:rPr>
          <w:rFonts w:ascii="Consolas" w:eastAsia="ＭＳ 明朝" w:hAnsi="Consolas" w:cs="Times New Roman"/>
          <w:noProof/>
          <w:sz w:val="22"/>
          <w:szCs w:val="22"/>
          <w:lang w:eastAsia="en-CA"/>
        </w:rPr>
        <w:t>sub-delims</w:t>
      </w:r>
      <w:r w:rsidR="00462CD9" w:rsidRPr="00462CD9">
        <w:rPr>
          <w:rFonts w:ascii="Calibri" w:eastAsia="ＭＳ 明朝" w:hAnsi="Calibri" w:cs="Times New Roman"/>
          <w:sz w:val="22"/>
          <w:szCs w:val="22"/>
          <w:lang w:eastAsia="en-CA"/>
        </w:rPr>
        <w:t xml:space="preserve"> and </w:t>
      </w:r>
      <w:r w:rsidR="00462CD9" w:rsidRPr="00462CD9">
        <w:rPr>
          <w:rFonts w:ascii="Consolas" w:eastAsia="ＭＳ 明朝" w:hAnsi="Consolas" w:cs="Times New Roman"/>
          <w:noProof/>
          <w:sz w:val="22"/>
          <w:szCs w:val="22"/>
          <w:lang w:eastAsia="en-CA"/>
        </w:rPr>
        <w:t>pct-encoded</w:t>
      </w:r>
      <w:r w:rsidR="00462CD9" w:rsidRPr="00462CD9">
        <w:rPr>
          <w:rFonts w:ascii="Calibri" w:eastAsia="ＭＳ 明朝" w:hAnsi="Calibri" w:cs="Times New Roman"/>
          <w:sz w:val="22"/>
          <w:szCs w:val="22"/>
          <w:lang w:eastAsia="en-CA"/>
        </w:rPr>
        <w:t xml:space="preserve"> are defined in RFC 3986</w:t>
      </w:r>
      <w:r w:rsidR="00462CD9" w:rsidRPr="00462CD9">
        <w:rPr>
          <w:rFonts w:ascii="Calibri" w:eastAsia="ＭＳ 明朝" w:hAnsi="Calibri" w:cs="Times New Roman" w:hint="eastAsia"/>
          <w:sz w:val="22"/>
          <w:szCs w:val="22"/>
          <w:lang w:eastAsia="ja-JP"/>
        </w:rPr>
        <w:t xml:space="preserve"> and </w:t>
      </w:r>
      <w:r w:rsidR="00462CD9" w:rsidRPr="00462CD9">
        <w:rPr>
          <w:rFonts w:ascii="Consolas" w:eastAsia="ＭＳ 明朝" w:hAnsi="Consolas" w:cs="Times New Roman" w:hint="eastAsia"/>
          <w:noProof/>
          <w:sz w:val="22"/>
          <w:szCs w:val="22"/>
          <w:lang w:eastAsia="ja-JP"/>
        </w:rPr>
        <w:t>i</w:t>
      </w:r>
      <w:r w:rsidR="00462CD9" w:rsidRPr="00462CD9">
        <w:rPr>
          <w:rFonts w:ascii="Consolas" w:eastAsia="ＭＳ 明朝" w:hAnsi="Consolas" w:cs="Times New Roman"/>
          <w:noProof/>
          <w:sz w:val="22"/>
          <w:szCs w:val="22"/>
          <w:lang w:eastAsia="en-CA"/>
        </w:rPr>
        <w:t>unreserved</w:t>
      </w:r>
      <w:r w:rsidR="00462CD9" w:rsidRPr="00462CD9">
        <w:rPr>
          <w:rFonts w:ascii="Consolas" w:eastAsia="ＭＳ 明朝" w:hAnsi="Consolas" w:cs="Times New Roman" w:hint="eastAsia"/>
          <w:noProof/>
          <w:sz w:val="22"/>
          <w:szCs w:val="22"/>
          <w:lang w:eastAsia="ja-JP"/>
        </w:rPr>
        <w:t xml:space="preserve"> and</w:t>
      </w:r>
      <w:r w:rsidR="00462CD9" w:rsidRPr="00462CD9">
        <w:rPr>
          <w:rFonts w:ascii="Calibri" w:eastAsia="ＭＳ 明朝" w:hAnsi="Calibri" w:cs="Times New Roman"/>
          <w:sz w:val="22"/>
          <w:szCs w:val="22"/>
          <w:lang w:eastAsia="en-CA"/>
        </w:rPr>
        <w:t xml:space="preserve"> </w:t>
      </w:r>
      <w:proofErr w:type="spellStart"/>
      <w:r w:rsidR="00462CD9" w:rsidRPr="00462CD9">
        <w:rPr>
          <w:rFonts w:ascii="Calibri" w:eastAsia="ＭＳ 明朝" w:hAnsi="Calibri" w:cs="Times New Roman" w:hint="eastAsia"/>
          <w:sz w:val="22"/>
          <w:szCs w:val="22"/>
          <w:lang w:eastAsia="ja-JP"/>
        </w:rPr>
        <w:t>i</w:t>
      </w:r>
      <w:r w:rsidR="00462CD9" w:rsidRPr="00462CD9">
        <w:rPr>
          <w:rFonts w:ascii="Consolas" w:eastAsia="ＭＳ 明朝" w:hAnsi="Consolas" w:cs="Times New Roman"/>
          <w:noProof/>
          <w:sz w:val="22"/>
          <w:szCs w:val="22"/>
          <w:lang w:eastAsia="en-CA"/>
        </w:rPr>
        <w:t>pchar</w:t>
      </w:r>
      <w:proofErr w:type="spellEnd"/>
      <w:r w:rsidR="00462CD9" w:rsidRPr="00462CD9">
        <w:rPr>
          <w:rFonts w:ascii="Calibri" w:eastAsia="ＭＳ 明朝" w:hAnsi="Calibri" w:cs="Times New Roman" w:hint="eastAsia"/>
          <w:sz w:val="22"/>
          <w:szCs w:val="22"/>
          <w:lang w:eastAsia="en-CA"/>
        </w:rPr>
        <w:t xml:space="preserve"> </w:t>
      </w:r>
      <w:r w:rsidR="00462CD9" w:rsidRPr="00462CD9">
        <w:rPr>
          <w:rFonts w:ascii="Calibri" w:eastAsia="ＭＳ 明朝" w:hAnsi="Calibri" w:cs="Times New Roman"/>
          <w:sz w:val="22"/>
          <w:szCs w:val="22"/>
          <w:lang w:eastAsia="en-CA"/>
        </w:rPr>
        <w:t>are defined in RFC 398</w:t>
      </w:r>
      <w:r w:rsidR="00462CD9" w:rsidRPr="00462CD9">
        <w:rPr>
          <w:rFonts w:ascii="Calibri" w:eastAsia="ＭＳ 明朝" w:hAnsi="Calibri" w:cs="Times New Roman" w:hint="eastAsia"/>
          <w:sz w:val="22"/>
          <w:szCs w:val="22"/>
          <w:lang w:eastAsia="ja-JP"/>
        </w:rPr>
        <w:t>7.</w:t>
      </w:r>
    </w:p>
    <w:p w14:paraId="49F76ADC" w14:textId="02549218" w:rsidR="00462CD9" w:rsidRPr="00462CD9" w:rsidDel="00550CAE" w:rsidRDefault="00462CD9" w:rsidP="00462CD9">
      <w:pPr>
        <w:spacing w:after="200" w:line="276" w:lineRule="auto"/>
        <w:rPr>
          <w:del w:id="184" w:author="Caroline Arms" w:date="2016-05-11T07:11:00Z"/>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The authority component </w:t>
      </w:r>
      <w:ins w:id="185" w:author="Caroline Arms" w:date="2016-05-11T06:58:00Z">
        <w:r w:rsidR="002B4E43">
          <w:rPr>
            <w:rFonts w:ascii="Calibri" w:eastAsia="ＭＳ 明朝" w:hAnsi="Calibri" w:cs="Times New Roman"/>
            <w:sz w:val="22"/>
            <w:szCs w:val="22"/>
            <w:lang w:eastAsia="en-CA"/>
          </w:rPr>
          <w:t>(</w:t>
        </w:r>
      </w:ins>
      <w:ins w:id="186" w:author="Caroline Arms" w:date="2016-05-11T06:59:00Z">
        <w:r w:rsidR="002B4E43" w:rsidRPr="00462CD9">
          <w:rPr>
            <w:rFonts w:ascii="Consolas" w:eastAsia="ＭＳ 明朝" w:hAnsi="Consolas" w:cs="Times New Roman" w:hint="eastAsia"/>
            <w:noProof/>
            <w:sz w:val="22"/>
            <w:szCs w:val="22"/>
            <w:lang w:eastAsia="ja-JP"/>
          </w:rPr>
          <w:t>ia</w:t>
        </w:r>
        <w:r w:rsidR="002B4E43" w:rsidRPr="00462CD9">
          <w:rPr>
            <w:rFonts w:ascii="Consolas" w:eastAsia="ＭＳ 明朝" w:hAnsi="Consolas" w:cs="Times New Roman"/>
            <w:noProof/>
            <w:sz w:val="22"/>
            <w:szCs w:val="22"/>
            <w:lang w:eastAsia="en-CA"/>
          </w:rPr>
          <w:t>uthority</w:t>
        </w:r>
        <w:r w:rsidR="002B4E43">
          <w:rPr>
            <w:rFonts w:ascii="Calibri" w:eastAsia="ＭＳ 明朝" w:hAnsi="Calibri" w:cs="Times New Roman"/>
            <w:sz w:val="22"/>
            <w:szCs w:val="22"/>
            <w:lang w:eastAsia="en-CA"/>
          </w:rPr>
          <w:t xml:space="preserve">) </w:t>
        </w:r>
      </w:ins>
      <w:r w:rsidRPr="00462CD9">
        <w:rPr>
          <w:rFonts w:ascii="Calibri" w:eastAsia="ＭＳ 明朝" w:hAnsi="Calibri" w:cs="Times New Roman"/>
          <w:sz w:val="22"/>
          <w:szCs w:val="22"/>
          <w:lang w:eastAsia="en-CA"/>
        </w:rPr>
        <w:t>contains an embedded</w:t>
      </w:r>
      <w:r w:rsidRPr="00462CD9">
        <w:rPr>
          <w:rFonts w:ascii="Calibri" w:eastAsia="ＭＳ 明朝" w:hAnsi="Calibri" w:cs="Times New Roman" w:hint="eastAsia"/>
          <w:sz w:val="22"/>
          <w:szCs w:val="22"/>
          <w:lang w:eastAsia="ja-JP"/>
        </w:rPr>
        <w:t xml:space="preserve"> IRI </w:t>
      </w:r>
      <w:r w:rsidRPr="00462CD9">
        <w:rPr>
          <w:rFonts w:ascii="Calibri" w:eastAsia="ＭＳ 明朝" w:hAnsi="Calibri" w:cs="Times New Roman"/>
          <w:sz w:val="22"/>
          <w:szCs w:val="22"/>
          <w:lang w:eastAsia="en-CA"/>
        </w:rPr>
        <w:t xml:space="preserve">that points to a package. </w:t>
      </w:r>
      <w:ins w:id="187" w:author="Caroline Arms" w:date="2016-05-11T07:38:00Z">
        <w:r w:rsidR="00DE77FF">
          <w:rPr>
            <w:rFonts w:ascii="Calibri" w:eastAsia="ＭＳ 明朝" w:hAnsi="Calibri" w:cs="Times New Roman"/>
            <w:sz w:val="22"/>
            <w:szCs w:val="22"/>
            <w:lang w:eastAsia="en-CA"/>
          </w:rPr>
          <w:t xml:space="preserve"> </w:t>
        </w:r>
      </w:ins>
      <w:ins w:id="188" w:author="Caroline Arms" w:date="2016-05-11T07:39:00Z">
        <w:r w:rsidR="00DE77FF">
          <w:rPr>
            <w:rFonts w:ascii="Calibri" w:eastAsia="ＭＳ 明朝" w:hAnsi="Calibri" w:cs="Times New Roman"/>
            <w:sz w:val="22"/>
            <w:szCs w:val="22"/>
            <w:lang w:eastAsia="en-CA"/>
          </w:rPr>
          <w:t>See 8.3.4 for the procedure for transforming the IRI</w:t>
        </w:r>
      </w:ins>
      <w:ins w:id="189" w:author="Caroline Arms" w:date="2016-05-11T07:41:00Z">
        <w:r w:rsidR="00DE77FF">
          <w:rPr>
            <w:rFonts w:ascii="Calibri" w:eastAsia="ＭＳ 明朝" w:hAnsi="Calibri" w:cs="Times New Roman"/>
            <w:sz w:val="22"/>
            <w:szCs w:val="22"/>
            <w:lang w:eastAsia="en-CA"/>
          </w:rPr>
          <w:t xml:space="preserve"> for the package to permit embedding in the pack IRI as the authority component.  </w:t>
        </w:r>
      </w:ins>
      <w:r w:rsidRPr="00462CD9">
        <w:rPr>
          <w:rFonts w:ascii="Calibri" w:eastAsia="Calibri" w:hAnsi="Calibri" w:cs="Times New Roman"/>
          <w:sz w:val="22"/>
          <w:szCs w:val="22"/>
        </w:rPr>
        <w:t>The authority component shall not reference a package embedded in another package.</w:t>
      </w:r>
      <w:r w:rsidRPr="00462CD9">
        <w:rPr>
          <w:rFonts w:ascii="Calibri" w:eastAsia="ＭＳ 明朝" w:hAnsi="Calibri" w:cs="Times New Roman"/>
          <w:sz w:val="22"/>
          <w:szCs w:val="22"/>
          <w:lang w:eastAsia="en-CA"/>
        </w:rPr>
        <w:t xml:space="preserve"> </w:t>
      </w:r>
    </w:p>
    <w:p w14:paraId="33CB4A05" w14:textId="104EBEA1" w:rsidR="00462CD9" w:rsidRPr="00462CD9" w:rsidRDefault="00462CD9" w:rsidP="00462CD9">
      <w:pPr>
        <w:spacing w:after="200" w:line="276" w:lineRule="auto"/>
        <w:rPr>
          <w:rFonts w:ascii="Calibri" w:eastAsia="ＭＳ 明朝" w:hAnsi="Calibri" w:cs="Times New Roman"/>
          <w:sz w:val="22"/>
          <w:szCs w:val="22"/>
          <w:lang w:eastAsia="en-CA"/>
        </w:rPr>
      </w:pPr>
      <w:del w:id="190" w:author="Caroline Arms" w:date="2016-05-11T07:11:00Z">
        <w:r w:rsidRPr="00462CD9" w:rsidDel="00550CAE">
          <w:rPr>
            <w:rFonts w:ascii="Calibri" w:eastAsia="ＭＳ 明朝" w:hAnsi="Calibri" w:cs="Times New Roman" w:hint="eastAsia"/>
            <w:sz w:val="22"/>
            <w:szCs w:val="22"/>
            <w:lang w:eastAsia="en-CA"/>
          </w:rPr>
          <w:delText>[</w:delText>
        </w:r>
        <w:r w:rsidRPr="00462CD9" w:rsidDel="00550CAE">
          <w:rPr>
            <w:rFonts w:ascii="Calibri" w:eastAsia="ＭＳ 明朝" w:hAnsi="Calibri" w:cs="Times New Roman" w:hint="eastAsia"/>
            <w:i/>
            <w:noProof/>
            <w:sz w:val="22"/>
            <w:szCs w:val="22"/>
            <w:lang w:eastAsia="en-CA"/>
          </w:rPr>
          <w:delText>Note:</w:delText>
        </w:r>
        <w:r w:rsidRPr="00462CD9" w:rsidDel="00550CAE">
          <w:rPr>
            <w:rFonts w:ascii="Calibri" w:eastAsia="ＭＳ 明朝" w:hAnsi="Calibri" w:cs="Times New Roman" w:hint="eastAsia"/>
            <w:sz w:val="22"/>
            <w:szCs w:val="22"/>
            <w:lang w:eastAsia="en-CA"/>
          </w:rPr>
          <w:delText xml:space="preserve">  </w:delText>
        </w:r>
        <w:r w:rsidRPr="00462CD9" w:rsidDel="00550CAE">
          <w:rPr>
            <w:rFonts w:ascii="Calibri" w:eastAsia="ＭＳ 明朝" w:hAnsi="Calibri" w:cs="Times New Roman"/>
            <w:sz w:val="22"/>
            <w:szCs w:val="22"/>
            <w:lang w:eastAsia="en-CA"/>
          </w:rPr>
          <w:delText xml:space="preserve">The definition of the authority component requires that the colon character (:) be escaped as %3c.  However, in the proposed registration of the pack scheme, an unescaped colon (:) character was mistakenly used.  </w:delText>
        </w:r>
        <w:r w:rsidRPr="00462CD9" w:rsidDel="00550CAE">
          <w:rPr>
            <w:rFonts w:ascii="Calibri" w:eastAsia="ＭＳ 明朝" w:hAnsi="Calibri" w:cs="Times New Roman"/>
            <w:i/>
            <w:noProof/>
            <w:sz w:val="22"/>
            <w:szCs w:val="22"/>
            <w:lang w:eastAsia="en-CA"/>
          </w:rPr>
          <w:delText>end note</w:delText>
        </w:r>
        <w:r w:rsidRPr="00462CD9" w:rsidDel="00550CAE">
          <w:rPr>
            <w:rFonts w:ascii="Calibri" w:eastAsia="ＭＳ 明朝" w:hAnsi="Calibri" w:cs="Times New Roman" w:hint="eastAsia"/>
            <w:sz w:val="22"/>
            <w:szCs w:val="22"/>
            <w:lang w:eastAsia="en-CA"/>
          </w:rPr>
          <w:delText>]</w:delText>
        </w:r>
      </w:del>
    </w:p>
    <w:p w14:paraId="18E38254" w14:textId="070F3E8A"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The optional path component</w:t>
      </w:r>
      <w:ins w:id="191" w:author="Caroline Arms" w:date="2016-05-11T07:30:00Z">
        <w:r w:rsidR="00A44481">
          <w:rPr>
            <w:rFonts w:ascii="Calibri" w:eastAsia="ＭＳ 明朝" w:hAnsi="Calibri" w:cs="Times New Roman"/>
            <w:sz w:val="22"/>
            <w:szCs w:val="22"/>
            <w:lang w:eastAsia="en-CA"/>
          </w:rPr>
          <w:t xml:space="preserve"> (</w:t>
        </w:r>
      </w:ins>
      <w:del w:id="192" w:author="Caroline Arms" w:date="2016-05-11T07:30:00Z">
        <w:r w:rsidRPr="00462CD9" w:rsidDel="00A44481">
          <w:rPr>
            <w:rFonts w:ascii="Calibri" w:eastAsia="ＭＳ 明朝" w:hAnsi="Calibri" w:cs="Times New Roman"/>
            <w:sz w:val="22"/>
            <w:szCs w:val="22"/>
            <w:lang w:eastAsia="en-CA"/>
          </w:rPr>
          <w:delText xml:space="preserve"> </w:delText>
        </w:r>
      </w:del>
      <w:ins w:id="193" w:author="Caroline Arms" w:date="2016-05-11T07:30:00Z">
        <w:r w:rsidR="00A44481" w:rsidRPr="00462CD9">
          <w:rPr>
            <w:rFonts w:ascii="Consolas" w:eastAsia="ＭＳ 明朝" w:hAnsi="Consolas" w:cs="Times New Roman" w:hint="eastAsia"/>
            <w:noProof/>
            <w:sz w:val="22"/>
            <w:szCs w:val="22"/>
            <w:lang w:eastAsia="ja-JP"/>
          </w:rPr>
          <w:t>i</w:t>
        </w:r>
        <w:r w:rsidR="00A44481">
          <w:rPr>
            <w:rFonts w:ascii="Consolas" w:eastAsia="ＭＳ 明朝" w:hAnsi="Consolas" w:cs="Times New Roman" w:hint="eastAsia"/>
            <w:noProof/>
            <w:sz w:val="22"/>
            <w:szCs w:val="22"/>
            <w:lang w:eastAsia="ja-JP"/>
          </w:rPr>
          <w:t>path</w:t>
        </w:r>
        <w:r w:rsidR="00A44481">
          <w:rPr>
            <w:rFonts w:ascii="Calibri" w:eastAsia="ＭＳ 明朝" w:hAnsi="Calibri" w:cs="Times New Roman"/>
            <w:sz w:val="22"/>
            <w:szCs w:val="22"/>
            <w:lang w:eastAsia="en-CA"/>
          </w:rPr>
          <w:t xml:space="preserve">) </w:t>
        </w:r>
      </w:ins>
      <w:r w:rsidRPr="00462CD9">
        <w:rPr>
          <w:rFonts w:ascii="Calibri" w:eastAsia="ＭＳ 明朝" w:hAnsi="Calibri" w:cs="Times New Roman"/>
          <w:sz w:val="22"/>
          <w:szCs w:val="22"/>
          <w:lang w:eastAsia="en-CA"/>
        </w:rPr>
        <w:t>identifies a particular part within the package. When the path component is missing, the resource identified by the pack IRI is the package as a whole. [M7.2]</w:t>
      </w:r>
    </w:p>
    <w:p w14:paraId="6B0B8231" w14:textId="169D0A66" w:rsidR="00462CD9" w:rsidRPr="00462CD9" w:rsidRDefault="00462CD9" w:rsidP="00462CD9">
      <w:pPr>
        <w:spacing w:after="200" w:line="276" w:lineRule="auto"/>
        <w:rPr>
          <w:rFonts w:ascii="Calibri" w:eastAsia="ＭＳ 明朝" w:hAnsi="Calibri" w:cs="Times New Roman"/>
          <w:sz w:val="22"/>
          <w:szCs w:val="22"/>
          <w:lang w:eastAsia="en-CA"/>
        </w:rPr>
      </w:pPr>
      <w:del w:id="194" w:author="Caroline Arms" w:date="2016-05-11T07:19:00Z">
        <w:r w:rsidRPr="00462CD9" w:rsidDel="00241E4D">
          <w:rPr>
            <w:rFonts w:ascii="Calibri" w:eastAsia="ＭＳ 明朝" w:hAnsi="Calibri" w:cs="Times New Roman"/>
            <w:sz w:val="22"/>
            <w:szCs w:val="22"/>
            <w:lang w:eastAsia="en-CA"/>
          </w:rPr>
          <w:delText>The optional</w:delText>
        </w:r>
      </w:del>
      <w:ins w:id="195" w:author="Caroline Arms" w:date="2016-05-11T07:19:00Z">
        <w:r w:rsidR="00241E4D">
          <w:rPr>
            <w:rFonts w:ascii="Calibri" w:eastAsia="ＭＳ 明朝" w:hAnsi="Calibri" w:cs="Times New Roman"/>
            <w:sz w:val="22"/>
            <w:szCs w:val="22"/>
            <w:lang w:eastAsia="en-CA"/>
          </w:rPr>
          <w:t>A pack IRI might have a</w:t>
        </w:r>
      </w:ins>
      <w:r w:rsidRPr="00462CD9">
        <w:rPr>
          <w:rFonts w:ascii="Calibri" w:eastAsia="ＭＳ 明朝" w:hAnsi="Calibri" w:cs="Times New Roman"/>
          <w:sz w:val="22"/>
          <w:szCs w:val="22"/>
          <w:lang w:eastAsia="en-CA"/>
        </w:rPr>
        <w:t xml:space="preserve"> </w:t>
      </w:r>
      <w:commentRangeStart w:id="196"/>
      <w:r w:rsidRPr="00462CD9">
        <w:rPr>
          <w:rFonts w:ascii="Calibri" w:eastAsia="ＭＳ 明朝" w:hAnsi="Calibri" w:cs="Times New Roman"/>
          <w:sz w:val="22"/>
          <w:szCs w:val="22"/>
          <w:lang w:eastAsia="en-CA"/>
        </w:rPr>
        <w:t>query component</w:t>
      </w:r>
      <w:ins w:id="197" w:author="Caroline Arms" w:date="2016-05-11T07:25:00Z">
        <w:r w:rsidR="00241E4D">
          <w:rPr>
            <w:rFonts w:ascii="Calibri" w:eastAsia="ＭＳ 明朝" w:hAnsi="Calibri" w:cs="Times New Roman"/>
            <w:sz w:val="22"/>
            <w:szCs w:val="22"/>
            <w:lang w:eastAsia="en-CA"/>
          </w:rPr>
          <w:t xml:space="preserve"> (</w:t>
        </w:r>
        <w:r w:rsidR="00241E4D" w:rsidRPr="00462CD9">
          <w:rPr>
            <w:rFonts w:ascii="Calibri" w:eastAsia="ＭＳ 明朝" w:hAnsi="Calibri" w:cs="Times New Roman"/>
            <w:sz w:val="22"/>
            <w:szCs w:val="22"/>
            <w:lang w:eastAsia="en-CA"/>
          </w:rPr>
          <w:t>as specified</w:t>
        </w:r>
        <w:r w:rsidR="00241E4D">
          <w:rPr>
            <w:rFonts w:ascii="Calibri" w:eastAsia="ＭＳ 明朝" w:hAnsi="Calibri" w:cs="Times New Roman"/>
            <w:sz w:val="22"/>
            <w:szCs w:val="22"/>
            <w:lang w:eastAsia="en-CA"/>
          </w:rPr>
          <w:t xml:space="preserve"> </w:t>
        </w:r>
        <w:r w:rsidR="00241E4D" w:rsidRPr="00462CD9">
          <w:rPr>
            <w:rFonts w:ascii="Calibri" w:eastAsia="ＭＳ 明朝" w:hAnsi="Calibri" w:cs="Times New Roman"/>
            <w:sz w:val="22"/>
            <w:szCs w:val="22"/>
            <w:lang w:eastAsia="en-CA"/>
          </w:rPr>
          <w:t>in RFC 398</w:t>
        </w:r>
        <w:r w:rsidR="00241E4D">
          <w:rPr>
            <w:rFonts w:ascii="Calibri" w:eastAsia="ＭＳ 明朝" w:hAnsi="Calibri" w:cs="Times New Roman"/>
            <w:sz w:val="22"/>
            <w:szCs w:val="22"/>
            <w:lang w:eastAsia="ja-JP"/>
          </w:rPr>
          <w:t>6)</w:t>
        </w:r>
        <w:r w:rsidR="00241E4D" w:rsidRPr="00462CD9">
          <w:rPr>
            <w:rFonts w:ascii="Calibri" w:eastAsia="ＭＳ 明朝" w:hAnsi="Calibri" w:cs="Times New Roman"/>
            <w:sz w:val="22"/>
            <w:szCs w:val="22"/>
            <w:lang w:eastAsia="en-CA"/>
          </w:rPr>
          <w:t xml:space="preserve">. </w:t>
        </w:r>
      </w:ins>
      <w:r w:rsidRPr="00462CD9">
        <w:rPr>
          <w:rFonts w:ascii="Calibri" w:eastAsia="ＭＳ 明朝" w:hAnsi="Calibri" w:cs="Times New Roman"/>
          <w:sz w:val="22"/>
          <w:szCs w:val="22"/>
          <w:lang w:eastAsia="en-CA"/>
        </w:rPr>
        <w:t xml:space="preserve"> </w:t>
      </w:r>
      <w:commentRangeEnd w:id="196"/>
      <w:r w:rsidR="00F85014">
        <w:rPr>
          <w:rStyle w:val="CommentReference"/>
        </w:rPr>
        <w:commentReference w:id="196"/>
      </w:r>
      <w:ins w:id="198" w:author="Caroline Arms" w:date="2016-05-11T07:26:00Z">
        <w:r w:rsidR="00241E4D">
          <w:rPr>
            <w:rFonts w:ascii="Calibri" w:eastAsia="ＭＳ 明朝" w:hAnsi="Calibri" w:cs="Times New Roman"/>
            <w:sz w:val="22"/>
            <w:szCs w:val="22"/>
            <w:lang w:eastAsia="en-CA"/>
          </w:rPr>
          <w:t>A query component i</w:t>
        </w:r>
      </w:ins>
      <w:del w:id="199" w:author="Caroline Arms" w:date="2016-05-11T07:26:00Z">
        <w:r w:rsidRPr="00462CD9" w:rsidDel="00241E4D">
          <w:rPr>
            <w:rFonts w:ascii="Calibri" w:eastAsia="ＭＳ 明朝" w:hAnsi="Calibri" w:cs="Times New Roman"/>
            <w:sz w:val="22"/>
            <w:szCs w:val="22"/>
            <w:lang w:eastAsia="en-CA"/>
          </w:rPr>
          <w:delText>i</w:delText>
        </w:r>
      </w:del>
      <w:r w:rsidRPr="00462CD9">
        <w:rPr>
          <w:rFonts w:ascii="Calibri" w:eastAsia="ＭＳ 明朝" w:hAnsi="Calibri" w:cs="Times New Roman"/>
          <w:sz w:val="22"/>
          <w:szCs w:val="22"/>
          <w:lang w:eastAsia="en-CA"/>
        </w:rPr>
        <w:t>n a pack IRI is not used when resolving the IRI to a part.</w:t>
      </w:r>
    </w:p>
    <w:p w14:paraId="338E7C0D" w14:textId="52F877DF"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A pack IRI might have a fragment </w:t>
      </w:r>
      <w:del w:id="200" w:author="Caroline Arms" w:date="2016-05-11T07:24:00Z">
        <w:r w:rsidRPr="00462CD9" w:rsidDel="00241E4D">
          <w:rPr>
            <w:rFonts w:ascii="Calibri" w:eastAsia="ＭＳ 明朝" w:hAnsi="Calibri" w:cs="Times New Roman"/>
            <w:sz w:val="22"/>
            <w:szCs w:val="22"/>
            <w:lang w:eastAsia="en-CA"/>
          </w:rPr>
          <w:delText>identifier</w:delText>
        </w:r>
      </w:del>
      <w:ins w:id="201" w:author="Caroline Arms" w:date="2016-05-11T07:24:00Z">
        <w:r w:rsidR="00241E4D">
          <w:rPr>
            <w:rFonts w:ascii="Calibri" w:eastAsia="ＭＳ 明朝" w:hAnsi="Calibri" w:cs="Times New Roman"/>
            <w:sz w:val="22"/>
            <w:szCs w:val="22"/>
            <w:lang w:eastAsia="en-CA"/>
          </w:rPr>
          <w:t xml:space="preserve">component </w:t>
        </w:r>
      </w:ins>
      <w:ins w:id="202" w:author="Caroline Arms" w:date="2016-05-11T07:16:00Z">
        <w:r w:rsidR="00241E4D">
          <w:rPr>
            <w:rFonts w:ascii="Calibri" w:eastAsia="ＭＳ 明朝" w:hAnsi="Calibri" w:cs="Times New Roman"/>
            <w:sz w:val="22"/>
            <w:szCs w:val="22"/>
            <w:lang w:eastAsia="en-CA"/>
          </w:rPr>
          <w:t>(</w:t>
        </w:r>
      </w:ins>
      <w:del w:id="203" w:author="Caroline Arms" w:date="2016-05-11T07:18:00Z">
        <w:r w:rsidRPr="00462CD9" w:rsidDel="00241E4D">
          <w:rPr>
            <w:rFonts w:ascii="Calibri" w:eastAsia="ＭＳ 明朝" w:hAnsi="Calibri" w:cs="Times New Roman"/>
            <w:sz w:val="22"/>
            <w:szCs w:val="22"/>
            <w:lang w:eastAsia="en-CA"/>
          </w:rPr>
          <w:delText xml:space="preserve"> </w:delText>
        </w:r>
      </w:del>
      <w:r w:rsidRPr="00462CD9">
        <w:rPr>
          <w:rFonts w:ascii="Calibri" w:eastAsia="ＭＳ 明朝" w:hAnsi="Calibri" w:cs="Times New Roman"/>
          <w:sz w:val="22"/>
          <w:szCs w:val="22"/>
          <w:lang w:eastAsia="en-CA"/>
        </w:rPr>
        <w:t>as specified</w:t>
      </w:r>
      <w:del w:id="204" w:author="Caroline Arms" w:date="2016-05-11T07:24:00Z">
        <w:r w:rsidRPr="00462CD9" w:rsidDel="00241E4D">
          <w:rPr>
            <w:rFonts w:ascii="Calibri" w:eastAsia="ＭＳ 明朝" w:hAnsi="Calibri" w:cs="Times New Roman"/>
            <w:sz w:val="22"/>
            <w:szCs w:val="22"/>
            <w:lang w:eastAsia="en-CA"/>
          </w:rPr>
          <w:delText xml:space="preserve"> </w:delText>
        </w:r>
      </w:del>
      <w:ins w:id="205" w:author="Caroline Arms" w:date="2016-05-11T07:16:00Z">
        <w:r w:rsidR="00241E4D">
          <w:rPr>
            <w:rFonts w:ascii="Calibri" w:eastAsia="ＭＳ 明朝" w:hAnsi="Calibri" w:cs="Times New Roman"/>
            <w:sz w:val="22"/>
            <w:szCs w:val="22"/>
            <w:lang w:eastAsia="en-CA"/>
          </w:rPr>
          <w:t xml:space="preserve"> </w:t>
        </w:r>
      </w:ins>
      <w:r w:rsidRPr="00462CD9">
        <w:rPr>
          <w:rFonts w:ascii="Calibri" w:eastAsia="ＭＳ 明朝" w:hAnsi="Calibri" w:cs="Times New Roman"/>
          <w:sz w:val="22"/>
          <w:szCs w:val="22"/>
          <w:lang w:eastAsia="en-CA"/>
        </w:rPr>
        <w:t>in RFC 398</w:t>
      </w:r>
      <w:ins w:id="206" w:author="Caroline Arms" w:date="2016-05-11T07:24:00Z">
        <w:r w:rsidR="00241E4D">
          <w:rPr>
            <w:rFonts w:ascii="Calibri" w:eastAsia="ＭＳ 明朝" w:hAnsi="Calibri" w:cs="Times New Roman"/>
            <w:sz w:val="22"/>
            <w:szCs w:val="22"/>
            <w:lang w:eastAsia="ja-JP"/>
          </w:rPr>
          <w:t>6</w:t>
        </w:r>
      </w:ins>
      <w:del w:id="207" w:author="Caroline Arms" w:date="2016-05-11T07:24:00Z">
        <w:r w:rsidRPr="00462CD9" w:rsidDel="00241E4D">
          <w:rPr>
            <w:rFonts w:ascii="Calibri" w:eastAsia="ＭＳ 明朝" w:hAnsi="Calibri" w:cs="Times New Roman" w:hint="eastAsia"/>
            <w:sz w:val="22"/>
            <w:szCs w:val="22"/>
            <w:lang w:eastAsia="ja-JP"/>
          </w:rPr>
          <w:delText>7</w:delText>
        </w:r>
      </w:del>
      <w:ins w:id="208" w:author="Caroline Arms" w:date="2016-05-11T07:18:00Z">
        <w:r w:rsidR="00241E4D">
          <w:rPr>
            <w:rFonts w:ascii="Calibri" w:eastAsia="ＭＳ 明朝" w:hAnsi="Calibri" w:cs="Times New Roman"/>
            <w:sz w:val="22"/>
            <w:szCs w:val="22"/>
            <w:lang w:eastAsia="ja-JP"/>
          </w:rPr>
          <w:t>)</w:t>
        </w:r>
      </w:ins>
      <w:r w:rsidRPr="00462CD9">
        <w:rPr>
          <w:rFonts w:ascii="Calibri" w:eastAsia="ＭＳ 明朝" w:hAnsi="Calibri" w:cs="Times New Roman"/>
          <w:sz w:val="22"/>
          <w:szCs w:val="22"/>
          <w:lang w:eastAsia="en-CA"/>
        </w:rPr>
        <w:t>. If present, this fragment applies to whatever resource the pack IRI identifies.</w:t>
      </w:r>
    </w:p>
    <w:p w14:paraId="7C39C813" w14:textId="77777777" w:rsidR="00462CD9" w:rsidRPr="00462CD9" w:rsidRDefault="00462CD9" w:rsidP="00462CD9">
      <w:pPr>
        <w:spacing w:after="200" w:line="276" w:lineRule="auto"/>
        <w:rPr>
          <w:rFonts w:ascii="Calibri" w:eastAsia="ＭＳ 明朝" w:hAnsi="Calibri" w:cs="Times New Roman"/>
          <w:i/>
          <w:noProof/>
          <w:sz w:val="22"/>
          <w:szCs w:val="22"/>
          <w:lang w:eastAsia="en-CA"/>
        </w:rPr>
      </w:pPr>
      <w:r w:rsidRPr="00462CD9">
        <w:rPr>
          <w:rFonts w:ascii="Calibri" w:eastAsia="ＭＳ 明朝" w:hAnsi="Calibri" w:cs="Times New Roman"/>
          <w:sz w:val="22"/>
          <w:szCs w:val="22"/>
          <w:lang w:eastAsia="en-CA"/>
        </w:rPr>
        <w:t>[</w:t>
      </w:r>
      <w:r w:rsidRPr="00462CD9">
        <w:rPr>
          <w:rFonts w:ascii="Calibri" w:eastAsia="ＭＳ 明朝" w:hAnsi="Calibri" w:cs="Times New Roman"/>
          <w:i/>
          <w:noProof/>
          <w:sz w:val="22"/>
          <w:szCs w:val="22"/>
          <w:lang w:eastAsia="en-CA"/>
        </w:rPr>
        <w:t>Example:</w:t>
      </w:r>
    </w:p>
    <w:p w14:paraId="4FBD7A6F"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Example </w:t>
      </w:r>
      <w:r w:rsidRPr="00462CD9">
        <w:rPr>
          <w:rFonts w:ascii="Calibri" w:eastAsia="ＭＳ 明朝" w:hAnsi="Calibri" w:cs="Times New Roman" w:hint="eastAsia"/>
          <w:sz w:val="22"/>
          <w:szCs w:val="22"/>
          <w:lang w:eastAsia="ja-JP"/>
        </w:rPr>
        <w:t>8</w:t>
      </w:r>
      <w:r w:rsidRPr="00462CD9">
        <w:rPr>
          <w:rFonts w:ascii="Calibri" w:eastAsia="ＭＳ 明朝" w:hAnsi="Calibri" w:cs="Times New Roman"/>
          <w:sz w:val="22"/>
          <w:szCs w:val="22"/>
          <w:lang w:eastAsia="en-CA"/>
        </w:rPr>
        <w:t>–. Using the pack IRI to identify a part</w:t>
      </w:r>
    </w:p>
    <w:p w14:paraId="330EE624"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The following IRI identifies the “/a/b/foo.xml” part within the “http://www.openxmlformats.org/my.container” package resource:</w:t>
      </w:r>
    </w:p>
    <w:p w14:paraId="5D9FC98B"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en-CA"/>
        </w:rPr>
      </w:pPr>
      <w:r w:rsidRPr="00462CD9">
        <w:rPr>
          <w:rFonts w:ascii="Consolas" w:eastAsia="ＭＳ 明朝" w:hAnsi="Consolas" w:cs="Times New Roman"/>
          <w:noProof/>
          <w:sz w:val="22"/>
          <w:szCs w:val="22"/>
          <w:lang w:eastAsia="en-CA"/>
        </w:rPr>
        <w:t>pack://http%3c,,www.openxmlformats.org,my.container/a/b/foo.xml</w:t>
      </w:r>
    </w:p>
    <w:p w14:paraId="5603CADD" w14:textId="77777777" w:rsidR="00462CD9" w:rsidRPr="00462CD9" w:rsidRDefault="00462CD9" w:rsidP="00462CD9">
      <w:pPr>
        <w:spacing w:after="200" w:line="276" w:lineRule="auto"/>
        <w:rPr>
          <w:rFonts w:ascii="Calibri" w:eastAsia="ＭＳ 明朝" w:hAnsi="Calibri" w:cs="Times New Roman"/>
          <w:i/>
          <w:noProof/>
          <w:sz w:val="22"/>
          <w:szCs w:val="22"/>
          <w:lang w:eastAsia="en-CA"/>
        </w:rPr>
      </w:pPr>
      <w:r w:rsidRPr="00462CD9">
        <w:rPr>
          <w:rFonts w:ascii="Calibri" w:eastAsia="ＭＳ 明朝" w:hAnsi="Calibri" w:cs="Times New Roman"/>
          <w:i/>
          <w:noProof/>
          <w:sz w:val="22"/>
          <w:szCs w:val="22"/>
          <w:lang w:eastAsia="en-CA"/>
        </w:rPr>
        <w:t>end example</w:t>
      </w:r>
      <w:r w:rsidRPr="00462CD9">
        <w:rPr>
          <w:rFonts w:ascii="Calibri" w:eastAsia="ＭＳ 明朝" w:hAnsi="Calibri" w:cs="Times New Roman"/>
          <w:sz w:val="22"/>
          <w:szCs w:val="22"/>
          <w:lang w:eastAsia="en-CA"/>
        </w:rPr>
        <w:t>]</w:t>
      </w:r>
    </w:p>
    <w:p w14:paraId="6A8A534E" w14:textId="77777777" w:rsidR="00462CD9" w:rsidRPr="00462CD9" w:rsidRDefault="00462CD9" w:rsidP="00462CD9">
      <w:pPr>
        <w:spacing w:after="200" w:line="276" w:lineRule="auto"/>
        <w:rPr>
          <w:rFonts w:ascii="Calibri" w:eastAsia="ＭＳ 明朝" w:hAnsi="Calibri" w:cs="Times New Roman"/>
          <w:i/>
          <w:noProof/>
          <w:sz w:val="22"/>
          <w:szCs w:val="22"/>
          <w:lang w:eastAsia="en-CA"/>
        </w:rPr>
      </w:pPr>
      <w:r w:rsidRPr="00462CD9">
        <w:rPr>
          <w:rFonts w:ascii="Calibri" w:eastAsia="ＭＳ 明朝" w:hAnsi="Calibri" w:cs="Times New Roman"/>
          <w:sz w:val="22"/>
          <w:szCs w:val="22"/>
          <w:lang w:eastAsia="en-CA"/>
        </w:rPr>
        <w:t>[</w:t>
      </w:r>
      <w:r w:rsidRPr="00462CD9">
        <w:rPr>
          <w:rFonts w:ascii="Calibri" w:eastAsia="ＭＳ 明朝" w:hAnsi="Calibri" w:cs="Times New Roman"/>
          <w:i/>
          <w:noProof/>
          <w:sz w:val="22"/>
          <w:szCs w:val="22"/>
          <w:lang w:eastAsia="en-CA"/>
        </w:rPr>
        <w:t>Example:</w:t>
      </w:r>
    </w:p>
    <w:p w14:paraId="57AABB10"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Example </w:t>
      </w:r>
      <w:r w:rsidRPr="00462CD9">
        <w:rPr>
          <w:rFonts w:ascii="Calibri" w:eastAsia="ＭＳ 明朝" w:hAnsi="Calibri" w:cs="Times New Roman" w:hint="eastAsia"/>
          <w:sz w:val="22"/>
          <w:szCs w:val="22"/>
          <w:lang w:eastAsia="ja-JP"/>
        </w:rPr>
        <w:t>8</w:t>
      </w:r>
      <w:r w:rsidRPr="00462CD9">
        <w:rPr>
          <w:rFonts w:ascii="Calibri" w:eastAsia="ＭＳ 明朝" w:hAnsi="Calibri" w:cs="Times New Roman"/>
          <w:sz w:val="22"/>
          <w:szCs w:val="22"/>
          <w:lang w:eastAsia="en-CA"/>
        </w:rPr>
        <w:t>–. Equivalent pack IRIs</w:t>
      </w:r>
    </w:p>
    <w:p w14:paraId="4BD74BF3"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The following </w:t>
      </w:r>
      <w:proofErr w:type="gramStart"/>
      <w:r w:rsidRPr="00462CD9">
        <w:rPr>
          <w:rFonts w:ascii="Calibri" w:eastAsia="ＭＳ 明朝" w:hAnsi="Calibri" w:cs="Times New Roman"/>
          <w:sz w:val="22"/>
          <w:szCs w:val="22"/>
          <w:lang w:eastAsia="en-CA"/>
        </w:rPr>
        <w:t>pack IRIs are</w:t>
      </w:r>
      <w:proofErr w:type="gramEnd"/>
      <w:r w:rsidRPr="00462CD9">
        <w:rPr>
          <w:rFonts w:ascii="Calibri" w:eastAsia="ＭＳ 明朝" w:hAnsi="Calibri" w:cs="Times New Roman"/>
          <w:sz w:val="22"/>
          <w:szCs w:val="22"/>
          <w:lang w:eastAsia="en-CA"/>
        </w:rPr>
        <w:t xml:space="preserve"> equivalent:</w:t>
      </w:r>
    </w:p>
    <w:p w14:paraId="1D897BC7"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en-CA"/>
        </w:rPr>
      </w:pPr>
      <w:r w:rsidRPr="00462CD9">
        <w:rPr>
          <w:rFonts w:ascii="Consolas" w:eastAsia="ＭＳ 明朝" w:hAnsi="Consolas" w:cs="Times New Roman"/>
          <w:noProof/>
          <w:sz w:val="22"/>
          <w:szCs w:val="22"/>
          <w:lang w:eastAsia="en-CA"/>
        </w:rPr>
        <w:t>pack://http%3c,,www.openxmlformats.org,my.container</w:t>
      </w:r>
    </w:p>
    <w:p w14:paraId="3E5E343F"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en-CA"/>
        </w:rPr>
      </w:pPr>
      <w:r w:rsidRPr="00462CD9">
        <w:rPr>
          <w:rFonts w:ascii="Consolas" w:eastAsia="ＭＳ 明朝" w:hAnsi="Consolas" w:cs="Times New Roman"/>
          <w:noProof/>
          <w:sz w:val="22"/>
          <w:szCs w:val="22"/>
          <w:lang w:eastAsia="en-CA"/>
        </w:rPr>
        <w:t>pack://http%3c,,www.openxmlformats.org,my.container/</w:t>
      </w:r>
    </w:p>
    <w:p w14:paraId="3F071C25"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i/>
          <w:noProof/>
          <w:sz w:val="22"/>
          <w:szCs w:val="22"/>
          <w:lang w:eastAsia="en-CA"/>
        </w:rPr>
        <w:t>end example</w:t>
      </w:r>
      <w:r w:rsidRPr="00462CD9">
        <w:rPr>
          <w:rFonts w:ascii="Calibri" w:eastAsia="ＭＳ 明朝" w:hAnsi="Calibri" w:cs="Times New Roman"/>
          <w:sz w:val="22"/>
          <w:szCs w:val="22"/>
          <w:lang w:eastAsia="en-CA"/>
        </w:rPr>
        <w:t>]</w:t>
      </w:r>
    </w:p>
    <w:p w14:paraId="0ECF8751" w14:textId="77777777" w:rsidR="00462CD9" w:rsidRPr="00462CD9" w:rsidRDefault="00462CD9" w:rsidP="00462CD9">
      <w:pPr>
        <w:spacing w:after="200" w:line="276" w:lineRule="auto"/>
        <w:rPr>
          <w:rFonts w:ascii="Calibri" w:eastAsia="ＭＳ 明朝" w:hAnsi="Calibri" w:cs="Times New Roman"/>
          <w:i/>
          <w:noProof/>
          <w:sz w:val="22"/>
          <w:szCs w:val="22"/>
          <w:lang w:eastAsia="en-CA"/>
        </w:rPr>
      </w:pPr>
      <w:r w:rsidRPr="00462CD9">
        <w:rPr>
          <w:rFonts w:ascii="Calibri" w:eastAsia="ＭＳ 明朝" w:hAnsi="Calibri" w:cs="Times New Roman"/>
          <w:sz w:val="22"/>
          <w:szCs w:val="22"/>
          <w:lang w:eastAsia="en-CA"/>
        </w:rPr>
        <w:t>[</w:t>
      </w:r>
      <w:r w:rsidRPr="00462CD9">
        <w:rPr>
          <w:rFonts w:ascii="Calibri" w:eastAsia="ＭＳ 明朝" w:hAnsi="Calibri" w:cs="Times New Roman"/>
          <w:i/>
          <w:noProof/>
          <w:sz w:val="22"/>
          <w:szCs w:val="22"/>
          <w:lang w:eastAsia="en-CA"/>
        </w:rPr>
        <w:t>Example:</w:t>
      </w:r>
    </w:p>
    <w:p w14:paraId="4A86FA07"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Example </w:t>
      </w:r>
      <w:r w:rsidRPr="00462CD9">
        <w:rPr>
          <w:rFonts w:ascii="Calibri" w:eastAsia="ＭＳ 明朝" w:hAnsi="Calibri" w:cs="Times New Roman" w:hint="eastAsia"/>
          <w:sz w:val="22"/>
          <w:szCs w:val="22"/>
          <w:lang w:eastAsia="ja-JP"/>
        </w:rPr>
        <w:t>8</w:t>
      </w:r>
      <w:r w:rsidRPr="00462CD9">
        <w:rPr>
          <w:rFonts w:ascii="Calibri" w:eastAsia="ＭＳ 明朝" w:hAnsi="Calibri" w:cs="Times New Roman"/>
          <w:sz w:val="22"/>
          <w:szCs w:val="22"/>
          <w:lang w:eastAsia="en-CA"/>
        </w:rPr>
        <w:t>–. A pack IRI with percent-encoded characters</w:t>
      </w:r>
    </w:p>
    <w:p w14:paraId="3732C2F3"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The following IRI identifies the “/c/d/bar.xml” part within the “http://myalias</w:t>
      </w:r>
      <w:proofErr w:type="gramStart"/>
      <w:r w:rsidRPr="00462CD9">
        <w:rPr>
          <w:rFonts w:ascii="Calibri" w:eastAsia="ＭＳ 明朝" w:hAnsi="Calibri" w:cs="Times New Roman"/>
          <w:sz w:val="22"/>
          <w:szCs w:val="22"/>
          <w:lang w:eastAsia="en-CA"/>
        </w:rPr>
        <w:t>:pswr@www.my.com</w:t>
      </w:r>
      <w:proofErr w:type="gramEnd"/>
      <w:r w:rsidRPr="00462CD9">
        <w:rPr>
          <w:rFonts w:ascii="Calibri" w:eastAsia="ＭＳ 明朝" w:hAnsi="Calibri" w:cs="Times New Roman"/>
          <w:sz w:val="22"/>
          <w:szCs w:val="22"/>
          <w:lang w:eastAsia="en-CA"/>
        </w:rPr>
        <w:t>/containers.aspx?my.container” package:</w:t>
      </w:r>
    </w:p>
    <w:p w14:paraId="316DA70A"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en-CA"/>
        </w:rPr>
      </w:pPr>
      <w:r w:rsidRPr="00462CD9">
        <w:rPr>
          <w:rFonts w:ascii="Consolas" w:eastAsia="ＭＳ 明朝" w:hAnsi="Consolas" w:cs="Times New Roman"/>
          <w:noProof/>
          <w:sz w:val="22"/>
          <w:szCs w:val="22"/>
          <w:lang w:eastAsia="en-CA"/>
        </w:rPr>
        <w:t>pack://http%3c,,myalias%3cpswr%40www.my.com,containers.aspx%3fmy.container</w:t>
      </w:r>
      <w:r w:rsidRPr="00462CD9">
        <w:rPr>
          <w:rFonts w:ascii="Consolas" w:eastAsia="ＭＳ 明朝" w:hAnsi="Consolas" w:cs="Times New Roman"/>
          <w:noProof/>
          <w:sz w:val="22"/>
          <w:szCs w:val="22"/>
          <w:lang w:eastAsia="en-CA"/>
        </w:rPr>
        <w:br/>
        <w:t>/c/d/bar.xml</w:t>
      </w:r>
    </w:p>
    <w:p w14:paraId="56ADFE67" w14:textId="77777777" w:rsidR="00462CD9" w:rsidRDefault="00462CD9" w:rsidP="00462CD9">
      <w:pPr>
        <w:spacing w:after="200" w:line="276" w:lineRule="auto"/>
        <w:rPr>
          <w:ins w:id="209" w:author="Caroline Arms" w:date="2016-05-11T08:08:00Z"/>
          <w:rFonts w:ascii="Calibri" w:eastAsia="ＭＳ 明朝" w:hAnsi="Calibri" w:cs="Times New Roman"/>
          <w:sz w:val="22"/>
          <w:szCs w:val="22"/>
          <w:lang w:eastAsia="en-CA"/>
        </w:rPr>
      </w:pPr>
      <w:r w:rsidRPr="00462CD9">
        <w:rPr>
          <w:rFonts w:ascii="Calibri" w:eastAsia="ＭＳ 明朝" w:hAnsi="Calibri" w:cs="Times New Roman"/>
          <w:i/>
          <w:noProof/>
          <w:sz w:val="22"/>
          <w:szCs w:val="22"/>
          <w:lang w:eastAsia="en-CA"/>
        </w:rPr>
        <w:t>end example</w:t>
      </w:r>
      <w:r w:rsidRPr="00462CD9">
        <w:rPr>
          <w:rFonts w:ascii="Calibri" w:eastAsia="ＭＳ 明朝" w:hAnsi="Calibri" w:cs="Times New Roman"/>
          <w:sz w:val="22"/>
          <w:szCs w:val="22"/>
          <w:lang w:eastAsia="en-CA"/>
        </w:rPr>
        <w:t>]</w:t>
      </w:r>
    </w:p>
    <w:p w14:paraId="18EBA38B" w14:textId="485BA0B4" w:rsidR="00EB7660" w:rsidRPr="00EB7660" w:rsidRDefault="00EB7660" w:rsidP="00462CD9">
      <w:pPr>
        <w:spacing w:after="200" w:line="276" w:lineRule="auto"/>
        <w:rPr>
          <w:rFonts w:ascii="Calibri" w:eastAsia="ＭＳ 明朝" w:hAnsi="Calibri" w:cs="Times New Roman"/>
          <w:noProof/>
          <w:sz w:val="22"/>
          <w:szCs w:val="22"/>
          <w:lang w:eastAsia="en-CA"/>
        </w:rPr>
      </w:pPr>
      <w:ins w:id="210" w:author="Caroline Arms" w:date="2016-05-11T08:08:00Z">
        <w:r w:rsidRPr="00EB7660">
          <w:rPr>
            <w:rFonts w:ascii="Calibri" w:eastAsia="ＭＳ 明朝" w:hAnsi="Calibri" w:cs="Times New Roman"/>
            <w:noProof/>
            <w:sz w:val="22"/>
            <w:szCs w:val="22"/>
            <w:lang w:eastAsia="en-CA"/>
          </w:rPr>
          <w:t xml:space="preserve">[Note:  The pack scheme is a historical scheme in the IANA-maintained registry of schemes located at https://www.iana.org/assignments/uri-schemes/.  It was a provisional scheme, but was changed to a historical scheme. See https://www.iana.org/assignments/uri-schemes/historic/pack.  The change in status was due to a mistake in the registration proposal.  The definition of the authority component in RFC 3986 requires that the colon character (:) </w:t>
        </w:r>
      </w:ins>
      <w:ins w:id="211" w:author="Caroline Arms" w:date="2016-05-11T12:52:00Z">
        <w:r w:rsidR="00550673">
          <w:rPr>
            <w:rFonts w:ascii="Calibri" w:eastAsia="ＭＳ 明朝" w:hAnsi="Calibri" w:cs="Times New Roman"/>
            <w:noProof/>
            <w:sz w:val="22"/>
            <w:szCs w:val="22"/>
            <w:lang w:eastAsia="en-CA"/>
          </w:rPr>
          <w:t xml:space="preserve">in the embedded IRI </w:t>
        </w:r>
      </w:ins>
      <w:ins w:id="212" w:author="Caroline Arms" w:date="2016-05-11T08:08:00Z">
        <w:r w:rsidRPr="00EB7660">
          <w:rPr>
            <w:rFonts w:ascii="Calibri" w:eastAsia="ＭＳ 明朝" w:hAnsi="Calibri" w:cs="Times New Roman"/>
            <w:noProof/>
            <w:sz w:val="22"/>
            <w:szCs w:val="22"/>
            <w:lang w:eastAsia="en-CA"/>
          </w:rPr>
          <w:t>be escaped</w:t>
        </w:r>
      </w:ins>
      <w:ins w:id="213" w:author="Caroline Arms" w:date="2016-05-11T12:51:00Z">
        <w:r w:rsidR="00872229">
          <w:rPr>
            <w:rFonts w:ascii="Calibri" w:eastAsia="ＭＳ 明朝" w:hAnsi="Calibri" w:cs="Times New Roman"/>
            <w:noProof/>
            <w:sz w:val="22"/>
            <w:szCs w:val="22"/>
            <w:lang w:eastAsia="en-CA"/>
          </w:rPr>
          <w:t xml:space="preserve"> (percent-encoded)</w:t>
        </w:r>
      </w:ins>
      <w:ins w:id="214" w:author="Caroline Arms" w:date="2016-05-11T08:08:00Z">
        <w:r w:rsidRPr="00EB7660">
          <w:rPr>
            <w:rFonts w:ascii="Calibri" w:eastAsia="ＭＳ 明朝" w:hAnsi="Calibri" w:cs="Times New Roman"/>
            <w:noProof/>
            <w:sz w:val="22"/>
            <w:szCs w:val="22"/>
            <w:lang w:eastAsia="en-CA"/>
          </w:rPr>
          <w:t xml:space="preserve"> as %3c.  However, in the proposed registration of the pack scheme, an unescaped colon (:) character was mistakenly used.  end note]</w:t>
        </w:r>
      </w:ins>
    </w:p>
    <w:p w14:paraId="6C05921A" w14:textId="77777777" w:rsidR="00462CD9" w:rsidRPr="00462CD9" w:rsidRDefault="00462CD9" w:rsidP="00462CD9">
      <w:pPr>
        <w:keepNext/>
        <w:keepLines/>
        <w:numPr>
          <w:ilvl w:val="2"/>
          <w:numId w:val="0"/>
        </w:numPr>
        <w:spacing w:before="160" w:after="80" w:line="276" w:lineRule="auto"/>
        <w:ind w:left="1224" w:hanging="1224"/>
        <w:outlineLvl w:val="2"/>
        <w:rPr>
          <w:rFonts w:ascii="Cambria" w:eastAsia="ＭＳ 明朝" w:hAnsi="Cambria" w:cs="Arial"/>
          <w:b/>
          <w:color w:val="4F81BD"/>
          <w:sz w:val="26"/>
          <w:szCs w:val="22"/>
          <w:lang w:eastAsia="en-CA"/>
        </w:rPr>
      </w:pPr>
      <w:bookmarkStart w:id="215" w:name="_Ref391618574"/>
      <w:bookmarkStart w:id="216" w:name="_Ref391618577"/>
      <w:bookmarkStart w:id="217" w:name="_Toc391632561"/>
      <w:bookmarkStart w:id="218" w:name="_Toc431697868"/>
      <w:r w:rsidRPr="00462CD9">
        <w:rPr>
          <w:rFonts w:ascii="Cambria" w:eastAsia="ＭＳ 明朝" w:hAnsi="Cambria" w:cs="Arial"/>
          <w:b/>
          <w:color w:val="4F81BD"/>
          <w:sz w:val="26"/>
          <w:szCs w:val="22"/>
          <w:lang w:eastAsia="en-CA"/>
        </w:rPr>
        <w:t xml:space="preserve">Resolving a Pack </w:t>
      </w:r>
      <w:r w:rsidRPr="00462CD9">
        <w:rPr>
          <w:rFonts w:ascii="Cambria" w:eastAsia="ＭＳ 明朝" w:hAnsi="Cambria" w:cs="Arial" w:hint="eastAsia"/>
          <w:b/>
          <w:color w:val="4F81BD"/>
          <w:sz w:val="26"/>
          <w:szCs w:val="22"/>
          <w:lang w:eastAsia="ja-JP"/>
        </w:rPr>
        <w:t>I</w:t>
      </w:r>
      <w:r w:rsidRPr="00462CD9">
        <w:rPr>
          <w:rFonts w:ascii="Cambria" w:eastAsia="ＭＳ 明朝" w:hAnsi="Cambria" w:cs="Arial"/>
          <w:b/>
          <w:color w:val="4F81BD"/>
          <w:sz w:val="26"/>
          <w:szCs w:val="22"/>
          <w:lang w:eastAsia="en-CA"/>
        </w:rPr>
        <w:t>RI to a Resource</w:t>
      </w:r>
      <w:bookmarkEnd w:id="215"/>
      <w:bookmarkEnd w:id="216"/>
      <w:bookmarkEnd w:id="217"/>
      <w:bookmarkEnd w:id="218"/>
    </w:p>
    <w:p w14:paraId="2CC2E3BC"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The following is an algorithm for resolving a pack </w:t>
      </w:r>
      <w:r w:rsidRPr="00462CD9">
        <w:rPr>
          <w:rFonts w:ascii="Calibri" w:eastAsia="ＭＳ 明朝" w:hAnsi="Calibri" w:cs="Times New Roman" w:hint="eastAsia"/>
          <w:sz w:val="22"/>
          <w:szCs w:val="22"/>
          <w:lang w:eastAsia="ja-JP"/>
        </w:rPr>
        <w:t>I</w:t>
      </w:r>
      <w:r w:rsidRPr="00462CD9">
        <w:rPr>
          <w:rFonts w:ascii="Calibri" w:eastAsia="ＭＳ 明朝" w:hAnsi="Calibri" w:cs="Times New Roman"/>
          <w:sz w:val="22"/>
          <w:szCs w:val="22"/>
          <w:lang w:eastAsia="en-CA"/>
        </w:rPr>
        <w:t xml:space="preserve">RI to a resource (either a package or a part): </w:t>
      </w:r>
    </w:p>
    <w:p w14:paraId="4BA7798A" w14:textId="77777777" w:rsidR="00462CD9" w:rsidRPr="00462CD9" w:rsidRDefault="00462CD9" w:rsidP="00462CD9">
      <w:pPr>
        <w:numPr>
          <w:ilvl w:val="0"/>
          <w:numId w:val="3"/>
        </w:numPr>
        <w:spacing w:after="200" w:line="276" w:lineRule="auto"/>
        <w:contextualSpacing/>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Parse the pack </w:t>
      </w:r>
      <w:r w:rsidRPr="00462CD9">
        <w:rPr>
          <w:rFonts w:ascii="Calibri" w:eastAsia="ＭＳ 明朝" w:hAnsi="Calibri" w:cs="Times New Roman" w:hint="eastAsia"/>
          <w:sz w:val="22"/>
          <w:szCs w:val="22"/>
          <w:lang w:eastAsia="ja-JP"/>
        </w:rPr>
        <w:t>I</w:t>
      </w:r>
      <w:r w:rsidRPr="00462CD9">
        <w:rPr>
          <w:rFonts w:ascii="Calibri" w:eastAsia="ＭＳ 明朝" w:hAnsi="Calibri" w:cs="Times New Roman"/>
          <w:sz w:val="22"/>
          <w:szCs w:val="22"/>
          <w:lang w:eastAsia="en-CA"/>
        </w:rPr>
        <w:t>RI into the potential three components: scheme, authority, path, as well as any fragment identifier.</w:t>
      </w:r>
    </w:p>
    <w:p w14:paraId="72EE7F97" w14:textId="77777777" w:rsidR="00462CD9" w:rsidRPr="00462CD9" w:rsidRDefault="00462CD9" w:rsidP="00462CD9">
      <w:pPr>
        <w:spacing w:after="200" w:line="276" w:lineRule="auto"/>
        <w:ind w:left="720" w:hanging="360"/>
        <w:contextualSpacing/>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In the authority component, replace all commas (“,”) with forward slashes (“/”).</w:t>
      </w:r>
    </w:p>
    <w:p w14:paraId="42A1C99A" w14:textId="77777777" w:rsidR="00462CD9" w:rsidRPr="00462CD9" w:rsidRDefault="00462CD9" w:rsidP="00462CD9">
      <w:pPr>
        <w:spacing w:after="200" w:line="276" w:lineRule="auto"/>
        <w:ind w:left="720" w:hanging="360"/>
        <w:contextualSpacing/>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Un-percent-encode ASCII characters in the resulting authority component.</w:t>
      </w:r>
    </w:p>
    <w:p w14:paraId="53BFFBA0" w14:textId="77777777" w:rsidR="00462CD9" w:rsidRPr="00462CD9" w:rsidRDefault="00462CD9" w:rsidP="00462CD9">
      <w:pPr>
        <w:spacing w:after="200" w:line="276" w:lineRule="auto"/>
        <w:ind w:left="720" w:hanging="360"/>
        <w:contextualSpacing/>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The resultant authority component shall be a valid IRI for the package as a whole.  If it is not, the pack IRI is invalid.  </w:t>
      </w:r>
    </w:p>
    <w:p w14:paraId="07250B6F" w14:textId="77777777" w:rsidR="00462CD9" w:rsidRPr="00462CD9" w:rsidRDefault="00462CD9" w:rsidP="00462CD9">
      <w:pPr>
        <w:spacing w:after="200" w:line="276" w:lineRule="auto"/>
        <w:ind w:left="720" w:hanging="360"/>
        <w:contextualSpacing/>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If the path component is empty, the pack IRI resolves to the package as a whole and the resolution process is complete.</w:t>
      </w:r>
    </w:p>
    <w:p w14:paraId="333460CA" w14:textId="77777777" w:rsidR="00462CD9" w:rsidRPr="00462CD9" w:rsidRDefault="00462CD9" w:rsidP="00462CD9">
      <w:pPr>
        <w:spacing w:after="200" w:line="276" w:lineRule="auto"/>
        <w:ind w:left="720" w:hanging="360"/>
        <w:contextualSpacing/>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A non-empty path component shall be a valid part name. If it is not, the pack IRI is invalid. </w:t>
      </w:r>
    </w:p>
    <w:p w14:paraId="7B71F973" w14:textId="77777777" w:rsidR="00462CD9" w:rsidRPr="00462CD9" w:rsidRDefault="00462CD9" w:rsidP="00462CD9">
      <w:pPr>
        <w:spacing w:after="200" w:line="276" w:lineRule="auto"/>
        <w:ind w:left="720" w:hanging="360"/>
        <w:contextualSpacing/>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The pack </w:t>
      </w:r>
      <w:r w:rsidRPr="00462CD9">
        <w:rPr>
          <w:rFonts w:ascii="Calibri" w:eastAsia="ＭＳ 明朝" w:hAnsi="Calibri" w:cs="Times New Roman" w:hint="eastAsia"/>
          <w:sz w:val="22"/>
          <w:szCs w:val="22"/>
          <w:lang w:eastAsia="ja-JP"/>
        </w:rPr>
        <w:t>I</w:t>
      </w:r>
      <w:r w:rsidRPr="00462CD9">
        <w:rPr>
          <w:rFonts w:ascii="Calibri" w:eastAsia="ＭＳ 明朝" w:hAnsi="Calibri" w:cs="Times New Roman"/>
          <w:sz w:val="22"/>
          <w:szCs w:val="22"/>
          <w:lang w:eastAsia="en-CA"/>
        </w:rPr>
        <w:t>RI resolves to the part with this part name in the package identified by the authority component.</w:t>
      </w:r>
    </w:p>
    <w:p w14:paraId="5E7BA956" w14:textId="77777777" w:rsidR="00462CD9" w:rsidRPr="00462CD9" w:rsidRDefault="00462CD9" w:rsidP="00462CD9">
      <w:pPr>
        <w:spacing w:after="200" w:line="276" w:lineRule="auto"/>
        <w:rPr>
          <w:rFonts w:ascii="Calibri" w:eastAsia="ＭＳ 明朝" w:hAnsi="Calibri" w:cs="Times New Roman"/>
          <w:i/>
          <w:noProof/>
          <w:sz w:val="22"/>
          <w:szCs w:val="22"/>
          <w:lang w:eastAsia="en-CA"/>
        </w:rPr>
      </w:pPr>
      <w:r w:rsidRPr="00462CD9">
        <w:rPr>
          <w:rFonts w:ascii="Calibri" w:eastAsia="ＭＳ 明朝" w:hAnsi="Calibri" w:cs="Times New Roman"/>
          <w:sz w:val="22"/>
          <w:szCs w:val="22"/>
          <w:lang w:eastAsia="en-CA"/>
        </w:rPr>
        <w:t>[</w:t>
      </w:r>
      <w:r w:rsidRPr="00462CD9">
        <w:rPr>
          <w:rFonts w:ascii="Calibri" w:eastAsia="ＭＳ 明朝" w:hAnsi="Calibri" w:cs="Times New Roman"/>
          <w:i/>
          <w:noProof/>
          <w:sz w:val="22"/>
          <w:szCs w:val="22"/>
          <w:lang w:eastAsia="en-CA"/>
        </w:rPr>
        <w:t>Example:</w:t>
      </w:r>
    </w:p>
    <w:p w14:paraId="491C2C1F"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Example –. Resolving a pack IRI to a resource</w:t>
      </w:r>
    </w:p>
    <w:p w14:paraId="58D57FF8"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Given the pack IRI:</w:t>
      </w:r>
    </w:p>
    <w:p w14:paraId="119B3DB7"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en-CA"/>
        </w:rPr>
      </w:pPr>
      <w:r w:rsidRPr="00462CD9">
        <w:rPr>
          <w:rFonts w:ascii="Consolas" w:eastAsia="ＭＳ 明朝" w:hAnsi="Consolas" w:cs="Times New Roman"/>
          <w:noProof/>
          <w:sz w:val="22"/>
          <w:szCs w:val="22"/>
          <w:lang w:eastAsia="en-CA"/>
        </w:rPr>
        <w:t>pack://http%3c,,www.my.com,packages.aspx%3fmy.package/a/b/foo.xml</w:t>
      </w:r>
    </w:p>
    <w:p w14:paraId="0B9B492F"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The components:</w:t>
      </w:r>
    </w:p>
    <w:p w14:paraId="5F535049"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en-CA"/>
        </w:rPr>
      </w:pPr>
      <w:r w:rsidRPr="00462CD9">
        <w:rPr>
          <w:rFonts w:ascii="Consolas" w:eastAsia="ＭＳ 明朝" w:hAnsi="Consolas" w:cs="Times New Roman"/>
          <w:noProof/>
          <w:sz w:val="22"/>
          <w:szCs w:val="22"/>
          <w:lang w:eastAsia="en-CA"/>
        </w:rPr>
        <w:t>&lt;authority&gt;= http%3c,,www.my.com,packages.aspx%3fmy.package</w:t>
      </w:r>
    </w:p>
    <w:p w14:paraId="1A3BF3E9"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en-CA"/>
        </w:rPr>
      </w:pPr>
      <w:r w:rsidRPr="00462CD9">
        <w:rPr>
          <w:rFonts w:ascii="Consolas" w:eastAsia="ＭＳ 明朝" w:hAnsi="Consolas" w:cs="Times New Roman"/>
          <w:noProof/>
          <w:sz w:val="22"/>
          <w:szCs w:val="22"/>
          <w:lang w:eastAsia="en-CA"/>
        </w:rPr>
        <w:t>&lt;path&gt;= /a/b/foo.xml</w:t>
      </w:r>
    </w:p>
    <w:p w14:paraId="090900FF" w14:textId="77777777" w:rsidR="00462CD9" w:rsidRPr="00462CD9" w:rsidRDefault="00462CD9" w:rsidP="00462CD9">
      <w:pPr>
        <w:spacing w:after="200" w:line="276" w:lineRule="auto"/>
        <w:rPr>
          <w:rFonts w:ascii="Calibri" w:eastAsia="ＭＳ 明朝" w:hAnsi="Calibri" w:cs="Times New Roman"/>
          <w:sz w:val="22"/>
          <w:szCs w:val="22"/>
          <w:lang w:eastAsia="en-CA"/>
        </w:rPr>
      </w:pPr>
      <w:proofErr w:type="gramStart"/>
      <w:r w:rsidRPr="00462CD9">
        <w:rPr>
          <w:rFonts w:ascii="Calibri" w:eastAsia="ＭＳ 明朝" w:hAnsi="Calibri" w:cs="Times New Roman"/>
          <w:sz w:val="22"/>
          <w:szCs w:val="22"/>
          <w:lang w:eastAsia="en-CA"/>
        </w:rPr>
        <w:t>are</w:t>
      </w:r>
      <w:proofErr w:type="gramEnd"/>
      <w:r w:rsidRPr="00462CD9">
        <w:rPr>
          <w:rFonts w:ascii="Calibri" w:eastAsia="ＭＳ 明朝" w:hAnsi="Calibri" w:cs="Times New Roman"/>
          <w:sz w:val="22"/>
          <w:szCs w:val="22"/>
          <w:lang w:eastAsia="en-CA"/>
        </w:rPr>
        <w:t xml:space="preserve"> converted to the package IRI:</w:t>
      </w:r>
    </w:p>
    <w:p w14:paraId="3977F7D3"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en-CA"/>
        </w:rPr>
      </w:pPr>
      <w:r w:rsidRPr="00462CD9">
        <w:rPr>
          <w:rFonts w:ascii="Consolas" w:eastAsia="ＭＳ 明朝" w:hAnsi="Consolas" w:cs="Times New Roman"/>
          <w:noProof/>
          <w:sz w:val="22"/>
          <w:szCs w:val="22"/>
          <w:lang w:eastAsia="en-CA"/>
        </w:rPr>
        <w:t>http://www.my.com/packages.aspx?my.package</w:t>
      </w:r>
    </w:p>
    <w:p w14:paraId="4A6B348A" w14:textId="77777777" w:rsidR="00462CD9" w:rsidRPr="00462CD9" w:rsidRDefault="00462CD9" w:rsidP="00462CD9">
      <w:pPr>
        <w:spacing w:after="200" w:line="276" w:lineRule="auto"/>
        <w:rPr>
          <w:rFonts w:ascii="Calibri" w:eastAsia="ＭＳ 明朝" w:hAnsi="Calibri" w:cs="Times New Roman"/>
          <w:sz w:val="22"/>
          <w:szCs w:val="22"/>
          <w:lang w:eastAsia="en-CA"/>
        </w:rPr>
      </w:pPr>
      <w:proofErr w:type="gramStart"/>
      <w:r w:rsidRPr="00462CD9">
        <w:rPr>
          <w:rFonts w:ascii="Calibri" w:eastAsia="ＭＳ 明朝" w:hAnsi="Calibri" w:cs="Times New Roman"/>
          <w:sz w:val="22"/>
          <w:szCs w:val="22"/>
          <w:lang w:eastAsia="en-CA"/>
        </w:rPr>
        <w:t>and</w:t>
      </w:r>
      <w:proofErr w:type="gramEnd"/>
      <w:r w:rsidRPr="00462CD9">
        <w:rPr>
          <w:rFonts w:ascii="Calibri" w:eastAsia="ＭＳ 明朝" w:hAnsi="Calibri" w:cs="Times New Roman"/>
          <w:sz w:val="22"/>
          <w:szCs w:val="22"/>
          <w:lang w:eastAsia="en-CA"/>
        </w:rPr>
        <w:t xml:space="preserve"> the path:</w:t>
      </w:r>
    </w:p>
    <w:p w14:paraId="0DCB78A3"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en-CA"/>
        </w:rPr>
      </w:pPr>
      <w:r w:rsidRPr="00462CD9">
        <w:rPr>
          <w:rFonts w:ascii="Consolas" w:eastAsia="ＭＳ 明朝" w:hAnsi="Consolas" w:cs="Times New Roman"/>
          <w:noProof/>
          <w:sz w:val="22"/>
          <w:szCs w:val="22"/>
          <w:lang w:eastAsia="en-CA"/>
        </w:rPr>
        <w:t>/a/b/foo.xml</w:t>
      </w:r>
    </w:p>
    <w:p w14:paraId="51DFCB46"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Therefore, this IRI refers to a part named “/a/b/foo.xml” in the package at the following IRI: http://www.my.com/packages.aspx?my.package.</w:t>
      </w:r>
    </w:p>
    <w:p w14:paraId="11860FE7" w14:textId="77777777" w:rsidR="00462CD9" w:rsidRPr="00462CD9" w:rsidRDefault="00462CD9" w:rsidP="00462CD9">
      <w:pPr>
        <w:spacing w:after="200" w:line="276" w:lineRule="auto"/>
        <w:rPr>
          <w:rFonts w:ascii="Calibri" w:eastAsia="ＭＳ 明朝" w:hAnsi="Calibri" w:cs="Times New Roman"/>
          <w:i/>
          <w:noProof/>
          <w:sz w:val="22"/>
          <w:szCs w:val="22"/>
          <w:lang w:eastAsia="en-CA"/>
        </w:rPr>
      </w:pPr>
      <w:r w:rsidRPr="00462CD9">
        <w:rPr>
          <w:rFonts w:ascii="Calibri" w:eastAsia="ＭＳ 明朝" w:hAnsi="Calibri" w:cs="Times New Roman"/>
          <w:i/>
          <w:noProof/>
          <w:sz w:val="22"/>
          <w:szCs w:val="22"/>
          <w:lang w:eastAsia="en-CA"/>
        </w:rPr>
        <w:t>end example</w:t>
      </w:r>
      <w:r w:rsidRPr="00462CD9">
        <w:rPr>
          <w:rFonts w:ascii="Calibri" w:eastAsia="ＭＳ 明朝" w:hAnsi="Calibri" w:cs="Times New Roman"/>
          <w:sz w:val="22"/>
          <w:szCs w:val="22"/>
          <w:lang w:eastAsia="en-CA"/>
        </w:rPr>
        <w:t>]</w:t>
      </w:r>
    </w:p>
    <w:p w14:paraId="5F1CD1BB" w14:textId="77777777" w:rsidR="00462CD9" w:rsidRPr="00462CD9" w:rsidRDefault="00462CD9" w:rsidP="00462CD9">
      <w:pPr>
        <w:keepNext/>
        <w:keepLines/>
        <w:numPr>
          <w:ilvl w:val="2"/>
          <w:numId w:val="0"/>
        </w:numPr>
        <w:spacing w:before="160" w:after="80" w:line="276" w:lineRule="auto"/>
        <w:ind w:left="1224" w:hanging="1224"/>
        <w:outlineLvl w:val="2"/>
        <w:rPr>
          <w:rFonts w:ascii="Cambria" w:eastAsia="ＭＳ 明朝" w:hAnsi="Cambria" w:cs="Arial"/>
          <w:b/>
          <w:color w:val="4F81BD"/>
          <w:sz w:val="26"/>
          <w:szCs w:val="22"/>
          <w:lang w:eastAsia="en-CA"/>
        </w:rPr>
      </w:pPr>
      <w:bookmarkStart w:id="219" w:name="_Toc391632562"/>
      <w:bookmarkStart w:id="220" w:name="_Ref399401157"/>
      <w:bookmarkStart w:id="221" w:name="_Ref431696944"/>
      <w:bookmarkStart w:id="222" w:name="_Toc431697869"/>
      <w:r w:rsidRPr="00462CD9">
        <w:rPr>
          <w:rFonts w:ascii="Cambria" w:eastAsia="ＭＳ 明朝" w:hAnsi="Cambria" w:cs="Arial"/>
          <w:b/>
          <w:color w:val="4F81BD"/>
          <w:sz w:val="26"/>
          <w:szCs w:val="22"/>
          <w:lang w:eastAsia="en-CA"/>
        </w:rPr>
        <w:t xml:space="preserve">Composing a Pack </w:t>
      </w:r>
      <w:bookmarkEnd w:id="219"/>
      <w:bookmarkEnd w:id="220"/>
      <w:r w:rsidRPr="00462CD9">
        <w:rPr>
          <w:rFonts w:ascii="Cambria" w:eastAsia="ＭＳ 明朝" w:hAnsi="Cambria" w:cs="Arial"/>
          <w:b/>
          <w:color w:val="4F81BD"/>
          <w:sz w:val="26"/>
          <w:szCs w:val="22"/>
          <w:lang w:eastAsia="en-CA"/>
        </w:rPr>
        <w:t>IRI</w:t>
      </w:r>
      <w:bookmarkEnd w:id="221"/>
      <w:bookmarkEnd w:id="222"/>
      <w:r w:rsidRPr="00462CD9">
        <w:rPr>
          <w:rFonts w:ascii="Cambria" w:eastAsia="ＭＳ 明朝" w:hAnsi="Cambria" w:cs="Arial"/>
          <w:b/>
          <w:color w:val="4F81BD"/>
          <w:sz w:val="26"/>
          <w:szCs w:val="22"/>
          <w:lang w:eastAsia="en-CA"/>
        </w:rPr>
        <w:t xml:space="preserve"> </w:t>
      </w:r>
    </w:p>
    <w:p w14:paraId="6FA6D157"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The following is an algorithm for composing a pack IRI from the IRI of an entire package resource and a part name.</w:t>
      </w:r>
    </w:p>
    <w:p w14:paraId="6DB9F1B6"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In order to be suitable for creating a pack IRI, the IRI of a package resource shall conform to RFC 3986 requirements for absolute IRIs.</w:t>
      </w:r>
    </w:p>
    <w:p w14:paraId="117ABDBE"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To compose a pack IRI from the absolute package IRI and a part name, the following steps shall be performed, in order:</w:t>
      </w:r>
    </w:p>
    <w:p w14:paraId="2CCDE7C8" w14:textId="77777777" w:rsidR="00462CD9" w:rsidRPr="00462CD9" w:rsidRDefault="00462CD9" w:rsidP="00462CD9">
      <w:pPr>
        <w:numPr>
          <w:ilvl w:val="0"/>
          <w:numId w:val="4"/>
        </w:numPr>
        <w:spacing w:after="200" w:line="276" w:lineRule="auto"/>
        <w:contextualSpacing/>
        <w:rPr>
          <w:rFonts w:ascii="Calibri" w:eastAsia="ＭＳ 明朝" w:hAnsi="Calibri" w:cs="Times New Roman"/>
          <w:sz w:val="22"/>
          <w:szCs w:val="22"/>
          <w:lang w:eastAsia="en-CA"/>
        </w:rPr>
      </w:pPr>
      <w:bookmarkStart w:id="223" w:name="_Ref399401173"/>
      <w:r w:rsidRPr="00462CD9">
        <w:rPr>
          <w:rFonts w:ascii="Calibri" w:eastAsia="ＭＳ 明朝" w:hAnsi="Calibri" w:cs="Times New Roman"/>
          <w:sz w:val="22"/>
          <w:szCs w:val="22"/>
          <w:lang w:eastAsia="en-CA"/>
        </w:rPr>
        <w:t>Remove the fragment identifier from the package IRI, if present.</w:t>
      </w:r>
      <w:bookmarkEnd w:id="223"/>
      <w:r w:rsidRPr="00462CD9">
        <w:rPr>
          <w:rFonts w:ascii="Calibri" w:eastAsia="ＭＳ 明朝" w:hAnsi="Calibri" w:cs="Times New Roman"/>
          <w:sz w:val="22"/>
          <w:szCs w:val="22"/>
          <w:lang w:eastAsia="en-CA"/>
        </w:rPr>
        <w:t xml:space="preserve"> </w:t>
      </w:r>
    </w:p>
    <w:p w14:paraId="7241C19D" w14:textId="77777777" w:rsidR="00462CD9" w:rsidRPr="00462CD9" w:rsidRDefault="00462CD9" w:rsidP="00462CD9">
      <w:pPr>
        <w:spacing w:after="200" w:line="276" w:lineRule="auto"/>
        <w:ind w:left="720" w:hanging="360"/>
        <w:contextualSpacing/>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Percent-encode all percent signs (“%”), question marks (“?”), at signs (“@”), colons (“:”) and commas (“,”) in the package IRI.</w:t>
      </w:r>
    </w:p>
    <w:p w14:paraId="5FAD9BB2" w14:textId="77777777" w:rsidR="00462CD9" w:rsidRPr="00462CD9" w:rsidRDefault="00462CD9" w:rsidP="00462CD9">
      <w:pPr>
        <w:spacing w:after="200" w:line="276" w:lineRule="auto"/>
        <w:ind w:left="720" w:hanging="360"/>
        <w:contextualSpacing/>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Replace all forward slashes (“/”) with commas (“,”) in the resulting string.</w:t>
      </w:r>
    </w:p>
    <w:p w14:paraId="223AD8A7" w14:textId="77777777" w:rsidR="00462CD9" w:rsidRPr="00462CD9" w:rsidRDefault="00462CD9" w:rsidP="00462CD9">
      <w:pPr>
        <w:spacing w:after="200" w:line="276" w:lineRule="auto"/>
        <w:ind w:left="720" w:hanging="360"/>
        <w:contextualSpacing/>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Append the resulting string to the string “pack://”.</w:t>
      </w:r>
    </w:p>
    <w:p w14:paraId="4696421A" w14:textId="77777777" w:rsidR="00462CD9" w:rsidRPr="00462CD9" w:rsidRDefault="00462CD9" w:rsidP="00462CD9">
      <w:pPr>
        <w:spacing w:after="200" w:line="276" w:lineRule="auto"/>
        <w:ind w:left="720" w:hanging="360"/>
        <w:contextualSpacing/>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Append a forward slash (“/”) to the resulting string. The constructed string represents a pack IRI with a blank path component.</w:t>
      </w:r>
    </w:p>
    <w:p w14:paraId="0D72CB92" w14:textId="77777777" w:rsidR="00462CD9" w:rsidRPr="00462CD9" w:rsidRDefault="00462CD9" w:rsidP="00462CD9">
      <w:pPr>
        <w:spacing w:after="200" w:line="276" w:lineRule="auto"/>
        <w:ind w:left="720" w:hanging="360"/>
        <w:contextualSpacing/>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Using this constructed string as a base IRI and the part name as a relative reference, apply the rules defined in RFC 3986 for resolving relative references against the base IRI.</w:t>
      </w:r>
    </w:p>
    <w:p w14:paraId="07F857A4"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The result of this operation is the pack IRI that refers to the resource specified by the part name.</w:t>
      </w:r>
    </w:p>
    <w:p w14:paraId="5D46D983" w14:textId="77777777" w:rsidR="00462CD9" w:rsidRPr="00462CD9" w:rsidRDefault="00462CD9" w:rsidP="00462CD9">
      <w:pPr>
        <w:spacing w:after="200" w:line="276" w:lineRule="auto"/>
        <w:rPr>
          <w:rFonts w:ascii="Calibri" w:eastAsia="ＭＳ 明朝" w:hAnsi="Calibri" w:cs="Times New Roman"/>
          <w:i/>
          <w:noProof/>
          <w:sz w:val="22"/>
          <w:szCs w:val="22"/>
          <w:lang w:eastAsia="en-CA"/>
        </w:rPr>
      </w:pPr>
      <w:r w:rsidRPr="00462CD9">
        <w:rPr>
          <w:rFonts w:ascii="Calibri" w:eastAsia="ＭＳ 明朝" w:hAnsi="Calibri" w:cs="Times New Roman"/>
          <w:sz w:val="22"/>
          <w:szCs w:val="22"/>
          <w:lang w:eastAsia="en-CA"/>
        </w:rPr>
        <w:t>[</w:t>
      </w:r>
      <w:r w:rsidRPr="00462CD9">
        <w:rPr>
          <w:rFonts w:ascii="Calibri" w:eastAsia="ＭＳ 明朝" w:hAnsi="Calibri" w:cs="Times New Roman"/>
          <w:i/>
          <w:noProof/>
          <w:sz w:val="22"/>
          <w:szCs w:val="22"/>
          <w:lang w:eastAsia="en-CA"/>
        </w:rPr>
        <w:t>Example:</w:t>
      </w:r>
    </w:p>
    <w:p w14:paraId="02135381"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Example –. Composing a pack IRI</w:t>
      </w:r>
    </w:p>
    <w:p w14:paraId="3A773855"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Given the package IRI:</w:t>
      </w:r>
    </w:p>
    <w:p w14:paraId="0AB8DEC4"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en-CA"/>
        </w:rPr>
      </w:pPr>
      <w:r w:rsidRPr="00462CD9">
        <w:rPr>
          <w:rFonts w:ascii="Consolas" w:eastAsia="ＭＳ 明朝" w:hAnsi="Consolas" w:cs="Times New Roman"/>
          <w:noProof/>
          <w:sz w:val="22"/>
          <w:szCs w:val="22"/>
          <w:lang w:eastAsia="en-CA"/>
        </w:rPr>
        <w:t>http://www.my.com/packages.aspx?my.package</w:t>
      </w:r>
    </w:p>
    <w:p w14:paraId="7146AD10" w14:textId="77777777" w:rsidR="00462CD9" w:rsidRPr="00462CD9" w:rsidRDefault="00462CD9" w:rsidP="00462CD9">
      <w:pPr>
        <w:spacing w:after="200" w:line="276" w:lineRule="auto"/>
        <w:rPr>
          <w:rFonts w:ascii="Calibri" w:eastAsia="ＭＳ 明朝" w:hAnsi="Calibri" w:cs="Times New Roman"/>
          <w:sz w:val="22"/>
          <w:szCs w:val="22"/>
          <w:lang w:eastAsia="en-CA"/>
        </w:rPr>
      </w:pPr>
      <w:proofErr w:type="gramStart"/>
      <w:r w:rsidRPr="00462CD9">
        <w:rPr>
          <w:rFonts w:ascii="Calibri" w:eastAsia="ＭＳ 明朝" w:hAnsi="Calibri" w:cs="Times New Roman"/>
          <w:sz w:val="22"/>
          <w:szCs w:val="22"/>
          <w:lang w:eastAsia="en-CA"/>
        </w:rPr>
        <w:t>and</w:t>
      </w:r>
      <w:proofErr w:type="gramEnd"/>
      <w:r w:rsidRPr="00462CD9">
        <w:rPr>
          <w:rFonts w:ascii="Calibri" w:eastAsia="ＭＳ 明朝" w:hAnsi="Calibri" w:cs="Times New Roman"/>
          <w:sz w:val="22"/>
          <w:szCs w:val="22"/>
          <w:lang w:eastAsia="en-CA"/>
        </w:rPr>
        <w:t xml:space="preserve"> the part name:</w:t>
      </w:r>
    </w:p>
    <w:p w14:paraId="3F6A30EE"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en-CA"/>
        </w:rPr>
      </w:pPr>
      <w:r w:rsidRPr="00462CD9">
        <w:rPr>
          <w:rFonts w:ascii="Consolas" w:eastAsia="ＭＳ 明朝" w:hAnsi="Consolas" w:cs="Times New Roman"/>
          <w:noProof/>
          <w:sz w:val="22"/>
          <w:szCs w:val="22"/>
          <w:lang w:eastAsia="en-CA"/>
        </w:rPr>
        <w:t>/a/foo.xml</w:t>
      </w:r>
    </w:p>
    <w:p w14:paraId="67E3E683"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The pack IRI is:</w:t>
      </w:r>
    </w:p>
    <w:p w14:paraId="2D0F1771"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en-CA"/>
        </w:rPr>
      </w:pPr>
      <w:r w:rsidRPr="00462CD9">
        <w:rPr>
          <w:rFonts w:ascii="Consolas" w:eastAsia="ＭＳ 明朝" w:hAnsi="Consolas" w:cs="Times New Roman"/>
          <w:noProof/>
          <w:sz w:val="22"/>
          <w:szCs w:val="22"/>
          <w:lang w:eastAsia="en-CA"/>
        </w:rPr>
        <w:t>pack://http%3c,,www.my.com,packages.aspx%3fmy.package/a/foo.xml</w:t>
      </w:r>
    </w:p>
    <w:p w14:paraId="37031A73"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i/>
          <w:noProof/>
          <w:sz w:val="22"/>
          <w:szCs w:val="22"/>
          <w:lang w:eastAsia="en-CA"/>
        </w:rPr>
        <w:t>end example</w:t>
      </w:r>
      <w:r w:rsidRPr="00462CD9">
        <w:rPr>
          <w:rFonts w:ascii="Calibri" w:eastAsia="ＭＳ 明朝" w:hAnsi="Calibri" w:cs="Times New Roman"/>
          <w:sz w:val="22"/>
          <w:szCs w:val="22"/>
          <w:lang w:eastAsia="en-CA"/>
        </w:rPr>
        <w:t>]</w:t>
      </w:r>
    </w:p>
    <w:p w14:paraId="0D1A83CC" w14:textId="77777777" w:rsidR="00462CD9" w:rsidRPr="00462CD9" w:rsidRDefault="00462CD9" w:rsidP="00462CD9">
      <w:pPr>
        <w:keepNext/>
        <w:keepLines/>
        <w:numPr>
          <w:ilvl w:val="2"/>
          <w:numId w:val="0"/>
        </w:numPr>
        <w:spacing w:before="160" w:after="80" w:line="276" w:lineRule="auto"/>
        <w:ind w:left="1224" w:hanging="1224"/>
        <w:outlineLvl w:val="2"/>
        <w:rPr>
          <w:rFonts w:ascii="Cambria" w:eastAsia="ＭＳ 明朝" w:hAnsi="Cambria" w:cs="Arial"/>
          <w:b/>
          <w:color w:val="4F81BD"/>
          <w:sz w:val="26"/>
          <w:szCs w:val="22"/>
          <w:lang w:eastAsia="en-CA"/>
        </w:rPr>
      </w:pPr>
      <w:bookmarkStart w:id="224" w:name="_Toc391632563"/>
      <w:bookmarkStart w:id="225" w:name="_Toc431697870"/>
      <w:r w:rsidRPr="00462CD9">
        <w:rPr>
          <w:rFonts w:ascii="Cambria" w:eastAsia="ＭＳ 明朝" w:hAnsi="Cambria" w:cs="Arial"/>
          <w:b/>
          <w:color w:val="4F81BD"/>
          <w:sz w:val="26"/>
          <w:szCs w:val="22"/>
          <w:lang w:eastAsia="en-CA"/>
        </w:rPr>
        <w:t>Equivalence</w:t>
      </w:r>
      <w:bookmarkEnd w:id="224"/>
      <w:bookmarkEnd w:id="225"/>
    </w:p>
    <w:p w14:paraId="4D3EF0AA"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The package implementer shall consider pack IRIs equivalent if:</w:t>
      </w:r>
    </w:p>
    <w:p w14:paraId="02A39582" w14:textId="77777777" w:rsidR="00462CD9" w:rsidRPr="00462CD9" w:rsidRDefault="00462CD9" w:rsidP="00462CD9">
      <w:pPr>
        <w:numPr>
          <w:ilvl w:val="0"/>
          <w:numId w:val="5"/>
        </w:numPr>
        <w:spacing w:after="200" w:line="276" w:lineRule="auto"/>
        <w:contextualSpacing/>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The scheme components are octet-by-octet identical after they are both converted to lowercase; </w:t>
      </w:r>
      <w:r w:rsidRPr="00462CD9">
        <w:rPr>
          <w:rFonts w:ascii="Calibri" w:eastAsia="ＭＳ 明朝" w:hAnsi="Calibri" w:cs="Times New Roman"/>
          <w:i/>
          <w:sz w:val="22"/>
          <w:szCs w:val="22"/>
          <w:lang w:eastAsia="en-CA"/>
        </w:rPr>
        <w:t>and</w:t>
      </w:r>
    </w:p>
    <w:p w14:paraId="58AB5758" w14:textId="77777777" w:rsidR="00462CD9" w:rsidRPr="00462CD9" w:rsidRDefault="00462CD9" w:rsidP="00462CD9">
      <w:pPr>
        <w:numPr>
          <w:ilvl w:val="0"/>
          <w:numId w:val="5"/>
        </w:numPr>
        <w:spacing w:after="200" w:line="276" w:lineRule="auto"/>
        <w:contextualSpacing/>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The </w:t>
      </w:r>
      <w:r w:rsidRPr="00462CD9">
        <w:rPr>
          <w:rFonts w:ascii="Calibri" w:eastAsia="ＭＳ 明朝" w:hAnsi="Calibri" w:cs="Times New Roman" w:hint="eastAsia"/>
          <w:sz w:val="22"/>
          <w:szCs w:val="22"/>
          <w:lang w:eastAsia="ja-JP"/>
        </w:rPr>
        <w:t>I</w:t>
      </w:r>
      <w:r w:rsidRPr="00462CD9">
        <w:rPr>
          <w:rFonts w:ascii="Calibri" w:eastAsia="ＭＳ 明朝" w:hAnsi="Calibri" w:cs="Times New Roman"/>
          <w:sz w:val="22"/>
          <w:szCs w:val="22"/>
          <w:lang w:eastAsia="en-CA"/>
        </w:rPr>
        <w:t xml:space="preserve">RIs, decoded as described in </w:t>
      </w:r>
      <w:r w:rsidRPr="00462CD9">
        <w:rPr>
          <w:rFonts w:ascii="Calibri" w:eastAsia="ＭＳ 明朝" w:hAnsi="Calibri" w:cs="Times New Roman"/>
          <w:sz w:val="22"/>
          <w:szCs w:val="22"/>
          <w:lang w:eastAsia="en-CA"/>
        </w:rPr>
        <w:fldChar w:fldCharType="begin"/>
      </w:r>
      <w:r w:rsidRPr="00462CD9">
        <w:rPr>
          <w:rFonts w:ascii="Calibri" w:eastAsia="ＭＳ 明朝" w:hAnsi="Calibri" w:cs="Times New Roman"/>
          <w:sz w:val="22"/>
          <w:szCs w:val="22"/>
          <w:lang w:eastAsia="en-CA"/>
        </w:rPr>
        <w:instrText xml:space="preserve"> REF _Ref391618574 \r \h </w:instrText>
      </w:r>
      <w:r w:rsidRPr="00462CD9">
        <w:rPr>
          <w:rFonts w:ascii="Calibri" w:eastAsia="ＭＳ 明朝" w:hAnsi="Calibri" w:cs="Times New Roman"/>
          <w:sz w:val="22"/>
          <w:szCs w:val="22"/>
          <w:lang w:eastAsia="en-CA"/>
        </w:rPr>
      </w:r>
      <w:r w:rsidRPr="00462CD9">
        <w:rPr>
          <w:rFonts w:ascii="Calibri" w:eastAsia="ＭＳ 明朝" w:hAnsi="Calibri" w:cs="Times New Roman"/>
          <w:sz w:val="22"/>
          <w:szCs w:val="22"/>
          <w:lang w:eastAsia="en-CA"/>
        </w:rPr>
        <w:fldChar w:fldCharType="separate"/>
      </w:r>
      <w:r>
        <w:rPr>
          <w:rFonts w:ascii="Calibri" w:eastAsia="ＭＳ 明朝" w:hAnsi="Calibri" w:cs="Times New Roman"/>
          <w:sz w:val="22"/>
          <w:szCs w:val="22"/>
          <w:lang w:eastAsia="en-CA"/>
        </w:rPr>
        <w:t>0</w:t>
      </w:r>
      <w:r w:rsidRPr="00462CD9">
        <w:rPr>
          <w:rFonts w:ascii="Calibri" w:eastAsia="ＭＳ 明朝" w:hAnsi="Calibri" w:cs="Times New Roman"/>
          <w:sz w:val="22"/>
          <w:szCs w:val="22"/>
          <w:lang w:eastAsia="en-CA"/>
        </w:rPr>
        <w:fldChar w:fldCharType="end"/>
      </w:r>
      <w:r w:rsidRPr="00462CD9">
        <w:rPr>
          <w:rFonts w:ascii="Calibri" w:eastAsia="ＭＳ 明朝" w:hAnsi="Calibri" w:cs="Times New Roman"/>
          <w:sz w:val="22"/>
          <w:szCs w:val="22"/>
          <w:lang w:eastAsia="en-CA"/>
        </w:rPr>
        <w:t xml:space="preserve"> from the authority components, are equivalent (the equivalency rules by scheme, as per RFC 3986); </w:t>
      </w:r>
      <w:r w:rsidRPr="00462CD9">
        <w:rPr>
          <w:rFonts w:ascii="Calibri" w:eastAsia="ＭＳ 明朝" w:hAnsi="Calibri" w:cs="Times New Roman"/>
          <w:i/>
          <w:sz w:val="22"/>
          <w:szCs w:val="22"/>
          <w:lang w:eastAsia="en-CA"/>
        </w:rPr>
        <w:t>and</w:t>
      </w:r>
    </w:p>
    <w:p w14:paraId="4042B0E0" w14:textId="77777777" w:rsidR="00462CD9" w:rsidRPr="00462CD9" w:rsidRDefault="00462CD9" w:rsidP="00462CD9">
      <w:pPr>
        <w:numPr>
          <w:ilvl w:val="0"/>
          <w:numId w:val="5"/>
        </w:numPr>
        <w:spacing w:after="200" w:line="276" w:lineRule="auto"/>
        <w:contextualSpacing/>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The path components are equivalent part names as defined in </w:t>
      </w:r>
      <w:commentRangeStart w:id="226"/>
      <w:r w:rsidRPr="00462CD9">
        <w:rPr>
          <w:rFonts w:ascii="Calibri" w:eastAsia="ＭＳ 明朝" w:hAnsi="Calibri" w:cs="Times New Roman"/>
          <w:sz w:val="22"/>
          <w:szCs w:val="22"/>
          <w:lang w:eastAsia="en-CA"/>
        </w:rPr>
        <w:t xml:space="preserve">[M7.3] </w:t>
      </w:r>
      <w:commentRangeEnd w:id="226"/>
      <w:r w:rsidR="00850990">
        <w:rPr>
          <w:rStyle w:val="CommentReference"/>
        </w:rPr>
        <w:commentReference w:id="226"/>
      </w:r>
    </w:p>
    <w:p w14:paraId="59884D0D" w14:textId="77777777" w:rsidR="00462CD9" w:rsidRDefault="00462CD9" w:rsidP="00462CD9">
      <w:pPr>
        <w:spacing w:after="200" w:line="276" w:lineRule="auto"/>
        <w:rPr>
          <w:ins w:id="227" w:author="Caroline Arms" w:date="2016-05-10T14:52:00Z"/>
          <w:rFonts w:ascii="Calibri" w:eastAsia="ＭＳ 明朝" w:hAnsi="Calibri" w:cs="Times New Roman"/>
          <w:sz w:val="22"/>
          <w:szCs w:val="22"/>
          <w:lang w:eastAsia="ja-JP"/>
        </w:rPr>
      </w:pPr>
      <w:r w:rsidRPr="00462CD9">
        <w:rPr>
          <w:rFonts w:ascii="Calibri" w:eastAsia="ＭＳ 明朝" w:hAnsi="Calibri" w:cs="Times New Roman" w:hint="eastAsia"/>
          <w:sz w:val="22"/>
          <w:szCs w:val="22"/>
          <w:lang w:eastAsia="ja-JP"/>
        </w:rPr>
        <w:t>[</w:t>
      </w:r>
      <w:r w:rsidRPr="00462CD9">
        <w:rPr>
          <w:rFonts w:ascii="Calibri" w:eastAsia="ＭＳ 明朝" w:hAnsi="Calibri" w:cs="Times New Roman" w:hint="eastAsia"/>
          <w:i/>
          <w:noProof/>
          <w:sz w:val="22"/>
          <w:szCs w:val="22"/>
          <w:lang w:eastAsia="ja-JP"/>
        </w:rPr>
        <w:t>Not</w:t>
      </w:r>
      <w:r w:rsidRPr="00462CD9">
        <w:rPr>
          <w:rFonts w:ascii="Calibri" w:eastAsia="ＭＳ 明朝" w:hAnsi="Calibri" w:cs="Times New Roman"/>
          <w:i/>
          <w:noProof/>
          <w:sz w:val="22"/>
          <w:szCs w:val="22"/>
          <w:lang w:eastAsia="en-CA"/>
        </w:rPr>
        <w:t>e</w:t>
      </w:r>
      <w:r w:rsidRPr="00462CD9">
        <w:rPr>
          <w:rFonts w:ascii="Calibri" w:eastAsia="ＭＳ 明朝" w:hAnsi="Calibri" w:cs="Times New Roman" w:hint="eastAsia"/>
          <w:sz w:val="22"/>
          <w:szCs w:val="22"/>
          <w:lang w:eastAsia="ja-JP"/>
        </w:rPr>
        <w:t xml:space="preserve">: </w:t>
      </w:r>
      <w:r w:rsidRPr="00462CD9">
        <w:rPr>
          <w:rFonts w:ascii="Calibri" w:eastAsia="ＭＳ 明朝" w:hAnsi="Calibri" w:cs="Times New Roman"/>
          <w:sz w:val="22"/>
          <w:szCs w:val="22"/>
          <w:lang w:eastAsia="en-CA"/>
        </w:rPr>
        <w:t xml:space="preserve">In some scenarios, such as caching or writing parts to a package, it is necessary to determine if two pack IRIs are equivalent without resolving them. </w:t>
      </w:r>
      <w:r w:rsidRPr="00462CD9">
        <w:rPr>
          <w:rFonts w:ascii="Calibri" w:eastAsia="ＭＳ 明朝" w:hAnsi="Calibri" w:cs="Times New Roman"/>
          <w:i/>
          <w:noProof/>
          <w:sz w:val="22"/>
          <w:szCs w:val="22"/>
          <w:lang w:eastAsia="en-CA"/>
        </w:rPr>
        <w:t>end note</w:t>
      </w:r>
      <w:r w:rsidRPr="00462CD9">
        <w:rPr>
          <w:rFonts w:ascii="Calibri" w:eastAsia="ＭＳ 明朝" w:hAnsi="Calibri" w:cs="Times New Roman" w:hint="eastAsia"/>
          <w:sz w:val="22"/>
          <w:szCs w:val="22"/>
          <w:lang w:eastAsia="ja-JP"/>
        </w:rPr>
        <w:t>]</w:t>
      </w:r>
    </w:p>
    <w:p w14:paraId="20B31F5B" w14:textId="6908613C" w:rsidR="00DB1090" w:rsidRPr="00F40299" w:rsidRDefault="00DB1090" w:rsidP="00F40299">
      <w:pPr>
        <w:widowControl w:val="0"/>
        <w:autoSpaceDE w:val="0"/>
        <w:autoSpaceDN w:val="0"/>
        <w:adjustRightInd w:val="0"/>
        <w:rPr>
          <w:rFonts w:ascii="Calibri" w:eastAsia="ＭＳ 明朝" w:hAnsi="Calibri" w:cs="Times New Roman"/>
          <w:sz w:val="22"/>
          <w:szCs w:val="22"/>
          <w:lang w:eastAsia="ja-JP"/>
        </w:rPr>
      </w:pPr>
      <w:ins w:id="228" w:author="Caroline Arms" w:date="2016-05-10T14:52:00Z">
        <w:r>
          <w:rPr>
            <w:rFonts w:ascii="Calibri" w:eastAsia="ＭＳ 明朝" w:hAnsi="Calibri" w:cs="Times New Roman"/>
            <w:sz w:val="22"/>
            <w:szCs w:val="22"/>
            <w:lang w:eastAsia="ja-JP"/>
          </w:rPr>
          <w:t>[</w:t>
        </w:r>
        <w:r w:rsidRPr="00F40299">
          <w:rPr>
            <w:rFonts w:ascii="Calibri" w:eastAsia="ＭＳ 明朝" w:hAnsi="Calibri" w:cs="Times New Roman"/>
            <w:i/>
            <w:sz w:val="22"/>
            <w:szCs w:val="22"/>
            <w:lang w:eastAsia="ja-JP"/>
          </w:rPr>
          <w:t>Drafting note</w:t>
        </w:r>
        <w:r>
          <w:rPr>
            <w:rFonts w:ascii="Calibri" w:eastAsia="ＭＳ 明朝" w:hAnsi="Calibri" w:cs="Times New Roman"/>
            <w:sz w:val="22"/>
            <w:szCs w:val="22"/>
            <w:lang w:eastAsia="ja-JP"/>
          </w:rPr>
          <w:t xml:space="preserve">: Text </w:t>
        </w:r>
      </w:ins>
      <w:ins w:id="229" w:author="Caroline Arms" w:date="2016-05-10T14:56:00Z">
        <w:r w:rsidR="00AC3892">
          <w:rPr>
            <w:rFonts w:ascii="Calibri" w:eastAsia="ＭＳ 明朝" w:hAnsi="Calibri" w:cs="Times New Roman"/>
            <w:sz w:val="22"/>
            <w:szCs w:val="22"/>
            <w:lang w:eastAsia="ja-JP"/>
          </w:rPr>
          <w:t>of last item</w:t>
        </w:r>
      </w:ins>
      <w:ins w:id="230" w:author="Caroline Arms" w:date="2016-05-10T14:52:00Z">
        <w:r>
          <w:rPr>
            <w:rFonts w:ascii="Calibri" w:eastAsia="ＭＳ 明朝" w:hAnsi="Calibri" w:cs="Times New Roman"/>
            <w:sz w:val="22"/>
            <w:szCs w:val="22"/>
            <w:lang w:eastAsia="ja-JP"/>
          </w:rPr>
          <w:t xml:space="preserve"> </w:t>
        </w:r>
      </w:ins>
      <w:ins w:id="231" w:author="Caroline Arms" w:date="2016-05-10T14:56:00Z">
        <w:r w:rsidR="00AC3892">
          <w:rPr>
            <w:rFonts w:ascii="Calibri" w:eastAsia="ＭＳ 明朝" w:hAnsi="Calibri" w:cs="Times New Roman"/>
            <w:sz w:val="22"/>
            <w:szCs w:val="22"/>
            <w:lang w:eastAsia="ja-JP"/>
          </w:rPr>
          <w:t>in</w:t>
        </w:r>
      </w:ins>
      <w:ins w:id="232" w:author="Caroline Arms" w:date="2016-05-10T14:52:00Z">
        <w:r>
          <w:rPr>
            <w:rFonts w:ascii="Calibri" w:eastAsia="ＭＳ 明朝" w:hAnsi="Calibri" w:cs="Times New Roman"/>
            <w:sz w:val="22"/>
            <w:szCs w:val="22"/>
            <w:lang w:eastAsia="ja-JP"/>
          </w:rPr>
          <w:t xml:space="preserve"> published Part 2 is:  </w:t>
        </w:r>
      </w:ins>
      <w:ins w:id="233" w:author="Caroline Arms" w:date="2016-05-10T14:57:00Z">
        <w:r w:rsidR="00AC3892">
          <w:rPr>
            <w:rFonts w:ascii="Calibri" w:hAnsi="Calibri" w:cs="Calibri"/>
            <w:sz w:val="22"/>
            <w:szCs w:val="22"/>
          </w:rPr>
          <w:t>The path components are equivalent when compared as case-insensitive ASCII strings</w:t>
        </w:r>
      </w:ins>
      <w:ins w:id="234" w:author="Caroline Arms" w:date="2016-05-11T08:19:00Z">
        <w:r w:rsidR="00F40299">
          <w:rPr>
            <w:rFonts w:ascii="Calibri" w:hAnsi="Calibri" w:cs="Calibri"/>
            <w:sz w:val="22"/>
            <w:szCs w:val="22"/>
          </w:rPr>
          <w:t>.  Need to modify previous text to deal with non-ASCII normalization.  Could this be handled with a reference back to 8.2.2.3?</w:t>
        </w:r>
      </w:ins>
      <w:ins w:id="235" w:author="Caroline Arms" w:date="2016-05-11T08:17:00Z">
        <w:r w:rsidR="00F40299">
          <w:rPr>
            <w:rFonts w:ascii="Calibri" w:eastAsia="ＭＳ 明朝" w:hAnsi="Calibri" w:cs="Times New Roman"/>
            <w:sz w:val="22"/>
            <w:szCs w:val="22"/>
            <w:lang w:eastAsia="ja-JP"/>
          </w:rPr>
          <w:t xml:space="preserve"> </w:t>
        </w:r>
      </w:ins>
      <w:proofErr w:type="gramStart"/>
      <w:ins w:id="236" w:author="Caroline Arms" w:date="2016-05-10T14:56:00Z">
        <w:r w:rsidR="00AC3892" w:rsidRPr="00AC3892">
          <w:rPr>
            <w:rFonts w:ascii="Calibri" w:hAnsi="Calibri" w:cs="Calibri"/>
            <w:i/>
            <w:sz w:val="22"/>
            <w:szCs w:val="22"/>
          </w:rPr>
          <w:t>e</w:t>
        </w:r>
        <w:r w:rsidR="00AC3892" w:rsidRPr="00F40299">
          <w:rPr>
            <w:rFonts w:ascii="Calibri" w:hAnsi="Calibri" w:cs="Calibri"/>
            <w:i/>
            <w:sz w:val="22"/>
            <w:szCs w:val="22"/>
          </w:rPr>
          <w:t>nd</w:t>
        </w:r>
        <w:proofErr w:type="gramEnd"/>
        <w:r w:rsidR="00AC3892" w:rsidRPr="00F40299">
          <w:rPr>
            <w:rFonts w:ascii="Calibri" w:hAnsi="Calibri" w:cs="Calibri"/>
            <w:i/>
            <w:sz w:val="22"/>
            <w:szCs w:val="22"/>
          </w:rPr>
          <w:t xml:space="preserve"> note</w:t>
        </w:r>
        <w:r w:rsidR="00AC3892">
          <w:rPr>
            <w:rFonts w:ascii="Calibri" w:hAnsi="Calibri" w:cs="Calibri"/>
            <w:sz w:val="22"/>
            <w:szCs w:val="22"/>
          </w:rPr>
          <w:t>]</w:t>
        </w:r>
      </w:ins>
    </w:p>
    <w:p w14:paraId="5D00D718" w14:textId="77777777" w:rsidR="00462CD9" w:rsidRPr="00462CD9" w:rsidRDefault="00462CD9" w:rsidP="00462CD9">
      <w:pPr>
        <w:keepNext/>
        <w:keepLines/>
        <w:numPr>
          <w:ilvl w:val="2"/>
          <w:numId w:val="0"/>
        </w:numPr>
        <w:spacing w:before="160" w:after="80" w:line="276" w:lineRule="auto"/>
        <w:ind w:left="1224" w:hanging="1224"/>
        <w:outlineLvl w:val="2"/>
        <w:rPr>
          <w:rFonts w:ascii="Cambria" w:eastAsia="ＭＳ 明朝" w:hAnsi="Cambria" w:cs="Arial"/>
          <w:b/>
          <w:color w:val="4F81BD"/>
          <w:sz w:val="26"/>
          <w:szCs w:val="22"/>
          <w:lang w:eastAsia="en-CA"/>
        </w:rPr>
      </w:pPr>
      <w:bookmarkStart w:id="237" w:name="_Toc391617960"/>
      <w:bookmarkStart w:id="238" w:name="_Toc391618201"/>
      <w:bookmarkStart w:id="239" w:name="_Toc391632564"/>
      <w:bookmarkStart w:id="240" w:name="_Toc391632565"/>
      <w:bookmarkStart w:id="241" w:name="_Toc431697871"/>
      <w:bookmarkEnd w:id="237"/>
      <w:bookmarkEnd w:id="238"/>
      <w:bookmarkEnd w:id="239"/>
      <w:r w:rsidRPr="00462CD9">
        <w:rPr>
          <w:rFonts w:ascii="Cambria" w:eastAsia="ＭＳ 明朝" w:hAnsi="Cambria" w:cs="Arial" w:hint="eastAsia"/>
          <w:b/>
          <w:color w:val="4F81BD"/>
          <w:sz w:val="26"/>
          <w:szCs w:val="22"/>
          <w:lang w:eastAsia="ja-JP"/>
        </w:rPr>
        <w:t>Base IRIs</w:t>
      </w:r>
      <w:bookmarkEnd w:id="240"/>
      <w:bookmarkEnd w:id="241"/>
    </w:p>
    <w:p w14:paraId="044898BA" w14:textId="77777777" w:rsidR="00462CD9" w:rsidRPr="00462CD9" w:rsidRDefault="00462CD9" w:rsidP="00462CD9">
      <w:pPr>
        <w:spacing w:after="200" w:line="276" w:lineRule="auto"/>
        <w:rPr>
          <w:rFonts w:ascii="Calibri" w:eastAsia="ＭＳ 明朝" w:hAnsi="Calibri" w:cs="Times New Roman"/>
          <w:sz w:val="22"/>
          <w:szCs w:val="22"/>
          <w:lang w:eastAsia="en-CA"/>
        </w:rPr>
      </w:pPr>
      <w:commentRangeStart w:id="242"/>
      <w:r w:rsidRPr="00462CD9">
        <w:rPr>
          <w:rFonts w:ascii="Calibri" w:eastAsia="ＭＳ 明朝" w:hAnsi="Calibri" w:cs="Arial"/>
          <w:color w:val="000000"/>
          <w:sz w:val="22"/>
          <w:szCs w:val="22"/>
          <w:lang w:eastAsia="en-CA"/>
        </w:rPr>
        <w:t xml:space="preserve">This </w:t>
      </w:r>
      <w:proofErr w:type="spellStart"/>
      <w:r w:rsidRPr="00462CD9">
        <w:rPr>
          <w:rFonts w:ascii="Calibri" w:eastAsia="ＭＳ 明朝" w:hAnsi="Calibri" w:cs="Arial"/>
          <w:color w:val="000000"/>
          <w:sz w:val="22"/>
          <w:szCs w:val="22"/>
          <w:lang w:eastAsia="en-CA"/>
        </w:rPr>
        <w:t>subclause</w:t>
      </w:r>
      <w:proofErr w:type="spellEnd"/>
      <w:r w:rsidRPr="00462CD9">
        <w:rPr>
          <w:rFonts w:ascii="Calibri" w:eastAsia="ＭＳ 明朝" w:hAnsi="Calibri" w:cs="Arial"/>
          <w:color w:val="000000"/>
          <w:sz w:val="22"/>
          <w:szCs w:val="22"/>
          <w:lang w:eastAsia="en-CA"/>
        </w:rPr>
        <w:t xml:space="preserve"> defines </w:t>
      </w:r>
      <w:r w:rsidRPr="00462CD9">
        <w:rPr>
          <w:rFonts w:ascii="Calibri" w:eastAsia="ＭＳ 明朝" w:hAnsi="Calibri" w:cs="Arial"/>
          <w:color w:val="000000"/>
          <w:sz w:val="22"/>
          <w:szCs w:val="22"/>
          <w:lang w:eastAsia="ja-JP"/>
        </w:rPr>
        <w:t>a procedure for</w:t>
      </w:r>
      <w:r w:rsidRPr="00462CD9">
        <w:rPr>
          <w:rFonts w:ascii="Calibri" w:eastAsia="ＭＳ 明朝" w:hAnsi="Calibri" w:cs="Arial"/>
          <w:color w:val="000000"/>
          <w:sz w:val="22"/>
          <w:szCs w:val="22"/>
          <w:lang w:eastAsia="en-CA"/>
        </w:rPr>
        <w:t xml:space="preserve"> </w:t>
      </w:r>
      <w:r w:rsidRPr="00462CD9">
        <w:rPr>
          <w:rFonts w:ascii="Calibri" w:eastAsia="ＭＳ 明朝" w:hAnsi="Calibri" w:cs="Arial"/>
          <w:color w:val="000000"/>
          <w:sz w:val="22"/>
          <w:szCs w:val="22"/>
          <w:lang w:eastAsia="ja-JP"/>
        </w:rPr>
        <w:t>determining</w:t>
      </w:r>
      <w:r w:rsidRPr="00462CD9">
        <w:rPr>
          <w:rFonts w:ascii="Calibri" w:eastAsia="ＭＳ 明朝" w:hAnsi="Calibri" w:cs="Arial"/>
          <w:color w:val="000000"/>
          <w:sz w:val="22"/>
          <w:szCs w:val="22"/>
          <w:lang w:eastAsia="en-CA"/>
        </w:rPr>
        <w:t xml:space="preserve"> base IRIs for resolving relative references within parts in packages.</w:t>
      </w:r>
    </w:p>
    <w:p w14:paraId="0A5EB0AC" w14:textId="0A841241" w:rsidR="00821721" w:rsidRPr="00462CD9" w:rsidRDefault="00462CD9" w:rsidP="00462CD9">
      <w:pPr>
        <w:spacing w:after="200" w:line="276" w:lineRule="auto"/>
        <w:rPr>
          <w:rFonts w:ascii="Calibri" w:eastAsia="ＭＳ 明朝" w:hAnsi="Calibri" w:cs="Times New Roman"/>
          <w:sz w:val="22"/>
          <w:szCs w:val="22"/>
          <w:lang w:eastAsia="en-CA"/>
        </w:rPr>
      </w:pPr>
      <w:commentRangeStart w:id="243"/>
      <w:r w:rsidRPr="00462CD9">
        <w:rPr>
          <w:rFonts w:ascii="Calibri" w:eastAsia="ＭＳ 明朝" w:hAnsi="Calibri" w:cs="Arial"/>
          <w:color w:val="000000"/>
          <w:sz w:val="22"/>
          <w:szCs w:val="22"/>
          <w:lang w:eastAsia="en-CA"/>
        </w:rPr>
        <w:t xml:space="preserve">Note: Section 5.1 of RFC 3986 provides four </w:t>
      </w:r>
      <w:ins w:id="244" w:author="Caroline Arms" w:date="2016-05-11T13:02:00Z">
        <w:r w:rsidR="00980B54">
          <w:rPr>
            <w:rFonts w:ascii="Calibri" w:eastAsia="ＭＳ 明朝" w:hAnsi="Calibri" w:cs="Arial"/>
            <w:color w:val="000000"/>
            <w:sz w:val="22"/>
            <w:szCs w:val="22"/>
            <w:lang w:eastAsia="en-CA"/>
          </w:rPr>
          <w:t xml:space="preserve">general </w:t>
        </w:r>
      </w:ins>
      <w:ins w:id="245" w:author="Caroline Arms" w:date="2016-05-11T13:01:00Z">
        <w:r w:rsidR="00550673">
          <w:rPr>
            <w:rFonts w:ascii="Calibri" w:eastAsia="ＭＳ 明朝" w:hAnsi="Calibri" w:cs="Arial"/>
            <w:color w:val="000000"/>
            <w:sz w:val="22"/>
            <w:szCs w:val="22"/>
            <w:lang w:eastAsia="en-CA"/>
          </w:rPr>
          <w:t>method</w:t>
        </w:r>
      </w:ins>
      <w:del w:id="246" w:author="Caroline Arms" w:date="2016-05-11T13:01:00Z">
        <w:r w:rsidRPr="00462CD9" w:rsidDel="00550673">
          <w:rPr>
            <w:rFonts w:ascii="Calibri" w:eastAsia="ＭＳ 明朝" w:hAnsi="Calibri" w:cs="Arial"/>
            <w:color w:val="000000"/>
            <w:sz w:val="22"/>
            <w:szCs w:val="22"/>
            <w:lang w:eastAsia="en-CA"/>
          </w:rPr>
          <w:delText>way</w:delText>
        </w:r>
      </w:del>
      <w:r w:rsidRPr="00462CD9">
        <w:rPr>
          <w:rFonts w:ascii="Calibri" w:eastAsia="ＭＳ 明朝" w:hAnsi="Calibri" w:cs="Arial"/>
          <w:color w:val="000000"/>
          <w:sz w:val="22"/>
          <w:szCs w:val="22"/>
          <w:lang w:eastAsia="en-CA"/>
        </w:rPr>
        <w:t>s</w:t>
      </w:r>
      <w:ins w:id="247" w:author="Caroline Arms" w:date="2016-05-11T13:01:00Z">
        <w:r w:rsidR="00550673">
          <w:rPr>
            <w:rFonts w:ascii="Calibri" w:eastAsia="ＭＳ 明朝" w:hAnsi="Calibri" w:cs="Arial"/>
            <w:color w:val="000000"/>
            <w:sz w:val="22"/>
            <w:szCs w:val="22"/>
            <w:lang w:eastAsia="en-CA"/>
          </w:rPr>
          <w:t>, in order of precedence,</w:t>
        </w:r>
      </w:ins>
      <w:r w:rsidRPr="00462CD9">
        <w:rPr>
          <w:rFonts w:ascii="Calibri" w:eastAsia="ＭＳ 明朝" w:hAnsi="Calibri" w:cs="Arial"/>
          <w:color w:val="000000"/>
          <w:sz w:val="22"/>
          <w:szCs w:val="22"/>
          <w:lang w:eastAsia="en-CA"/>
        </w:rPr>
        <w:t xml:space="preserve"> for establishing base IRIs for resolving relative references.  </w:t>
      </w:r>
      <w:r w:rsidRPr="00462CD9">
        <w:rPr>
          <w:rFonts w:ascii="Calibri" w:eastAsia="ＭＳ 明朝" w:hAnsi="Calibri" w:cs="Arial"/>
          <w:color w:val="000000"/>
          <w:sz w:val="22"/>
          <w:szCs w:val="22"/>
          <w:lang w:eastAsia="ja-JP"/>
        </w:rPr>
        <w:t xml:space="preserve">The procedure in this </w:t>
      </w:r>
      <w:proofErr w:type="spellStart"/>
      <w:r w:rsidRPr="00462CD9">
        <w:rPr>
          <w:rFonts w:ascii="Calibri" w:eastAsia="ＭＳ 明朝" w:hAnsi="Calibri" w:cs="Arial"/>
          <w:color w:val="000000"/>
          <w:sz w:val="22"/>
          <w:szCs w:val="22"/>
          <w:lang w:eastAsia="ja-JP"/>
        </w:rPr>
        <w:t>subclause</w:t>
      </w:r>
      <w:proofErr w:type="spellEnd"/>
      <w:r w:rsidRPr="00462CD9">
        <w:rPr>
          <w:rFonts w:ascii="Calibri" w:eastAsia="ＭＳ 明朝" w:hAnsi="Calibri" w:cs="Arial"/>
          <w:color w:val="000000"/>
          <w:sz w:val="22"/>
          <w:szCs w:val="22"/>
          <w:lang w:eastAsia="ja-JP"/>
        </w:rPr>
        <w:t xml:space="preserve"> provides</w:t>
      </w:r>
      <w:r w:rsidRPr="00462CD9">
        <w:rPr>
          <w:rFonts w:ascii="Calibri" w:eastAsia="ＭＳ 明朝" w:hAnsi="Calibri" w:cs="Arial"/>
          <w:color w:val="000000"/>
          <w:sz w:val="22"/>
          <w:szCs w:val="22"/>
          <w:lang w:eastAsia="en-CA"/>
        </w:rPr>
        <w:t xml:space="preserve"> </w:t>
      </w:r>
      <w:ins w:id="248" w:author="Caroline Arms" w:date="2016-05-11T13:00:00Z">
        <w:r w:rsidR="00550673">
          <w:rPr>
            <w:rFonts w:ascii="Calibri" w:eastAsia="ＭＳ 明朝" w:hAnsi="Calibri" w:cs="Arial"/>
            <w:color w:val="000000"/>
            <w:sz w:val="22"/>
            <w:szCs w:val="22"/>
            <w:lang w:eastAsia="en-CA"/>
          </w:rPr>
          <w:t xml:space="preserve">an OPC-specific method corresponding to </w:t>
        </w:r>
      </w:ins>
      <w:r w:rsidRPr="00462CD9">
        <w:rPr>
          <w:rFonts w:ascii="Calibri" w:eastAsia="ＭＳ 明朝" w:hAnsi="Calibri" w:cs="Arial"/>
          <w:color w:val="000000"/>
          <w:sz w:val="22"/>
          <w:szCs w:val="22"/>
          <w:lang w:eastAsia="ja-JP"/>
        </w:rPr>
        <w:t xml:space="preserve">the second </w:t>
      </w:r>
      <w:del w:id="249" w:author="Caroline Arms" w:date="2016-05-11T13:02:00Z">
        <w:r w:rsidRPr="00462CD9" w:rsidDel="00980B54">
          <w:rPr>
            <w:rFonts w:ascii="Calibri" w:eastAsia="ＭＳ 明朝" w:hAnsi="Calibri" w:cs="Arial"/>
            <w:color w:val="000000"/>
            <w:sz w:val="22"/>
            <w:szCs w:val="22"/>
            <w:lang w:eastAsia="ja-JP"/>
          </w:rPr>
          <w:delText xml:space="preserve">way </w:delText>
        </w:r>
      </w:del>
      <w:ins w:id="250" w:author="Caroline Arms" w:date="2016-05-11T13:02:00Z">
        <w:r w:rsidR="00980B54">
          <w:rPr>
            <w:rFonts w:ascii="Calibri" w:eastAsia="ＭＳ 明朝" w:hAnsi="Calibri" w:cs="Arial"/>
            <w:color w:val="000000"/>
            <w:sz w:val="22"/>
            <w:szCs w:val="22"/>
            <w:lang w:eastAsia="ja-JP"/>
          </w:rPr>
          <w:t>general method</w:t>
        </w:r>
        <w:r w:rsidR="00980B54" w:rsidRPr="00462CD9">
          <w:rPr>
            <w:rFonts w:ascii="Calibri" w:eastAsia="ＭＳ 明朝" w:hAnsi="Calibri" w:cs="Arial"/>
            <w:color w:val="000000"/>
            <w:sz w:val="22"/>
            <w:szCs w:val="22"/>
            <w:lang w:eastAsia="ja-JP"/>
          </w:rPr>
          <w:t xml:space="preserve"> </w:t>
        </w:r>
      </w:ins>
      <w:r w:rsidRPr="00462CD9">
        <w:rPr>
          <w:rFonts w:ascii="Calibri" w:eastAsia="ＭＳ 明朝" w:hAnsi="Calibri" w:cs="Arial"/>
          <w:color w:val="000000"/>
          <w:sz w:val="22"/>
          <w:szCs w:val="22"/>
          <w:lang w:eastAsia="ja-JP"/>
        </w:rPr>
        <w:t>(</w:t>
      </w:r>
      <w:r w:rsidRPr="00462CD9">
        <w:rPr>
          <w:rFonts w:ascii="Calibri" w:eastAsia="ＭＳ 明朝" w:hAnsi="Calibri" w:cs="Arial"/>
          <w:color w:val="000000"/>
          <w:sz w:val="22"/>
          <w:szCs w:val="22"/>
          <w:lang w:eastAsia="en-CA"/>
        </w:rPr>
        <w:t>5.1.2</w:t>
      </w:r>
      <w:ins w:id="251" w:author="Caroline Arms" w:date="2016-05-11T13:04:00Z">
        <w:r w:rsidR="00980B54">
          <w:rPr>
            <w:rFonts w:ascii="Calibri" w:eastAsia="ＭＳ 明朝" w:hAnsi="Calibri" w:cs="Arial"/>
            <w:color w:val="000000"/>
            <w:sz w:val="22"/>
            <w:szCs w:val="22"/>
            <w:lang w:eastAsia="en-CA"/>
          </w:rPr>
          <w:t xml:space="preserve"> Base URI from the Encapsulating Entity</w:t>
        </w:r>
      </w:ins>
      <w:r w:rsidRPr="00462CD9">
        <w:rPr>
          <w:rFonts w:ascii="Calibri" w:eastAsia="ＭＳ 明朝" w:hAnsi="Calibri" w:cs="Arial"/>
          <w:color w:val="000000"/>
          <w:sz w:val="22"/>
          <w:szCs w:val="22"/>
          <w:lang w:eastAsia="ja-JP"/>
        </w:rPr>
        <w:t>)</w:t>
      </w:r>
      <w:del w:id="252" w:author="Caroline Arms" w:date="2016-05-11T13:03:00Z">
        <w:r w:rsidRPr="00462CD9" w:rsidDel="00980B54">
          <w:rPr>
            <w:rFonts w:ascii="Calibri" w:eastAsia="ＭＳ 明朝" w:hAnsi="Calibri" w:cs="Arial"/>
            <w:color w:val="000000"/>
            <w:sz w:val="22"/>
            <w:szCs w:val="22"/>
            <w:lang w:eastAsia="ja-JP"/>
          </w:rPr>
          <w:delText xml:space="preserve"> dedicated to OPC packages</w:delText>
        </w:r>
      </w:del>
      <w:r w:rsidRPr="00462CD9">
        <w:rPr>
          <w:rFonts w:ascii="Calibri" w:eastAsia="ＭＳ 明朝" w:hAnsi="Calibri" w:cs="Arial"/>
          <w:color w:val="000000"/>
          <w:sz w:val="22"/>
          <w:szCs w:val="22"/>
          <w:lang w:eastAsia="ja-JP"/>
        </w:rPr>
        <w:t>.</w:t>
      </w:r>
      <w:commentRangeEnd w:id="243"/>
      <w:r w:rsidRPr="00462CD9">
        <w:rPr>
          <w:rFonts w:ascii="Calibri" w:eastAsia="ＭＳ 明朝" w:hAnsi="Calibri" w:cs="Times New Roman"/>
          <w:sz w:val="22"/>
          <w:szCs w:val="22"/>
          <w:lang w:eastAsia="en-CA"/>
        </w:rPr>
        <w:commentReference w:id="243"/>
      </w:r>
      <w:r w:rsidRPr="00462CD9">
        <w:rPr>
          <w:rFonts w:ascii="Calibri" w:eastAsia="ＭＳ 明朝" w:hAnsi="Calibri" w:cs="Times New Roman"/>
          <w:sz w:val="22"/>
          <w:szCs w:val="22"/>
          <w:lang w:eastAsia="en-CA"/>
        </w:rPr>
        <w:t xml:space="preserve"> </w:t>
      </w:r>
    </w:p>
    <w:p w14:paraId="5AFAE6DC" w14:textId="77777777" w:rsidR="00462CD9" w:rsidRDefault="00462CD9" w:rsidP="00462CD9">
      <w:pPr>
        <w:spacing w:after="200" w:line="276" w:lineRule="auto"/>
        <w:rPr>
          <w:ins w:id="253" w:author="Caroline Arms" w:date="2016-05-10T15:50:00Z"/>
          <w:rFonts w:ascii="Calibri" w:eastAsia="ＭＳ 明朝" w:hAnsi="Calibri" w:cs="Times New Roman"/>
          <w:sz w:val="22"/>
          <w:szCs w:val="22"/>
          <w:lang w:eastAsia="en-CA"/>
        </w:rPr>
      </w:pPr>
      <w:r w:rsidRPr="00462CD9">
        <w:rPr>
          <w:rFonts w:ascii="Calibri" w:eastAsia="ＭＳ 明朝" w:hAnsi="Calibri" w:cs="Arial"/>
          <w:color w:val="000000"/>
          <w:sz w:val="22"/>
          <w:szCs w:val="22"/>
          <w:lang w:eastAsia="ja-JP"/>
        </w:rPr>
        <w:t xml:space="preserve">Note: Base IRIs determined by the procedure in this </w:t>
      </w:r>
      <w:proofErr w:type="spellStart"/>
      <w:r w:rsidRPr="00462CD9">
        <w:rPr>
          <w:rFonts w:ascii="Calibri" w:eastAsia="ＭＳ 明朝" w:hAnsi="Calibri" w:cs="Arial"/>
          <w:color w:val="000000"/>
          <w:sz w:val="22"/>
          <w:szCs w:val="22"/>
          <w:lang w:eastAsia="ja-JP"/>
        </w:rPr>
        <w:t>subclause</w:t>
      </w:r>
      <w:proofErr w:type="spellEnd"/>
      <w:r w:rsidRPr="00462CD9">
        <w:rPr>
          <w:rFonts w:ascii="Calibri" w:eastAsia="ＭＳ 明朝" w:hAnsi="Calibri" w:cs="Arial"/>
          <w:color w:val="000000"/>
          <w:sz w:val="22"/>
          <w:szCs w:val="22"/>
          <w:lang w:eastAsia="ja-JP"/>
        </w:rPr>
        <w:t xml:space="preserve"> </w:t>
      </w:r>
      <w:commentRangeStart w:id="254"/>
      <w:r w:rsidRPr="00462CD9">
        <w:rPr>
          <w:rFonts w:ascii="Calibri" w:eastAsia="ＭＳ 明朝" w:hAnsi="Calibri" w:cs="Arial"/>
          <w:color w:val="000000"/>
          <w:sz w:val="22"/>
          <w:szCs w:val="22"/>
          <w:lang w:eastAsia="ja-JP"/>
        </w:rPr>
        <w:t xml:space="preserve">may be overridden by ways 3 or 4 </w:t>
      </w:r>
      <w:commentRangeEnd w:id="254"/>
      <w:r w:rsidR="00980B54">
        <w:rPr>
          <w:rStyle w:val="CommentReference"/>
        </w:rPr>
        <w:commentReference w:id="254"/>
      </w:r>
      <w:r w:rsidRPr="00462CD9">
        <w:rPr>
          <w:rFonts w:ascii="Calibri" w:eastAsia="ＭＳ 明朝" w:hAnsi="Calibri" w:cs="Arial"/>
          <w:color w:val="000000"/>
          <w:sz w:val="22"/>
          <w:szCs w:val="22"/>
          <w:lang w:eastAsia="ja-JP"/>
        </w:rPr>
        <w:t>in RFC 3986.</w:t>
      </w:r>
      <w:r w:rsidRPr="00462CD9">
        <w:rPr>
          <w:rFonts w:ascii="Calibri" w:eastAsia="ＭＳ 明朝" w:hAnsi="Calibri" w:cs="Times New Roman"/>
          <w:sz w:val="22"/>
          <w:szCs w:val="22"/>
          <w:lang w:eastAsia="en-CA"/>
        </w:rPr>
        <w:t xml:space="preserve"> </w:t>
      </w:r>
      <w:commentRangeEnd w:id="242"/>
      <w:r w:rsidRPr="00462CD9">
        <w:rPr>
          <w:rFonts w:ascii="Calibri" w:eastAsia="ＭＳ 明朝" w:hAnsi="Calibri" w:cs="Times New Roman"/>
          <w:sz w:val="22"/>
          <w:szCs w:val="22"/>
          <w:lang w:eastAsia="en-CA"/>
        </w:rPr>
        <w:commentReference w:id="242"/>
      </w:r>
    </w:p>
    <w:p w14:paraId="2F682113" w14:textId="034C404D" w:rsidR="002F246F" w:rsidRPr="00462CD9" w:rsidRDefault="000D15CF" w:rsidP="00462CD9">
      <w:pPr>
        <w:spacing w:after="200" w:line="276" w:lineRule="auto"/>
        <w:rPr>
          <w:rFonts w:ascii="Calibri" w:eastAsia="ＭＳ 明朝" w:hAnsi="Calibri" w:cs="Times New Roman"/>
          <w:sz w:val="22"/>
          <w:szCs w:val="22"/>
          <w:lang w:eastAsia="en-CA"/>
        </w:rPr>
      </w:pPr>
      <w:ins w:id="255" w:author="Caroline Arms" w:date="2016-05-10T15:56:00Z">
        <w:r>
          <w:rPr>
            <w:rFonts w:ascii="Calibri" w:eastAsia="ＭＳ 明朝" w:hAnsi="Calibri" w:cs="Times New Roman"/>
            <w:sz w:val="22"/>
            <w:szCs w:val="22"/>
            <w:lang w:eastAsia="en-CA"/>
          </w:rPr>
          <w:t xml:space="preserve">The base IRI to use with a relative reference depends on where that reference occurs within the package.  There </w:t>
        </w:r>
      </w:ins>
      <w:ins w:id="256" w:author="Caroline Arms" w:date="2016-05-10T15:58:00Z">
        <w:r>
          <w:rPr>
            <w:rFonts w:ascii="Calibri" w:eastAsia="ＭＳ 明朝" w:hAnsi="Calibri" w:cs="Times New Roman"/>
            <w:sz w:val="22"/>
            <w:szCs w:val="22"/>
            <w:lang w:eastAsia="en-CA"/>
          </w:rPr>
          <w:t xml:space="preserve">are </w:t>
        </w:r>
      </w:ins>
      <w:ins w:id="257" w:author="Caroline Arms" w:date="2016-05-10T15:56:00Z">
        <w:r>
          <w:rPr>
            <w:rFonts w:ascii="Calibri" w:eastAsia="ＭＳ 明朝" w:hAnsi="Calibri" w:cs="Times New Roman"/>
            <w:sz w:val="22"/>
            <w:szCs w:val="22"/>
            <w:lang w:eastAsia="en-CA"/>
          </w:rPr>
          <w:t>three possible cases:</w:t>
        </w:r>
      </w:ins>
    </w:p>
    <w:p w14:paraId="667765C1" w14:textId="1F4B7775"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Arial"/>
          <w:color w:val="000000"/>
          <w:sz w:val="22"/>
          <w:szCs w:val="22"/>
          <w:lang w:eastAsia="en-CA"/>
        </w:rPr>
        <w:t xml:space="preserve">Case 1: </w:t>
      </w:r>
      <w:ins w:id="258" w:author="Caroline Arms" w:date="2016-05-10T15:59:00Z">
        <w:r w:rsidR="000D15CF">
          <w:rPr>
            <w:rFonts w:ascii="Calibri" w:eastAsia="ＭＳ 明朝" w:hAnsi="Calibri" w:cs="Arial"/>
            <w:color w:val="000000"/>
            <w:sz w:val="22"/>
            <w:szCs w:val="22"/>
            <w:lang w:eastAsia="en-CA"/>
          </w:rPr>
          <w:t>Relative reference occurs w</w:t>
        </w:r>
      </w:ins>
      <w:del w:id="259" w:author="Caroline Arms" w:date="2016-05-10T15:59:00Z">
        <w:r w:rsidRPr="00462CD9" w:rsidDel="000D15CF">
          <w:rPr>
            <w:rFonts w:ascii="Calibri" w:eastAsia="ＭＳ 明朝" w:hAnsi="Calibri" w:cs="Arial"/>
            <w:color w:val="000000"/>
            <w:sz w:val="22"/>
            <w:szCs w:val="22"/>
            <w:lang w:eastAsia="en-CA"/>
          </w:rPr>
          <w:delText>W</w:delText>
        </w:r>
      </w:del>
      <w:r w:rsidRPr="00462CD9">
        <w:rPr>
          <w:rFonts w:ascii="Calibri" w:eastAsia="ＭＳ 明朝" w:hAnsi="Calibri" w:cs="Arial"/>
          <w:color w:val="000000"/>
          <w:sz w:val="22"/>
          <w:szCs w:val="22"/>
          <w:lang w:eastAsia="en-CA"/>
        </w:rPr>
        <w:t>ithin a non-relationship part</w:t>
      </w:r>
    </w:p>
    <w:p w14:paraId="0D87832B" w14:textId="687CAD7F"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Arial"/>
          <w:color w:val="000000"/>
          <w:sz w:val="22"/>
          <w:szCs w:val="22"/>
          <w:lang w:eastAsia="en-CA"/>
        </w:rPr>
        <w:t xml:space="preserve">The base IRI </w:t>
      </w:r>
      <w:del w:id="260" w:author="Caroline Arms" w:date="2016-05-10T15:59:00Z">
        <w:r w:rsidRPr="00462CD9" w:rsidDel="000D15CF">
          <w:rPr>
            <w:rFonts w:ascii="Calibri" w:eastAsia="ＭＳ 明朝" w:hAnsi="Calibri" w:cs="Arial"/>
            <w:color w:val="000000"/>
            <w:sz w:val="22"/>
            <w:szCs w:val="22"/>
            <w:lang w:eastAsia="en-CA"/>
          </w:rPr>
          <w:delText xml:space="preserve">within a non-relationship part </w:delText>
        </w:r>
      </w:del>
      <w:r w:rsidRPr="00462CD9">
        <w:rPr>
          <w:rFonts w:ascii="Calibri" w:eastAsia="ＭＳ 明朝" w:hAnsi="Calibri" w:cs="Arial"/>
          <w:color w:val="000000"/>
          <w:sz w:val="22"/>
          <w:szCs w:val="22"/>
          <w:lang w:eastAsia="en-CA"/>
        </w:rPr>
        <w:t xml:space="preserve">shall be the pack IRI created from the IRI of the package and the </w:t>
      </w:r>
      <w:del w:id="261" w:author="Caroline Arms" w:date="2016-05-10T15:59:00Z">
        <w:r w:rsidRPr="00462CD9" w:rsidDel="000D15CF">
          <w:rPr>
            <w:rFonts w:ascii="Calibri" w:eastAsia="ＭＳ 明朝" w:hAnsi="Calibri" w:cs="Arial"/>
            <w:color w:val="000000"/>
            <w:sz w:val="22"/>
            <w:szCs w:val="22"/>
            <w:lang w:eastAsia="en-CA"/>
          </w:rPr>
          <w:delText xml:space="preserve">part </w:delText>
        </w:r>
      </w:del>
      <w:r w:rsidRPr="00462CD9">
        <w:rPr>
          <w:rFonts w:ascii="Calibri" w:eastAsia="ＭＳ 明朝" w:hAnsi="Calibri" w:cs="Arial"/>
          <w:color w:val="000000"/>
          <w:sz w:val="22"/>
          <w:szCs w:val="22"/>
          <w:lang w:eastAsia="en-CA"/>
        </w:rPr>
        <w:t>name</w:t>
      </w:r>
      <w:ins w:id="262" w:author="Caroline Arms" w:date="2016-05-10T16:00:00Z">
        <w:r w:rsidR="000D15CF">
          <w:rPr>
            <w:rFonts w:ascii="Calibri" w:eastAsia="ＭＳ 明朝" w:hAnsi="Calibri" w:cs="Arial"/>
            <w:color w:val="000000"/>
            <w:sz w:val="22"/>
            <w:szCs w:val="22"/>
            <w:lang w:eastAsia="en-CA"/>
          </w:rPr>
          <w:t xml:space="preserve"> of the part within which the relative reference occurs</w:t>
        </w:r>
      </w:ins>
      <w:r w:rsidRPr="00462CD9">
        <w:rPr>
          <w:rFonts w:ascii="Calibri" w:eastAsia="ＭＳ 明朝" w:hAnsi="Calibri" w:cs="Arial"/>
          <w:color w:val="000000"/>
          <w:sz w:val="22"/>
          <w:szCs w:val="22"/>
          <w:lang w:eastAsia="en-CA"/>
        </w:rPr>
        <w:t>.</w:t>
      </w:r>
      <w:r w:rsidRPr="00462CD9">
        <w:rPr>
          <w:rFonts w:ascii="Calibri" w:eastAsia="ＭＳ 明朝" w:hAnsi="Calibri" w:cs="Times New Roman"/>
          <w:sz w:val="22"/>
          <w:szCs w:val="22"/>
          <w:lang w:eastAsia="en-CA"/>
        </w:rPr>
        <w:t xml:space="preserve"> </w:t>
      </w:r>
    </w:p>
    <w:p w14:paraId="22BFCB3C" w14:textId="77777777" w:rsidR="00462CD9" w:rsidRPr="00462CD9" w:rsidRDefault="00462CD9" w:rsidP="00462CD9">
      <w:pPr>
        <w:spacing w:after="200" w:line="276" w:lineRule="auto"/>
        <w:rPr>
          <w:rFonts w:ascii="Calibri" w:eastAsia="ＭＳ 明朝" w:hAnsi="Calibri" w:cs="Times New Roman"/>
          <w:i/>
          <w:noProof/>
          <w:sz w:val="22"/>
          <w:szCs w:val="22"/>
          <w:lang w:eastAsia="en-CA"/>
        </w:rPr>
      </w:pPr>
      <w:r w:rsidRPr="00462CD9">
        <w:rPr>
          <w:rFonts w:ascii="Calibri" w:eastAsia="ＭＳ 明朝" w:hAnsi="Calibri" w:cs="Times New Roman"/>
          <w:sz w:val="22"/>
          <w:szCs w:val="22"/>
          <w:lang w:eastAsia="en-CA"/>
        </w:rPr>
        <w:t>[</w:t>
      </w:r>
      <w:r w:rsidRPr="00462CD9">
        <w:rPr>
          <w:rFonts w:ascii="Calibri" w:eastAsia="ＭＳ 明朝" w:hAnsi="Calibri" w:cs="Times New Roman"/>
          <w:i/>
          <w:noProof/>
          <w:sz w:val="22"/>
          <w:szCs w:val="22"/>
          <w:lang w:eastAsia="en-CA"/>
        </w:rPr>
        <w:t>Example:</w:t>
      </w:r>
    </w:p>
    <w:p w14:paraId="32E482A2"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Arial"/>
          <w:color w:val="000000"/>
          <w:sz w:val="22"/>
          <w:szCs w:val="22"/>
          <w:lang w:eastAsia="en-CA"/>
        </w:rPr>
        <w:t xml:space="preserve">Consider a part </w:t>
      </w:r>
      <w:r w:rsidRPr="00462CD9">
        <w:rPr>
          <w:rFonts w:ascii="Consolas" w:eastAsia="ＭＳ 明朝" w:hAnsi="Consolas" w:cs="Times New Roman"/>
          <w:noProof/>
          <w:sz w:val="22"/>
          <w:szCs w:val="22"/>
          <w:lang w:eastAsia="en-CA"/>
        </w:rPr>
        <w:t>/a/b/foo.xml</w:t>
      </w:r>
      <w:r w:rsidRPr="00462CD9">
        <w:rPr>
          <w:rFonts w:ascii="Calibri" w:eastAsia="ＭＳ 明朝" w:hAnsi="Calibri" w:cs="Arial"/>
          <w:color w:val="000000"/>
          <w:sz w:val="22"/>
          <w:szCs w:val="22"/>
          <w:lang w:eastAsia="en-CA"/>
        </w:rPr>
        <w:t xml:space="preserve"> in a package available at </w:t>
      </w:r>
    </w:p>
    <w:p w14:paraId="03743F6C" w14:textId="77777777" w:rsidR="00462CD9" w:rsidRPr="00462CD9" w:rsidRDefault="00462CD9" w:rsidP="00462CD9">
      <w:pPr>
        <w:keepLines/>
        <w:spacing w:after="200" w:line="276" w:lineRule="auto"/>
        <w:ind w:left="288"/>
        <w:contextualSpacing/>
        <w:rPr>
          <w:rFonts w:ascii="Calibri" w:eastAsia="ＭＳ 明朝" w:hAnsi="Calibri" w:cs="Arial"/>
          <w:noProof/>
          <w:color w:val="000000"/>
          <w:sz w:val="22"/>
          <w:szCs w:val="22"/>
          <w:lang w:eastAsia="ja-JP"/>
        </w:rPr>
      </w:pPr>
      <w:r w:rsidRPr="00462CD9">
        <w:rPr>
          <w:rFonts w:ascii="Consolas" w:eastAsia="ＭＳ 明朝" w:hAnsi="Consolas" w:cs="Times New Roman"/>
          <w:noProof/>
          <w:sz w:val="22"/>
          <w:szCs w:val="22"/>
          <w:lang w:eastAsia="en-CA"/>
        </w:rPr>
        <w:t>http://www.mysite.com/my.package</w:t>
      </w:r>
    </w:p>
    <w:p w14:paraId="1DB1B90D"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Arial"/>
          <w:color w:val="000000"/>
          <w:sz w:val="22"/>
          <w:szCs w:val="22"/>
          <w:lang w:eastAsia="en-CA"/>
        </w:rPr>
        <w:t>The base IRI is </w:t>
      </w:r>
    </w:p>
    <w:p w14:paraId="4614DEA5"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en-CA"/>
        </w:rPr>
      </w:pPr>
      <w:r w:rsidRPr="00462CD9">
        <w:rPr>
          <w:rFonts w:ascii="Consolas" w:eastAsia="ＭＳ 明朝" w:hAnsi="Consolas" w:cs="Times New Roman"/>
          <w:noProof/>
          <w:sz w:val="22"/>
          <w:szCs w:val="22"/>
          <w:lang w:eastAsia="en-CA"/>
        </w:rPr>
        <w:t>pack://http%3c,,www.mysite.com,my.package/a/b/foo.xml</w:t>
      </w:r>
    </w:p>
    <w:p w14:paraId="29AE3F40"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i/>
          <w:noProof/>
          <w:sz w:val="22"/>
          <w:szCs w:val="22"/>
          <w:lang w:eastAsia="en-CA"/>
        </w:rPr>
        <w:t>end example</w:t>
      </w:r>
      <w:r w:rsidRPr="00462CD9">
        <w:rPr>
          <w:rFonts w:ascii="Calibri" w:eastAsia="ＭＳ 明朝" w:hAnsi="Calibri" w:cs="Times New Roman"/>
          <w:sz w:val="22"/>
          <w:szCs w:val="22"/>
          <w:lang w:eastAsia="en-CA"/>
        </w:rPr>
        <w:t>]</w:t>
      </w:r>
    </w:p>
    <w:p w14:paraId="1CBD55E4" w14:textId="66FFD791"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Arial"/>
          <w:color w:val="000000"/>
          <w:sz w:val="22"/>
          <w:szCs w:val="22"/>
          <w:lang w:eastAsia="en-CA"/>
        </w:rPr>
        <w:t xml:space="preserve">Case 2: </w:t>
      </w:r>
      <w:ins w:id="263" w:author="Caroline Arms" w:date="2016-05-10T16:00:00Z">
        <w:r w:rsidR="000D15CF">
          <w:rPr>
            <w:rFonts w:ascii="Calibri" w:eastAsia="ＭＳ 明朝" w:hAnsi="Calibri" w:cs="Arial"/>
            <w:color w:val="000000"/>
            <w:sz w:val="22"/>
            <w:szCs w:val="22"/>
            <w:lang w:eastAsia="en-CA"/>
          </w:rPr>
          <w:t>Relative reference occurs w</w:t>
        </w:r>
      </w:ins>
      <w:del w:id="264" w:author="Caroline Arms" w:date="2016-05-10T16:00:00Z">
        <w:r w:rsidRPr="00462CD9" w:rsidDel="000D15CF">
          <w:rPr>
            <w:rFonts w:ascii="Calibri" w:eastAsia="ＭＳ 明朝" w:hAnsi="Calibri" w:cs="Arial"/>
            <w:color w:val="000000"/>
            <w:sz w:val="22"/>
            <w:szCs w:val="22"/>
            <w:lang w:eastAsia="en-CA"/>
          </w:rPr>
          <w:delText>W</w:delText>
        </w:r>
      </w:del>
      <w:r w:rsidRPr="00462CD9">
        <w:rPr>
          <w:rFonts w:ascii="Calibri" w:eastAsia="ＭＳ 明朝" w:hAnsi="Calibri" w:cs="Arial"/>
          <w:color w:val="000000"/>
          <w:sz w:val="22"/>
          <w:szCs w:val="22"/>
          <w:lang w:eastAsia="en-CA"/>
        </w:rPr>
        <w:t>ithin a relationship part</w:t>
      </w:r>
      <w:ins w:id="265" w:author="Caroline Arms" w:date="2016-05-11T08:22:00Z">
        <w:r w:rsidR="00F40299">
          <w:rPr>
            <w:rFonts w:ascii="Calibri" w:eastAsia="ＭＳ 明朝" w:hAnsi="Calibri" w:cs="Arial"/>
            <w:color w:val="000000"/>
            <w:sz w:val="22"/>
            <w:szCs w:val="22"/>
            <w:lang w:eastAsia="en-CA"/>
          </w:rPr>
          <w:t xml:space="preserve"> </w:t>
        </w:r>
      </w:ins>
      <w:r w:rsidRPr="00462CD9">
        <w:rPr>
          <w:rFonts w:ascii="Calibri" w:eastAsia="ＭＳ 明朝" w:hAnsi="Calibri" w:cs="Arial"/>
          <w:color w:val="000000"/>
          <w:sz w:val="22"/>
          <w:szCs w:val="22"/>
          <w:lang w:eastAsia="en-CA"/>
        </w:rPr>
        <w:t>for some part</w:t>
      </w:r>
    </w:p>
    <w:p w14:paraId="2694C4ED"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Arial"/>
          <w:color w:val="000000"/>
          <w:sz w:val="22"/>
          <w:szCs w:val="22"/>
          <w:lang w:eastAsia="en-CA"/>
        </w:rPr>
        <w:t>The base IRI within a relationship part shall be the pack IRI created from the IRI of the package and the source part name.</w:t>
      </w:r>
      <w:r w:rsidRPr="00462CD9">
        <w:rPr>
          <w:rFonts w:ascii="Calibri" w:eastAsia="ＭＳ 明朝" w:hAnsi="Calibri" w:cs="Times New Roman"/>
          <w:sz w:val="22"/>
          <w:szCs w:val="22"/>
          <w:lang w:eastAsia="en-CA"/>
        </w:rPr>
        <w:t xml:space="preserve"> </w:t>
      </w:r>
    </w:p>
    <w:p w14:paraId="34537B4F" w14:textId="77777777" w:rsidR="00462CD9" w:rsidRPr="00462CD9" w:rsidRDefault="00462CD9" w:rsidP="00462CD9">
      <w:pPr>
        <w:spacing w:after="200" w:line="276" w:lineRule="auto"/>
        <w:rPr>
          <w:rFonts w:ascii="Calibri" w:eastAsia="ＭＳ 明朝" w:hAnsi="Calibri" w:cs="Times New Roman"/>
          <w:i/>
          <w:noProof/>
          <w:sz w:val="22"/>
          <w:szCs w:val="22"/>
          <w:lang w:eastAsia="en-CA"/>
        </w:rPr>
      </w:pPr>
      <w:r w:rsidRPr="00462CD9">
        <w:rPr>
          <w:rFonts w:ascii="Calibri" w:eastAsia="ＭＳ 明朝" w:hAnsi="Calibri" w:cs="Times New Roman"/>
          <w:sz w:val="22"/>
          <w:szCs w:val="22"/>
          <w:lang w:eastAsia="en-CA"/>
        </w:rPr>
        <w:t>[</w:t>
      </w:r>
      <w:r w:rsidRPr="00462CD9">
        <w:rPr>
          <w:rFonts w:ascii="Calibri" w:eastAsia="ＭＳ 明朝" w:hAnsi="Calibri" w:cs="Times New Roman"/>
          <w:i/>
          <w:noProof/>
          <w:sz w:val="22"/>
          <w:szCs w:val="22"/>
          <w:lang w:eastAsia="en-CA"/>
        </w:rPr>
        <w:t>Example:</w:t>
      </w:r>
    </w:p>
    <w:p w14:paraId="01AE5CEB"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Arial"/>
          <w:color w:val="000000"/>
          <w:sz w:val="22"/>
          <w:szCs w:val="22"/>
          <w:lang w:eastAsia="en-CA"/>
        </w:rPr>
        <w:t>Consider a relationship part /a/b/_</w:t>
      </w:r>
      <w:proofErr w:type="spellStart"/>
      <w:r w:rsidRPr="00462CD9">
        <w:rPr>
          <w:rFonts w:ascii="Calibri" w:eastAsia="ＭＳ 明朝" w:hAnsi="Calibri" w:cs="Arial"/>
          <w:color w:val="000000"/>
          <w:sz w:val="22"/>
          <w:szCs w:val="22"/>
          <w:lang w:eastAsia="en-CA"/>
        </w:rPr>
        <w:t>rels</w:t>
      </w:r>
      <w:proofErr w:type="spellEnd"/>
      <w:r w:rsidRPr="00462CD9">
        <w:rPr>
          <w:rFonts w:ascii="Calibri" w:eastAsia="ＭＳ 明朝" w:hAnsi="Calibri" w:cs="Arial"/>
          <w:color w:val="000000"/>
          <w:sz w:val="22"/>
          <w:szCs w:val="22"/>
          <w:lang w:eastAsia="en-CA"/>
        </w:rPr>
        <w:t>/</w:t>
      </w:r>
      <w:proofErr w:type="spellStart"/>
      <w:r w:rsidRPr="00462CD9">
        <w:rPr>
          <w:rFonts w:ascii="Calibri" w:eastAsia="ＭＳ 明朝" w:hAnsi="Calibri" w:cs="Arial"/>
          <w:color w:val="000000"/>
          <w:sz w:val="22"/>
          <w:szCs w:val="22"/>
          <w:lang w:eastAsia="en-CA"/>
        </w:rPr>
        <w:t>foo.xml.rels</w:t>
      </w:r>
      <w:proofErr w:type="spellEnd"/>
      <w:r w:rsidRPr="00462CD9">
        <w:rPr>
          <w:rFonts w:ascii="Calibri" w:eastAsia="ＭＳ 明朝" w:hAnsi="Calibri" w:cs="Arial"/>
          <w:color w:val="000000"/>
          <w:sz w:val="22"/>
          <w:szCs w:val="22"/>
          <w:lang w:eastAsia="en-CA"/>
        </w:rPr>
        <w:t xml:space="preserve"> in a package available at </w:t>
      </w:r>
    </w:p>
    <w:p w14:paraId="192F6755"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ja-JP"/>
        </w:rPr>
      </w:pPr>
      <w:r w:rsidRPr="00462CD9">
        <w:rPr>
          <w:rFonts w:ascii="Consolas" w:eastAsia="ＭＳ 明朝" w:hAnsi="Consolas" w:cs="Times New Roman"/>
          <w:noProof/>
          <w:sz w:val="22"/>
          <w:szCs w:val="22"/>
          <w:lang w:eastAsia="en-CA"/>
        </w:rPr>
        <w:t>http://www.mysite.com/my.package</w:t>
      </w:r>
    </w:p>
    <w:p w14:paraId="4A9BF80E"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Arial"/>
          <w:color w:val="000000"/>
          <w:sz w:val="22"/>
          <w:szCs w:val="22"/>
          <w:lang w:eastAsia="en-CA"/>
        </w:rPr>
        <w:t>The base IRI is</w:t>
      </w:r>
    </w:p>
    <w:p w14:paraId="5C880933"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en-CA"/>
        </w:rPr>
      </w:pPr>
      <w:r w:rsidRPr="00462CD9">
        <w:rPr>
          <w:rFonts w:ascii="Consolas" w:eastAsia="ＭＳ 明朝" w:hAnsi="Consolas" w:cs="Times New Roman"/>
          <w:noProof/>
          <w:sz w:val="22"/>
          <w:szCs w:val="22"/>
          <w:lang w:eastAsia="en-CA"/>
        </w:rPr>
        <w:t>pack://http%3c,,www.mysite.com,my.package/a/b/foo.xml</w:t>
      </w:r>
    </w:p>
    <w:p w14:paraId="69D5DABE"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i/>
          <w:noProof/>
          <w:sz w:val="22"/>
          <w:szCs w:val="22"/>
          <w:lang w:eastAsia="en-CA"/>
        </w:rPr>
        <w:t>end example</w:t>
      </w:r>
      <w:r w:rsidRPr="00462CD9">
        <w:rPr>
          <w:rFonts w:ascii="Calibri" w:eastAsia="ＭＳ 明朝" w:hAnsi="Calibri" w:cs="Times New Roman"/>
          <w:sz w:val="22"/>
          <w:szCs w:val="22"/>
          <w:lang w:eastAsia="en-CA"/>
        </w:rPr>
        <w:t>]</w:t>
      </w:r>
    </w:p>
    <w:p w14:paraId="4C359678" w14:textId="5307C3BC" w:rsidR="00462CD9" w:rsidRPr="00462CD9" w:rsidRDefault="00462CD9" w:rsidP="00462CD9">
      <w:pPr>
        <w:spacing w:after="200" w:line="276" w:lineRule="auto"/>
        <w:rPr>
          <w:rFonts w:ascii="Calibri" w:eastAsia="ＭＳ 明朝" w:hAnsi="Calibri" w:cs="Arial"/>
          <w:color w:val="000000"/>
          <w:sz w:val="22"/>
          <w:szCs w:val="22"/>
          <w:shd w:val="clear" w:color="auto" w:fill="FFFFFF"/>
          <w:lang w:eastAsia="ja-JP"/>
        </w:rPr>
      </w:pPr>
      <w:r w:rsidRPr="00462CD9">
        <w:rPr>
          <w:rFonts w:ascii="Calibri" w:eastAsia="ＭＳ 明朝" w:hAnsi="Calibri" w:cs="Arial"/>
          <w:color w:val="000000"/>
          <w:sz w:val="22"/>
          <w:szCs w:val="22"/>
          <w:shd w:val="clear" w:color="auto" w:fill="FFFFFF"/>
          <w:lang w:eastAsia="en-CA"/>
        </w:rPr>
        <w:t xml:space="preserve">Case 3: </w:t>
      </w:r>
      <w:ins w:id="266" w:author="Caroline Arms" w:date="2016-05-10T16:02:00Z">
        <w:r w:rsidR="000D15CF">
          <w:rPr>
            <w:rFonts w:ascii="Calibri" w:eastAsia="ＭＳ 明朝" w:hAnsi="Calibri" w:cs="Arial"/>
            <w:color w:val="000000"/>
            <w:sz w:val="22"/>
            <w:szCs w:val="22"/>
            <w:shd w:val="clear" w:color="auto" w:fill="FFFFFF"/>
            <w:lang w:eastAsia="en-CA"/>
          </w:rPr>
          <w:t xml:space="preserve">Relative </w:t>
        </w:r>
      </w:ins>
      <w:ins w:id="267" w:author="Caroline Arms" w:date="2016-05-10T16:03:00Z">
        <w:r w:rsidR="000D15CF">
          <w:rPr>
            <w:rFonts w:ascii="Calibri" w:eastAsia="ＭＳ 明朝" w:hAnsi="Calibri" w:cs="Arial"/>
            <w:color w:val="000000"/>
            <w:sz w:val="22"/>
            <w:szCs w:val="22"/>
            <w:shd w:val="clear" w:color="auto" w:fill="FFFFFF"/>
            <w:lang w:eastAsia="en-CA"/>
          </w:rPr>
          <w:t>reference</w:t>
        </w:r>
      </w:ins>
      <w:ins w:id="268" w:author="Caroline Arms" w:date="2016-05-10T16:02:00Z">
        <w:r w:rsidR="000D15CF">
          <w:rPr>
            <w:rFonts w:ascii="Calibri" w:eastAsia="ＭＳ 明朝" w:hAnsi="Calibri" w:cs="Arial"/>
            <w:color w:val="000000"/>
            <w:sz w:val="22"/>
            <w:szCs w:val="22"/>
            <w:shd w:val="clear" w:color="auto" w:fill="FFFFFF"/>
            <w:lang w:eastAsia="en-CA"/>
          </w:rPr>
          <w:t xml:space="preserve"> </w:t>
        </w:r>
      </w:ins>
      <w:ins w:id="269" w:author="Caroline Arms" w:date="2016-05-10T16:03:00Z">
        <w:r w:rsidR="000D15CF">
          <w:rPr>
            <w:rFonts w:ascii="Calibri" w:eastAsia="ＭＳ 明朝" w:hAnsi="Calibri" w:cs="Arial"/>
            <w:color w:val="000000"/>
            <w:sz w:val="22"/>
            <w:szCs w:val="22"/>
            <w:shd w:val="clear" w:color="auto" w:fill="FFFFFF"/>
            <w:lang w:eastAsia="en-CA"/>
          </w:rPr>
          <w:t>occurs w</w:t>
        </w:r>
      </w:ins>
      <w:del w:id="270" w:author="Caroline Arms" w:date="2016-05-10T16:02:00Z">
        <w:r w:rsidRPr="00462CD9" w:rsidDel="000D15CF">
          <w:rPr>
            <w:rFonts w:ascii="Calibri" w:eastAsia="ＭＳ 明朝" w:hAnsi="Calibri" w:cs="Arial"/>
            <w:color w:val="000000"/>
            <w:sz w:val="22"/>
            <w:szCs w:val="22"/>
            <w:shd w:val="clear" w:color="auto" w:fill="FFFFFF"/>
            <w:lang w:eastAsia="en-CA"/>
          </w:rPr>
          <w:delText>W</w:delText>
        </w:r>
      </w:del>
      <w:r w:rsidRPr="00462CD9">
        <w:rPr>
          <w:rFonts w:ascii="Calibri" w:eastAsia="ＭＳ 明朝" w:hAnsi="Calibri" w:cs="Arial"/>
          <w:color w:val="000000"/>
          <w:sz w:val="22"/>
          <w:szCs w:val="22"/>
          <w:shd w:val="clear" w:color="auto" w:fill="FFFFFF"/>
          <w:lang w:eastAsia="en-CA"/>
        </w:rPr>
        <w:t xml:space="preserve">ithin </w:t>
      </w:r>
      <w:ins w:id="271" w:author="Caroline Arms" w:date="2016-05-10T16:03:00Z">
        <w:r w:rsidR="000D15CF">
          <w:rPr>
            <w:rFonts w:ascii="Calibri" w:eastAsia="ＭＳ 明朝" w:hAnsi="Calibri" w:cs="Arial"/>
            <w:color w:val="000000"/>
            <w:sz w:val="22"/>
            <w:szCs w:val="22"/>
            <w:shd w:val="clear" w:color="auto" w:fill="FFFFFF"/>
            <w:lang w:eastAsia="en-CA"/>
          </w:rPr>
          <w:t>the</w:t>
        </w:r>
      </w:ins>
      <w:del w:id="272" w:author="Caroline Arms" w:date="2016-05-10T16:03:00Z">
        <w:r w:rsidRPr="00462CD9" w:rsidDel="000D15CF">
          <w:rPr>
            <w:rFonts w:ascii="Calibri" w:eastAsia="ＭＳ 明朝" w:hAnsi="Calibri" w:cs="Arial"/>
            <w:color w:val="000000"/>
            <w:sz w:val="22"/>
            <w:szCs w:val="22"/>
            <w:shd w:val="clear" w:color="auto" w:fill="FFFFFF"/>
            <w:lang w:eastAsia="en-CA"/>
          </w:rPr>
          <w:delText>a</w:delText>
        </w:r>
      </w:del>
      <w:r w:rsidRPr="00462CD9">
        <w:rPr>
          <w:rFonts w:ascii="Calibri" w:eastAsia="ＭＳ 明朝" w:hAnsi="Calibri" w:cs="Arial"/>
          <w:color w:val="000000"/>
          <w:sz w:val="22"/>
          <w:szCs w:val="22"/>
          <w:shd w:val="clear" w:color="auto" w:fill="FFFFFF"/>
          <w:lang w:eastAsia="en-CA"/>
        </w:rPr>
        <w:t xml:space="preserve"> relationship part </w:t>
      </w:r>
      <w:ins w:id="273" w:author="Caroline Arms" w:date="2016-05-10T16:03:00Z">
        <w:r w:rsidR="000D15CF">
          <w:rPr>
            <w:rFonts w:ascii="Calibri" w:eastAsia="ＭＳ 明朝" w:hAnsi="Calibri" w:cs="Arial"/>
            <w:color w:val="000000"/>
            <w:sz w:val="22"/>
            <w:szCs w:val="22"/>
            <w:shd w:val="clear" w:color="auto" w:fill="FFFFFF"/>
            <w:lang w:eastAsia="en-CA"/>
          </w:rPr>
          <w:t>for</w:t>
        </w:r>
      </w:ins>
      <w:del w:id="274" w:author="Caroline Arms" w:date="2016-05-10T16:03:00Z">
        <w:r w:rsidRPr="00462CD9" w:rsidDel="000D15CF">
          <w:rPr>
            <w:rFonts w:ascii="Calibri" w:eastAsia="ＭＳ 明朝" w:hAnsi="Calibri" w:cs="Arial"/>
            <w:color w:val="000000"/>
            <w:sz w:val="22"/>
            <w:szCs w:val="22"/>
            <w:shd w:val="clear" w:color="auto" w:fill="FFFFFF"/>
            <w:lang w:eastAsia="en-CA"/>
          </w:rPr>
          <w:delText>/_rels/.rels of</w:delText>
        </w:r>
      </w:del>
      <w:r w:rsidRPr="00462CD9">
        <w:rPr>
          <w:rFonts w:ascii="Calibri" w:eastAsia="ＭＳ 明朝" w:hAnsi="Calibri" w:cs="Arial"/>
          <w:color w:val="000000"/>
          <w:sz w:val="22"/>
          <w:szCs w:val="22"/>
          <w:shd w:val="clear" w:color="auto" w:fill="FFFFFF"/>
          <w:lang w:eastAsia="en-CA"/>
        </w:rPr>
        <w:t xml:space="preserve"> the entire package</w:t>
      </w:r>
      <w:ins w:id="275" w:author="Caroline Arms" w:date="2016-05-10T16:04:00Z">
        <w:r w:rsidR="000D15CF">
          <w:rPr>
            <w:rFonts w:ascii="Calibri" w:eastAsia="ＭＳ 明朝" w:hAnsi="Calibri" w:cs="Arial"/>
            <w:color w:val="000000"/>
            <w:sz w:val="22"/>
            <w:szCs w:val="22"/>
            <w:shd w:val="clear" w:color="auto" w:fill="FFFFFF"/>
            <w:lang w:eastAsia="en-CA"/>
          </w:rPr>
          <w:t xml:space="preserve"> (</w:t>
        </w:r>
        <w:r w:rsidR="000D15CF" w:rsidRPr="00462CD9">
          <w:rPr>
            <w:rFonts w:ascii="Calibri" w:eastAsia="ＭＳ 明朝" w:hAnsi="Calibri" w:cs="Arial"/>
            <w:color w:val="000000"/>
            <w:sz w:val="22"/>
            <w:szCs w:val="22"/>
            <w:shd w:val="clear" w:color="auto" w:fill="FFFFFF"/>
            <w:lang w:eastAsia="en-CA"/>
          </w:rPr>
          <w:t>/_</w:t>
        </w:r>
        <w:proofErr w:type="spellStart"/>
        <w:r w:rsidR="000D15CF" w:rsidRPr="00462CD9">
          <w:rPr>
            <w:rFonts w:ascii="Calibri" w:eastAsia="ＭＳ 明朝" w:hAnsi="Calibri" w:cs="Arial"/>
            <w:color w:val="000000"/>
            <w:sz w:val="22"/>
            <w:szCs w:val="22"/>
            <w:shd w:val="clear" w:color="auto" w:fill="FFFFFF"/>
            <w:lang w:eastAsia="en-CA"/>
          </w:rPr>
          <w:t>rels</w:t>
        </w:r>
        <w:proofErr w:type="spellEnd"/>
        <w:r w:rsidR="000D15CF" w:rsidRPr="00462CD9">
          <w:rPr>
            <w:rFonts w:ascii="Calibri" w:eastAsia="ＭＳ 明朝" w:hAnsi="Calibri" w:cs="Arial"/>
            <w:color w:val="000000"/>
            <w:sz w:val="22"/>
            <w:szCs w:val="22"/>
            <w:shd w:val="clear" w:color="auto" w:fill="FFFFFF"/>
            <w:lang w:eastAsia="en-CA"/>
          </w:rPr>
          <w:t>/</w:t>
        </w:r>
        <w:proofErr w:type="gramStart"/>
        <w:r w:rsidR="000D15CF" w:rsidRPr="00462CD9">
          <w:rPr>
            <w:rFonts w:ascii="Calibri" w:eastAsia="ＭＳ 明朝" w:hAnsi="Calibri" w:cs="Arial"/>
            <w:color w:val="000000"/>
            <w:sz w:val="22"/>
            <w:szCs w:val="22"/>
            <w:shd w:val="clear" w:color="auto" w:fill="FFFFFF"/>
            <w:lang w:eastAsia="en-CA"/>
          </w:rPr>
          <w:t>.</w:t>
        </w:r>
        <w:proofErr w:type="spellStart"/>
        <w:r w:rsidR="000D15CF" w:rsidRPr="00462CD9">
          <w:rPr>
            <w:rFonts w:ascii="Calibri" w:eastAsia="ＭＳ 明朝" w:hAnsi="Calibri" w:cs="Arial"/>
            <w:color w:val="000000"/>
            <w:sz w:val="22"/>
            <w:szCs w:val="22"/>
            <w:shd w:val="clear" w:color="auto" w:fill="FFFFFF"/>
            <w:lang w:eastAsia="en-CA"/>
          </w:rPr>
          <w:t>rels</w:t>
        </w:r>
        <w:proofErr w:type="spellEnd"/>
        <w:proofErr w:type="gramEnd"/>
        <w:r w:rsidR="000D15CF">
          <w:rPr>
            <w:rFonts w:ascii="Calibri" w:eastAsia="ＭＳ 明朝" w:hAnsi="Calibri" w:cs="Arial"/>
            <w:color w:val="000000"/>
            <w:sz w:val="22"/>
            <w:szCs w:val="22"/>
            <w:shd w:val="clear" w:color="auto" w:fill="FFFFFF"/>
            <w:lang w:eastAsia="en-CA"/>
          </w:rPr>
          <w:t>)</w:t>
        </w:r>
        <w:r w:rsidR="000D15CF" w:rsidRPr="00462CD9">
          <w:rPr>
            <w:rFonts w:ascii="Calibri" w:eastAsia="ＭＳ 明朝" w:hAnsi="Calibri" w:cs="Arial"/>
            <w:color w:val="000000"/>
            <w:sz w:val="22"/>
            <w:szCs w:val="22"/>
            <w:shd w:val="clear" w:color="auto" w:fill="FFFFFF"/>
            <w:lang w:eastAsia="en-CA"/>
          </w:rPr>
          <w:t> </w:t>
        </w:r>
      </w:ins>
    </w:p>
    <w:p w14:paraId="3EDA6591" w14:textId="75B6745F" w:rsidR="00462CD9" w:rsidRPr="00462CD9" w:rsidRDefault="00462CD9" w:rsidP="00462CD9">
      <w:pPr>
        <w:shd w:val="clear" w:color="auto" w:fill="FFFFFF"/>
        <w:spacing w:after="200" w:line="285" w:lineRule="atLeast"/>
        <w:rPr>
          <w:rFonts w:ascii="Calibri" w:eastAsia="ＭＳ 明朝" w:hAnsi="Calibri" w:cs="Arial"/>
          <w:color w:val="000000"/>
          <w:sz w:val="22"/>
          <w:szCs w:val="22"/>
          <w:shd w:val="clear" w:color="auto" w:fill="FFFFFF"/>
          <w:lang w:eastAsia="en-CA"/>
        </w:rPr>
      </w:pPr>
      <w:r w:rsidRPr="00462CD9">
        <w:rPr>
          <w:rFonts w:ascii="Calibri" w:eastAsia="ＭＳ 明朝" w:hAnsi="Calibri" w:cs="Arial"/>
          <w:color w:val="000000"/>
          <w:sz w:val="22"/>
          <w:szCs w:val="22"/>
          <w:shd w:val="clear" w:color="auto" w:fill="FFFFFF"/>
          <w:lang w:eastAsia="en-CA"/>
        </w:rPr>
        <w:t xml:space="preserve">The base IRI </w:t>
      </w:r>
      <w:del w:id="276" w:author="Caroline Arms" w:date="2016-05-10T16:05:00Z">
        <w:r w:rsidRPr="00462CD9" w:rsidDel="00EC78A3">
          <w:rPr>
            <w:rFonts w:ascii="Calibri" w:eastAsia="ＭＳ 明朝" w:hAnsi="Calibri" w:cs="Arial"/>
            <w:color w:val="000000"/>
            <w:sz w:val="22"/>
            <w:szCs w:val="22"/>
            <w:shd w:val="clear" w:color="auto" w:fill="FFFFFF"/>
            <w:lang w:eastAsia="en-CA"/>
          </w:rPr>
          <w:delText>within a relationship part</w:delText>
        </w:r>
      </w:del>
      <w:ins w:id="277" w:author="Caroline Arms" w:date="2016-05-10T16:05:00Z">
        <w:r w:rsidR="00EC78A3">
          <w:rPr>
            <w:rFonts w:ascii="Calibri" w:eastAsia="ＭＳ 明朝" w:hAnsi="Calibri" w:cs="Arial"/>
            <w:color w:val="000000"/>
            <w:sz w:val="22"/>
            <w:szCs w:val="22"/>
            <w:shd w:val="clear" w:color="auto" w:fill="FFFFFF"/>
            <w:lang w:eastAsia="en-CA"/>
          </w:rPr>
          <w:t xml:space="preserve">for a relative reference within </w:t>
        </w:r>
        <w:r w:rsidR="00EC78A3" w:rsidRPr="00462CD9">
          <w:rPr>
            <w:rFonts w:ascii="Calibri" w:eastAsia="ＭＳ 明朝" w:hAnsi="Calibri" w:cs="Arial"/>
            <w:color w:val="000000"/>
            <w:sz w:val="22"/>
            <w:szCs w:val="22"/>
            <w:shd w:val="clear" w:color="auto" w:fill="FFFFFF"/>
            <w:lang w:eastAsia="en-CA"/>
          </w:rPr>
          <w:t>/_</w:t>
        </w:r>
        <w:proofErr w:type="spellStart"/>
        <w:r w:rsidR="00EC78A3" w:rsidRPr="00462CD9">
          <w:rPr>
            <w:rFonts w:ascii="Calibri" w:eastAsia="ＭＳ 明朝" w:hAnsi="Calibri" w:cs="Arial"/>
            <w:color w:val="000000"/>
            <w:sz w:val="22"/>
            <w:szCs w:val="22"/>
            <w:shd w:val="clear" w:color="auto" w:fill="FFFFFF"/>
            <w:lang w:eastAsia="en-CA"/>
          </w:rPr>
          <w:t>rels</w:t>
        </w:r>
        <w:proofErr w:type="spellEnd"/>
        <w:r w:rsidR="00EC78A3" w:rsidRPr="00462CD9">
          <w:rPr>
            <w:rFonts w:ascii="Calibri" w:eastAsia="ＭＳ 明朝" w:hAnsi="Calibri" w:cs="Arial"/>
            <w:color w:val="000000"/>
            <w:sz w:val="22"/>
            <w:szCs w:val="22"/>
            <w:shd w:val="clear" w:color="auto" w:fill="FFFFFF"/>
            <w:lang w:eastAsia="en-CA"/>
          </w:rPr>
          <w:t>/</w:t>
        </w:r>
        <w:proofErr w:type="gramStart"/>
        <w:r w:rsidR="00EC78A3" w:rsidRPr="00462CD9">
          <w:rPr>
            <w:rFonts w:ascii="Calibri" w:eastAsia="ＭＳ 明朝" w:hAnsi="Calibri" w:cs="Arial"/>
            <w:color w:val="000000"/>
            <w:sz w:val="22"/>
            <w:szCs w:val="22"/>
            <w:shd w:val="clear" w:color="auto" w:fill="FFFFFF"/>
            <w:lang w:eastAsia="en-CA"/>
          </w:rPr>
          <w:t>.</w:t>
        </w:r>
        <w:proofErr w:type="spellStart"/>
        <w:r w:rsidR="00EC78A3" w:rsidRPr="00462CD9">
          <w:rPr>
            <w:rFonts w:ascii="Calibri" w:eastAsia="ＭＳ 明朝" w:hAnsi="Calibri" w:cs="Arial"/>
            <w:color w:val="000000"/>
            <w:sz w:val="22"/>
            <w:szCs w:val="22"/>
            <w:shd w:val="clear" w:color="auto" w:fill="FFFFFF"/>
            <w:lang w:eastAsia="en-CA"/>
          </w:rPr>
          <w:t>rels</w:t>
        </w:r>
      </w:ins>
      <w:proofErr w:type="spellEnd"/>
      <w:proofErr w:type="gramEnd"/>
      <w:r w:rsidRPr="00462CD9">
        <w:rPr>
          <w:rFonts w:ascii="Calibri" w:eastAsia="ＭＳ 明朝" w:hAnsi="Calibri" w:cs="Arial"/>
          <w:color w:val="000000"/>
          <w:sz w:val="22"/>
          <w:szCs w:val="22"/>
          <w:shd w:val="clear" w:color="auto" w:fill="FFFFFF"/>
          <w:lang w:eastAsia="en-CA"/>
        </w:rPr>
        <w:t xml:space="preserve"> shall be the pack IRI created from the IRI of the package.</w:t>
      </w:r>
    </w:p>
    <w:p w14:paraId="5B773BB3" w14:textId="77777777" w:rsidR="00462CD9" w:rsidRPr="00462CD9" w:rsidRDefault="00462CD9" w:rsidP="00462CD9">
      <w:pPr>
        <w:shd w:val="clear" w:color="auto" w:fill="FFFFFF"/>
        <w:spacing w:after="200" w:line="285" w:lineRule="atLeast"/>
        <w:rPr>
          <w:rFonts w:ascii="Calibri" w:eastAsia="ＭＳ 明朝" w:hAnsi="Calibri" w:cs="Times New Roman"/>
          <w:i/>
          <w:noProof/>
          <w:sz w:val="22"/>
          <w:szCs w:val="22"/>
          <w:lang w:eastAsia="en-CA"/>
        </w:rPr>
      </w:pPr>
      <w:r w:rsidRPr="00462CD9">
        <w:rPr>
          <w:rFonts w:ascii="Calibri" w:eastAsia="ＭＳ 明朝" w:hAnsi="Calibri" w:cs="Times New Roman"/>
          <w:sz w:val="22"/>
          <w:szCs w:val="22"/>
          <w:lang w:eastAsia="en-CA"/>
        </w:rPr>
        <w:t>[</w:t>
      </w:r>
      <w:r w:rsidRPr="00462CD9">
        <w:rPr>
          <w:rFonts w:ascii="Calibri" w:eastAsia="ＭＳ 明朝" w:hAnsi="Calibri" w:cs="Times New Roman"/>
          <w:i/>
          <w:noProof/>
          <w:sz w:val="22"/>
          <w:szCs w:val="22"/>
          <w:lang w:eastAsia="en-CA"/>
        </w:rPr>
        <w:t>Example:</w:t>
      </w:r>
    </w:p>
    <w:p w14:paraId="083A1B92" w14:textId="3328F971"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Arial"/>
          <w:color w:val="000000"/>
          <w:sz w:val="22"/>
          <w:szCs w:val="22"/>
          <w:lang w:eastAsia="en-CA"/>
        </w:rPr>
        <w:t xml:space="preserve">Consider </w:t>
      </w:r>
      <w:ins w:id="278" w:author="Caroline Arms" w:date="2016-05-10T16:06:00Z">
        <w:r w:rsidR="00EC78A3">
          <w:rPr>
            <w:rFonts w:ascii="Calibri" w:eastAsia="ＭＳ 明朝" w:hAnsi="Calibri" w:cs="Arial"/>
            <w:color w:val="000000"/>
            <w:sz w:val="22"/>
            <w:szCs w:val="22"/>
            <w:lang w:eastAsia="en-CA"/>
          </w:rPr>
          <w:t xml:space="preserve">the relationships part </w:t>
        </w:r>
        <w:r w:rsidR="00EC78A3" w:rsidRPr="00462CD9">
          <w:rPr>
            <w:rFonts w:ascii="Calibri" w:eastAsia="ＭＳ 明朝" w:hAnsi="Calibri" w:cs="Arial"/>
            <w:color w:val="000000"/>
            <w:sz w:val="22"/>
            <w:szCs w:val="22"/>
            <w:shd w:val="clear" w:color="auto" w:fill="FFFFFF"/>
            <w:lang w:eastAsia="en-CA"/>
          </w:rPr>
          <w:t>/_</w:t>
        </w:r>
        <w:proofErr w:type="spellStart"/>
        <w:r w:rsidR="00EC78A3" w:rsidRPr="00462CD9">
          <w:rPr>
            <w:rFonts w:ascii="Calibri" w:eastAsia="ＭＳ 明朝" w:hAnsi="Calibri" w:cs="Arial"/>
            <w:color w:val="000000"/>
            <w:sz w:val="22"/>
            <w:szCs w:val="22"/>
            <w:shd w:val="clear" w:color="auto" w:fill="FFFFFF"/>
            <w:lang w:eastAsia="en-CA"/>
          </w:rPr>
          <w:t>rels</w:t>
        </w:r>
        <w:proofErr w:type="spellEnd"/>
        <w:r w:rsidR="00EC78A3" w:rsidRPr="00462CD9">
          <w:rPr>
            <w:rFonts w:ascii="Calibri" w:eastAsia="ＭＳ 明朝" w:hAnsi="Calibri" w:cs="Arial"/>
            <w:color w:val="000000"/>
            <w:sz w:val="22"/>
            <w:szCs w:val="22"/>
            <w:shd w:val="clear" w:color="auto" w:fill="FFFFFF"/>
            <w:lang w:eastAsia="en-CA"/>
          </w:rPr>
          <w:t>/</w:t>
        </w:r>
        <w:proofErr w:type="gramStart"/>
        <w:r w:rsidR="00EC78A3" w:rsidRPr="00462CD9">
          <w:rPr>
            <w:rFonts w:ascii="Calibri" w:eastAsia="ＭＳ 明朝" w:hAnsi="Calibri" w:cs="Arial"/>
            <w:color w:val="000000"/>
            <w:sz w:val="22"/>
            <w:szCs w:val="22"/>
            <w:shd w:val="clear" w:color="auto" w:fill="FFFFFF"/>
            <w:lang w:eastAsia="en-CA"/>
          </w:rPr>
          <w:t>.</w:t>
        </w:r>
        <w:proofErr w:type="spellStart"/>
        <w:r w:rsidR="00EC78A3" w:rsidRPr="00462CD9">
          <w:rPr>
            <w:rFonts w:ascii="Calibri" w:eastAsia="ＭＳ 明朝" w:hAnsi="Calibri" w:cs="Arial"/>
            <w:color w:val="000000"/>
            <w:sz w:val="22"/>
            <w:szCs w:val="22"/>
            <w:shd w:val="clear" w:color="auto" w:fill="FFFFFF"/>
            <w:lang w:eastAsia="en-CA"/>
          </w:rPr>
          <w:t>rels</w:t>
        </w:r>
        <w:proofErr w:type="spellEnd"/>
        <w:proofErr w:type="gramEnd"/>
        <w:r w:rsidR="00EC78A3" w:rsidRPr="00462CD9" w:rsidDel="00EC78A3">
          <w:rPr>
            <w:rFonts w:ascii="Calibri" w:eastAsia="ＭＳ 明朝" w:hAnsi="Calibri" w:cs="Arial"/>
            <w:color w:val="000000"/>
            <w:sz w:val="22"/>
            <w:szCs w:val="22"/>
            <w:lang w:eastAsia="en-CA"/>
          </w:rPr>
          <w:t xml:space="preserve"> </w:t>
        </w:r>
        <w:r w:rsidR="00EC78A3">
          <w:rPr>
            <w:rFonts w:ascii="Calibri" w:eastAsia="ＭＳ 明朝" w:hAnsi="Calibri" w:cs="Arial"/>
            <w:color w:val="000000"/>
            <w:sz w:val="22"/>
            <w:szCs w:val="22"/>
            <w:lang w:eastAsia="en-CA"/>
          </w:rPr>
          <w:t xml:space="preserve"> in </w:t>
        </w:r>
      </w:ins>
      <w:del w:id="279" w:author="Caroline Arms" w:date="2016-05-10T16:06:00Z">
        <w:r w:rsidRPr="00462CD9" w:rsidDel="00EC78A3">
          <w:rPr>
            <w:rFonts w:ascii="Calibri" w:eastAsia="ＭＳ 明朝" w:hAnsi="Calibri" w:cs="Arial"/>
            <w:color w:val="000000"/>
            <w:sz w:val="22"/>
            <w:szCs w:val="22"/>
            <w:lang w:eastAsia="en-CA"/>
          </w:rPr>
          <w:delText xml:space="preserve">a relationship part </w:delText>
        </w:r>
        <w:r w:rsidRPr="00462CD9" w:rsidDel="00EC78A3">
          <w:rPr>
            <w:rFonts w:ascii="Calibri" w:eastAsia="ＭＳ 明朝" w:hAnsi="Calibri" w:cs="Arial" w:hint="eastAsia"/>
            <w:color w:val="000000"/>
            <w:sz w:val="22"/>
            <w:szCs w:val="22"/>
            <w:lang w:eastAsia="ja-JP"/>
          </w:rPr>
          <w:delText>o</w:delText>
        </w:r>
        <w:r w:rsidRPr="00462CD9" w:rsidDel="00EC78A3">
          <w:rPr>
            <w:rFonts w:ascii="Calibri" w:eastAsia="ＭＳ 明朝" w:hAnsi="Calibri" w:cs="Arial"/>
            <w:color w:val="000000"/>
            <w:sz w:val="22"/>
            <w:szCs w:val="22"/>
            <w:lang w:eastAsia="en-CA"/>
          </w:rPr>
          <w:delText xml:space="preserve">f </w:delText>
        </w:r>
      </w:del>
      <w:r w:rsidRPr="00462CD9">
        <w:rPr>
          <w:rFonts w:ascii="Calibri" w:eastAsia="ＭＳ 明朝" w:hAnsi="Calibri" w:cs="Arial"/>
          <w:color w:val="000000"/>
          <w:sz w:val="22"/>
          <w:szCs w:val="22"/>
          <w:lang w:eastAsia="en-CA"/>
        </w:rPr>
        <w:t>a package available at http://www.mysite.com/my.package.</w:t>
      </w:r>
      <w:r w:rsidRPr="00462CD9">
        <w:rPr>
          <w:rFonts w:ascii="Calibri" w:eastAsia="ＭＳ 明朝" w:hAnsi="Calibri" w:cs="Times New Roman"/>
          <w:sz w:val="22"/>
          <w:szCs w:val="22"/>
          <w:lang w:eastAsia="en-CA"/>
        </w:rPr>
        <w:t xml:space="preserve"> </w:t>
      </w:r>
    </w:p>
    <w:p w14:paraId="384065D7"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Arial"/>
          <w:color w:val="000000"/>
          <w:sz w:val="23"/>
          <w:szCs w:val="23"/>
          <w:lang w:eastAsia="en-CA"/>
        </w:rPr>
        <w:t>The base IRI is </w:t>
      </w:r>
    </w:p>
    <w:p w14:paraId="198FAC9E" w14:textId="77777777" w:rsidR="00462CD9" w:rsidRPr="00462CD9" w:rsidRDefault="00462CD9" w:rsidP="00462CD9">
      <w:pPr>
        <w:keepLines/>
        <w:spacing w:after="200" w:line="276" w:lineRule="auto"/>
        <w:ind w:left="288"/>
        <w:contextualSpacing/>
        <w:rPr>
          <w:rFonts w:ascii="Calibri" w:eastAsia="ＭＳ 明朝" w:hAnsi="Calibri" w:cs="Times New Roman"/>
          <w:sz w:val="22"/>
          <w:szCs w:val="22"/>
          <w:lang w:eastAsia="ja-JP"/>
        </w:rPr>
      </w:pPr>
      <w:r w:rsidRPr="00462CD9">
        <w:rPr>
          <w:rFonts w:ascii="Consolas" w:eastAsia="ＭＳ 明朝" w:hAnsi="Consolas" w:cs="Times New Roman"/>
          <w:noProof/>
          <w:sz w:val="22"/>
          <w:szCs w:val="22"/>
          <w:lang w:eastAsia="en-CA"/>
        </w:rPr>
        <w:t>pack://http%3c,,www.mysite.com,my.package/</w:t>
      </w:r>
    </w:p>
    <w:p w14:paraId="37DDF620"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i/>
          <w:noProof/>
          <w:sz w:val="22"/>
          <w:szCs w:val="22"/>
          <w:lang w:eastAsia="en-CA"/>
        </w:rPr>
        <w:t>end example</w:t>
      </w:r>
      <w:r w:rsidRPr="00462CD9">
        <w:rPr>
          <w:rFonts w:ascii="Calibri" w:eastAsia="ＭＳ 明朝" w:hAnsi="Calibri" w:cs="Times New Roman"/>
          <w:sz w:val="22"/>
          <w:szCs w:val="22"/>
          <w:lang w:eastAsia="en-CA"/>
        </w:rPr>
        <w:t>]</w:t>
      </w:r>
    </w:p>
    <w:p w14:paraId="59380376" w14:textId="77777777" w:rsidR="00462CD9" w:rsidRPr="00462CD9" w:rsidRDefault="00462CD9" w:rsidP="00462CD9">
      <w:pPr>
        <w:keepNext/>
        <w:keepLines/>
        <w:numPr>
          <w:ilvl w:val="1"/>
          <w:numId w:val="0"/>
        </w:numPr>
        <w:spacing w:before="160" w:after="80" w:line="276" w:lineRule="auto"/>
        <w:ind w:left="936" w:hanging="936"/>
        <w:outlineLvl w:val="1"/>
        <w:rPr>
          <w:rFonts w:ascii="Cambria" w:eastAsia="ＭＳ 明朝" w:hAnsi="Cambria" w:cs="Arial"/>
          <w:b/>
          <w:color w:val="4F81BD"/>
          <w:sz w:val="28"/>
          <w:szCs w:val="22"/>
          <w:lang w:eastAsia="ja-JP"/>
        </w:rPr>
      </w:pPr>
      <w:bookmarkStart w:id="280" w:name="_Toc391632566"/>
      <w:bookmarkStart w:id="281" w:name="_Toc431697872"/>
      <w:r w:rsidRPr="00462CD9">
        <w:rPr>
          <w:rFonts w:ascii="Cambria" w:eastAsia="ＭＳ 明朝" w:hAnsi="Cambria" w:cs="Arial" w:hint="eastAsia"/>
          <w:b/>
          <w:color w:val="4F81BD"/>
          <w:sz w:val="28"/>
          <w:szCs w:val="22"/>
          <w:lang w:eastAsia="ja-JP"/>
        </w:rPr>
        <w:t>Resolving Relative References</w:t>
      </w:r>
      <w:bookmarkEnd w:id="117"/>
      <w:bookmarkEnd w:id="118"/>
      <w:bookmarkEnd w:id="280"/>
      <w:bookmarkEnd w:id="281"/>
    </w:p>
    <w:p w14:paraId="54E9BDE7" w14:textId="77777777" w:rsidR="00462CD9" w:rsidRPr="00462CD9" w:rsidRDefault="00462CD9" w:rsidP="00462CD9">
      <w:pPr>
        <w:spacing w:after="200" w:line="276" w:lineRule="auto"/>
        <w:rPr>
          <w:rFonts w:ascii="Calibri" w:eastAsia="ＭＳ ゴシック" w:hAnsi="Calibri" w:cs="Times New Roman"/>
          <w:b/>
          <w:sz w:val="22"/>
          <w:szCs w:val="22"/>
          <w:lang w:eastAsia="en-CA"/>
        </w:rPr>
      </w:pPr>
      <w:r w:rsidRPr="00462CD9">
        <w:rPr>
          <w:rFonts w:ascii="Calibri" w:eastAsia="ＭＳ ゴシック" w:hAnsi="Calibri" w:cs="Times New Roman"/>
          <w:b/>
          <w:sz w:val="22"/>
          <w:szCs w:val="22"/>
          <w:lang w:eastAsia="en-CA"/>
        </w:rPr>
        <w:t xml:space="preserve">This </w:t>
      </w:r>
      <w:proofErr w:type="spellStart"/>
      <w:r w:rsidRPr="00462CD9">
        <w:rPr>
          <w:rFonts w:ascii="Calibri" w:eastAsia="ＭＳ ゴシック" w:hAnsi="Calibri" w:cs="Times New Roman"/>
          <w:b/>
          <w:sz w:val="22"/>
          <w:szCs w:val="22"/>
          <w:lang w:eastAsia="en-CA"/>
        </w:rPr>
        <w:t>subclause</w:t>
      </w:r>
      <w:proofErr w:type="spellEnd"/>
      <w:r w:rsidRPr="00462CD9">
        <w:rPr>
          <w:rFonts w:ascii="Calibri" w:eastAsia="ＭＳ ゴシック" w:hAnsi="Calibri" w:cs="Times New Roman"/>
          <w:b/>
          <w:sz w:val="22"/>
          <w:szCs w:val="22"/>
          <w:lang w:eastAsia="en-CA"/>
        </w:rPr>
        <w:t xml:space="preserve"> is informative.</w:t>
      </w:r>
    </w:p>
    <w:p w14:paraId="2627204F" w14:textId="0B9D2CCA"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hint="eastAsia"/>
          <w:sz w:val="22"/>
          <w:szCs w:val="22"/>
          <w:lang w:eastAsia="en-CA"/>
        </w:rPr>
        <w:t xml:space="preserve">Relative references in parts are resolved as specified in </w:t>
      </w:r>
      <w:ins w:id="282" w:author="Caroline Arms" w:date="2016-05-11T09:11:00Z">
        <w:r w:rsidR="00375908">
          <w:rPr>
            <w:rFonts w:ascii="Calibri" w:eastAsia="ＭＳ 明朝" w:hAnsi="Calibri" w:cs="Times New Roman"/>
            <w:sz w:val="22"/>
            <w:szCs w:val="22"/>
            <w:lang w:eastAsia="en-CA"/>
          </w:rPr>
          <w:t>RFC section</w:t>
        </w:r>
      </w:ins>
      <w:ins w:id="283" w:author="Caroline Arms" w:date="2016-05-11T09:12:00Z">
        <w:r w:rsidR="00375908">
          <w:rPr>
            <w:rFonts w:ascii="Calibri" w:eastAsia="ＭＳ 明朝" w:hAnsi="Calibri" w:cs="Times New Roman"/>
            <w:sz w:val="22"/>
            <w:szCs w:val="22"/>
            <w:lang w:eastAsia="en-CA"/>
          </w:rPr>
          <w:t xml:space="preserve"> 5.2, as extended in</w:t>
        </w:r>
      </w:ins>
      <w:ins w:id="284" w:author="Caroline Arms" w:date="2016-05-11T09:11:00Z">
        <w:r w:rsidR="00375908">
          <w:rPr>
            <w:rFonts w:ascii="Calibri" w:eastAsia="ＭＳ 明朝" w:hAnsi="Calibri" w:cs="Times New Roman"/>
            <w:sz w:val="22"/>
            <w:szCs w:val="22"/>
            <w:lang w:eastAsia="en-CA"/>
          </w:rPr>
          <w:t xml:space="preserve"> </w:t>
        </w:r>
      </w:ins>
      <w:commentRangeStart w:id="285"/>
      <w:r w:rsidRPr="00462CD9">
        <w:rPr>
          <w:rFonts w:ascii="Calibri" w:eastAsia="ＭＳ 明朝" w:hAnsi="Calibri" w:cs="Times New Roman" w:hint="eastAsia"/>
          <w:sz w:val="22"/>
          <w:szCs w:val="22"/>
          <w:lang w:eastAsia="en-CA"/>
        </w:rPr>
        <w:t>RFC 3987</w:t>
      </w:r>
      <w:commentRangeEnd w:id="285"/>
      <w:r w:rsidR="00375908">
        <w:rPr>
          <w:rStyle w:val="CommentReference"/>
        </w:rPr>
        <w:commentReference w:id="285"/>
      </w:r>
      <w:ins w:id="286" w:author="Caroline Arms" w:date="2016-05-11T09:11:00Z">
        <w:r w:rsidR="00375908">
          <w:rPr>
            <w:rFonts w:ascii="Calibri" w:eastAsia="ＭＳ 明朝" w:hAnsi="Calibri" w:cs="Times New Roman"/>
            <w:sz w:val="22"/>
            <w:szCs w:val="22"/>
            <w:lang w:eastAsia="en-CA"/>
          </w:rPr>
          <w:t>, section 6.5</w:t>
        </w:r>
      </w:ins>
      <w:r w:rsidRPr="00462CD9">
        <w:rPr>
          <w:rFonts w:ascii="Calibri" w:eastAsia="ＭＳ 明朝" w:hAnsi="Calibri" w:cs="Times New Roman" w:hint="eastAsia"/>
          <w:sz w:val="22"/>
          <w:szCs w:val="22"/>
          <w:lang w:eastAsia="en-CA"/>
        </w:rPr>
        <w:t xml:space="preserve">.  </w:t>
      </w:r>
      <w:r w:rsidRPr="00462CD9">
        <w:rPr>
          <w:rFonts w:ascii="Calibri" w:eastAsia="ＭＳ 明朝" w:hAnsi="Calibri" w:cs="Times New Roman"/>
          <w:sz w:val="22"/>
          <w:szCs w:val="22"/>
          <w:lang w:eastAsia="en-CA"/>
        </w:rPr>
        <w:t>T</w:t>
      </w:r>
      <w:r w:rsidRPr="00462CD9">
        <w:rPr>
          <w:rFonts w:ascii="Calibri" w:eastAsia="ＭＳ 明朝" w:hAnsi="Calibri" w:cs="Times New Roman"/>
          <w:sz w:val="22"/>
          <w:szCs w:val="22"/>
          <w:lang w:eastAsia="en-CA"/>
        </w:rPr>
        <w:commentReference w:id="287"/>
      </w:r>
      <w:r w:rsidRPr="00462CD9">
        <w:rPr>
          <w:rFonts w:ascii="Calibri" w:eastAsia="ＭＳ 明朝" w:hAnsi="Calibri" w:cs="Times New Roman" w:hint="eastAsia"/>
          <w:sz w:val="22"/>
          <w:szCs w:val="22"/>
          <w:lang w:eastAsia="en-CA"/>
        </w:rPr>
        <w:t xml:space="preserve">his </w:t>
      </w:r>
      <w:r w:rsidRPr="00462CD9">
        <w:rPr>
          <w:rFonts w:ascii="Calibri" w:eastAsia="ＭＳ 明朝" w:hAnsi="Calibri" w:cs="Times New Roman"/>
          <w:sz w:val="22"/>
          <w:szCs w:val="22"/>
          <w:lang w:eastAsia="en-CA"/>
        </w:rPr>
        <w:t>par</w:t>
      </w:r>
      <w:r w:rsidRPr="00462CD9">
        <w:rPr>
          <w:rFonts w:ascii="Calibri" w:eastAsia="ＭＳ 明朝" w:hAnsi="Calibri" w:cs="Times New Roman" w:hint="eastAsia"/>
          <w:sz w:val="22"/>
          <w:szCs w:val="22"/>
          <w:lang w:eastAsia="en-CA"/>
        </w:rPr>
        <w:t>t of ISO/IEC 29500 introduces no changes to the resolution procedure</w:t>
      </w:r>
      <w:r w:rsidRPr="00462CD9">
        <w:rPr>
          <w:rFonts w:ascii="Calibri" w:eastAsia="ＭＳ 明朝" w:hAnsi="Calibri" w:cs="Times New Roman"/>
          <w:sz w:val="22"/>
          <w:szCs w:val="22"/>
          <w:lang w:eastAsia="en-CA"/>
        </w:rPr>
        <w:t xml:space="preserve">, but Annex A introduces a preprocessing </w:t>
      </w:r>
      <w:ins w:id="288" w:author="Caroline Arms" w:date="2016-05-11T08:23:00Z">
        <w:r w:rsidR="00F40299">
          <w:rPr>
            <w:rFonts w:ascii="Calibri" w:eastAsia="ＭＳ 明朝" w:hAnsi="Calibri" w:cs="Times New Roman"/>
            <w:sz w:val="22"/>
            <w:szCs w:val="22"/>
            <w:lang w:eastAsia="en-CA"/>
          </w:rPr>
          <w:t xml:space="preserve">sequence </w:t>
        </w:r>
      </w:ins>
      <w:r w:rsidRPr="00462CD9">
        <w:rPr>
          <w:rFonts w:ascii="Calibri" w:eastAsia="ＭＳ 明朝" w:hAnsi="Calibri" w:cs="Times New Roman"/>
          <w:sz w:val="22"/>
          <w:szCs w:val="22"/>
          <w:lang w:eastAsia="en-CA"/>
        </w:rPr>
        <w:t>for generating relative references</w:t>
      </w:r>
      <w:r w:rsidRPr="00462CD9">
        <w:rPr>
          <w:rFonts w:ascii="Calibri" w:eastAsia="ＭＳ 明朝" w:hAnsi="Calibri" w:cs="Times New Roman" w:hint="eastAsia"/>
          <w:sz w:val="22"/>
          <w:szCs w:val="22"/>
          <w:lang w:eastAsia="en-CA"/>
        </w:rPr>
        <w:t>.</w:t>
      </w:r>
      <w:r w:rsidRPr="00462CD9">
        <w:rPr>
          <w:rFonts w:ascii="Calibri" w:eastAsia="ＭＳ 明朝" w:hAnsi="Calibri" w:cs="Times New Roman"/>
          <w:sz w:val="22"/>
          <w:szCs w:val="22"/>
          <w:lang w:eastAsia="en-CA"/>
        </w:rPr>
        <w:t xml:space="preserve"> </w:t>
      </w:r>
    </w:p>
    <w:p w14:paraId="460F44ED" w14:textId="76DA9C5E" w:rsidR="00462CD9" w:rsidRDefault="00462CD9" w:rsidP="00462CD9">
      <w:pPr>
        <w:spacing w:after="200" w:line="276" w:lineRule="auto"/>
        <w:rPr>
          <w:ins w:id="289" w:author="Caroline Arms" w:date="2016-05-11T08:24:00Z"/>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This </w:t>
      </w:r>
      <w:proofErr w:type="spellStart"/>
      <w:r w:rsidRPr="00462CD9">
        <w:rPr>
          <w:rFonts w:ascii="Calibri" w:eastAsia="ＭＳ 明朝" w:hAnsi="Calibri" w:cs="Times New Roman"/>
          <w:sz w:val="22"/>
          <w:szCs w:val="22"/>
          <w:lang w:eastAsia="en-CA"/>
        </w:rPr>
        <w:t>subclause</w:t>
      </w:r>
      <w:proofErr w:type="spellEnd"/>
      <w:r w:rsidRPr="00462CD9">
        <w:rPr>
          <w:rFonts w:ascii="Calibri" w:eastAsia="ＭＳ 明朝" w:hAnsi="Calibri" w:cs="Times New Roman"/>
          <w:sz w:val="22"/>
          <w:szCs w:val="22"/>
          <w:lang w:eastAsia="en-CA"/>
        </w:rPr>
        <w:t xml:space="preserve"> shows examples of resolving relative references to pack IRIs in relati</w:t>
      </w:r>
      <w:ins w:id="290" w:author="Caroline Arms" w:date="2016-05-10T16:08:00Z">
        <w:r w:rsidR="00EC78A3">
          <w:rPr>
            <w:rFonts w:ascii="Calibri" w:eastAsia="ＭＳ 明朝" w:hAnsi="Calibri" w:cs="Times New Roman"/>
            <w:sz w:val="22"/>
            <w:szCs w:val="22"/>
            <w:lang w:eastAsia="en-CA"/>
          </w:rPr>
          <w:t>on</w:t>
        </w:r>
      </w:ins>
      <w:del w:id="291" w:author="Caroline Arms" w:date="2016-05-10T16:08:00Z">
        <w:r w:rsidRPr="00462CD9" w:rsidDel="00EC78A3">
          <w:rPr>
            <w:rFonts w:ascii="Calibri" w:eastAsia="ＭＳ 明朝" w:hAnsi="Calibri" w:cs="Times New Roman"/>
            <w:sz w:val="22"/>
            <w:szCs w:val="22"/>
            <w:lang w:eastAsia="en-CA"/>
          </w:rPr>
          <w:delText>ve</w:delText>
        </w:r>
      </w:del>
      <w:proofErr w:type="gramStart"/>
      <w:r w:rsidRPr="00462CD9">
        <w:rPr>
          <w:rFonts w:ascii="Calibri" w:eastAsia="ＭＳ 明朝" w:hAnsi="Calibri" w:cs="Times New Roman"/>
          <w:sz w:val="22"/>
          <w:szCs w:val="22"/>
          <w:lang w:eastAsia="en-CA"/>
        </w:rPr>
        <w:t xml:space="preserve"> to two pack</w:t>
      </w:r>
      <w:proofErr w:type="gramEnd"/>
      <w:r w:rsidRPr="00462CD9">
        <w:rPr>
          <w:rFonts w:ascii="Calibri" w:eastAsia="ＭＳ 明朝" w:hAnsi="Calibri" w:cs="Times New Roman"/>
          <w:sz w:val="22"/>
          <w:szCs w:val="22"/>
          <w:lang w:eastAsia="en-CA"/>
        </w:rPr>
        <w:t xml:space="preserve"> IRIs.</w:t>
      </w:r>
      <w:r w:rsidRPr="00462CD9">
        <w:rPr>
          <w:rFonts w:ascii="Calibri" w:eastAsia="ＭＳ 明朝" w:hAnsi="Calibri" w:cs="Times New Roman" w:hint="eastAsia"/>
          <w:sz w:val="22"/>
          <w:szCs w:val="22"/>
          <w:lang w:eastAsia="en-CA"/>
        </w:rPr>
        <w:t xml:space="preserve">  </w:t>
      </w:r>
      <w:r w:rsidRPr="00462CD9">
        <w:rPr>
          <w:rFonts w:ascii="Calibri" w:eastAsia="ＭＳ 明朝" w:hAnsi="Calibri" w:cs="Times New Roman"/>
          <w:sz w:val="22"/>
          <w:szCs w:val="22"/>
          <w:lang w:eastAsia="en-CA"/>
        </w:rPr>
        <w:t>One is a pack IRI "pack://http%3c,example.com</w:t>
      </w:r>
      <w:proofErr w:type="gramStart"/>
      <w:r w:rsidRPr="00462CD9">
        <w:rPr>
          <w:rFonts w:ascii="Calibri" w:eastAsia="ＭＳ 明朝" w:hAnsi="Calibri" w:cs="Times New Roman"/>
          <w:sz w:val="22"/>
          <w:szCs w:val="22"/>
          <w:lang w:eastAsia="en-CA"/>
        </w:rPr>
        <w:t>,foo.opc</w:t>
      </w:r>
      <w:proofErr w:type="gramEnd"/>
      <w:r w:rsidRPr="00462CD9">
        <w:rPr>
          <w:rFonts w:ascii="Calibri" w:eastAsia="ＭＳ 明朝" w:hAnsi="Calibri" w:cs="Times New Roman"/>
          <w:sz w:val="22"/>
          <w:szCs w:val="22"/>
          <w:lang w:eastAsia="en-CA"/>
        </w:rPr>
        <w:t xml:space="preserve">/a/foo.xml" for a part /a/foo.xml, while the other is a pack IRI "pack://http%3c,example.com,foo.opc/" for an entire package. </w:t>
      </w:r>
    </w:p>
    <w:p w14:paraId="28464016" w14:textId="62B94FB6" w:rsidR="007C1DA7" w:rsidRDefault="00F40299" w:rsidP="00462CD9">
      <w:pPr>
        <w:spacing w:after="200" w:line="276" w:lineRule="auto"/>
        <w:rPr>
          <w:ins w:id="292" w:author="Caroline Arms" w:date="2016-05-11T08:44:00Z"/>
          <w:rFonts w:ascii="Calibri" w:eastAsia="ＭＳ 明朝" w:hAnsi="Calibri" w:cs="Times New Roman"/>
          <w:sz w:val="22"/>
          <w:szCs w:val="22"/>
          <w:lang w:eastAsia="en-CA"/>
        </w:rPr>
      </w:pPr>
      <w:ins w:id="293" w:author="Caroline Arms" w:date="2016-05-11T08:24:00Z">
        <w:r>
          <w:rPr>
            <w:rFonts w:ascii="Calibri" w:eastAsia="ＭＳ 明朝" w:hAnsi="Calibri" w:cs="Times New Roman"/>
            <w:sz w:val="22"/>
            <w:szCs w:val="22"/>
            <w:lang w:eastAsia="en-CA"/>
          </w:rPr>
          <w:t>[</w:t>
        </w:r>
      </w:ins>
      <w:ins w:id="294" w:author="Caroline Arms" w:date="2016-05-11T08:38:00Z">
        <w:r w:rsidR="007C1DA7">
          <w:rPr>
            <w:rFonts w:ascii="Calibri" w:eastAsia="ＭＳ 明朝" w:hAnsi="Calibri" w:cs="Times New Roman"/>
            <w:sz w:val="22"/>
            <w:szCs w:val="22"/>
            <w:lang w:eastAsia="en-CA"/>
          </w:rPr>
          <w:t>Comment from CRA</w:t>
        </w:r>
      </w:ins>
      <w:ins w:id="295" w:author="Caroline Arms" w:date="2016-05-11T08:24:00Z">
        <w:r>
          <w:rPr>
            <w:rFonts w:ascii="Calibri" w:eastAsia="ＭＳ 明朝" w:hAnsi="Calibri" w:cs="Times New Roman"/>
            <w:sz w:val="22"/>
            <w:szCs w:val="22"/>
            <w:lang w:eastAsia="en-CA"/>
          </w:rPr>
          <w:t xml:space="preserve">: </w:t>
        </w:r>
      </w:ins>
      <w:ins w:id="296" w:author="Caroline Arms" w:date="2016-05-11T08:25:00Z">
        <w:r>
          <w:rPr>
            <w:rFonts w:ascii="Calibri" w:eastAsia="ＭＳ 明朝" w:hAnsi="Calibri" w:cs="Times New Roman"/>
            <w:sz w:val="22"/>
            <w:szCs w:val="22"/>
            <w:lang w:eastAsia="en-CA"/>
          </w:rPr>
          <w:t xml:space="preserve"> The</w:t>
        </w:r>
      </w:ins>
      <w:ins w:id="297" w:author="Caroline Arms" w:date="2016-05-11T08:26:00Z">
        <w:r w:rsidR="0057619C">
          <w:rPr>
            <w:rFonts w:ascii="Calibri" w:eastAsia="ＭＳ 明朝" w:hAnsi="Calibri" w:cs="Times New Roman"/>
            <w:sz w:val="22"/>
            <w:szCs w:val="22"/>
            <w:lang w:eastAsia="en-CA"/>
          </w:rPr>
          <w:t xml:space="preserve"> examples </w:t>
        </w:r>
      </w:ins>
      <w:ins w:id="298" w:author="Caroline Arms" w:date="2016-05-11T08:52:00Z">
        <w:r w:rsidR="0090758B">
          <w:rPr>
            <w:rFonts w:ascii="Calibri" w:eastAsia="ＭＳ 明朝" w:hAnsi="Calibri" w:cs="Times New Roman"/>
            <w:sz w:val="22"/>
            <w:szCs w:val="22"/>
            <w:lang w:eastAsia="en-CA"/>
          </w:rPr>
          <w:t xml:space="preserve">below </w:t>
        </w:r>
      </w:ins>
      <w:ins w:id="299" w:author="Caroline Arms" w:date="2016-05-11T08:26:00Z">
        <w:r>
          <w:rPr>
            <w:rFonts w:ascii="Calibri" w:eastAsia="ＭＳ 明朝" w:hAnsi="Calibri" w:cs="Times New Roman"/>
            <w:sz w:val="22"/>
            <w:szCs w:val="22"/>
            <w:lang w:eastAsia="en-CA"/>
          </w:rPr>
          <w:t>are very confusing in their presentation.</w:t>
        </w:r>
      </w:ins>
      <w:ins w:id="300" w:author="Caroline Arms" w:date="2016-05-11T08:52:00Z">
        <w:r w:rsidR="0090758B">
          <w:rPr>
            <w:rFonts w:ascii="Calibri" w:eastAsia="ＭＳ 明朝" w:hAnsi="Calibri" w:cs="Times New Roman"/>
            <w:sz w:val="22"/>
            <w:szCs w:val="22"/>
            <w:lang w:eastAsia="en-CA"/>
          </w:rPr>
          <w:t xml:space="preserve"> </w:t>
        </w:r>
      </w:ins>
      <w:ins w:id="301" w:author="Caroline Arms" w:date="2016-05-11T08:25:00Z">
        <w:r>
          <w:rPr>
            <w:rFonts w:ascii="Calibri" w:eastAsia="ＭＳ 明朝" w:hAnsi="Calibri" w:cs="Times New Roman"/>
            <w:sz w:val="22"/>
            <w:szCs w:val="22"/>
            <w:lang w:eastAsia="en-CA"/>
          </w:rPr>
          <w:t xml:space="preserve"> </w:t>
        </w:r>
      </w:ins>
      <w:ins w:id="302" w:author="Caroline Arms" w:date="2016-05-11T08:34:00Z">
        <w:r w:rsidR="0057619C">
          <w:rPr>
            <w:rFonts w:ascii="Calibri" w:eastAsia="ＭＳ 明朝" w:hAnsi="Calibri" w:cs="Times New Roman"/>
            <w:sz w:val="22"/>
            <w:szCs w:val="22"/>
            <w:lang w:eastAsia="en-CA"/>
          </w:rPr>
          <w:t xml:space="preserve">I’m seeing this </w:t>
        </w:r>
      </w:ins>
      <w:ins w:id="303" w:author="Caroline Arms" w:date="2016-05-11T08:52:00Z">
        <w:r w:rsidR="0090758B">
          <w:rPr>
            <w:rFonts w:ascii="Calibri" w:eastAsia="ＭＳ 明朝" w:hAnsi="Calibri" w:cs="Times New Roman"/>
            <w:sz w:val="22"/>
            <w:szCs w:val="22"/>
            <w:lang w:eastAsia="en-CA"/>
          </w:rPr>
          <w:t xml:space="preserve">set of examples </w:t>
        </w:r>
      </w:ins>
      <w:ins w:id="304" w:author="Caroline Arms" w:date="2016-05-11T08:34:00Z">
        <w:r w:rsidR="0057619C">
          <w:rPr>
            <w:rFonts w:ascii="Calibri" w:eastAsia="ＭＳ 明朝" w:hAnsi="Calibri" w:cs="Times New Roman"/>
            <w:sz w:val="22"/>
            <w:szCs w:val="22"/>
            <w:lang w:eastAsia="en-CA"/>
          </w:rPr>
          <w:t xml:space="preserve">as </w:t>
        </w:r>
      </w:ins>
      <w:ins w:id="305" w:author="Caroline Arms" w:date="2016-05-11T08:52:00Z">
        <w:r w:rsidR="0090758B">
          <w:rPr>
            <w:rFonts w:ascii="Calibri" w:eastAsia="ＭＳ 明朝" w:hAnsi="Calibri" w:cs="Times New Roman"/>
            <w:sz w:val="22"/>
            <w:szCs w:val="22"/>
            <w:lang w:eastAsia="en-CA"/>
          </w:rPr>
          <w:t>you</w:t>
        </w:r>
      </w:ins>
      <w:ins w:id="306" w:author="Caroline Arms" w:date="2016-05-11T08:34:00Z">
        <w:r w:rsidR="0090758B">
          <w:rPr>
            <w:rFonts w:ascii="Calibri" w:eastAsia="ＭＳ 明朝" w:hAnsi="Calibri" w:cs="Times New Roman"/>
            <w:sz w:val="22"/>
            <w:szCs w:val="22"/>
            <w:lang w:eastAsia="en-CA"/>
          </w:rPr>
          <w:t xml:space="preserve"> proving</w:t>
        </w:r>
        <w:r w:rsidR="0057619C">
          <w:rPr>
            <w:rFonts w:ascii="Calibri" w:eastAsia="ＭＳ 明朝" w:hAnsi="Calibri" w:cs="Times New Roman"/>
            <w:sz w:val="22"/>
            <w:szCs w:val="22"/>
            <w:lang w:eastAsia="en-CA"/>
          </w:rPr>
          <w:t xml:space="preserve"> to yourself that the </w:t>
        </w:r>
      </w:ins>
      <w:ins w:id="307" w:author="Caroline Arms" w:date="2016-05-11T08:36:00Z">
        <w:r w:rsidR="0057619C">
          <w:rPr>
            <w:rFonts w:ascii="Calibri" w:eastAsia="ＭＳ 明朝" w:hAnsi="Calibri" w:cs="Times New Roman"/>
            <w:sz w:val="22"/>
            <w:szCs w:val="22"/>
            <w:lang w:eastAsia="en-CA"/>
          </w:rPr>
          <w:t xml:space="preserve">rules for relative references in RFC 3968 </w:t>
        </w:r>
      </w:ins>
      <w:ins w:id="308" w:author="Caroline Arms" w:date="2016-05-11T08:37:00Z">
        <w:r w:rsidR="0057619C">
          <w:rPr>
            <w:rFonts w:ascii="Calibri" w:eastAsia="ＭＳ 明朝" w:hAnsi="Calibri" w:cs="Times New Roman"/>
            <w:sz w:val="22"/>
            <w:szCs w:val="22"/>
            <w:lang w:eastAsia="en-CA"/>
          </w:rPr>
          <w:t xml:space="preserve">can be applied to Pack URIs.  </w:t>
        </w:r>
      </w:ins>
      <w:ins w:id="309" w:author="Caroline Arms" w:date="2016-05-11T08:39:00Z">
        <w:r w:rsidR="007C1DA7">
          <w:rPr>
            <w:rFonts w:ascii="Calibri" w:eastAsia="ＭＳ 明朝" w:hAnsi="Calibri" w:cs="Times New Roman"/>
            <w:sz w:val="22"/>
            <w:szCs w:val="22"/>
            <w:lang w:eastAsia="en-CA"/>
          </w:rPr>
          <w:t xml:space="preserve">If so, is it not possible to </w:t>
        </w:r>
      </w:ins>
      <w:ins w:id="310" w:author="Caroline Arms" w:date="2016-05-11T08:40:00Z">
        <w:r w:rsidR="007C1DA7">
          <w:rPr>
            <w:rFonts w:ascii="Calibri" w:eastAsia="ＭＳ 明朝" w:hAnsi="Calibri" w:cs="Times New Roman"/>
            <w:sz w:val="22"/>
            <w:szCs w:val="22"/>
            <w:lang w:eastAsia="en-CA"/>
          </w:rPr>
          <w:t xml:space="preserve">say so without explaining </w:t>
        </w:r>
      </w:ins>
      <w:ins w:id="311" w:author="Caroline Arms" w:date="2016-05-11T08:51:00Z">
        <w:r w:rsidR="0090758B">
          <w:rPr>
            <w:rFonts w:ascii="Calibri" w:eastAsia="ＭＳ 明朝" w:hAnsi="Calibri" w:cs="Times New Roman"/>
            <w:sz w:val="22"/>
            <w:szCs w:val="22"/>
            <w:lang w:eastAsia="en-CA"/>
          </w:rPr>
          <w:t xml:space="preserve">all the examples </w:t>
        </w:r>
      </w:ins>
      <w:ins w:id="312" w:author="Caroline Arms" w:date="2016-05-11T08:40:00Z">
        <w:r w:rsidR="007C1DA7">
          <w:rPr>
            <w:rFonts w:ascii="Calibri" w:eastAsia="ＭＳ 明朝" w:hAnsi="Calibri" w:cs="Times New Roman"/>
            <w:sz w:val="22"/>
            <w:szCs w:val="22"/>
            <w:lang w:eastAsia="en-CA"/>
          </w:rPr>
          <w:t xml:space="preserve">in gory detail?  </w:t>
        </w:r>
      </w:ins>
      <w:ins w:id="313" w:author="Caroline Arms" w:date="2016-05-11T08:37:00Z">
        <w:r w:rsidR="0057619C">
          <w:rPr>
            <w:rFonts w:ascii="Calibri" w:eastAsia="ＭＳ 明朝" w:hAnsi="Calibri" w:cs="Times New Roman"/>
            <w:sz w:val="22"/>
            <w:szCs w:val="22"/>
            <w:lang w:eastAsia="en-CA"/>
          </w:rPr>
          <w:t xml:space="preserve"> </w:t>
        </w:r>
        <w:r w:rsidR="007C1DA7">
          <w:rPr>
            <w:rFonts w:ascii="Calibri" w:eastAsia="ＭＳ 明朝" w:hAnsi="Calibri" w:cs="Times New Roman"/>
            <w:sz w:val="22"/>
            <w:szCs w:val="22"/>
            <w:lang w:eastAsia="en-CA"/>
          </w:rPr>
          <w:t xml:space="preserve">Is there </w:t>
        </w:r>
      </w:ins>
      <w:ins w:id="314" w:author="Caroline Arms" w:date="2016-05-11T08:51:00Z">
        <w:r w:rsidR="0090758B">
          <w:rPr>
            <w:rFonts w:ascii="Calibri" w:eastAsia="ＭＳ 明朝" w:hAnsi="Calibri" w:cs="Times New Roman"/>
            <w:sz w:val="22"/>
            <w:szCs w:val="22"/>
            <w:lang w:eastAsia="en-CA"/>
          </w:rPr>
          <w:t xml:space="preserve">actually </w:t>
        </w:r>
      </w:ins>
      <w:ins w:id="315" w:author="Caroline Arms" w:date="2016-05-11T08:37:00Z">
        <w:r w:rsidR="007C1DA7">
          <w:rPr>
            <w:rFonts w:ascii="Calibri" w:eastAsia="ＭＳ 明朝" w:hAnsi="Calibri" w:cs="Times New Roman"/>
            <w:sz w:val="22"/>
            <w:szCs w:val="22"/>
            <w:lang w:eastAsia="en-CA"/>
          </w:rPr>
          <w:t xml:space="preserve">some way in which </w:t>
        </w:r>
      </w:ins>
      <w:ins w:id="316" w:author="Caroline Arms" w:date="2016-05-11T08:41:00Z">
        <w:r w:rsidR="00375908">
          <w:rPr>
            <w:rFonts w:ascii="Calibri" w:eastAsia="ＭＳ 明朝" w:hAnsi="Calibri" w:cs="Times New Roman"/>
            <w:sz w:val="22"/>
            <w:szCs w:val="22"/>
            <w:lang w:eastAsia="en-CA"/>
          </w:rPr>
          <w:t>the 3986</w:t>
        </w:r>
      </w:ins>
      <w:ins w:id="317" w:author="Caroline Arms" w:date="2016-05-11T08:37:00Z">
        <w:r w:rsidR="007C1DA7">
          <w:rPr>
            <w:rFonts w:ascii="Calibri" w:eastAsia="ＭＳ 明朝" w:hAnsi="Calibri" w:cs="Times New Roman"/>
            <w:sz w:val="22"/>
            <w:szCs w:val="22"/>
            <w:lang w:eastAsia="en-CA"/>
          </w:rPr>
          <w:t xml:space="preserve"> rules do not apply?  </w:t>
        </w:r>
      </w:ins>
      <w:ins w:id="318" w:author="Caroline Arms" w:date="2016-05-11T09:15:00Z">
        <w:r w:rsidR="00375908">
          <w:rPr>
            <w:rFonts w:ascii="Calibri" w:eastAsia="ＭＳ 明朝" w:hAnsi="Calibri" w:cs="Times New Roman"/>
            <w:sz w:val="22"/>
            <w:szCs w:val="22"/>
            <w:lang w:eastAsia="en-CA"/>
          </w:rPr>
          <w:t xml:space="preserve">If so, we probably need to be explicit about that. </w:t>
        </w:r>
      </w:ins>
      <w:ins w:id="319" w:author="Caroline Arms" w:date="2016-05-11T08:41:00Z">
        <w:r w:rsidR="007C1DA7">
          <w:rPr>
            <w:rFonts w:ascii="Calibri" w:eastAsia="ＭＳ 明朝" w:hAnsi="Calibri" w:cs="Times New Roman"/>
            <w:sz w:val="22"/>
            <w:szCs w:val="22"/>
            <w:lang w:eastAsia="en-CA"/>
          </w:rPr>
          <w:t xml:space="preserve">I found myself wondering about a presentation that used a tabular presentation for </w:t>
        </w:r>
      </w:ins>
      <w:ins w:id="320" w:author="Caroline Arms" w:date="2016-05-11T08:42:00Z">
        <w:r w:rsidR="007C1DA7">
          <w:rPr>
            <w:rFonts w:ascii="Calibri" w:eastAsia="ＭＳ 明朝" w:hAnsi="Calibri" w:cs="Times New Roman"/>
            <w:sz w:val="22"/>
            <w:szCs w:val="22"/>
            <w:lang w:eastAsia="en-CA"/>
          </w:rPr>
          <w:t>the examples</w:t>
        </w:r>
      </w:ins>
      <w:ins w:id="321" w:author="Caroline Arms" w:date="2016-05-11T08:41:00Z">
        <w:r w:rsidR="007C1DA7">
          <w:rPr>
            <w:rFonts w:ascii="Calibri" w:eastAsia="ＭＳ 明朝" w:hAnsi="Calibri" w:cs="Times New Roman"/>
            <w:sz w:val="22"/>
            <w:szCs w:val="22"/>
            <w:lang w:eastAsia="en-CA"/>
          </w:rPr>
          <w:t xml:space="preserve"> </w:t>
        </w:r>
      </w:ins>
      <w:ins w:id="322" w:author="Caroline Arms" w:date="2016-05-11T08:42:00Z">
        <w:r w:rsidR="007C1DA7">
          <w:rPr>
            <w:rFonts w:ascii="Calibri" w:eastAsia="ＭＳ 明朝" w:hAnsi="Calibri" w:cs="Times New Roman"/>
            <w:sz w:val="22"/>
            <w:szCs w:val="22"/>
            <w:lang w:eastAsia="en-CA"/>
          </w:rPr>
          <w:t>either instead of all the explanation or as a summary before the explanations</w:t>
        </w:r>
      </w:ins>
      <w:ins w:id="323" w:author="Caroline Arms" w:date="2016-05-11T08:43:00Z">
        <w:r w:rsidR="007C1DA7">
          <w:rPr>
            <w:rFonts w:ascii="Calibri" w:eastAsia="ＭＳ 明朝" w:hAnsi="Calibri" w:cs="Times New Roman"/>
            <w:sz w:val="22"/>
            <w:szCs w:val="22"/>
            <w:lang w:eastAsia="en-CA"/>
          </w:rPr>
          <w:t>.  S</w:t>
        </w:r>
      </w:ins>
      <w:ins w:id="324" w:author="Caroline Arms" w:date="2016-05-11T08:44:00Z">
        <w:r w:rsidR="007C1DA7">
          <w:rPr>
            <w:rFonts w:ascii="Calibri" w:eastAsia="ＭＳ 明朝" w:hAnsi="Calibri" w:cs="Times New Roman"/>
            <w:sz w:val="22"/>
            <w:szCs w:val="22"/>
            <w:lang w:eastAsia="en-CA"/>
          </w:rPr>
          <w:t>omething like</w:t>
        </w:r>
      </w:ins>
    </w:p>
    <w:p w14:paraId="6BD09849" w14:textId="77777777" w:rsidR="007C1DA7" w:rsidRPr="00360AD8" w:rsidRDefault="007C1DA7" w:rsidP="007C1DA7">
      <w:pPr>
        <w:rPr>
          <w:ins w:id="325" w:author="Caroline Arms" w:date="2016-05-11T08:44:00Z"/>
          <w:rFonts w:ascii="Calibri" w:hAnsi="Calibri"/>
          <w:sz w:val="22"/>
          <w:szCs w:val="22"/>
        </w:rPr>
      </w:pPr>
      <w:ins w:id="326" w:author="Caroline Arms" w:date="2016-05-11T08:44:00Z">
        <w:r w:rsidRPr="00360AD8">
          <w:rPr>
            <w:rFonts w:ascii="Calibri" w:hAnsi="Calibri"/>
            <w:sz w:val="22"/>
            <w:szCs w:val="22"/>
          </w:rPr>
          <w:t>Base Pack IRI:  pack://http%3c,example.com</w:t>
        </w:r>
        <w:proofErr w:type="gramStart"/>
        <w:r w:rsidRPr="00360AD8">
          <w:rPr>
            <w:rFonts w:ascii="Calibri" w:hAnsi="Calibri"/>
            <w:sz w:val="22"/>
            <w:szCs w:val="22"/>
          </w:rPr>
          <w:t>,foo.opc</w:t>
        </w:r>
        <w:proofErr w:type="gramEnd"/>
        <w:r w:rsidRPr="00360AD8">
          <w:rPr>
            <w:rFonts w:ascii="Calibri" w:hAnsi="Calibri"/>
            <w:sz w:val="22"/>
            <w:szCs w:val="22"/>
          </w:rPr>
          <w:t>/a/foo.xml</w:t>
        </w:r>
      </w:ins>
    </w:p>
    <w:tbl>
      <w:tblPr>
        <w:tblStyle w:val="TableGrid"/>
        <w:tblW w:w="0" w:type="auto"/>
        <w:tblLook w:val="04A0" w:firstRow="1" w:lastRow="0" w:firstColumn="1" w:lastColumn="0" w:noHBand="0" w:noVBand="1"/>
      </w:tblPr>
      <w:tblGrid>
        <w:gridCol w:w="2202"/>
        <w:gridCol w:w="4551"/>
        <w:gridCol w:w="2103"/>
      </w:tblGrid>
      <w:tr w:rsidR="007C1DA7" w:rsidRPr="00360AD8" w14:paraId="1BF0DF6B" w14:textId="77777777" w:rsidTr="007C1DA7">
        <w:trPr>
          <w:ins w:id="327" w:author="Caroline Arms" w:date="2016-05-11T08:44:00Z"/>
        </w:trPr>
        <w:tc>
          <w:tcPr>
            <w:tcW w:w="2952" w:type="dxa"/>
          </w:tcPr>
          <w:p w14:paraId="3C6F28CC" w14:textId="77777777" w:rsidR="007C1DA7" w:rsidRPr="00360AD8" w:rsidRDefault="007C1DA7" w:rsidP="007C1DA7">
            <w:pPr>
              <w:rPr>
                <w:ins w:id="328" w:author="Caroline Arms" w:date="2016-05-11T08:44:00Z"/>
                <w:rFonts w:ascii="Calibri" w:hAnsi="Calibri"/>
                <w:sz w:val="22"/>
                <w:szCs w:val="22"/>
              </w:rPr>
            </w:pPr>
            <w:ins w:id="329" w:author="Caroline Arms" w:date="2016-05-11T08:44:00Z">
              <w:r w:rsidRPr="00360AD8">
                <w:rPr>
                  <w:rFonts w:ascii="Calibri" w:hAnsi="Calibri"/>
                  <w:sz w:val="22"/>
                  <w:szCs w:val="22"/>
                </w:rPr>
                <w:t>Relative reference</w:t>
              </w:r>
            </w:ins>
          </w:p>
        </w:tc>
        <w:tc>
          <w:tcPr>
            <w:tcW w:w="2952" w:type="dxa"/>
          </w:tcPr>
          <w:p w14:paraId="0F7CF2C1" w14:textId="77777777" w:rsidR="007C1DA7" w:rsidRPr="00360AD8" w:rsidRDefault="007C1DA7" w:rsidP="007C1DA7">
            <w:pPr>
              <w:rPr>
                <w:ins w:id="330" w:author="Caroline Arms" w:date="2016-05-11T08:44:00Z"/>
                <w:rFonts w:ascii="Calibri" w:hAnsi="Calibri"/>
                <w:sz w:val="22"/>
                <w:szCs w:val="22"/>
              </w:rPr>
            </w:pPr>
            <w:ins w:id="331" w:author="Caroline Arms" w:date="2016-05-11T08:44:00Z">
              <w:r w:rsidRPr="00360AD8">
                <w:rPr>
                  <w:rFonts w:ascii="Calibri" w:hAnsi="Calibri"/>
                  <w:sz w:val="22"/>
                  <w:szCs w:val="22"/>
                </w:rPr>
                <w:t>Pack representation of resolved IRI</w:t>
              </w:r>
            </w:ins>
          </w:p>
        </w:tc>
        <w:tc>
          <w:tcPr>
            <w:tcW w:w="2952" w:type="dxa"/>
          </w:tcPr>
          <w:p w14:paraId="47798505" w14:textId="77777777" w:rsidR="007C1DA7" w:rsidRPr="00360AD8" w:rsidRDefault="007C1DA7" w:rsidP="007C1DA7">
            <w:pPr>
              <w:rPr>
                <w:ins w:id="332" w:author="Caroline Arms" w:date="2016-05-11T08:44:00Z"/>
                <w:rFonts w:ascii="Calibri" w:hAnsi="Calibri"/>
                <w:sz w:val="22"/>
                <w:szCs w:val="22"/>
              </w:rPr>
            </w:pPr>
          </w:p>
        </w:tc>
      </w:tr>
      <w:tr w:rsidR="007C1DA7" w:rsidRPr="00360AD8" w14:paraId="652F5F81" w14:textId="77777777" w:rsidTr="007C1DA7">
        <w:trPr>
          <w:ins w:id="333" w:author="Caroline Arms" w:date="2016-05-11T08:44:00Z"/>
        </w:trPr>
        <w:tc>
          <w:tcPr>
            <w:tcW w:w="2952" w:type="dxa"/>
          </w:tcPr>
          <w:p w14:paraId="02B7D41B" w14:textId="77777777" w:rsidR="007C1DA7" w:rsidRPr="00360AD8" w:rsidRDefault="007C1DA7" w:rsidP="007C1DA7">
            <w:pPr>
              <w:rPr>
                <w:ins w:id="334" w:author="Caroline Arms" w:date="2016-05-11T08:44:00Z"/>
                <w:rFonts w:ascii="Calibri" w:hAnsi="Calibri"/>
                <w:sz w:val="22"/>
                <w:szCs w:val="22"/>
              </w:rPr>
            </w:pPr>
            <w:ins w:id="335" w:author="Caroline Arms" w:date="2016-05-11T08:44:00Z">
              <w:r w:rsidRPr="00360AD8">
                <w:rPr>
                  <w:rFonts w:ascii="Calibri" w:hAnsi="Calibri"/>
                  <w:sz w:val="22"/>
                  <w:szCs w:val="22"/>
                </w:rPr>
                <w:t>/b/bar/xml</w:t>
              </w:r>
            </w:ins>
          </w:p>
        </w:tc>
        <w:tc>
          <w:tcPr>
            <w:tcW w:w="2952" w:type="dxa"/>
          </w:tcPr>
          <w:p w14:paraId="6150C72E" w14:textId="77777777" w:rsidR="007C1DA7" w:rsidRPr="00360AD8" w:rsidRDefault="007C1DA7" w:rsidP="007C1DA7">
            <w:pPr>
              <w:rPr>
                <w:ins w:id="336" w:author="Caroline Arms" w:date="2016-05-11T08:44:00Z"/>
                <w:rFonts w:ascii="Calibri" w:hAnsi="Calibri"/>
                <w:sz w:val="22"/>
                <w:szCs w:val="22"/>
              </w:rPr>
            </w:pPr>
            <w:proofErr w:type="gramStart"/>
            <w:ins w:id="337" w:author="Caroline Arms" w:date="2016-05-11T08:44:00Z">
              <w:r w:rsidRPr="00360AD8">
                <w:rPr>
                  <w:rFonts w:ascii="Calibri" w:hAnsi="Calibri"/>
                  <w:sz w:val="22"/>
                  <w:szCs w:val="22"/>
                </w:rPr>
                <w:t>pack</w:t>
              </w:r>
              <w:proofErr w:type="gramEnd"/>
              <w:r w:rsidRPr="00360AD8">
                <w:rPr>
                  <w:rFonts w:ascii="Calibri" w:hAnsi="Calibri"/>
                  <w:sz w:val="22"/>
                  <w:szCs w:val="22"/>
                </w:rPr>
                <w:t>://http%3c,example.com,foo.opc/b/bar.xml</w:t>
              </w:r>
            </w:ins>
          </w:p>
        </w:tc>
        <w:tc>
          <w:tcPr>
            <w:tcW w:w="2952" w:type="dxa"/>
          </w:tcPr>
          <w:p w14:paraId="72F61277" w14:textId="255F012E" w:rsidR="007C1DA7" w:rsidRPr="00360AD8" w:rsidRDefault="0090758B" w:rsidP="007C1DA7">
            <w:pPr>
              <w:rPr>
                <w:ins w:id="338" w:author="Caroline Arms" w:date="2016-05-11T08:44:00Z"/>
                <w:rFonts w:ascii="Calibri" w:hAnsi="Calibri"/>
                <w:sz w:val="22"/>
                <w:szCs w:val="22"/>
              </w:rPr>
            </w:pPr>
            <w:ins w:id="339" w:author="Caroline Arms" w:date="2016-05-11T08:47:00Z">
              <w:r>
                <w:rPr>
                  <w:rFonts w:ascii="Calibri" w:hAnsi="Calibri"/>
                  <w:sz w:val="22"/>
                  <w:szCs w:val="22"/>
                </w:rPr>
                <w:t>Example 1a</w:t>
              </w:r>
            </w:ins>
          </w:p>
        </w:tc>
      </w:tr>
      <w:tr w:rsidR="007C1DA7" w:rsidRPr="007C1DA7" w14:paraId="5F67B8B0" w14:textId="77777777" w:rsidTr="007C1DA7">
        <w:trPr>
          <w:ins w:id="340" w:author="Caroline Arms" w:date="2016-05-11T08:44:00Z"/>
        </w:trPr>
        <w:tc>
          <w:tcPr>
            <w:tcW w:w="2952" w:type="dxa"/>
          </w:tcPr>
          <w:p w14:paraId="656FD6DD" w14:textId="77777777" w:rsidR="007C1DA7" w:rsidRPr="007C1DA7" w:rsidRDefault="007C1DA7" w:rsidP="007C1DA7">
            <w:pPr>
              <w:rPr>
                <w:ins w:id="341" w:author="Caroline Arms" w:date="2016-05-11T08:44:00Z"/>
                <w:rFonts w:ascii="Calibri" w:hAnsi="Calibri"/>
                <w:sz w:val="22"/>
                <w:szCs w:val="22"/>
                <w:rPrChange w:id="342" w:author="Caroline Arms" w:date="2016-05-11T08:45:00Z">
                  <w:rPr>
                    <w:ins w:id="343" w:author="Caroline Arms" w:date="2016-05-11T08:44:00Z"/>
                  </w:rPr>
                </w:rPrChange>
              </w:rPr>
            </w:pPr>
            <w:proofErr w:type="gramStart"/>
            <w:ins w:id="344" w:author="Caroline Arms" w:date="2016-05-11T08:44:00Z">
              <w:r w:rsidRPr="007C1DA7">
                <w:rPr>
                  <w:rFonts w:ascii="Calibri" w:hAnsi="Calibri"/>
                  <w:sz w:val="22"/>
                  <w:szCs w:val="22"/>
                  <w:rPrChange w:id="345" w:author="Caroline Arms" w:date="2016-05-11T08:45:00Z">
                    <w:rPr/>
                  </w:rPrChange>
                </w:rPr>
                <w:t>bar.xml</w:t>
              </w:r>
              <w:proofErr w:type="gramEnd"/>
            </w:ins>
          </w:p>
        </w:tc>
        <w:tc>
          <w:tcPr>
            <w:tcW w:w="2952" w:type="dxa"/>
          </w:tcPr>
          <w:p w14:paraId="0E92D7EC" w14:textId="77777777" w:rsidR="007C1DA7" w:rsidRPr="007C1DA7" w:rsidRDefault="007C1DA7" w:rsidP="007C1DA7">
            <w:pPr>
              <w:rPr>
                <w:ins w:id="346" w:author="Caroline Arms" w:date="2016-05-11T08:44:00Z"/>
                <w:rFonts w:ascii="Calibri" w:hAnsi="Calibri"/>
                <w:sz w:val="22"/>
                <w:szCs w:val="22"/>
                <w:rPrChange w:id="347" w:author="Caroline Arms" w:date="2016-05-11T08:45:00Z">
                  <w:rPr>
                    <w:ins w:id="348" w:author="Caroline Arms" w:date="2016-05-11T08:44:00Z"/>
                  </w:rPr>
                </w:rPrChange>
              </w:rPr>
            </w:pPr>
            <w:proofErr w:type="gramStart"/>
            <w:ins w:id="349" w:author="Caroline Arms" w:date="2016-05-11T08:44:00Z">
              <w:r w:rsidRPr="007C1DA7">
                <w:rPr>
                  <w:rFonts w:ascii="Calibri" w:hAnsi="Calibri"/>
                  <w:sz w:val="22"/>
                  <w:szCs w:val="22"/>
                  <w:rPrChange w:id="350" w:author="Caroline Arms" w:date="2016-05-11T08:45:00Z">
                    <w:rPr/>
                  </w:rPrChange>
                </w:rPr>
                <w:t>pack</w:t>
              </w:r>
              <w:proofErr w:type="gramEnd"/>
              <w:r w:rsidRPr="007C1DA7">
                <w:rPr>
                  <w:rFonts w:ascii="Calibri" w:hAnsi="Calibri"/>
                  <w:sz w:val="22"/>
                  <w:szCs w:val="22"/>
                  <w:rPrChange w:id="351" w:author="Caroline Arms" w:date="2016-05-11T08:45:00Z">
                    <w:rPr/>
                  </w:rPrChange>
                </w:rPr>
                <w:t>://http%3c,example.com,foo.opc/a/bar.xml</w:t>
              </w:r>
            </w:ins>
          </w:p>
        </w:tc>
        <w:tc>
          <w:tcPr>
            <w:tcW w:w="2952" w:type="dxa"/>
          </w:tcPr>
          <w:p w14:paraId="327220F9" w14:textId="77777777" w:rsidR="007C1DA7" w:rsidRPr="007C1DA7" w:rsidRDefault="007C1DA7" w:rsidP="007C1DA7">
            <w:pPr>
              <w:rPr>
                <w:ins w:id="352" w:author="Caroline Arms" w:date="2016-05-11T08:44:00Z"/>
                <w:rFonts w:ascii="Calibri" w:hAnsi="Calibri"/>
                <w:sz w:val="22"/>
                <w:szCs w:val="22"/>
                <w:rPrChange w:id="353" w:author="Caroline Arms" w:date="2016-05-11T08:45:00Z">
                  <w:rPr>
                    <w:ins w:id="354" w:author="Caroline Arms" w:date="2016-05-11T08:44:00Z"/>
                  </w:rPr>
                </w:rPrChange>
              </w:rPr>
            </w:pPr>
          </w:p>
        </w:tc>
      </w:tr>
      <w:tr w:rsidR="007C1DA7" w:rsidRPr="007C1DA7" w14:paraId="404F5708" w14:textId="77777777" w:rsidTr="007C1DA7">
        <w:trPr>
          <w:ins w:id="355" w:author="Caroline Arms" w:date="2016-05-11T08:44:00Z"/>
        </w:trPr>
        <w:tc>
          <w:tcPr>
            <w:tcW w:w="2952" w:type="dxa"/>
          </w:tcPr>
          <w:p w14:paraId="292515AD" w14:textId="77777777" w:rsidR="007C1DA7" w:rsidRPr="007C1DA7" w:rsidRDefault="007C1DA7" w:rsidP="007C1DA7">
            <w:pPr>
              <w:rPr>
                <w:ins w:id="356" w:author="Caroline Arms" w:date="2016-05-11T08:44:00Z"/>
                <w:rFonts w:ascii="Calibri" w:hAnsi="Calibri"/>
                <w:sz w:val="22"/>
                <w:szCs w:val="22"/>
                <w:rPrChange w:id="357" w:author="Caroline Arms" w:date="2016-05-11T08:45:00Z">
                  <w:rPr>
                    <w:ins w:id="358" w:author="Caroline Arms" w:date="2016-05-11T08:44:00Z"/>
                  </w:rPr>
                </w:rPrChange>
              </w:rPr>
            </w:pPr>
            <w:proofErr w:type="gramStart"/>
            <w:ins w:id="359" w:author="Caroline Arms" w:date="2016-05-11T08:44:00Z">
              <w:r w:rsidRPr="007C1DA7">
                <w:rPr>
                  <w:rFonts w:ascii="Calibri" w:hAnsi="Calibri"/>
                  <w:sz w:val="22"/>
                  <w:szCs w:val="22"/>
                  <w:rPrChange w:id="360" w:author="Caroline Arms" w:date="2016-05-11T08:45:00Z">
                    <w:rPr/>
                  </w:rPrChange>
                </w:rPr>
                <w:t>./</w:t>
              </w:r>
              <w:proofErr w:type="gramEnd"/>
              <w:r w:rsidRPr="007C1DA7">
                <w:rPr>
                  <w:rFonts w:ascii="Calibri" w:hAnsi="Calibri"/>
                  <w:sz w:val="22"/>
                  <w:szCs w:val="22"/>
                  <w:rPrChange w:id="361" w:author="Caroline Arms" w:date="2016-05-11T08:45:00Z">
                    <w:rPr/>
                  </w:rPrChange>
                </w:rPr>
                <w:t>bar.xml</w:t>
              </w:r>
            </w:ins>
          </w:p>
        </w:tc>
        <w:tc>
          <w:tcPr>
            <w:tcW w:w="2952" w:type="dxa"/>
          </w:tcPr>
          <w:p w14:paraId="0EBD4A3E" w14:textId="77777777" w:rsidR="007C1DA7" w:rsidRPr="007C1DA7" w:rsidRDefault="007C1DA7" w:rsidP="007C1DA7">
            <w:pPr>
              <w:rPr>
                <w:ins w:id="362" w:author="Caroline Arms" w:date="2016-05-11T08:44:00Z"/>
                <w:rFonts w:ascii="Calibri" w:hAnsi="Calibri"/>
                <w:sz w:val="22"/>
                <w:szCs w:val="22"/>
                <w:rPrChange w:id="363" w:author="Caroline Arms" w:date="2016-05-11T08:45:00Z">
                  <w:rPr>
                    <w:ins w:id="364" w:author="Caroline Arms" w:date="2016-05-11T08:44:00Z"/>
                  </w:rPr>
                </w:rPrChange>
              </w:rPr>
            </w:pPr>
            <w:proofErr w:type="gramStart"/>
            <w:ins w:id="365" w:author="Caroline Arms" w:date="2016-05-11T08:44:00Z">
              <w:r w:rsidRPr="007C1DA7">
                <w:rPr>
                  <w:rFonts w:ascii="Calibri" w:hAnsi="Calibri"/>
                  <w:sz w:val="22"/>
                  <w:szCs w:val="22"/>
                  <w:rPrChange w:id="366" w:author="Caroline Arms" w:date="2016-05-11T08:45:00Z">
                    <w:rPr/>
                  </w:rPrChange>
                </w:rPr>
                <w:t>pack</w:t>
              </w:r>
              <w:proofErr w:type="gramEnd"/>
              <w:r w:rsidRPr="007C1DA7">
                <w:rPr>
                  <w:rFonts w:ascii="Calibri" w:hAnsi="Calibri"/>
                  <w:sz w:val="22"/>
                  <w:szCs w:val="22"/>
                  <w:rPrChange w:id="367" w:author="Caroline Arms" w:date="2016-05-11T08:45:00Z">
                    <w:rPr/>
                  </w:rPrChange>
                </w:rPr>
                <w:t>://http%3c,example.com,foo.opc/a/bar.xml</w:t>
              </w:r>
            </w:ins>
          </w:p>
        </w:tc>
        <w:tc>
          <w:tcPr>
            <w:tcW w:w="2952" w:type="dxa"/>
          </w:tcPr>
          <w:p w14:paraId="0ED5EF70" w14:textId="77777777" w:rsidR="007C1DA7" w:rsidRPr="007C1DA7" w:rsidRDefault="007C1DA7" w:rsidP="007C1DA7">
            <w:pPr>
              <w:rPr>
                <w:ins w:id="368" w:author="Caroline Arms" w:date="2016-05-11T08:44:00Z"/>
                <w:rFonts w:ascii="Calibri" w:hAnsi="Calibri"/>
                <w:sz w:val="22"/>
                <w:szCs w:val="22"/>
                <w:rPrChange w:id="369" w:author="Caroline Arms" w:date="2016-05-11T08:45:00Z">
                  <w:rPr>
                    <w:ins w:id="370" w:author="Caroline Arms" w:date="2016-05-11T08:44:00Z"/>
                  </w:rPr>
                </w:rPrChange>
              </w:rPr>
            </w:pPr>
          </w:p>
        </w:tc>
      </w:tr>
      <w:tr w:rsidR="007C1DA7" w:rsidRPr="007C1DA7" w14:paraId="2C262BCF" w14:textId="77777777" w:rsidTr="007C1DA7">
        <w:trPr>
          <w:ins w:id="371" w:author="Caroline Arms" w:date="2016-05-11T08:44:00Z"/>
        </w:trPr>
        <w:tc>
          <w:tcPr>
            <w:tcW w:w="2952" w:type="dxa"/>
          </w:tcPr>
          <w:p w14:paraId="3ECAA25A" w14:textId="77777777" w:rsidR="007C1DA7" w:rsidRPr="007C1DA7" w:rsidRDefault="007C1DA7" w:rsidP="007C1DA7">
            <w:pPr>
              <w:rPr>
                <w:ins w:id="372" w:author="Caroline Arms" w:date="2016-05-11T08:44:00Z"/>
                <w:rFonts w:ascii="Calibri" w:hAnsi="Calibri"/>
                <w:sz w:val="22"/>
                <w:szCs w:val="22"/>
                <w:rPrChange w:id="373" w:author="Caroline Arms" w:date="2016-05-11T08:45:00Z">
                  <w:rPr>
                    <w:ins w:id="374" w:author="Caroline Arms" w:date="2016-05-11T08:44:00Z"/>
                  </w:rPr>
                </w:rPrChange>
              </w:rPr>
            </w:pPr>
            <w:proofErr w:type="gramStart"/>
            <w:ins w:id="375" w:author="Caroline Arms" w:date="2016-05-11T08:44:00Z">
              <w:r w:rsidRPr="007C1DA7">
                <w:rPr>
                  <w:rFonts w:ascii="Calibri" w:hAnsi="Calibri"/>
                  <w:sz w:val="22"/>
                  <w:szCs w:val="22"/>
                  <w:rPrChange w:id="376" w:author="Caroline Arms" w:date="2016-05-11T08:45:00Z">
                    <w:rPr/>
                  </w:rPrChange>
                </w:rPr>
                <w:t>..</w:t>
              </w:r>
              <w:proofErr w:type="gramEnd"/>
              <w:r w:rsidRPr="007C1DA7">
                <w:rPr>
                  <w:rFonts w:ascii="Calibri" w:hAnsi="Calibri"/>
                  <w:sz w:val="22"/>
                  <w:szCs w:val="22"/>
                  <w:rPrChange w:id="377" w:author="Caroline Arms" w:date="2016-05-11T08:45:00Z">
                    <w:rPr/>
                  </w:rPrChange>
                </w:rPr>
                <w:t>/bar.xml</w:t>
              </w:r>
            </w:ins>
          </w:p>
        </w:tc>
        <w:tc>
          <w:tcPr>
            <w:tcW w:w="2952" w:type="dxa"/>
          </w:tcPr>
          <w:p w14:paraId="7EC3255E" w14:textId="77777777" w:rsidR="007C1DA7" w:rsidRPr="007C1DA7" w:rsidRDefault="007C1DA7" w:rsidP="007C1DA7">
            <w:pPr>
              <w:rPr>
                <w:ins w:id="378" w:author="Caroline Arms" w:date="2016-05-11T08:44:00Z"/>
                <w:rFonts w:ascii="Calibri" w:hAnsi="Calibri"/>
                <w:sz w:val="22"/>
                <w:szCs w:val="22"/>
                <w:rPrChange w:id="379" w:author="Caroline Arms" w:date="2016-05-11T08:45:00Z">
                  <w:rPr>
                    <w:ins w:id="380" w:author="Caroline Arms" w:date="2016-05-11T08:44:00Z"/>
                  </w:rPr>
                </w:rPrChange>
              </w:rPr>
            </w:pPr>
            <w:proofErr w:type="gramStart"/>
            <w:ins w:id="381" w:author="Caroline Arms" w:date="2016-05-11T08:44:00Z">
              <w:r w:rsidRPr="007C1DA7">
                <w:rPr>
                  <w:rFonts w:ascii="Calibri" w:hAnsi="Calibri"/>
                  <w:sz w:val="22"/>
                  <w:szCs w:val="22"/>
                  <w:rPrChange w:id="382" w:author="Caroline Arms" w:date="2016-05-11T08:45:00Z">
                    <w:rPr/>
                  </w:rPrChange>
                </w:rPr>
                <w:t>pack</w:t>
              </w:r>
              <w:proofErr w:type="gramEnd"/>
              <w:r w:rsidRPr="007C1DA7">
                <w:rPr>
                  <w:rFonts w:ascii="Calibri" w:hAnsi="Calibri"/>
                  <w:sz w:val="22"/>
                  <w:szCs w:val="22"/>
                  <w:rPrChange w:id="383" w:author="Caroline Arms" w:date="2016-05-11T08:45:00Z">
                    <w:rPr/>
                  </w:rPrChange>
                </w:rPr>
                <w:t>://http%3c,example.com,foo.opc/bar.xml</w:t>
              </w:r>
            </w:ins>
          </w:p>
        </w:tc>
        <w:tc>
          <w:tcPr>
            <w:tcW w:w="2952" w:type="dxa"/>
          </w:tcPr>
          <w:p w14:paraId="1F7D7CB7" w14:textId="77777777" w:rsidR="007C1DA7" w:rsidRPr="007C1DA7" w:rsidRDefault="007C1DA7" w:rsidP="007C1DA7">
            <w:pPr>
              <w:rPr>
                <w:ins w:id="384" w:author="Caroline Arms" w:date="2016-05-11T08:44:00Z"/>
                <w:rFonts w:ascii="Calibri" w:hAnsi="Calibri"/>
                <w:sz w:val="22"/>
                <w:szCs w:val="22"/>
                <w:rPrChange w:id="385" w:author="Caroline Arms" w:date="2016-05-11T08:45:00Z">
                  <w:rPr>
                    <w:ins w:id="386" w:author="Caroline Arms" w:date="2016-05-11T08:44:00Z"/>
                  </w:rPr>
                </w:rPrChange>
              </w:rPr>
            </w:pPr>
          </w:p>
        </w:tc>
      </w:tr>
    </w:tbl>
    <w:p w14:paraId="667F1D74" w14:textId="77777777" w:rsidR="007C1DA7" w:rsidRPr="007C1DA7" w:rsidRDefault="007C1DA7" w:rsidP="007C1DA7">
      <w:pPr>
        <w:rPr>
          <w:ins w:id="387" w:author="Caroline Arms" w:date="2016-05-11T08:44:00Z"/>
          <w:rFonts w:ascii="Calibri" w:hAnsi="Calibri"/>
          <w:sz w:val="22"/>
          <w:szCs w:val="22"/>
          <w:rPrChange w:id="388" w:author="Caroline Arms" w:date="2016-05-11T08:45:00Z">
            <w:rPr>
              <w:ins w:id="389" w:author="Caroline Arms" w:date="2016-05-11T08:44:00Z"/>
            </w:rPr>
          </w:rPrChange>
        </w:rPr>
      </w:pPr>
    </w:p>
    <w:p w14:paraId="3599DEFB" w14:textId="77777777" w:rsidR="007C1DA7" w:rsidRPr="007C1DA7" w:rsidRDefault="007C1DA7" w:rsidP="007C1DA7">
      <w:pPr>
        <w:rPr>
          <w:ins w:id="390" w:author="Caroline Arms" w:date="2016-05-11T08:44:00Z"/>
          <w:rFonts w:ascii="Calibri" w:hAnsi="Calibri"/>
          <w:sz w:val="22"/>
          <w:szCs w:val="22"/>
          <w:rPrChange w:id="391" w:author="Caroline Arms" w:date="2016-05-11T08:45:00Z">
            <w:rPr>
              <w:ins w:id="392" w:author="Caroline Arms" w:date="2016-05-11T08:44:00Z"/>
            </w:rPr>
          </w:rPrChange>
        </w:rPr>
      </w:pPr>
      <w:ins w:id="393" w:author="Caroline Arms" w:date="2016-05-11T08:44:00Z">
        <w:r w:rsidRPr="007C1DA7">
          <w:rPr>
            <w:rFonts w:ascii="Calibri" w:hAnsi="Calibri"/>
            <w:sz w:val="22"/>
            <w:szCs w:val="22"/>
            <w:rPrChange w:id="394" w:author="Caroline Arms" w:date="2016-05-11T08:45:00Z">
              <w:rPr/>
            </w:rPrChange>
          </w:rPr>
          <w:t>Base Pack IRI:  pack://http%3c,example.com</w:t>
        </w:r>
        <w:proofErr w:type="gramStart"/>
        <w:r w:rsidRPr="007C1DA7">
          <w:rPr>
            <w:rFonts w:ascii="Calibri" w:hAnsi="Calibri"/>
            <w:sz w:val="22"/>
            <w:szCs w:val="22"/>
            <w:rPrChange w:id="395" w:author="Caroline Arms" w:date="2016-05-11T08:45:00Z">
              <w:rPr/>
            </w:rPrChange>
          </w:rPr>
          <w:t>,foo.opc</w:t>
        </w:r>
        <w:proofErr w:type="gramEnd"/>
        <w:r w:rsidRPr="007C1DA7">
          <w:rPr>
            <w:rFonts w:ascii="Calibri" w:hAnsi="Calibri"/>
            <w:sz w:val="22"/>
            <w:szCs w:val="22"/>
            <w:rPrChange w:id="396" w:author="Caroline Arms" w:date="2016-05-11T08:45:00Z">
              <w:rPr/>
            </w:rPrChange>
          </w:rPr>
          <w:t>/</w:t>
        </w:r>
      </w:ins>
    </w:p>
    <w:tbl>
      <w:tblPr>
        <w:tblStyle w:val="TableGrid"/>
        <w:tblW w:w="0" w:type="auto"/>
        <w:tblLook w:val="04A0" w:firstRow="1" w:lastRow="0" w:firstColumn="1" w:lastColumn="0" w:noHBand="0" w:noVBand="1"/>
      </w:tblPr>
      <w:tblGrid>
        <w:gridCol w:w="2202"/>
        <w:gridCol w:w="4551"/>
        <w:gridCol w:w="2103"/>
      </w:tblGrid>
      <w:tr w:rsidR="007C1DA7" w:rsidRPr="007C1DA7" w14:paraId="620309A8" w14:textId="77777777" w:rsidTr="007C1DA7">
        <w:trPr>
          <w:ins w:id="397" w:author="Caroline Arms" w:date="2016-05-11T08:44:00Z"/>
        </w:trPr>
        <w:tc>
          <w:tcPr>
            <w:tcW w:w="2952" w:type="dxa"/>
          </w:tcPr>
          <w:p w14:paraId="6B0C15FA" w14:textId="77777777" w:rsidR="007C1DA7" w:rsidRPr="007C1DA7" w:rsidRDefault="007C1DA7" w:rsidP="007C1DA7">
            <w:pPr>
              <w:rPr>
                <w:ins w:id="398" w:author="Caroline Arms" w:date="2016-05-11T08:44:00Z"/>
                <w:rFonts w:ascii="Calibri" w:hAnsi="Calibri"/>
                <w:sz w:val="22"/>
                <w:szCs w:val="22"/>
                <w:rPrChange w:id="399" w:author="Caroline Arms" w:date="2016-05-11T08:45:00Z">
                  <w:rPr>
                    <w:ins w:id="400" w:author="Caroline Arms" w:date="2016-05-11T08:44:00Z"/>
                  </w:rPr>
                </w:rPrChange>
              </w:rPr>
            </w:pPr>
            <w:ins w:id="401" w:author="Caroline Arms" w:date="2016-05-11T08:44:00Z">
              <w:r w:rsidRPr="007C1DA7">
                <w:rPr>
                  <w:rFonts w:ascii="Calibri" w:hAnsi="Calibri"/>
                  <w:sz w:val="22"/>
                  <w:szCs w:val="22"/>
                  <w:rPrChange w:id="402" w:author="Caroline Arms" w:date="2016-05-11T08:45:00Z">
                    <w:rPr/>
                  </w:rPrChange>
                </w:rPr>
                <w:t>Relative reference</w:t>
              </w:r>
            </w:ins>
          </w:p>
        </w:tc>
        <w:tc>
          <w:tcPr>
            <w:tcW w:w="2952" w:type="dxa"/>
          </w:tcPr>
          <w:p w14:paraId="49B40D02" w14:textId="77777777" w:rsidR="007C1DA7" w:rsidRPr="007C1DA7" w:rsidRDefault="007C1DA7" w:rsidP="007C1DA7">
            <w:pPr>
              <w:rPr>
                <w:ins w:id="403" w:author="Caroline Arms" w:date="2016-05-11T08:44:00Z"/>
                <w:rFonts w:ascii="Calibri" w:hAnsi="Calibri"/>
                <w:sz w:val="22"/>
                <w:szCs w:val="22"/>
                <w:rPrChange w:id="404" w:author="Caroline Arms" w:date="2016-05-11T08:45:00Z">
                  <w:rPr>
                    <w:ins w:id="405" w:author="Caroline Arms" w:date="2016-05-11T08:44:00Z"/>
                  </w:rPr>
                </w:rPrChange>
              </w:rPr>
            </w:pPr>
            <w:ins w:id="406" w:author="Caroline Arms" w:date="2016-05-11T08:44:00Z">
              <w:r w:rsidRPr="007C1DA7">
                <w:rPr>
                  <w:rFonts w:ascii="Calibri" w:hAnsi="Calibri"/>
                  <w:sz w:val="22"/>
                  <w:szCs w:val="22"/>
                  <w:rPrChange w:id="407" w:author="Caroline Arms" w:date="2016-05-11T08:45:00Z">
                    <w:rPr/>
                  </w:rPrChange>
                </w:rPr>
                <w:t>Pack representation of resolved IRI</w:t>
              </w:r>
            </w:ins>
          </w:p>
        </w:tc>
        <w:tc>
          <w:tcPr>
            <w:tcW w:w="2952" w:type="dxa"/>
          </w:tcPr>
          <w:p w14:paraId="1B63E2DD" w14:textId="77777777" w:rsidR="007C1DA7" w:rsidRPr="007C1DA7" w:rsidRDefault="007C1DA7" w:rsidP="007C1DA7">
            <w:pPr>
              <w:rPr>
                <w:ins w:id="408" w:author="Caroline Arms" w:date="2016-05-11T08:44:00Z"/>
                <w:rFonts w:ascii="Calibri" w:hAnsi="Calibri"/>
                <w:sz w:val="22"/>
                <w:szCs w:val="22"/>
                <w:rPrChange w:id="409" w:author="Caroline Arms" w:date="2016-05-11T08:45:00Z">
                  <w:rPr>
                    <w:ins w:id="410" w:author="Caroline Arms" w:date="2016-05-11T08:44:00Z"/>
                  </w:rPr>
                </w:rPrChange>
              </w:rPr>
            </w:pPr>
          </w:p>
        </w:tc>
      </w:tr>
      <w:tr w:rsidR="007C1DA7" w:rsidRPr="00360AD8" w14:paraId="4821EA20" w14:textId="77777777" w:rsidTr="007C1DA7">
        <w:trPr>
          <w:ins w:id="411" w:author="Caroline Arms" w:date="2016-05-11T08:44:00Z"/>
        </w:trPr>
        <w:tc>
          <w:tcPr>
            <w:tcW w:w="2952" w:type="dxa"/>
          </w:tcPr>
          <w:p w14:paraId="299655EA" w14:textId="77777777" w:rsidR="007C1DA7" w:rsidRPr="007C1DA7" w:rsidRDefault="007C1DA7" w:rsidP="007C1DA7">
            <w:pPr>
              <w:rPr>
                <w:ins w:id="412" w:author="Caroline Arms" w:date="2016-05-11T08:44:00Z"/>
                <w:rFonts w:ascii="Calibri" w:hAnsi="Calibri"/>
                <w:sz w:val="22"/>
                <w:szCs w:val="22"/>
                <w:rPrChange w:id="413" w:author="Caroline Arms" w:date="2016-05-11T08:45:00Z">
                  <w:rPr>
                    <w:ins w:id="414" w:author="Caroline Arms" w:date="2016-05-11T08:44:00Z"/>
                  </w:rPr>
                </w:rPrChange>
              </w:rPr>
            </w:pPr>
            <w:ins w:id="415" w:author="Caroline Arms" w:date="2016-05-11T08:44:00Z">
              <w:r w:rsidRPr="007C1DA7">
                <w:rPr>
                  <w:rFonts w:ascii="Calibri" w:hAnsi="Calibri"/>
                  <w:sz w:val="22"/>
                  <w:szCs w:val="22"/>
                  <w:rPrChange w:id="416" w:author="Caroline Arms" w:date="2016-05-11T08:45:00Z">
                    <w:rPr/>
                  </w:rPrChange>
                </w:rPr>
                <w:t>/b/bar/xml</w:t>
              </w:r>
            </w:ins>
          </w:p>
        </w:tc>
        <w:tc>
          <w:tcPr>
            <w:tcW w:w="2952" w:type="dxa"/>
          </w:tcPr>
          <w:p w14:paraId="076AAA5C" w14:textId="77777777" w:rsidR="007C1DA7" w:rsidRPr="007C1DA7" w:rsidRDefault="007C1DA7" w:rsidP="007C1DA7">
            <w:pPr>
              <w:rPr>
                <w:ins w:id="417" w:author="Caroline Arms" w:date="2016-05-11T08:44:00Z"/>
                <w:rFonts w:ascii="Calibri" w:hAnsi="Calibri"/>
                <w:sz w:val="22"/>
                <w:szCs w:val="22"/>
                <w:rPrChange w:id="418" w:author="Caroline Arms" w:date="2016-05-11T08:45:00Z">
                  <w:rPr>
                    <w:ins w:id="419" w:author="Caroline Arms" w:date="2016-05-11T08:44:00Z"/>
                  </w:rPr>
                </w:rPrChange>
              </w:rPr>
            </w:pPr>
            <w:proofErr w:type="gramStart"/>
            <w:ins w:id="420" w:author="Caroline Arms" w:date="2016-05-11T08:44:00Z">
              <w:r w:rsidRPr="007C1DA7">
                <w:rPr>
                  <w:rFonts w:ascii="Calibri" w:hAnsi="Calibri"/>
                  <w:sz w:val="22"/>
                  <w:szCs w:val="22"/>
                  <w:rPrChange w:id="421" w:author="Caroline Arms" w:date="2016-05-11T08:45:00Z">
                    <w:rPr/>
                  </w:rPrChange>
                </w:rPr>
                <w:t>pack</w:t>
              </w:r>
              <w:proofErr w:type="gramEnd"/>
              <w:r w:rsidRPr="007C1DA7">
                <w:rPr>
                  <w:rFonts w:ascii="Calibri" w:hAnsi="Calibri"/>
                  <w:sz w:val="22"/>
                  <w:szCs w:val="22"/>
                  <w:rPrChange w:id="422" w:author="Caroline Arms" w:date="2016-05-11T08:45:00Z">
                    <w:rPr/>
                  </w:rPrChange>
                </w:rPr>
                <w:t>://http%3c,example.com,foo.opc/b/bar.xml</w:t>
              </w:r>
            </w:ins>
          </w:p>
        </w:tc>
        <w:tc>
          <w:tcPr>
            <w:tcW w:w="2952" w:type="dxa"/>
          </w:tcPr>
          <w:p w14:paraId="22162F51" w14:textId="1935C924" w:rsidR="007C1DA7" w:rsidRPr="00360AD8" w:rsidRDefault="0090758B" w:rsidP="007C1DA7">
            <w:pPr>
              <w:rPr>
                <w:ins w:id="423" w:author="Caroline Arms" w:date="2016-05-11T08:44:00Z"/>
                <w:rFonts w:ascii="Calibri" w:hAnsi="Calibri"/>
                <w:sz w:val="22"/>
                <w:szCs w:val="22"/>
              </w:rPr>
            </w:pPr>
            <w:ins w:id="424" w:author="Caroline Arms" w:date="2016-05-11T08:49:00Z">
              <w:r>
                <w:rPr>
                  <w:rFonts w:ascii="Calibri" w:hAnsi="Calibri"/>
                  <w:sz w:val="22"/>
                  <w:szCs w:val="22"/>
                </w:rPr>
                <w:t>Example 1b</w:t>
              </w:r>
            </w:ins>
          </w:p>
        </w:tc>
      </w:tr>
      <w:tr w:rsidR="007C1DA7" w:rsidRPr="00360AD8" w14:paraId="1562BB66" w14:textId="77777777" w:rsidTr="007C1DA7">
        <w:trPr>
          <w:ins w:id="425" w:author="Caroline Arms" w:date="2016-05-11T08:44:00Z"/>
        </w:trPr>
        <w:tc>
          <w:tcPr>
            <w:tcW w:w="2952" w:type="dxa"/>
          </w:tcPr>
          <w:p w14:paraId="581FB433" w14:textId="77777777" w:rsidR="007C1DA7" w:rsidRPr="00360AD8" w:rsidRDefault="007C1DA7" w:rsidP="007C1DA7">
            <w:pPr>
              <w:rPr>
                <w:ins w:id="426" w:author="Caroline Arms" w:date="2016-05-11T08:44:00Z"/>
                <w:rFonts w:ascii="Calibri" w:hAnsi="Calibri"/>
                <w:sz w:val="22"/>
                <w:szCs w:val="22"/>
              </w:rPr>
            </w:pPr>
            <w:proofErr w:type="gramStart"/>
            <w:ins w:id="427" w:author="Caroline Arms" w:date="2016-05-11T08:44:00Z">
              <w:r w:rsidRPr="00360AD8">
                <w:rPr>
                  <w:rFonts w:ascii="Calibri" w:hAnsi="Calibri"/>
                  <w:sz w:val="22"/>
                  <w:szCs w:val="22"/>
                </w:rPr>
                <w:t>bar.xml</w:t>
              </w:r>
              <w:proofErr w:type="gramEnd"/>
            </w:ins>
          </w:p>
        </w:tc>
        <w:tc>
          <w:tcPr>
            <w:tcW w:w="2952" w:type="dxa"/>
          </w:tcPr>
          <w:p w14:paraId="5350FBEB" w14:textId="77777777" w:rsidR="007C1DA7" w:rsidRPr="00360AD8" w:rsidRDefault="007C1DA7" w:rsidP="007C1DA7">
            <w:pPr>
              <w:rPr>
                <w:ins w:id="428" w:author="Caroline Arms" w:date="2016-05-11T08:44:00Z"/>
                <w:rFonts w:ascii="Calibri" w:hAnsi="Calibri"/>
                <w:sz w:val="22"/>
                <w:szCs w:val="22"/>
              </w:rPr>
            </w:pPr>
            <w:proofErr w:type="gramStart"/>
            <w:ins w:id="429" w:author="Caroline Arms" w:date="2016-05-11T08:44:00Z">
              <w:r w:rsidRPr="00360AD8">
                <w:rPr>
                  <w:rFonts w:ascii="Calibri" w:hAnsi="Calibri"/>
                  <w:sz w:val="22"/>
                  <w:szCs w:val="22"/>
                </w:rPr>
                <w:t>pack</w:t>
              </w:r>
              <w:proofErr w:type="gramEnd"/>
              <w:r w:rsidRPr="00360AD8">
                <w:rPr>
                  <w:rFonts w:ascii="Calibri" w:hAnsi="Calibri"/>
                  <w:sz w:val="22"/>
                  <w:szCs w:val="22"/>
                </w:rPr>
                <w:t>://http%3c,example.com,foo.opc/bar.xml</w:t>
              </w:r>
            </w:ins>
          </w:p>
        </w:tc>
        <w:tc>
          <w:tcPr>
            <w:tcW w:w="2952" w:type="dxa"/>
          </w:tcPr>
          <w:p w14:paraId="64DD35B8" w14:textId="77777777" w:rsidR="007C1DA7" w:rsidRPr="00360AD8" w:rsidRDefault="007C1DA7" w:rsidP="007C1DA7">
            <w:pPr>
              <w:rPr>
                <w:ins w:id="430" w:author="Caroline Arms" w:date="2016-05-11T08:44:00Z"/>
                <w:rFonts w:ascii="Calibri" w:hAnsi="Calibri"/>
                <w:sz w:val="22"/>
                <w:szCs w:val="22"/>
              </w:rPr>
            </w:pPr>
          </w:p>
        </w:tc>
      </w:tr>
      <w:tr w:rsidR="007C1DA7" w:rsidRPr="00360AD8" w14:paraId="7C1F7817" w14:textId="77777777" w:rsidTr="007C1DA7">
        <w:trPr>
          <w:ins w:id="431" w:author="Caroline Arms" w:date="2016-05-11T08:44:00Z"/>
        </w:trPr>
        <w:tc>
          <w:tcPr>
            <w:tcW w:w="2952" w:type="dxa"/>
          </w:tcPr>
          <w:p w14:paraId="07BBEC95" w14:textId="77777777" w:rsidR="007C1DA7" w:rsidRPr="00360AD8" w:rsidRDefault="007C1DA7" w:rsidP="007C1DA7">
            <w:pPr>
              <w:rPr>
                <w:ins w:id="432" w:author="Caroline Arms" w:date="2016-05-11T08:44:00Z"/>
                <w:rFonts w:ascii="Calibri" w:hAnsi="Calibri"/>
                <w:sz w:val="22"/>
                <w:szCs w:val="22"/>
              </w:rPr>
            </w:pPr>
            <w:proofErr w:type="gramStart"/>
            <w:ins w:id="433" w:author="Caroline Arms" w:date="2016-05-11T08:44:00Z">
              <w:r w:rsidRPr="00360AD8">
                <w:rPr>
                  <w:rFonts w:ascii="Calibri" w:hAnsi="Calibri"/>
                  <w:sz w:val="22"/>
                  <w:szCs w:val="22"/>
                </w:rPr>
                <w:t>./</w:t>
              </w:r>
              <w:proofErr w:type="gramEnd"/>
              <w:r w:rsidRPr="00360AD8">
                <w:rPr>
                  <w:rFonts w:ascii="Calibri" w:hAnsi="Calibri"/>
                  <w:sz w:val="22"/>
                  <w:szCs w:val="22"/>
                </w:rPr>
                <w:t>bar.xml</w:t>
              </w:r>
            </w:ins>
          </w:p>
        </w:tc>
        <w:tc>
          <w:tcPr>
            <w:tcW w:w="2952" w:type="dxa"/>
          </w:tcPr>
          <w:p w14:paraId="4F6FD044" w14:textId="77777777" w:rsidR="007C1DA7" w:rsidRPr="00360AD8" w:rsidRDefault="007C1DA7" w:rsidP="007C1DA7">
            <w:pPr>
              <w:rPr>
                <w:ins w:id="434" w:author="Caroline Arms" w:date="2016-05-11T08:44:00Z"/>
                <w:rFonts w:ascii="Calibri" w:hAnsi="Calibri"/>
                <w:sz w:val="22"/>
                <w:szCs w:val="22"/>
              </w:rPr>
            </w:pPr>
            <w:proofErr w:type="gramStart"/>
            <w:ins w:id="435" w:author="Caroline Arms" w:date="2016-05-11T08:44:00Z">
              <w:r w:rsidRPr="00360AD8">
                <w:rPr>
                  <w:rFonts w:ascii="Calibri" w:hAnsi="Calibri"/>
                  <w:sz w:val="22"/>
                  <w:szCs w:val="22"/>
                </w:rPr>
                <w:t>pack</w:t>
              </w:r>
              <w:proofErr w:type="gramEnd"/>
              <w:r w:rsidRPr="00360AD8">
                <w:rPr>
                  <w:rFonts w:ascii="Calibri" w:hAnsi="Calibri"/>
                  <w:sz w:val="22"/>
                  <w:szCs w:val="22"/>
                </w:rPr>
                <w:t>://http%3c,example.com,foo.opc/bar.xml</w:t>
              </w:r>
            </w:ins>
          </w:p>
        </w:tc>
        <w:tc>
          <w:tcPr>
            <w:tcW w:w="2952" w:type="dxa"/>
          </w:tcPr>
          <w:p w14:paraId="0F95AD21" w14:textId="77777777" w:rsidR="007C1DA7" w:rsidRPr="00360AD8" w:rsidRDefault="007C1DA7" w:rsidP="007C1DA7">
            <w:pPr>
              <w:rPr>
                <w:ins w:id="436" w:author="Caroline Arms" w:date="2016-05-11T08:44:00Z"/>
                <w:rFonts w:ascii="Calibri" w:hAnsi="Calibri"/>
                <w:sz w:val="22"/>
                <w:szCs w:val="22"/>
              </w:rPr>
            </w:pPr>
          </w:p>
        </w:tc>
      </w:tr>
      <w:tr w:rsidR="007C1DA7" w:rsidRPr="00360AD8" w14:paraId="0F2B5661" w14:textId="77777777" w:rsidTr="007C1DA7">
        <w:trPr>
          <w:ins w:id="437" w:author="Caroline Arms" w:date="2016-05-11T08:44:00Z"/>
        </w:trPr>
        <w:tc>
          <w:tcPr>
            <w:tcW w:w="2952" w:type="dxa"/>
          </w:tcPr>
          <w:p w14:paraId="5E4F17E5" w14:textId="77777777" w:rsidR="007C1DA7" w:rsidRPr="00360AD8" w:rsidRDefault="007C1DA7" w:rsidP="007C1DA7">
            <w:pPr>
              <w:rPr>
                <w:ins w:id="438" w:author="Caroline Arms" w:date="2016-05-11T08:44:00Z"/>
                <w:rFonts w:ascii="Calibri" w:hAnsi="Calibri"/>
                <w:sz w:val="22"/>
                <w:szCs w:val="22"/>
              </w:rPr>
            </w:pPr>
            <w:proofErr w:type="gramStart"/>
            <w:ins w:id="439" w:author="Caroline Arms" w:date="2016-05-11T08:44:00Z">
              <w:r w:rsidRPr="00360AD8">
                <w:rPr>
                  <w:rFonts w:ascii="Calibri" w:hAnsi="Calibri"/>
                  <w:sz w:val="22"/>
                  <w:szCs w:val="22"/>
                </w:rPr>
                <w:t>..</w:t>
              </w:r>
              <w:proofErr w:type="gramEnd"/>
              <w:r w:rsidRPr="00360AD8">
                <w:rPr>
                  <w:rFonts w:ascii="Calibri" w:hAnsi="Calibri"/>
                  <w:sz w:val="22"/>
                  <w:szCs w:val="22"/>
                </w:rPr>
                <w:t>/bar.xml</w:t>
              </w:r>
            </w:ins>
          </w:p>
        </w:tc>
        <w:tc>
          <w:tcPr>
            <w:tcW w:w="2952" w:type="dxa"/>
          </w:tcPr>
          <w:p w14:paraId="1B548AAE" w14:textId="77777777" w:rsidR="007C1DA7" w:rsidRPr="00360AD8" w:rsidRDefault="007C1DA7" w:rsidP="007C1DA7">
            <w:pPr>
              <w:rPr>
                <w:ins w:id="440" w:author="Caroline Arms" w:date="2016-05-11T08:44:00Z"/>
                <w:rFonts w:ascii="Calibri" w:hAnsi="Calibri"/>
                <w:sz w:val="22"/>
                <w:szCs w:val="22"/>
              </w:rPr>
            </w:pPr>
            <w:proofErr w:type="gramStart"/>
            <w:ins w:id="441" w:author="Caroline Arms" w:date="2016-05-11T08:44:00Z">
              <w:r w:rsidRPr="00360AD8">
                <w:rPr>
                  <w:rFonts w:ascii="Calibri" w:hAnsi="Calibri"/>
                  <w:sz w:val="22"/>
                  <w:szCs w:val="22"/>
                </w:rPr>
                <w:t>pack</w:t>
              </w:r>
              <w:proofErr w:type="gramEnd"/>
              <w:r w:rsidRPr="00360AD8">
                <w:rPr>
                  <w:rFonts w:ascii="Calibri" w:hAnsi="Calibri"/>
                  <w:sz w:val="22"/>
                  <w:szCs w:val="22"/>
                </w:rPr>
                <w:t>://http%3c,example.com,foo.opc/bar.xml</w:t>
              </w:r>
            </w:ins>
          </w:p>
        </w:tc>
        <w:tc>
          <w:tcPr>
            <w:tcW w:w="2952" w:type="dxa"/>
          </w:tcPr>
          <w:p w14:paraId="1558EA90" w14:textId="77777777" w:rsidR="007C1DA7" w:rsidRPr="00360AD8" w:rsidRDefault="007C1DA7" w:rsidP="007C1DA7">
            <w:pPr>
              <w:rPr>
                <w:ins w:id="442" w:author="Caroline Arms" w:date="2016-05-11T08:44:00Z"/>
                <w:rFonts w:ascii="Calibri" w:hAnsi="Calibri"/>
                <w:sz w:val="22"/>
                <w:szCs w:val="22"/>
              </w:rPr>
            </w:pPr>
          </w:p>
        </w:tc>
      </w:tr>
    </w:tbl>
    <w:p w14:paraId="5529289A" w14:textId="77777777" w:rsidR="007C1DA7" w:rsidRDefault="007C1DA7" w:rsidP="00462CD9">
      <w:pPr>
        <w:spacing w:after="200" w:line="276" w:lineRule="auto"/>
        <w:rPr>
          <w:ins w:id="443" w:author="Caroline Arms" w:date="2016-05-11T08:46:00Z"/>
          <w:rFonts w:ascii="Calibri" w:eastAsia="ＭＳ 明朝" w:hAnsi="Calibri" w:cs="Times New Roman"/>
          <w:sz w:val="22"/>
          <w:szCs w:val="22"/>
          <w:lang w:eastAsia="en-CA"/>
        </w:rPr>
      </w:pPr>
    </w:p>
    <w:p w14:paraId="0ED711BF" w14:textId="22A98AA4" w:rsidR="007C1DA7" w:rsidRDefault="007C1DA7" w:rsidP="00462CD9">
      <w:pPr>
        <w:spacing w:after="200" w:line="276" w:lineRule="auto"/>
        <w:rPr>
          <w:ins w:id="444" w:author="Caroline Arms" w:date="2016-05-11T09:26:00Z"/>
          <w:rFonts w:ascii="Calibri" w:eastAsia="ＭＳ 明朝" w:hAnsi="Calibri" w:cs="Times New Roman"/>
          <w:sz w:val="22"/>
          <w:szCs w:val="22"/>
          <w:lang w:eastAsia="en-CA"/>
        </w:rPr>
      </w:pPr>
      <w:ins w:id="445" w:author="Caroline Arms" w:date="2016-05-11T08:45:00Z">
        <w:r>
          <w:rPr>
            <w:rFonts w:ascii="Calibri" w:eastAsia="ＭＳ 明朝" w:hAnsi="Calibri" w:cs="Times New Roman"/>
            <w:sz w:val="22"/>
            <w:szCs w:val="22"/>
            <w:lang w:eastAsia="en-CA"/>
          </w:rPr>
          <w:t>Th</w:t>
        </w:r>
      </w:ins>
      <w:ins w:id="446" w:author="Caroline Arms" w:date="2016-05-11T08:46:00Z">
        <w:r>
          <w:rPr>
            <w:rFonts w:ascii="Calibri" w:eastAsia="ＭＳ 明朝" w:hAnsi="Calibri" w:cs="Times New Roman"/>
            <w:sz w:val="22"/>
            <w:szCs w:val="22"/>
            <w:lang w:eastAsia="en-CA"/>
          </w:rPr>
          <w:t>e third column could be used to point to the explanation for each example</w:t>
        </w:r>
      </w:ins>
      <w:ins w:id="447" w:author="Caroline Arms" w:date="2016-05-11T09:03:00Z">
        <w:r w:rsidR="00360AD8">
          <w:rPr>
            <w:rFonts w:ascii="Calibri" w:eastAsia="ＭＳ 明朝" w:hAnsi="Calibri" w:cs="Times New Roman"/>
            <w:sz w:val="22"/>
            <w:szCs w:val="22"/>
            <w:lang w:eastAsia="en-CA"/>
          </w:rPr>
          <w:t>.</w:t>
        </w:r>
      </w:ins>
    </w:p>
    <w:p w14:paraId="20E61F5F" w14:textId="6C30746D" w:rsidR="0032345D" w:rsidRDefault="0032345D" w:rsidP="00462CD9">
      <w:pPr>
        <w:spacing w:after="200" w:line="276" w:lineRule="auto"/>
        <w:rPr>
          <w:ins w:id="448" w:author="Caroline Arms" w:date="2016-05-11T08:44:00Z"/>
          <w:rFonts w:ascii="Calibri" w:eastAsia="ＭＳ 明朝" w:hAnsi="Calibri" w:cs="Times New Roman"/>
          <w:sz w:val="22"/>
          <w:szCs w:val="22"/>
          <w:lang w:eastAsia="en-CA"/>
        </w:rPr>
      </w:pPr>
      <w:ins w:id="449" w:author="Caroline Arms" w:date="2016-05-11T09:26:00Z">
        <w:r>
          <w:rPr>
            <w:rFonts w:ascii="Calibri" w:eastAsia="ＭＳ 明朝" w:hAnsi="Calibri" w:cs="Times New Roman"/>
            <w:sz w:val="22"/>
            <w:szCs w:val="22"/>
            <w:lang w:eastAsia="en-CA"/>
          </w:rPr>
          <w:t xml:space="preserve">I have not </w:t>
        </w:r>
        <w:r w:rsidR="00B73220">
          <w:rPr>
            <w:rFonts w:ascii="Calibri" w:eastAsia="ＭＳ 明朝" w:hAnsi="Calibri" w:cs="Times New Roman"/>
            <w:sz w:val="22"/>
            <w:szCs w:val="22"/>
            <w:lang w:eastAsia="en-CA"/>
          </w:rPr>
          <w:t xml:space="preserve">attempted to clarify </w:t>
        </w:r>
      </w:ins>
      <w:ins w:id="450" w:author="Caroline Arms" w:date="2016-05-11T09:28:00Z">
        <w:r w:rsidR="00B73220">
          <w:rPr>
            <w:rFonts w:ascii="Calibri" w:eastAsia="ＭＳ 明朝" w:hAnsi="Calibri" w:cs="Times New Roman"/>
            <w:sz w:val="22"/>
            <w:szCs w:val="22"/>
            <w:lang w:eastAsia="en-CA"/>
          </w:rPr>
          <w:t>the examples.</w:t>
        </w:r>
      </w:ins>
    </w:p>
    <w:p w14:paraId="4570A807" w14:textId="2A155127" w:rsidR="00F40299" w:rsidRPr="00462CD9" w:rsidRDefault="007C1DA7" w:rsidP="00462CD9">
      <w:pPr>
        <w:spacing w:after="200" w:line="276" w:lineRule="auto"/>
        <w:rPr>
          <w:rFonts w:ascii="Calibri" w:eastAsia="ＭＳ 明朝" w:hAnsi="Calibri" w:cs="Times New Roman"/>
          <w:sz w:val="22"/>
          <w:szCs w:val="22"/>
          <w:lang w:eastAsia="en-CA"/>
        </w:rPr>
      </w:pPr>
      <w:ins w:id="451" w:author="Caroline Arms" w:date="2016-05-11T08:42:00Z">
        <w:r>
          <w:rPr>
            <w:rFonts w:ascii="Calibri" w:eastAsia="ＭＳ 明朝" w:hAnsi="Calibri" w:cs="Times New Roman"/>
            <w:sz w:val="22"/>
            <w:szCs w:val="22"/>
            <w:lang w:eastAsia="en-CA"/>
          </w:rPr>
          <w:t xml:space="preserve"> </w:t>
        </w:r>
      </w:ins>
      <w:proofErr w:type="gramStart"/>
      <w:ins w:id="452" w:author="Caroline Arms" w:date="2016-05-11T08:25:00Z">
        <w:r w:rsidR="00F40299">
          <w:rPr>
            <w:rFonts w:ascii="Calibri" w:eastAsia="ＭＳ 明朝" w:hAnsi="Calibri" w:cs="Times New Roman"/>
            <w:sz w:val="22"/>
            <w:szCs w:val="22"/>
            <w:lang w:eastAsia="en-CA"/>
          </w:rPr>
          <w:t>end</w:t>
        </w:r>
        <w:proofErr w:type="gramEnd"/>
        <w:r w:rsidR="00F40299">
          <w:rPr>
            <w:rFonts w:ascii="Calibri" w:eastAsia="ＭＳ 明朝" w:hAnsi="Calibri" w:cs="Times New Roman"/>
            <w:sz w:val="22"/>
            <w:szCs w:val="22"/>
            <w:lang w:eastAsia="en-CA"/>
          </w:rPr>
          <w:t xml:space="preserve"> </w:t>
        </w:r>
      </w:ins>
      <w:ins w:id="453" w:author="Caroline Arms" w:date="2016-05-11T08:39:00Z">
        <w:r>
          <w:rPr>
            <w:rFonts w:ascii="Calibri" w:eastAsia="ＭＳ 明朝" w:hAnsi="Calibri" w:cs="Times New Roman"/>
            <w:sz w:val="22"/>
            <w:szCs w:val="22"/>
            <w:lang w:eastAsia="en-CA"/>
          </w:rPr>
          <w:t>comment</w:t>
        </w:r>
      </w:ins>
      <w:ins w:id="454" w:author="Caroline Arms" w:date="2016-05-11T08:25:00Z">
        <w:r w:rsidR="00F40299">
          <w:rPr>
            <w:rFonts w:ascii="Calibri" w:eastAsia="ＭＳ 明朝" w:hAnsi="Calibri" w:cs="Times New Roman"/>
            <w:sz w:val="22"/>
            <w:szCs w:val="22"/>
            <w:lang w:eastAsia="en-CA"/>
          </w:rPr>
          <w:t>]</w:t>
        </w:r>
      </w:ins>
    </w:p>
    <w:p w14:paraId="52D403D9"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Example 1: Leading slash: /b/bar.xml</w:t>
      </w:r>
    </w:p>
    <w:p w14:paraId="2AA48E2D"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hint="eastAsia"/>
          <w:sz w:val="22"/>
          <w:szCs w:val="22"/>
          <w:lang w:eastAsia="en-CA"/>
        </w:rPr>
        <w:t xml:space="preserve">1) </w:t>
      </w:r>
      <w:proofErr w:type="gramStart"/>
      <w:r w:rsidRPr="00462CD9">
        <w:rPr>
          <w:rFonts w:ascii="Calibri" w:eastAsia="ＭＳ 明朝" w:hAnsi="Calibri" w:cs="Times New Roman"/>
          <w:sz w:val="22"/>
          <w:szCs w:val="22"/>
          <w:lang w:eastAsia="en-CA"/>
        </w:rPr>
        <w:t>pack</w:t>
      </w:r>
      <w:proofErr w:type="gramEnd"/>
      <w:r w:rsidRPr="00462CD9">
        <w:rPr>
          <w:rFonts w:ascii="Calibri" w:eastAsia="ＭＳ 明朝" w:hAnsi="Calibri" w:cs="Times New Roman"/>
          <w:sz w:val="22"/>
          <w:szCs w:val="22"/>
          <w:lang w:eastAsia="en-CA"/>
        </w:rPr>
        <w:t>://http%3c,example.com,foo.opc/a/foo.xml</w:t>
      </w:r>
    </w:p>
    <w:p w14:paraId="05EF0EDF" w14:textId="77777777" w:rsidR="00462CD9" w:rsidRPr="00462CD9" w:rsidRDefault="00462CD9" w:rsidP="00462CD9">
      <w:pPr>
        <w:spacing w:after="200" w:line="276" w:lineRule="auto"/>
        <w:rPr>
          <w:rFonts w:ascii="Calibri" w:eastAsia="ＭＳ 明朝" w:hAnsi="Calibri" w:cs="Times New Roman"/>
          <w:sz w:val="22"/>
          <w:szCs w:val="22"/>
          <w:lang w:eastAsia="en-CA"/>
        </w:rPr>
      </w:pPr>
      <w:proofErr w:type="gramStart"/>
      <w:r w:rsidRPr="00462CD9">
        <w:rPr>
          <w:rFonts w:ascii="Calibri" w:eastAsia="ＭＳ 明朝" w:hAnsi="Calibri" w:cs="Times New Roman"/>
          <w:sz w:val="22"/>
          <w:szCs w:val="22"/>
          <w:lang w:eastAsia="en-CA"/>
        </w:rPr>
        <w:t>Since this relative reference begins with the slash character, the path component (/a/foo.xml) of the base IRI is ignored by the algorithm in 5.2.2 of RFC 3986</w:t>
      </w:r>
      <w:proofErr w:type="gramEnd"/>
      <w:r w:rsidRPr="00462CD9">
        <w:rPr>
          <w:rFonts w:ascii="Calibri" w:eastAsia="ＭＳ 明朝" w:hAnsi="Calibri" w:cs="Times New Roman"/>
          <w:sz w:val="22"/>
          <w:szCs w:val="22"/>
          <w:lang w:eastAsia="en-CA"/>
        </w:rPr>
        <w:t>. The scheme and authority of the resulting IRI is the same as those of the base pack IRI. Thus, the resulting IRI is</w:t>
      </w:r>
    </w:p>
    <w:p w14:paraId="3F1A2F2B" w14:textId="77777777" w:rsidR="00462CD9" w:rsidRPr="00462CD9" w:rsidRDefault="00462CD9" w:rsidP="00462CD9">
      <w:pPr>
        <w:keepLines/>
        <w:spacing w:after="200" w:line="276" w:lineRule="auto"/>
        <w:ind w:left="288"/>
        <w:contextualSpacing/>
        <w:rPr>
          <w:rFonts w:ascii="Consolas" w:eastAsia="ＭＳ 明朝" w:hAnsi="Consolas" w:cs="Times New Roman"/>
          <w:noProof/>
          <w:sz w:val="22"/>
          <w:szCs w:val="22"/>
          <w:lang w:eastAsia="ja-JP"/>
        </w:rPr>
      </w:pPr>
      <w:r w:rsidRPr="00462CD9">
        <w:rPr>
          <w:rFonts w:ascii="Consolas" w:eastAsia="ＭＳ 明朝" w:hAnsi="Consolas" w:cs="Times New Roman"/>
          <w:noProof/>
          <w:sz w:val="22"/>
          <w:szCs w:val="22"/>
          <w:lang w:eastAsia="en-CA"/>
        </w:rPr>
        <w:t>pack://http%3c,example.com,foo.opc/b/bar.xml</w:t>
      </w:r>
    </w:p>
    <w:p w14:paraId="6A905A43"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hint="eastAsia"/>
          <w:sz w:val="22"/>
          <w:szCs w:val="22"/>
          <w:lang w:eastAsia="en-CA"/>
        </w:rPr>
        <w:t xml:space="preserve">2) </w:t>
      </w:r>
      <w:proofErr w:type="gramStart"/>
      <w:r w:rsidRPr="00462CD9">
        <w:rPr>
          <w:rFonts w:ascii="Calibri" w:eastAsia="ＭＳ 明朝" w:hAnsi="Calibri" w:cs="Times New Roman"/>
          <w:sz w:val="22"/>
          <w:szCs w:val="22"/>
          <w:lang w:eastAsia="en-CA"/>
        </w:rPr>
        <w:t>pack</w:t>
      </w:r>
      <w:proofErr w:type="gramEnd"/>
      <w:r w:rsidRPr="00462CD9">
        <w:rPr>
          <w:rFonts w:ascii="Calibri" w:eastAsia="ＭＳ 明朝" w:hAnsi="Calibri" w:cs="Times New Roman"/>
          <w:sz w:val="22"/>
          <w:szCs w:val="22"/>
          <w:lang w:eastAsia="en-CA"/>
        </w:rPr>
        <w:t>://http%3c,example.com,foo.opc/</w:t>
      </w:r>
    </w:p>
    <w:p w14:paraId="3EE3ADC8"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Likewise, the path component (/) of the base IRI is ignored. The rest is the same.</w:t>
      </w:r>
    </w:p>
    <w:p w14:paraId="3F8EABA5"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hint="eastAsia"/>
          <w:sz w:val="22"/>
          <w:szCs w:val="22"/>
          <w:lang w:eastAsia="en-CA"/>
        </w:rPr>
        <w:t xml:space="preserve">Example 2: </w:t>
      </w:r>
      <w:r w:rsidRPr="00462CD9">
        <w:rPr>
          <w:rFonts w:ascii="Calibri" w:eastAsia="ＭＳ 明朝" w:hAnsi="Calibri" w:cs="Times New Roman"/>
          <w:sz w:val="22"/>
          <w:szCs w:val="22"/>
          <w:lang w:eastAsia="en-CA"/>
        </w:rPr>
        <w:t>No leading slash: bar.xml</w:t>
      </w:r>
    </w:p>
    <w:p w14:paraId="5F5BB88C"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1) </w:t>
      </w:r>
      <w:proofErr w:type="gramStart"/>
      <w:r w:rsidRPr="00462CD9">
        <w:rPr>
          <w:rFonts w:ascii="Calibri" w:eastAsia="ＭＳ 明朝" w:hAnsi="Calibri" w:cs="Times New Roman"/>
          <w:sz w:val="22"/>
          <w:szCs w:val="22"/>
          <w:lang w:eastAsia="en-CA"/>
        </w:rPr>
        <w:t>pack</w:t>
      </w:r>
      <w:proofErr w:type="gramEnd"/>
      <w:r w:rsidRPr="00462CD9">
        <w:rPr>
          <w:rFonts w:ascii="Calibri" w:eastAsia="ＭＳ 明朝" w:hAnsi="Calibri" w:cs="Times New Roman"/>
          <w:sz w:val="22"/>
          <w:szCs w:val="22"/>
          <w:lang w:eastAsia="en-CA"/>
        </w:rPr>
        <w:t>://http%3c,example.com,foo.opc/a/foo.xml</w:t>
      </w:r>
    </w:p>
    <w:p w14:paraId="5CC3CA5E" w14:textId="38063F5B"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Since this relative reference does not begin with the slash character, the path component </w:t>
      </w:r>
      <w:r w:rsidRPr="00462CD9">
        <w:rPr>
          <w:rFonts w:ascii="ＭＳ ゴシック" w:eastAsia="ＭＳ 明朝" w:hAnsi="ＭＳ ゴシック" w:cs="ＭＳ ゴシック"/>
          <w:sz w:val="22"/>
          <w:szCs w:val="22"/>
          <w:lang w:eastAsia="en-CA"/>
        </w:rPr>
        <w:t>（</w:t>
      </w:r>
      <w:r w:rsidRPr="00462CD9">
        <w:rPr>
          <w:rFonts w:ascii="Calibri" w:eastAsia="ＭＳ 明朝" w:hAnsi="Calibri" w:cs="Times New Roman"/>
          <w:sz w:val="22"/>
          <w:szCs w:val="22"/>
          <w:lang w:eastAsia="en-CA"/>
        </w:rPr>
        <w:t xml:space="preserve">/a/foo.xml) of the base IRI and that (bar.xml) of the relative reference are merged. The "merge" routine in 5.2.3 </w:t>
      </w:r>
      <w:ins w:id="455" w:author="Caroline Arms" w:date="2016-05-11T08:40:00Z">
        <w:r w:rsidR="00375908">
          <w:rPr>
            <w:rFonts w:ascii="Calibri" w:eastAsia="ＭＳ 明朝" w:hAnsi="Calibri" w:cs="Times New Roman"/>
            <w:sz w:val="22"/>
            <w:szCs w:val="22"/>
            <w:lang w:eastAsia="en-CA"/>
          </w:rPr>
          <w:t>of RFC 3986</w:t>
        </w:r>
        <w:r w:rsidR="007C1DA7">
          <w:rPr>
            <w:rFonts w:ascii="Calibri" w:eastAsia="ＭＳ 明朝" w:hAnsi="Calibri" w:cs="Times New Roman"/>
            <w:sz w:val="22"/>
            <w:szCs w:val="22"/>
            <w:lang w:eastAsia="en-CA"/>
          </w:rPr>
          <w:t xml:space="preserve"> </w:t>
        </w:r>
      </w:ins>
      <w:r w:rsidRPr="00462CD9">
        <w:rPr>
          <w:rFonts w:ascii="Calibri" w:eastAsia="ＭＳ 明朝" w:hAnsi="Calibri" w:cs="Times New Roman"/>
          <w:sz w:val="22"/>
          <w:szCs w:val="22"/>
          <w:lang w:eastAsia="en-CA"/>
        </w:rPr>
        <w:t>first removes "foo.xml" from the path component of the base IRI, and emits "/a/bar.xml". Thus, the resulting IRI is a pack IRI "pack://http%3c,example.com</w:t>
      </w:r>
      <w:proofErr w:type="gramStart"/>
      <w:r w:rsidRPr="00462CD9">
        <w:rPr>
          <w:rFonts w:ascii="Calibri" w:eastAsia="ＭＳ 明朝" w:hAnsi="Calibri" w:cs="Times New Roman"/>
          <w:sz w:val="22"/>
          <w:szCs w:val="22"/>
          <w:lang w:eastAsia="en-CA"/>
        </w:rPr>
        <w:t>,foo.opc</w:t>
      </w:r>
      <w:proofErr w:type="gramEnd"/>
      <w:r w:rsidRPr="00462CD9">
        <w:rPr>
          <w:rFonts w:ascii="Calibri" w:eastAsia="ＭＳ 明朝" w:hAnsi="Calibri" w:cs="Times New Roman"/>
          <w:sz w:val="22"/>
          <w:szCs w:val="22"/>
          <w:lang w:eastAsia="en-CA"/>
        </w:rPr>
        <w:t>/a/bar.xml".</w:t>
      </w:r>
    </w:p>
    <w:p w14:paraId="5E376D7C"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hint="eastAsia"/>
          <w:sz w:val="22"/>
          <w:szCs w:val="22"/>
          <w:lang w:eastAsia="en-CA"/>
        </w:rPr>
        <w:t xml:space="preserve">2) </w:t>
      </w:r>
      <w:proofErr w:type="gramStart"/>
      <w:r w:rsidRPr="00462CD9">
        <w:rPr>
          <w:rFonts w:ascii="Calibri" w:eastAsia="ＭＳ 明朝" w:hAnsi="Calibri" w:cs="Times New Roman"/>
          <w:sz w:val="22"/>
          <w:szCs w:val="22"/>
          <w:lang w:eastAsia="en-CA"/>
        </w:rPr>
        <w:t>pack</w:t>
      </w:r>
      <w:proofErr w:type="gramEnd"/>
      <w:r w:rsidRPr="00462CD9">
        <w:rPr>
          <w:rFonts w:ascii="Calibri" w:eastAsia="ＭＳ 明朝" w:hAnsi="Calibri" w:cs="Times New Roman"/>
          <w:sz w:val="22"/>
          <w:szCs w:val="22"/>
          <w:lang w:eastAsia="en-CA"/>
        </w:rPr>
        <w:t>://http%3c,example.com,foo.opc/</w:t>
      </w:r>
    </w:p>
    <w:p w14:paraId="0F70191F"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Since the relative reference does not begin with the slash character, the path component </w:t>
      </w:r>
      <w:r w:rsidRPr="00462CD9">
        <w:rPr>
          <w:rFonts w:ascii="ＭＳ ゴシック" w:eastAsia="ＭＳ 明朝" w:hAnsi="ＭＳ ゴシック" w:cs="ＭＳ ゴシック"/>
          <w:sz w:val="22"/>
          <w:szCs w:val="22"/>
          <w:lang w:eastAsia="en-CA"/>
        </w:rPr>
        <w:t>（</w:t>
      </w:r>
      <w:r w:rsidRPr="00462CD9">
        <w:rPr>
          <w:rFonts w:ascii="Calibri" w:eastAsia="ＭＳ 明朝" w:hAnsi="Calibri" w:cs="Times New Roman"/>
          <w:sz w:val="22"/>
          <w:szCs w:val="22"/>
          <w:lang w:eastAsia="en-CA"/>
        </w:rPr>
        <w:t>/) of the base IRI and that (bar.xml) of the relative reference are merged. The "merge" routine emits "/</w:t>
      </w:r>
      <w:proofErr w:type="spellStart"/>
      <w:r w:rsidRPr="00462CD9">
        <w:rPr>
          <w:rFonts w:ascii="Calibri" w:eastAsia="ＭＳ 明朝" w:hAnsi="Calibri" w:cs="Times New Roman"/>
          <w:sz w:val="22"/>
          <w:szCs w:val="22"/>
          <w:lang w:eastAsia="en-CA"/>
        </w:rPr>
        <w:t>bar.xml"</w:t>
      </w:r>
      <w:proofErr w:type="gramStart"/>
      <w:r w:rsidRPr="00462CD9">
        <w:rPr>
          <w:rFonts w:ascii="Calibri" w:eastAsia="ＭＳ 明朝" w:hAnsi="Calibri" w:cs="Times New Roman"/>
          <w:sz w:val="22"/>
          <w:szCs w:val="22"/>
          <w:lang w:eastAsia="en-CA"/>
        </w:rPr>
        <w:t>.Thus</w:t>
      </w:r>
      <w:proofErr w:type="spellEnd"/>
      <w:proofErr w:type="gramEnd"/>
      <w:r w:rsidRPr="00462CD9">
        <w:rPr>
          <w:rFonts w:ascii="Calibri" w:eastAsia="ＭＳ 明朝" w:hAnsi="Calibri" w:cs="Times New Roman"/>
          <w:sz w:val="22"/>
          <w:szCs w:val="22"/>
          <w:lang w:eastAsia="en-CA"/>
        </w:rPr>
        <w:t>, the resulting IRI is a pack IRI "pack://http%3c,example.com,foo.opc/bar.xml".</w:t>
      </w:r>
    </w:p>
    <w:p w14:paraId="5A808364"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hint="eastAsia"/>
          <w:sz w:val="22"/>
          <w:szCs w:val="22"/>
          <w:lang w:eastAsia="en-CA"/>
        </w:rPr>
        <w:t xml:space="preserve">Example 3: </w:t>
      </w:r>
      <w:r w:rsidRPr="00462CD9">
        <w:rPr>
          <w:rFonts w:ascii="Calibri" w:eastAsia="ＭＳ 明朝" w:hAnsi="Calibri" w:cs="Times New Roman"/>
          <w:sz w:val="22"/>
          <w:szCs w:val="22"/>
          <w:lang w:eastAsia="en-CA"/>
        </w:rPr>
        <w:t>Dot segment</w:t>
      </w:r>
      <w:proofErr w:type="gramStart"/>
      <w:r w:rsidRPr="00462CD9">
        <w:rPr>
          <w:rFonts w:ascii="Calibri" w:eastAsia="ＭＳ 明朝" w:hAnsi="Calibri" w:cs="Times New Roman"/>
          <w:sz w:val="22"/>
          <w:szCs w:val="22"/>
          <w:lang w:eastAsia="en-CA"/>
        </w:rPr>
        <w:t>: ./</w:t>
      </w:r>
      <w:proofErr w:type="gramEnd"/>
      <w:r w:rsidRPr="00462CD9">
        <w:rPr>
          <w:rFonts w:ascii="Calibri" w:eastAsia="ＭＳ 明朝" w:hAnsi="Calibri" w:cs="Times New Roman"/>
          <w:sz w:val="22"/>
          <w:szCs w:val="22"/>
          <w:lang w:eastAsia="en-CA"/>
        </w:rPr>
        <w:t>bar.xml</w:t>
      </w:r>
      <w:r w:rsidRPr="00462CD9">
        <w:rPr>
          <w:rFonts w:ascii="Calibri" w:eastAsia="ＭＳ 明朝" w:hAnsi="Calibri" w:cs="Times New Roman" w:hint="eastAsia"/>
          <w:sz w:val="22"/>
          <w:szCs w:val="22"/>
          <w:lang w:eastAsia="en-CA"/>
        </w:rPr>
        <w:t xml:space="preserve"> </w:t>
      </w:r>
    </w:p>
    <w:p w14:paraId="0F3D77F6"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hint="eastAsia"/>
          <w:sz w:val="22"/>
          <w:szCs w:val="22"/>
          <w:lang w:eastAsia="en-CA"/>
        </w:rPr>
        <w:t xml:space="preserve">1) </w:t>
      </w:r>
      <w:proofErr w:type="gramStart"/>
      <w:r w:rsidRPr="00462CD9">
        <w:rPr>
          <w:rFonts w:ascii="Calibri" w:eastAsia="ＭＳ 明朝" w:hAnsi="Calibri" w:cs="Times New Roman"/>
          <w:sz w:val="22"/>
          <w:szCs w:val="22"/>
          <w:lang w:eastAsia="en-CA"/>
        </w:rPr>
        <w:t>pack</w:t>
      </w:r>
      <w:proofErr w:type="gramEnd"/>
      <w:r w:rsidRPr="00462CD9">
        <w:rPr>
          <w:rFonts w:ascii="Calibri" w:eastAsia="ＭＳ 明朝" w:hAnsi="Calibri" w:cs="Times New Roman"/>
          <w:sz w:val="22"/>
          <w:szCs w:val="22"/>
          <w:lang w:eastAsia="en-CA"/>
        </w:rPr>
        <w:t>://http%3c,example.com,foo.opc/a/foo.xml</w:t>
      </w:r>
    </w:p>
    <w:p w14:paraId="442FC9AC" w14:textId="27CC0AF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 xml:space="preserve">As in the previous case, the "merge" routine in 5.2.3 </w:t>
      </w:r>
      <w:ins w:id="456" w:author="Caroline Arms" w:date="2016-05-11T09:13:00Z">
        <w:r w:rsidR="00375908">
          <w:rPr>
            <w:rFonts w:ascii="Calibri" w:eastAsia="ＭＳ 明朝" w:hAnsi="Calibri" w:cs="Times New Roman"/>
            <w:sz w:val="22"/>
            <w:szCs w:val="22"/>
            <w:lang w:eastAsia="en-CA"/>
          </w:rPr>
          <w:t xml:space="preserve">of RFC 3986 </w:t>
        </w:r>
      </w:ins>
      <w:r w:rsidRPr="00462CD9">
        <w:rPr>
          <w:rFonts w:ascii="Calibri" w:eastAsia="ＭＳ 明朝" w:hAnsi="Calibri" w:cs="Times New Roman"/>
          <w:sz w:val="22"/>
          <w:szCs w:val="22"/>
          <w:lang w:eastAsia="en-CA"/>
        </w:rPr>
        <w:t>removes "foo.xml" from the path component of the base IRI, and emits "/a/</w:t>
      </w:r>
      <w:proofErr w:type="gramStart"/>
      <w:r w:rsidRPr="00462CD9">
        <w:rPr>
          <w:rFonts w:ascii="Calibri" w:eastAsia="ＭＳ 明朝" w:hAnsi="Calibri" w:cs="Times New Roman"/>
          <w:sz w:val="22"/>
          <w:szCs w:val="22"/>
          <w:lang w:eastAsia="en-CA"/>
        </w:rPr>
        <w:t>./</w:t>
      </w:r>
      <w:proofErr w:type="gramEnd"/>
      <w:r w:rsidRPr="00462CD9">
        <w:rPr>
          <w:rFonts w:ascii="Calibri" w:eastAsia="ＭＳ 明朝" w:hAnsi="Calibri" w:cs="Times New Roman"/>
          <w:sz w:val="22"/>
          <w:szCs w:val="22"/>
          <w:lang w:eastAsia="en-CA"/>
        </w:rPr>
        <w:t>bar.xml". But the "</w:t>
      </w:r>
      <w:proofErr w:type="spellStart"/>
      <w:r w:rsidRPr="00462CD9">
        <w:rPr>
          <w:rFonts w:ascii="Calibri" w:eastAsia="ＭＳ 明朝" w:hAnsi="Calibri" w:cs="Times New Roman"/>
          <w:sz w:val="22"/>
          <w:szCs w:val="22"/>
          <w:lang w:eastAsia="en-CA"/>
        </w:rPr>
        <w:t>remove_dot_segments</w:t>
      </w:r>
      <w:proofErr w:type="spellEnd"/>
      <w:r w:rsidRPr="00462CD9">
        <w:rPr>
          <w:rFonts w:ascii="Calibri" w:eastAsia="ＭＳ 明朝" w:hAnsi="Calibri" w:cs="Times New Roman"/>
          <w:sz w:val="22"/>
          <w:szCs w:val="22"/>
          <w:lang w:eastAsia="en-CA"/>
        </w:rPr>
        <w:t>" routine further removes "</w:t>
      </w:r>
      <w:proofErr w:type="gramStart"/>
      <w:r w:rsidRPr="00462CD9">
        <w:rPr>
          <w:rFonts w:ascii="Calibri" w:eastAsia="ＭＳ 明朝" w:hAnsi="Calibri" w:cs="Times New Roman"/>
          <w:sz w:val="22"/>
          <w:szCs w:val="22"/>
          <w:lang w:eastAsia="en-CA"/>
        </w:rPr>
        <w:t>./</w:t>
      </w:r>
      <w:proofErr w:type="gramEnd"/>
      <w:r w:rsidRPr="00462CD9">
        <w:rPr>
          <w:rFonts w:ascii="Calibri" w:eastAsia="ＭＳ 明朝" w:hAnsi="Calibri" w:cs="Times New Roman"/>
          <w:sz w:val="22"/>
          <w:szCs w:val="22"/>
          <w:lang w:eastAsia="en-CA"/>
        </w:rPr>
        <w:t xml:space="preserve">" and emits "/a/bar.xml". Thus, the resulting IRI is a pack IRI </w:t>
      </w:r>
    </w:p>
    <w:p w14:paraId="785892E3" w14:textId="77777777" w:rsidR="00462CD9" w:rsidRPr="00462CD9" w:rsidRDefault="00462CD9" w:rsidP="00462CD9">
      <w:pPr>
        <w:spacing w:after="200" w:line="276" w:lineRule="auto"/>
        <w:rPr>
          <w:rFonts w:ascii="Calibri" w:eastAsia="ＭＳ 明朝" w:hAnsi="Calibri" w:cs="Times New Roman"/>
          <w:sz w:val="22"/>
          <w:szCs w:val="22"/>
          <w:lang w:eastAsia="en-CA"/>
        </w:rPr>
      </w:pPr>
      <w:proofErr w:type="gramStart"/>
      <w:r w:rsidRPr="00462CD9">
        <w:rPr>
          <w:rFonts w:ascii="Calibri" w:eastAsia="ＭＳ 明朝" w:hAnsi="Calibri" w:cs="Times New Roman"/>
          <w:sz w:val="22"/>
          <w:szCs w:val="22"/>
          <w:lang w:eastAsia="en-CA"/>
        </w:rPr>
        <w:t>pack</w:t>
      </w:r>
      <w:proofErr w:type="gramEnd"/>
      <w:r w:rsidRPr="00462CD9">
        <w:rPr>
          <w:rFonts w:ascii="Calibri" w:eastAsia="ＭＳ 明朝" w:hAnsi="Calibri" w:cs="Times New Roman"/>
          <w:sz w:val="22"/>
          <w:szCs w:val="22"/>
          <w:lang w:eastAsia="en-CA"/>
        </w:rPr>
        <w:t>://http%3c,example.com,foo.opc/a/bar.xml</w:t>
      </w:r>
    </w:p>
    <w:p w14:paraId="790812A3"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hint="eastAsia"/>
          <w:sz w:val="22"/>
          <w:szCs w:val="22"/>
          <w:lang w:eastAsia="en-CA"/>
        </w:rPr>
        <w:t xml:space="preserve">2) </w:t>
      </w:r>
      <w:proofErr w:type="gramStart"/>
      <w:r w:rsidRPr="00462CD9">
        <w:rPr>
          <w:rFonts w:ascii="Calibri" w:eastAsia="ＭＳ 明朝" w:hAnsi="Calibri" w:cs="Times New Roman"/>
          <w:sz w:val="22"/>
          <w:szCs w:val="22"/>
          <w:lang w:eastAsia="en-CA"/>
        </w:rPr>
        <w:t>pack</w:t>
      </w:r>
      <w:proofErr w:type="gramEnd"/>
      <w:r w:rsidRPr="00462CD9">
        <w:rPr>
          <w:rFonts w:ascii="Calibri" w:eastAsia="ＭＳ 明朝" w:hAnsi="Calibri" w:cs="Times New Roman"/>
          <w:sz w:val="22"/>
          <w:szCs w:val="22"/>
          <w:lang w:eastAsia="en-CA"/>
        </w:rPr>
        <w:t>://http%3c,example.com,foo.opc/</w:t>
      </w:r>
    </w:p>
    <w:p w14:paraId="45BFE0F0"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The "merge" routine emits "/</w:t>
      </w:r>
      <w:proofErr w:type="gramStart"/>
      <w:r w:rsidRPr="00462CD9">
        <w:rPr>
          <w:rFonts w:ascii="Calibri" w:eastAsia="ＭＳ 明朝" w:hAnsi="Calibri" w:cs="Times New Roman"/>
          <w:sz w:val="22"/>
          <w:szCs w:val="22"/>
          <w:lang w:eastAsia="en-CA"/>
        </w:rPr>
        <w:t>./</w:t>
      </w:r>
      <w:proofErr w:type="gramEnd"/>
      <w:r w:rsidRPr="00462CD9">
        <w:rPr>
          <w:rFonts w:ascii="Calibri" w:eastAsia="ＭＳ 明朝" w:hAnsi="Calibri" w:cs="Times New Roman"/>
          <w:sz w:val="22"/>
          <w:szCs w:val="22"/>
          <w:lang w:eastAsia="en-CA"/>
        </w:rPr>
        <w:t>bar.xml" but the "</w:t>
      </w:r>
      <w:proofErr w:type="spellStart"/>
      <w:r w:rsidRPr="00462CD9">
        <w:rPr>
          <w:rFonts w:ascii="Calibri" w:eastAsia="ＭＳ 明朝" w:hAnsi="Calibri" w:cs="Times New Roman"/>
          <w:sz w:val="22"/>
          <w:szCs w:val="22"/>
          <w:lang w:eastAsia="en-CA"/>
        </w:rPr>
        <w:t>remove_dot_segments</w:t>
      </w:r>
      <w:proofErr w:type="spellEnd"/>
      <w:r w:rsidRPr="00462CD9">
        <w:rPr>
          <w:rFonts w:ascii="Calibri" w:eastAsia="ＭＳ 明朝" w:hAnsi="Calibri" w:cs="Times New Roman"/>
          <w:sz w:val="22"/>
          <w:szCs w:val="22"/>
          <w:lang w:eastAsia="en-CA"/>
        </w:rPr>
        <w:t xml:space="preserve">" routine removes "./" and emits "/bar.xml". Thus, the resulting IRI is </w:t>
      </w:r>
    </w:p>
    <w:p w14:paraId="6D253C6A" w14:textId="77777777" w:rsidR="00462CD9" w:rsidRPr="00462CD9" w:rsidRDefault="00462CD9" w:rsidP="00462CD9">
      <w:pPr>
        <w:spacing w:after="200" w:line="276" w:lineRule="auto"/>
        <w:rPr>
          <w:rFonts w:ascii="Calibri" w:eastAsia="ＭＳ 明朝" w:hAnsi="Calibri" w:cs="Times New Roman"/>
          <w:sz w:val="22"/>
          <w:szCs w:val="22"/>
          <w:lang w:eastAsia="en-CA"/>
        </w:rPr>
      </w:pPr>
      <w:proofErr w:type="gramStart"/>
      <w:r w:rsidRPr="00462CD9">
        <w:rPr>
          <w:rFonts w:ascii="Calibri" w:eastAsia="ＭＳ 明朝" w:hAnsi="Calibri" w:cs="Times New Roman"/>
          <w:sz w:val="22"/>
          <w:szCs w:val="22"/>
          <w:lang w:eastAsia="en-CA"/>
        </w:rPr>
        <w:t>pack</w:t>
      </w:r>
      <w:proofErr w:type="gramEnd"/>
      <w:r w:rsidRPr="00462CD9">
        <w:rPr>
          <w:rFonts w:ascii="Calibri" w:eastAsia="ＭＳ 明朝" w:hAnsi="Calibri" w:cs="Times New Roman"/>
          <w:sz w:val="22"/>
          <w:szCs w:val="22"/>
          <w:lang w:eastAsia="en-CA"/>
        </w:rPr>
        <w:t>://http%3c,example.com,foo.opc/bar.xml</w:t>
      </w:r>
    </w:p>
    <w:p w14:paraId="488B978F"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hint="eastAsia"/>
          <w:sz w:val="22"/>
          <w:szCs w:val="22"/>
          <w:lang w:eastAsia="en-CA"/>
        </w:rPr>
        <w:t xml:space="preserve">Example 4: </w:t>
      </w:r>
      <w:r w:rsidRPr="00462CD9">
        <w:rPr>
          <w:rFonts w:ascii="Calibri" w:eastAsia="ＭＳ 明朝" w:hAnsi="Calibri" w:cs="Times New Roman"/>
          <w:sz w:val="22"/>
          <w:szCs w:val="22"/>
          <w:lang w:eastAsia="en-CA"/>
        </w:rPr>
        <w:t>Dot segment</w:t>
      </w:r>
      <w:proofErr w:type="gramStart"/>
      <w:r w:rsidRPr="00462CD9">
        <w:rPr>
          <w:rFonts w:ascii="Calibri" w:eastAsia="ＭＳ 明朝" w:hAnsi="Calibri" w:cs="Times New Roman"/>
          <w:sz w:val="22"/>
          <w:szCs w:val="22"/>
          <w:lang w:eastAsia="en-CA"/>
        </w:rPr>
        <w:t>: ..</w:t>
      </w:r>
      <w:proofErr w:type="gramEnd"/>
      <w:r w:rsidRPr="00462CD9">
        <w:rPr>
          <w:rFonts w:ascii="Calibri" w:eastAsia="ＭＳ 明朝" w:hAnsi="Calibri" w:cs="Times New Roman"/>
          <w:sz w:val="22"/>
          <w:szCs w:val="22"/>
          <w:lang w:eastAsia="en-CA"/>
        </w:rPr>
        <w:t>/bar.xml</w:t>
      </w:r>
      <w:r w:rsidRPr="00462CD9">
        <w:rPr>
          <w:rFonts w:ascii="Calibri" w:eastAsia="ＭＳ 明朝" w:hAnsi="Calibri" w:cs="Times New Roman" w:hint="eastAsia"/>
          <w:sz w:val="22"/>
          <w:szCs w:val="22"/>
          <w:lang w:eastAsia="en-CA"/>
        </w:rPr>
        <w:t xml:space="preserve"> </w:t>
      </w:r>
    </w:p>
    <w:p w14:paraId="2E4215E7"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hint="eastAsia"/>
          <w:sz w:val="22"/>
          <w:szCs w:val="22"/>
          <w:lang w:eastAsia="en-CA"/>
        </w:rPr>
        <w:t xml:space="preserve">1) </w:t>
      </w:r>
      <w:proofErr w:type="gramStart"/>
      <w:r w:rsidRPr="00462CD9">
        <w:rPr>
          <w:rFonts w:ascii="Calibri" w:eastAsia="ＭＳ 明朝" w:hAnsi="Calibri" w:cs="Times New Roman"/>
          <w:sz w:val="22"/>
          <w:szCs w:val="22"/>
          <w:lang w:eastAsia="en-CA"/>
        </w:rPr>
        <w:t>pack</w:t>
      </w:r>
      <w:proofErr w:type="gramEnd"/>
      <w:r w:rsidRPr="00462CD9">
        <w:rPr>
          <w:rFonts w:ascii="Calibri" w:eastAsia="ＭＳ 明朝" w:hAnsi="Calibri" w:cs="Times New Roman"/>
          <w:sz w:val="22"/>
          <w:szCs w:val="22"/>
          <w:lang w:eastAsia="en-CA"/>
        </w:rPr>
        <w:t>://http%3c,example.com,foo.opc/a/foo.xml</w:t>
      </w:r>
    </w:p>
    <w:p w14:paraId="384F074D"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This case is similar to the previous case, but the "</w:t>
      </w:r>
      <w:proofErr w:type="spellStart"/>
      <w:r w:rsidRPr="00462CD9">
        <w:rPr>
          <w:rFonts w:ascii="Calibri" w:eastAsia="ＭＳ 明朝" w:hAnsi="Calibri" w:cs="Times New Roman"/>
          <w:sz w:val="22"/>
          <w:szCs w:val="22"/>
          <w:lang w:eastAsia="en-CA"/>
        </w:rPr>
        <w:t>remove_dot_segments</w:t>
      </w:r>
      <w:proofErr w:type="spellEnd"/>
      <w:r w:rsidRPr="00462CD9">
        <w:rPr>
          <w:rFonts w:ascii="Calibri" w:eastAsia="ＭＳ 明朝" w:hAnsi="Calibri" w:cs="Times New Roman"/>
          <w:sz w:val="22"/>
          <w:szCs w:val="22"/>
          <w:lang w:eastAsia="en-CA"/>
        </w:rPr>
        <w:t>" routine removes "a/</w:t>
      </w:r>
      <w:proofErr w:type="gramStart"/>
      <w:r w:rsidRPr="00462CD9">
        <w:rPr>
          <w:rFonts w:ascii="Calibri" w:eastAsia="ＭＳ 明朝" w:hAnsi="Calibri" w:cs="Times New Roman"/>
          <w:sz w:val="22"/>
          <w:szCs w:val="22"/>
          <w:lang w:eastAsia="en-CA"/>
        </w:rPr>
        <w:t>..</w:t>
      </w:r>
      <w:proofErr w:type="gramEnd"/>
      <w:r w:rsidRPr="00462CD9">
        <w:rPr>
          <w:rFonts w:ascii="Calibri" w:eastAsia="ＭＳ 明朝" w:hAnsi="Calibri" w:cs="Times New Roman"/>
          <w:sz w:val="22"/>
          <w:szCs w:val="22"/>
          <w:lang w:eastAsia="en-CA"/>
        </w:rPr>
        <w:t>". Thus, the resulting IRI is a pack IRI "pack://http%3c,example.com</w:t>
      </w:r>
      <w:proofErr w:type="gramStart"/>
      <w:r w:rsidRPr="00462CD9">
        <w:rPr>
          <w:rFonts w:ascii="Calibri" w:eastAsia="ＭＳ 明朝" w:hAnsi="Calibri" w:cs="Times New Roman"/>
          <w:sz w:val="22"/>
          <w:szCs w:val="22"/>
          <w:lang w:eastAsia="en-CA"/>
        </w:rPr>
        <w:t>,foo.opc</w:t>
      </w:r>
      <w:proofErr w:type="gramEnd"/>
      <w:r w:rsidRPr="00462CD9">
        <w:rPr>
          <w:rFonts w:ascii="Calibri" w:eastAsia="ＭＳ 明朝" w:hAnsi="Calibri" w:cs="Times New Roman"/>
          <w:sz w:val="22"/>
          <w:szCs w:val="22"/>
          <w:lang w:eastAsia="en-CA"/>
        </w:rPr>
        <w:t>/bar.xml".</w:t>
      </w:r>
    </w:p>
    <w:p w14:paraId="4AD7DA48"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hint="eastAsia"/>
          <w:sz w:val="22"/>
          <w:szCs w:val="22"/>
          <w:lang w:eastAsia="en-CA"/>
        </w:rPr>
        <w:t xml:space="preserve">2) </w:t>
      </w:r>
      <w:proofErr w:type="gramStart"/>
      <w:r w:rsidRPr="00462CD9">
        <w:rPr>
          <w:rFonts w:ascii="Calibri" w:eastAsia="ＭＳ 明朝" w:hAnsi="Calibri" w:cs="Times New Roman"/>
          <w:sz w:val="22"/>
          <w:szCs w:val="22"/>
          <w:lang w:eastAsia="en-CA"/>
        </w:rPr>
        <w:t>pack</w:t>
      </w:r>
      <w:proofErr w:type="gramEnd"/>
      <w:r w:rsidRPr="00462CD9">
        <w:rPr>
          <w:rFonts w:ascii="Calibri" w:eastAsia="ＭＳ 明朝" w:hAnsi="Calibri" w:cs="Times New Roman"/>
          <w:sz w:val="22"/>
          <w:szCs w:val="22"/>
          <w:lang w:eastAsia="en-CA"/>
        </w:rPr>
        <w:t>://http%3c,example.com,foo.opc/</w:t>
      </w:r>
    </w:p>
    <w:p w14:paraId="55DDD6AB" w14:textId="77777777" w:rsidR="00462CD9" w:rsidRPr="00462CD9" w:rsidRDefault="00462CD9" w:rsidP="00462CD9">
      <w:pPr>
        <w:spacing w:after="200" w:line="276" w:lineRule="auto"/>
        <w:rPr>
          <w:rFonts w:ascii="Calibri" w:eastAsia="ＭＳ 明朝" w:hAnsi="Calibri" w:cs="Times New Roman"/>
          <w:sz w:val="22"/>
          <w:szCs w:val="22"/>
          <w:lang w:eastAsia="en-CA"/>
        </w:rPr>
      </w:pPr>
      <w:r w:rsidRPr="00462CD9">
        <w:rPr>
          <w:rFonts w:ascii="Calibri" w:eastAsia="ＭＳ 明朝" w:hAnsi="Calibri" w:cs="Times New Roman"/>
          <w:sz w:val="22"/>
          <w:szCs w:val="22"/>
          <w:lang w:eastAsia="en-CA"/>
        </w:rPr>
        <w:t>The "merge" routine emits "/</w:t>
      </w:r>
      <w:proofErr w:type="gramStart"/>
      <w:r w:rsidRPr="00462CD9">
        <w:rPr>
          <w:rFonts w:ascii="Calibri" w:eastAsia="ＭＳ 明朝" w:hAnsi="Calibri" w:cs="Times New Roman"/>
          <w:sz w:val="22"/>
          <w:szCs w:val="22"/>
          <w:lang w:eastAsia="en-CA"/>
        </w:rPr>
        <w:t>..</w:t>
      </w:r>
      <w:proofErr w:type="gramEnd"/>
      <w:r w:rsidRPr="00462CD9">
        <w:rPr>
          <w:rFonts w:ascii="Calibri" w:eastAsia="ＭＳ 明朝" w:hAnsi="Calibri" w:cs="Times New Roman"/>
          <w:sz w:val="22"/>
          <w:szCs w:val="22"/>
          <w:lang w:eastAsia="en-CA"/>
        </w:rPr>
        <w:t>/bar.xml", but the "</w:t>
      </w:r>
      <w:proofErr w:type="spellStart"/>
      <w:r w:rsidRPr="00462CD9">
        <w:rPr>
          <w:rFonts w:ascii="Calibri" w:eastAsia="ＭＳ 明朝" w:hAnsi="Calibri" w:cs="Times New Roman"/>
          <w:sz w:val="22"/>
          <w:szCs w:val="22"/>
          <w:lang w:eastAsia="en-CA"/>
        </w:rPr>
        <w:t>remove_dot_segments</w:t>
      </w:r>
      <w:proofErr w:type="spellEnd"/>
      <w:r w:rsidRPr="00462CD9">
        <w:rPr>
          <w:rFonts w:ascii="Calibri" w:eastAsia="ＭＳ 明朝" w:hAnsi="Calibri" w:cs="Times New Roman"/>
          <w:sz w:val="22"/>
          <w:szCs w:val="22"/>
          <w:lang w:eastAsia="en-CA"/>
        </w:rPr>
        <w:t>" routine replaces ""/</w:t>
      </w:r>
      <w:proofErr w:type="gramStart"/>
      <w:r w:rsidRPr="00462CD9">
        <w:rPr>
          <w:rFonts w:ascii="Calibri" w:eastAsia="ＭＳ 明朝" w:hAnsi="Calibri" w:cs="Times New Roman"/>
          <w:sz w:val="22"/>
          <w:szCs w:val="22"/>
          <w:lang w:eastAsia="en-CA"/>
        </w:rPr>
        <w:t>..</w:t>
      </w:r>
      <w:proofErr w:type="gramEnd"/>
      <w:r w:rsidRPr="00462CD9">
        <w:rPr>
          <w:rFonts w:ascii="Calibri" w:eastAsia="ＭＳ 明朝" w:hAnsi="Calibri" w:cs="Times New Roman"/>
          <w:sz w:val="22"/>
          <w:szCs w:val="22"/>
          <w:lang w:eastAsia="en-CA"/>
        </w:rPr>
        <w:t xml:space="preserve">/" </w:t>
      </w:r>
      <w:proofErr w:type="gramStart"/>
      <w:r w:rsidRPr="00462CD9">
        <w:rPr>
          <w:rFonts w:ascii="Calibri" w:eastAsia="ＭＳ 明朝" w:hAnsi="Calibri" w:cs="Times New Roman"/>
          <w:sz w:val="22"/>
          <w:szCs w:val="22"/>
          <w:lang w:eastAsia="en-CA"/>
        </w:rPr>
        <w:t>by</w:t>
      </w:r>
      <w:proofErr w:type="gramEnd"/>
      <w:r w:rsidRPr="00462CD9">
        <w:rPr>
          <w:rFonts w:ascii="Calibri" w:eastAsia="ＭＳ 明朝" w:hAnsi="Calibri" w:cs="Times New Roman"/>
          <w:sz w:val="22"/>
          <w:szCs w:val="22"/>
          <w:lang w:eastAsia="en-CA"/>
        </w:rPr>
        <w:t xml:space="preserve"> "/". Thus, the resulting IRI is a pack IRI pack://http%3c,example.com</w:t>
      </w:r>
      <w:proofErr w:type="gramStart"/>
      <w:r w:rsidRPr="00462CD9">
        <w:rPr>
          <w:rFonts w:ascii="Calibri" w:eastAsia="ＭＳ 明朝" w:hAnsi="Calibri" w:cs="Times New Roman"/>
          <w:sz w:val="22"/>
          <w:szCs w:val="22"/>
          <w:lang w:eastAsia="en-CA"/>
        </w:rPr>
        <w:t>,foo.opc</w:t>
      </w:r>
      <w:proofErr w:type="gramEnd"/>
      <w:r w:rsidRPr="00462CD9">
        <w:rPr>
          <w:rFonts w:ascii="Calibri" w:eastAsia="ＭＳ 明朝" w:hAnsi="Calibri" w:cs="Times New Roman"/>
          <w:sz w:val="22"/>
          <w:szCs w:val="22"/>
          <w:lang w:eastAsia="en-CA"/>
        </w:rPr>
        <w:t>/bar.xml".</w:t>
      </w:r>
    </w:p>
    <w:p w14:paraId="3A814825" w14:textId="77777777" w:rsidR="00462CD9" w:rsidRPr="00462CD9" w:rsidRDefault="00462CD9" w:rsidP="00462CD9">
      <w:pPr>
        <w:spacing w:after="200" w:line="276" w:lineRule="auto"/>
        <w:rPr>
          <w:rFonts w:ascii="Calibri" w:eastAsia="ＭＳ 明朝" w:hAnsi="Calibri" w:cs="Times New Roman"/>
          <w:sz w:val="22"/>
          <w:szCs w:val="22"/>
          <w:lang w:eastAsia="ja-JP"/>
        </w:rPr>
      </w:pPr>
      <w:proofErr w:type="gramStart"/>
      <w:r w:rsidRPr="00462CD9">
        <w:rPr>
          <w:rFonts w:ascii="Calibri" w:eastAsia="ＭＳ 明朝" w:hAnsi="Calibri" w:cs="Times New Roman"/>
          <w:b/>
          <w:sz w:val="22"/>
          <w:szCs w:val="22"/>
          <w:lang w:eastAsia="en-CA"/>
        </w:rPr>
        <w:t xml:space="preserve">End of informative </w:t>
      </w:r>
      <w:proofErr w:type="spellStart"/>
      <w:r w:rsidRPr="00462CD9">
        <w:rPr>
          <w:rFonts w:ascii="Calibri" w:eastAsia="ＭＳ 明朝" w:hAnsi="Calibri" w:cs="Times New Roman"/>
          <w:b/>
          <w:sz w:val="22"/>
          <w:szCs w:val="22"/>
          <w:lang w:eastAsia="en-CA"/>
        </w:rPr>
        <w:t>subclause</w:t>
      </w:r>
      <w:proofErr w:type="spellEnd"/>
      <w:r w:rsidRPr="00462CD9">
        <w:rPr>
          <w:rFonts w:ascii="Calibri" w:eastAsia="ＭＳ 明朝" w:hAnsi="Calibri" w:cs="Times New Roman"/>
          <w:b/>
          <w:sz w:val="22"/>
          <w:szCs w:val="22"/>
          <w:lang w:eastAsia="en-CA"/>
        </w:rPr>
        <w:t>.</w:t>
      </w:r>
      <w:proofErr w:type="gramEnd"/>
    </w:p>
    <w:p w14:paraId="0CB98E1C" w14:textId="77777777" w:rsidR="00EC5949" w:rsidRDefault="00EC5949"/>
    <w:sectPr w:rsidR="00EC5949" w:rsidSect="00EC594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8" w:author="Caroline Arms" w:date="2016-05-11T12:46:00Z" w:initials="cra">
    <w:p w14:paraId="33289ACD" w14:textId="69425AE2" w:rsidR="00980B54" w:rsidRDefault="00980B54">
      <w:pPr>
        <w:pStyle w:val="CommentText"/>
      </w:pPr>
      <w:ins w:id="172" w:author="Caroline Arms" w:date="2016-05-10T13:46:00Z">
        <w:r>
          <w:rPr>
            <w:rStyle w:val="CommentReference"/>
          </w:rPr>
          <w:annotationRef/>
        </w:r>
      </w:ins>
      <w:r>
        <w:t>RFC 3986 does not “define” terms in a formal sense.  Some of these are terms used in text (including headings) and others are tokens in the ABNF in RFC 3986. A later pass should be made to consider whether to make that distinction explicit and decide whether any of these should be moved to the intro to the Terms and Definitions clause with “base URI” and “relative reference”.  The source for sub-</w:t>
      </w:r>
      <w:proofErr w:type="spellStart"/>
      <w:r>
        <w:t>delims</w:t>
      </w:r>
      <w:proofErr w:type="spellEnd"/>
      <w:r>
        <w:t xml:space="preserve"> and </w:t>
      </w:r>
      <w:proofErr w:type="spellStart"/>
      <w:r>
        <w:t>pct</w:t>
      </w:r>
      <w:proofErr w:type="spellEnd"/>
      <w:r>
        <w:t xml:space="preserve">-encoded is mentioned in the next </w:t>
      </w:r>
      <w:proofErr w:type="spellStart"/>
      <w:r>
        <w:t>subclause</w:t>
      </w:r>
      <w:proofErr w:type="spellEnd"/>
      <w:r>
        <w:t>, below the ABNF for the pack scheme.</w:t>
      </w:r>
    </w:p>
  </w:comment>
  <w:comment w:id="196" w:author="Caroline Arms" w:date="2016-05-10T14:26:00Z" w:initials="cra">
    <w:p w14:paraId="2D3A5131" w14:textId="77777777" w:rsidR="00980B54" w:rsidRDefault="00980B54">
      <w:pPr>
        <w:pStyle w:val="CommentText"/>
      </w:pPr>
      <w:r>
        <w:rPr>
          <w:rStyle w:val="CommentReference"/>
        </w:rPr>
        <w:annotationRef/>
      </w:r>
      <w:r>
        <w:t>This sentence should probably use the pattern  “ A pack IRI might have …</w:t>
      </w:r>
    </w:p>
  </w:comment>
  <w:comment w:id="226" w:author="Caroline Arms" w:date="2016-05-11T08:21:00Z" w:initials="cra">
    <w:p w14:paraId="6ECDFCF7" w14:textId="3B87C554" w:rsidR="00980B54" w:rsidRDefault="00980B54">
      <w:pPr>
        <w:pStyle w:val="CommentText"/>
      </w:pPr>
      <w:r>
        <w:rPr>
          <w:rStyle w:val="CommentReference"/>
        </w:rPr>
        <w:annotationRef/>
      </w:r>
      <w:r>
        <w:t>Makes no sense, since M7.3 has no content.</w:t>
      </w:r>
    </w:p>
  </w:comment>
  <w:comment w:id="243" w:author="Makoto Murata" w:date="2016-05-10T13:16:00Z" w:initials="MM">
    <w:p w14:paraId="6F6E849E" w14:textId="77777777" w:rsidR="00980B54" w:rsidRDefault="00980B54" w:rsidP="00462CD9">
      <w:r>
        <w:annotationRef/>
      </w:r>
      <w:r>
        <w:rPr>
          <w:rFonts w:hint="eastAsia"/>
        </w:rPr>
        <w:t>N</w:t>
      </w:r>
      <w:r>
        <w:t xml:space="preserve">eeds more careful </w:t>
      </w:r>
      <w:proofErr w:type="spellStart"/>
      <w:r>
        <w:t>reviewss</w:t>
      </w:r>
      <w:proofErr w:type="spellEnd"/>
    </w:p>
  </w:comment>
  <w:comment w:id="254" w:author="Caroline Arms" w:date="2016-05-11T13:16:00Z" w:initials="cra">
    <w:p w14:paraId="6A2F1E07" w14:textId="0BAD9CAE" w:rsidR="00980B54" w:rsidRDefault="00980B54">
      <w:pPr>
        <w:pStyle w:val="CommentText"/>
      </w:pPr>
      <w:r>
        <w:rPr>
          <w:rStyle w:val="CommentReference"/>
        </w:rPr>
        <w:annotationRef/>
      </w:r>
      <w:r>
        <w:t xml:space="preserve">As I read 3896, methods 3 and 4 only come into play if the conditions for 5.1.2 don’t apply – and so I think this </w:t>
      </w:r>
      <w:r w:rsidR="005C6C00">
        <w:t>statement is either untrue or confusing.  It certainly confuses me!</w:t>
      </w:r>
    </w:p>
  </w:comment>
  <w:comment w:id="242" w:author="Beijing F2F" w:date="2016-05-10T13:16:00Z" w:initials="BCN">
    <w:p w14:paraId="7DE28905" w14:textId="77777777" w:rsidR="00980B54" w:rsidRDefault="00980B54" w:rsidP="00462CD9">
      <w:r>
        <w:annotationRef/>
      </w:r>
      <w:r>
        <w:t>Update text that refers to base URIs</w:t>
      </w:r>
    </w:p>
  </w:comment>
  <w:comment w:id="285" w:author="Caroline Arms" w:date="2016-05-11T09:11:00Z" w:initials="cra">
    <w:p w14:paraId="4A21761E" w14:textId="221AE5FC" w:rsidR="00980B54" w:rsidRDefault="00980B54" w:rsidP="00375908">
      <w:pPr>
        <w:pStyle w:val="CommentText"/>
      </w:pPr>
      <w:r>
        <w:rPr>
          <w:rStyle w:val="CommentReference"/>
        </w:rPr>
        <w:annotationRef/>
      </w:r>
      <w:r>
        <w:t>The specification for resolving relative references is in RFC 3986 as your later references make clear.  All RFC 3987 adds is “Processing of relative IRI references against a base is handled straightforwardly; the algorithms of [RFC3986] can be applied directly, treating the characters additionally allowed in IRI references in the same way that unreserved characters are in URI references.”</w:t>
      </w:r>
    </w:p>
  </w:comment>
  <w:comment w:id="287" w:author="Makoto Murata" w:date="2016-05-10T13:16:00Z" w:initials="MM">
    <w:p w14:paraId="47C55499" w14:textId="77777777" w:rsidR="00980B54" w:rsidRDefault="00980B54" w:rsidP="00462CD9">
      <w:r>
        <w:annotationRef/>
      </w:r>
      <w:r>
        <w:rPr>
          <w:rFonts w:hint="eastAsia"/>
        </w:rPr>
        <w:t>Annex 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AC61EAC"/>
    <w:lvl w:ilvl="0">
      <w:start w:val="1"/>
      <w:numFmt w:val="decimal"/>
      <w:pStyle w:val="ListNumber"/>
      <w:lvlText w:val="%1)"/>
      <w:lvlJc w:val="left"/>
      <w:pPr>
        <w:ind w:left="72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D9"/>
    <w:rsid w:val="000D15CF"/>
    <w:rsid w:val="001450BA"/>
    <w:rsid w:val="002135FE"/>
    <w:rsid w:val="00241E4D"/>
    <w:rsid w:val="002B4E43"/>
    <w:rsid w:val="002F246F"/>
    <w:rsid w:val="0032345D"/>
    <w:rsid w:val="00360AD8"/>
    <w:rsid w:val="00375908"/>
    <w:rsid w:val="00462CD9"/>
    <w:rsid w:val="004B1953"/>
    <w:rsid w:val="004E00B4"/>
    <w:rsid w:val="005449B1"/>
    <w:rsid w:val="00550673"/>
    <w:rsid w:val="00550CAE"/>
    <w:rsid w:val="0057619C"/>
    <w:rsid w:val="005C6C00"/>
    <w:rsid w:val="00725838"/>
    <w:rsid w:val="00791ECA"/>
    <w:rsid w:val="00797ABC"/>
    <w:rsid w:val="007C1DA7"/>
    <w:rsid w:val="00821721"/>
    <w:rsid w:val="00832A52"/>
    <w:rsid w:val="00850990"/>
    <w:rsid w:val="00872229"/>
    <w:rsid w:val="0090758B"/>
    <w:rsid w:val="00980B54"/>
    <w:rsid w:val="00A44481"/>
    <w:rsid w:val="00AC3892"/>
    <w:rsid w:val="00B36E4C"/>
    <w:rsid w:val="00B4223A"/>
    <w:rsid w:val="00B73220"/>
    <w:rsid w:val="00BC28CD"/>
    <w:rsid w:val="00C35891"/>
    <w:rsid w:val="00C84519"/>
    <w:rsid w:val="00DB1090"/>
    <w:rsid w:val="00DE77FF"/>
    <w:rsid w:val="00E1745B"/>
    <w:rsid w:val="00EB7660"/>
    <w:rsid w:val="00EC5949"/>
    <w:rsid w:val="00EC78A3"/>
    <w:rsid w:val="00F40299"/>
    <w:rsid w:val="00F85014"/>
    <w:rsid w:val="00FB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280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62CD9"/>
  </w:style>
  <w:style w:type="character" w:customStyle="1" w:styleId="CommentTextChar">
    <w:name w:val="Comment Text Char"/>
    <w:basedOn w:val="DefaultParagraphFont"/>
    <w:link w:val="CommentText"/>
    <w:uiPriority w:val="99"/>
    <w:semiHidden/>
    <w:rsid w:val="00462CD9"/>
  </w:style>
  <w:style w:type="paragraph" w:styleId="ListNumber">
    <w:name w:val="List Number"/>
    <w:basedOn w:val="Normal"/>
    <w:unhideWhenUsed/>
    <w:qFormat/>
    <w:rsid w:val="00462CD9"/>
    <w:pPr>
      <w:numPr>
        <w:numId w:val="1"/>
      </w:numPr>
      <w:tabs>
        <w:tab w:val="num" w:pos="360"/>
      </w:tabs>
      <w:spacing w:after="200" w:line="276" w:lineRule="auto"/>
      <w:ind w:left="0" w:firstLine="0"/>
      <w:contextualSpacing/>
    </w:pPr>
    <w:rPr>
      <w:rFonts w:cs="Times New Roman"/>
      <w:sz w:val="22"/>
      <w:szCs w:val="22"/>
      <w:lang w:eastAsia="en-CA"/>
    </w:rPr>
  </w:style>
  <w:style w:type="table" w:customStyle="1" w:styleId="ElementTable">
    <w:name w:val="ElementTable"/>
    <w:basedOn w:val="TableGrid"/>
    <w:rsid w:val="00462CD9"/>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styleId="CommentReference">
    <w:name w:val="annotation reference"/>
    <w:basedOn w:val="DefaultParagraphFont"/>
    <w:uiPriority w:val="99"/>
    <w:semiHidden/>
    <w:unhideWhenUsed/>
    <w:rsid w:val="00462CD9"/>
    <w:rPr>
      <w:sz w:val="16"/>
      <w:szCs w:val="16"/>
    </w:rPr>
  </w:style>
  <w:style w:type="table" w:styleId="TableGrid">
    <w:name w:val="Table Grid"/>
    <w:basedOn w:val="TableNormal"/>
    <w:uiPriority w:val="59"/>
    <w:rsid w:val="00462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C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CD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62CD9"/>
    <w:rPr>
      <w:b/>
      <w:bCs/>
      <w:sz w:val="20"/>
      <w:szCs w:val="20"/>
    </w:rPr>
  </w:style>
  <w:style w:type="character" w:customStyle="1" w:styleId="CommentSubjectChar">
    <w:name w:val="Comment Subject Char"/>
    <w:basedOn w:val="CommentTextChar"/>
    <w:link w:val="CommentSubject"/>
    <w:uiPriority w:val="99"/>
    <w:semiHidden/>
    <w:rsid w:val="00462CD9"/>
    <w:rPr>
      <w:b/>
      <w:bCs/>
      <w:sz w:val="20"/>
      <w:szCs w:val="20"/>
    </w:rPr>
  </w:style>
  <w:style w:type="paragraph" w:styleId="Revision">
    <w:name w:val="Revision"/>
    <w:hidden/>
    <w:uiPriority w:val="99"/>
    <w:semiHidden/>
    <w:rsid w:val="00E174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62CD9"/>
  </w:style>
  <w:style w:type="character" w:customStyle="1" w:styleId="CommentTextChar">
    <w:name w:val="Comment Text Char"/>
    <w:basedOn w:val="DefaultParagraphFont"/>
    <w:link w:val="CommentText"/>
    <w:uiPriority w:val="99"/>
    <w:semiHidden/>
    <w:rsid w:val="00462CD9"/>
  </w:style>
  <w:style w:type="paragraph" w:styleId="ListNumber">
    <w:name w:val="List Number"/>
    <w:basedOn w:val="Normal"/>
    <w:unhideWhenUsed/>
    <w:qFormat/>
    <w:rsid w:val="00462CD9"/>
    <w:pPr>
      <w:numPr>
        <w:numId w:val="1"/>
      </w:numPr>
      <w:tabs>
        <w:tab w:val="num" w:pos="360"/>
      </w:tabs>
      <w:spacing w:after="200" w:line="276" w:lineRule="auto"/>
      <w:ind w:left="0" w:firstLine="0"/>
      <w:contextualSpacing/>
    </w:pPr>
    <w:rPr>
      <w:rFonts w:cs="Times New Roman"/>
      <w:sz w:val="22"/>
      <w:szCs w:val="22"/>
      <w:lang w:eastAsia="en-CA"/>
    </w:rPr>
  </w:style>
  <w:style w:type="table" w:customStyle="1" w:styleId="ElementTable">
    <w:name w:val="ElementTable"/>
    <w:basedOn w:val="TableGrid"/>
    <w:rsid w:val="00462CD9"/>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styleId="CommentReference">
    <w:name w:val="annotation reference"/>
    <w:basedOn w:val="DefaultParagraphFont"/>
    <w:uiPriority w:val="99"/>
    <w:semiHidden/>
    <w:unhideWhenUsed/>
    <w:rsid w:val="00462CD9"/>
    <w:rPr>
      <w:sz w:val="16"/>
      <w:szCs w:val="16"/>
    </w:rPr>
  </w:style>
  <w:style w:type="table" w:styleId="TableGrid">
    <w:name w:val="Table Grid"/>
    <w:basedOn w:val="TableNormal"/>
    <w:uiPriority w:val="59"/>
    <w:rsid w:val="00462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C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CD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62CD9"/>
    <w:rPr>
      <w:b/>
      <w:bCs/>
      <w:sz w:val="20"/>
      <w:szCs w:val="20"/>
    </w:rPr>
  </w:style>
  <w:style w:type="character" w:customStyle="1" w:styleId="CommentSubjectChar">
    <w:name w:val="Comment Subject Char"/>
    <w:basedOn w:val="CommentTextChar"/>
    <w:link w:val="CommentSubject"/>
    <w:uiPriority w:val="99"/>
    <w:semiHidden/>
    <w:rsid w:val="00462CD9"/>
    <w:rPr>
      <w:b/>
      <w:bCs/>
      <w:sz w:val="20"/>
      <w:szCs w:val="20"/>
    </w:rPr>
  </w:style>
  <w:style w:type="paragraph" w:styleId="Revision">
    <w:name w:val="Revision"/>
    <w:hidden/>
    <w:uiPriority w:val="99"/>
    <w:semiHidden/>
    <w:rsid w:val="00E1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32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2225</Words>
  <Characters>12684</Characters>
  <Application>Microsoft Macintosh Word</Application>
  <DocSecurity>0</DocSecurity>
  <Lines>105</Lines>
  <Paragraphs>29</Paragraphs>
  <ScaleCrop>false</ScaleCrop>
  <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Arms</dc:creator>
  <cp:keywords/>
  <dc:description/>
  <cp:lastModifiedBy>Caroline Arms</cp:lastModifiedBy>
  <cp:revision>5</cp:revision>
  <dcterms:created xsi:type="dcterms:W3CDTF">2016-05-11T17:18:00Z</dcterms:created>
  <dcterms:modified xsi:type="dcterms:W3CDTF">2016-05-11T17:39:00Z</dcterms:modified>
</cp:coreProperties>
</file>