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133" w14:textId="77777777" w:rsidR="00E032E6" w:rsidRDefault="003B5197" w:rsidP="00E032E6">
      <w:pPr>
        <w:rPr>
          <w:lang w:eastAsia="ja-JP"/>
        </w:rPr>
      </w:pPr>
      <w:r>
        <w:rPr>
          <w:lang w:eastAsia="ja-JP"/>
        </w:rPr>
        <w:t xml:space="preserve">This is clause 8.5 from Murata-san’s </w:t>
      </w:r>
      <w:r w:rsidR="00F22932">
        <w:rPr>
          <w:lang w:eastAsia="ja-JP"/>
        </w:rPr>
        <w:t>draft circulated on May 8.</w:t>
      </w:r>
    </w:p>
    <w:p w14:paraId="036254A0" w14:textId="77777777" w:rsidR="003B5197" w:rsidRDefault="003B5197" w:rsidP="00E032E6">
      <w:pPr>
        <w:rPr>
          <w:lang w:eastAsia="ja-JP"/>
        </w:rPr>
      </w:pPr>
    </w:p>
    <w:p w14:paraId="6E554275" w14:textId="77777777" w:rsidR="003B5197" w:rsidRDefault="003B5197" w:rsidP="00E032E6">
      <w:pPr>
        <w:rPr>
          <w:lang w:eastAsia="ja-JP"/>
        </w:rPr>
      </w:pPr>
    </w:p>
    <w:p w14:paraId="57E37585" w14:textId="77777777" w:rsidR="003B5197" w:rsidRDefault="003B5197" w:rsidP="00E032E6">
      <w:pPr>
        <w:rPr>
          <w:lang w:eastAsia="ja-JP"/>
        </w:rPr>
      </w:pPr>
    </w:p>
    <w:p w14:paraId="4C204243" w14:textId="77777777" w:rsidR="00E032E6" w:rsidRDefault="00E032E6" w:rsidP="00E032E6">
      <w:pPr>
        <w:pStyle w:val="2"/>
      </w:pPr>
      <w:bookmarkStart w:id="0" w:name="_Toc101085939"/>
      <w:bookmarkStart w:id="1" w:name="_Toc101262555"/>
      <w:bookmarkStart w:id="2" w:name="_Toc101263570"/>
      <w:bookmarkStart w:id="3" w:name="_Toc101085942"/>
      <w:bookmarkStart w:id="4" w:name="_Toc101262558"/>
      <w:bookmarkStart w:id="5" w:name="_Toc101263573"/>
      <w:bookmarkStart w:id="6" w:name="_Toc101085943"/>
      <w:bookmarkStart w:id="7" w:name="_Toc101262559"/>
      <w:bookmarkStart w:id="8" w:name="_Toc101263574"/>
      <w:bookmarkStart w:id="9" w:name="_Toc101085945"/>
      <w:bookmarkStart w:id="10" w:name="_Toc101262561"/>
      <w:bookmarkStart w:id="11" w:name="_Toc101263576"/>
      <w:bookmarkStart w:id="12" w:name="_Toc101085948"/>
      <w:bookmarkStart w:id="13" w:name="_Toc101262564"/>
      <w:bookmarkStart w:id="14" w:name="_Toc101263579"/>
      <w:bookmarkStart w:id="15" w:name="_Toc101085959"/>
      <w:bookmarkStart w:id="16" w:name="_Toc101262575"/>
      <w:bookmarkStart w:id="17" w:name="_Toc101263590"/>
      <w:bookmarkStart w:id="18" w:name="_Toc101085963"/>
      <w:bookmarkStart w:id="19" w:name="_Toc101262579"/>
      <w:bookmarkStart w:id="20" w:name="_Toc101263594"/>
      <w:bookmarkStart w:id="21" w:name="_Toc101085964"/>
      <w:bookmarkStart w:id="22" w:name="_Toc101262580"/>
      <w:bookmarkStart w:id="23" w:name="_Toc101263595"/>
      <w:bookmarkStart w:id="24" w:name="_Toc102357781"/>
      <w:bookmarkStart w:id="25" w:name="_Toc102362862"/>
      <w:bookmarkStart w:id="26" w:name="_Toc102365528"/>
      <w:bookmarkStart w:id="27" w:name="_Toc102366084"/>
      <w:bookmarkStart w:id="28" w:name="_Toc102366716"/>
      <w:bookmarkStart w:id="29" w:name="_Toc103496515"/>
      <w:bookmarkStart w:id="30" w:name="_Toc103500065"/>
      <w:bookmarkStart w:id="31" w:name="_Toc104285899"/>
      <w:bookmarkStart w:id="32" w:name="_Toc104344488"/>
      <w:bookmarkStart w:id="33" w:name="_Toc104345418"/>
      <w:bookmarkStart w:id="34" w:name="_Toc104346083"/>
      <w:bookmarkStart w:id="35" w:name="_Toc104361333"/>
      <w:bookmarkStart w:id="36" w:name="_Toc104778583"/>
      <w:bookmarkStart w:id="37" w:name="_Toc104780306"/>
      <w:bookmarkStart w:id="38" w:name="_Toc104781093"/>
      <w:bookmarkStart w:id="39" w:name="_Toc105929101"/>
      <w:bookmarkStart w:id="40" w:name="_Toc105930303"/>
      <w:bookmarkStart w:id="41" w:name="_Toc105933327"/>
      <w:bookmarkStart w:id="42" w:name="_Toc105990473"/>
      <w:bookmarkStart w:id="43" w:name="_Toc105992145"/>
      <w:bookmarkStart w:id="44" w:name="_Toc105993700"/>
      <w:bookmarkStart w:id="45" w:name="_Toc105995255"/>
      <w:bookmarkStart w:id="46" w:name="_Toc105996816"/>
      <w:bookmarkStart w:id="47" w:name="_Toc105998379"/>
      <w:bookmarkStart w:id="48" w:name="_Toc105999584"/>
      <w:bookmarkStart w:id="49" w:name="_Toc106000376"/>
      <w:bookmarkStart w:id="50" w:name="_Toc391617968"/>
      <w:bookmarkStart w:id="51" w:name="_Toc391618209"/>
      <w:bookmarkStart w:id="52" w:name="_Toc391632567"/>
      <w:bookmarkStart w:id="53" w:name="_Toc391617969"/>
      <w:bookmarkStart w:id="54" w:name="_Toc391618210"/>
      <w:bookmarkStart w:id="55" w:name="_Toc391632568"/>
      <w:bookmarkStart w:id="56" w:name="_Toc391617970"/>
      <w:bookmarkStart w:id="57" w:name="_Toc391618211"/>
      <w:bookmarkStart w:id="58" w:name="_Toc391632569"/>
      <w:bookmarkStart w:id="59" w:name="_Toc391617971"/>
      <w:bookmarkStart w:id="60" w:name="_Toc391618212"/>
      <w:bookmarkStart w:id="61" w:name="_Toc391632570"/>
      <w:bookmarkStart w:id="62" w:name="_Toc391617972"/>
      <w:bookmarkStart w:id="63" w:name="_Toc391618213"/>
      <w:bookmarkStart w:id="64" w:name="_Toc391632571"/>
      <w:bookmarkStart w:id="65" w:name="_Toc391617973"/>
      <w:bookmarkStart w:id="66" w:name="_Toc391618214"/>
      <w:bookmarkStart w:id="67" w:name="_Toc391632572"/>
      <w:bookmarkStart w:id="68" w:name="_Toc391617974"/>
      <w:bookmarkStart w:id="69" w:name="_Toc391618215"/>
      <w:bookmarkStart w:id="70" w:name="_Toc391632573"/>
      <w:bookmarkStart w:id="71" w:name="_Toc391617975"/>
      <w:bookmarkStart w:id="72" w:name="_Toc391618216"/>
      <w:bookmarkStart w:id="73" w:name="_Toc391632574"/>
      <w:bookmarkStart w:id="74" w:name="_Toc391617976"/>
      <w:bookmarkStart w:id="75" w:name="_Toc391618217"/>
      <w:bookmarkStart w:id="76" w:name="_Toc391632575"/>
      <w:bookmarkStart w:id="77" w:name="_Toc391617977"/>
      <w:bookmarkStart w:id="78" w:name="_Toc391618218"/>
      <w:bookmarkStart w:id="79" w:name="_Toc391632576"/>
      <w:bookmarkStart w:id="80" w:name="_Toc391617978"/>
      <w:bookmarkStart w:id="81" w:name="_Toc391618219"/>
      <w:bookmarkStart w:id="82" w:name="_Toc391632577"/>
      <w:bookmarkStart w:id="83" w:name="_Toc391617979"/>
      <w:bookmarkStart w:id="84" w:name="_Toc391618220"/>
      <w:bookmarkStart w:id="85" w:name="_Toc391632578"/>
      <w:bookmarkStart w:id="86" w:name="_Toc391617980"/>
      <w:bookmarkStart w:id="87" w:name="_Toc391618221"/>
      <w:bookmarkStart w:id="88" w:name="_Toc391632579"/>
      <w:bookmarkStart w:id="89" w:name="_Toc98734545"/>
      <w:bookmarkStart w:id="90" w:name="_Toc98746834"/>
      <w:bookmarkStart w:id="91" w:name="_Toc98840674"/>
      <w:bookmarkStart w:id="92" w:name="_Ref99178002"/>
      <w:bookmarkStart w:id="93" w:name="_Ref99178007"/>
      <w:bookmarkStart w:id="94" w:name="_Ref99178009"/>
      <w:bookmarkStart w:id="95" w:name="_Ref99178282"/>
      <w:bookmarkStart w:id="96" w:name="_Ref99178285"/>
      <w:bookmarkStart w:id="97" w:name="_Ref99178291"/>
      <w:bookmarkStart w:id="98" w:name="_Toc99265221"/>
      <w:bookmarkStart w:id="99" w:name="_Toc99342785"/>
      <w:bookmarkStart w:id="100" w:name="_Toc101085972"/>
      <w:bookmarkStart w:id="101" w:name="_Toc101263603"/>
      <w:bookmarkStart w:id="102" w:name="_Toc101269506"/>
      <w:bookmarkStart w:id="103" w:name="_Toc101270880"/>
      <w:bookmarkStart w:id="104" w:name="_Toc101930355"/>
      <w:bookmarkStart w:id="105" w:name="_Toc102211535"/>
      <w:bookmarkStart w:id="106" w:name="_Toc104781099"/>
      <w:bookmarkStart w:id="107" w:name="_Toc107389656"/>
      <w:bookmarkStart w:id="108" w:name="_Toc109098777"/>
      <w:bookmarkStart w:id="109" w:name="_Toc112663305"/>
      <w:bookmarkStart w:id="110" w:name="_Toc113089249"/>
      <w:bookmarkStart w:id="111" w:name="_Toc113179256"/>
      <w:bookmarkStart w:id="112" w:name="_Toc113440277"/>
      <w:bookmarkStart w:id="113" w:name="_Ref114386721"/>
      <w:bookmarkStart w:id="114" w:name="_Ref114386723"/>
      <w:bookmarkStart w:id="115" w:name="_Ref114386725"/>
      <w:bookmarkStart w:id="116" w:name="_Toc116184931"/>
      <w:bookmarkStart w:id="117" w:name="_Toc119475167"/>
      <w:bookmarkStart w:id="118" w:name="_Toc122242678"/>
      <w:bookmarkStart w:id="119" w:name="_Toc139449073"/>
      <w:bookmarkStart w:id="120" w:name="_Toc142804052"/>
      <w:bookmarkStart w:id="121" w:name="_Toc142814634"/>
      <w:bookmarkStart w:id="122" w:name="_Toc379265781"/>
      <w:bookmarkStart w:id="123" w:name="_Toc385397071"/>
      <w:bookmarkStart w:id="124" w:name="_Toc391632580"/>
      <w:bookmarkStart w:id="125" w:name="_Toc4316978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DE2F83">
        <w:t>Relationships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C9AE11B" w14:textId="77777777" w:rsidR="00E032E6" w:rsidRDefault="00E032E6" w:rsidP="00E032E6">
      <w:pPr>
        <w:pStyle w:val="3"/>
      </w:pPr>
      <w:bookmarkStart w:id="126" w:name="_Toc379265782"/>
      <w:bookmarkStart w:id="127" w:name="_Toc385397072"/>
      <w:bookmarkStart w:id="128" w:name="_Toc391632581"/>
      <w:bookmarkStart w:id="129" w:name="_Toc431697874"/>
      <w:r>
        <w:t>General</w:t>
      </w:r>
      <w:bookmarkEnd w:id="126"/>
      <w:bookmarkEnd w:id="127"/>
      <w:bookmarkEnd w:id="128"/>
      <w:bookmarkEnd w:id="129"/>
      <w:r>
        <w:t xml:space="preserve"> (informative)</w:t>
      </w:r>
    </w:p>
    <w:p w14:paraId="2CBA7757" w14:textId="77777777" w:rsidR="00E032E6" w:rsidRDefault="00E032E6" w:rsidP="00E032E6">
      <w:r>
        <w:t>Parts may contain references to other parts in the package and to resources outside of the package. These references are represented inside the referring part in ways that are specific to the media type of the part; that is, in arbitrary markup or an application-defined encoding. This effectively hides the links between parts from consumers that do not understand the media types of the parts containing such references.</w:t>
      </w:r>
    </w:p>
    <w:p w14:paraId="088116BB" w14:textId="77777777" w:rsidR="00E032E6" w:rsidRDefault="00E032E6" w:rsidP="00E032E6">
      <w:r>
        <w:t xml:space="preserve">The package </w:t>
      </w:r>
      <w:ins w:id="130" w:author="Caroline Arms" w:date="2016-05-31T09:15:00Z">
        <w:r w:rsidR="00F22932">
          <w:t xml:space="preserve">model </w:t>
        </w:r>
      </w:ins>
      <w:r>
        <w:t xml:space="preserve">introduces a higher-level mechanism to describe references from parts to other parts or external resources, namely, </w:t>
      </w:r>
      <w:r w:rsidRPr="00C90C15">
        <w:t>relationships</w:t>
      </w:r>
      <w:r>
        <w:t xml:space="preserve">. </w:t>
      </w:r>
      <w:r w:rsidRPr="00705FD4">
        <w:rPr>
          <w:rStyle w:val="Term"/>
        </w:rPr>
        <w:t>Relationships</w:t>
      </w:r>
      <w:r>
        <w:t xml:space="preserve"> represent connections from a source part to a target part or target resource. Relationships make the connection directly discoverable without looking at the part contents, so they are independent of content-specific schemas and are quick to resolve. </w:t>
      </w:r>
    </w:p>
    <w:p w14:paraId="5B51BA68" w14:textId="77777777" w:rsidR="00E032E6" w:rsidRDefault="00E032E6" w:rsidP="00E032E6">
      <w:r w:rsidRPr="003977FB">
        <w:t xml:space="preserve">Relationships </w:t>
      </w:r>
      <w:r>
        <w:t>have</w:t>
      </w:r>
      <w:r w:rsidRPr="003977FB">
        <w:t xml:space="preserve"> a second important function: </w:t>
      </w:r>
      <w:ins w:id="131" w:author="Caroline Arms" w:date="2016-05-31T09:15:00Z">
        <w:r w:rsidR="00F22932">
          <w:t xml:space="preserve">to </w:t>
        </w:r>
      </w:ins>
      <w:r w:rsidRPr="003977FB">
        <w:t>provid</w:t>
      </w:r>
      <w:ins w:id="132" w:author="Caroline Arms" w:date="2016-05-31T09:15:00Z">
        <w:r w:rsidR="00F22932">
          <w:t>e</w:t>
        </w:r>
      </w:ins>
      <w:del w:id="133" w:author="Caroline Arms" w:date="2016-05-31T09:15:00Z">
        <w:r w:rsidRPr="003977FB" w:rsidDel="00F22932">
          <w:delText>ing</w:delText>
        </w:r>
      </w:del>
      <w:r w:rsidRPr="003977FB">
        <w:t xml:space="preserve"> additional information about parts without modifying their content. [</w:t>
      </w:r>
      <w:r w:rsidRPr="003977FB">
        <w:rPr>
          <w:rStyle w:val="Non-normativeBracket"/>
        </w:rPr>
        <w:t>Note</w:t>
      </w:r>
      <w:r w:rsidRPr="003977FB">
        <w:t xml:space="preserve">: Some scenarios require information to be attached to an existing part without modifying that part, for example, because the part is encrypted and cannot be decrypted, or because it is digitally signed and changing it would invalidate the signature. </w:t>
      </w:r>
      <w:r w:rsidRPr="003977FB">
        <w:rPr>
          <w:rStyle w:val="Non-normativeBracket"/>
        </w:rPr>
        <w:t>end note</w:t>
      </w:r>
      <w:r w:rsidRPr="003977FB">
        <w:t>]</w:t>
      </w:r>
    </w:p>
    <w:p w14:paraId="696903A4" w14:textId="77777777" w:rsidR="00E032E6" w:rsidRDefault="00E032E6" w:rsidP="00E032E6">
      <w:commentRangeStart w:id="134"/>
      <w:commentRangeStart w:id="135"/>
      <w:r w:rsidRPr="005A5C40">
        <w:t xml:space="preserve">Relationships </w:t>
      </w:r>
      <w:r>
        <w:t xml:space="preserve">may </w:t>
      </w:r>
      <w:r w:rsidRPr="005A5C40">
        <w:t xml:space="preserve">have identifiers.  </w:t>
      </w:r>
      <w:commentRangeEnd w:id="134"/>
      <w:r w:rsidR="00F22932">
        <w:rPr>
          <w:rStyle w:val="a8"/>
        </w:rPr>
        <w:commentReference w:id="134"/>
      </w:r>
      <w:commentRangeEnd w:id="135"/>
      <w:r w:rsidR="00034513">
        <w:rPr>
          <w:rStyle w:val="a8"/>
        </w:rPr>
        <w:commentReference w:id="135"/>
      </w:r>
      <w:commentRangeStart w:id="136"/>
      <w:commentRangeStart w:id="137"/>
      <w:r w:rsidRPr="005A5C40">
        <w:t xml:space="preserve">Source parts may specify these identifiers at certain locations as references to relationships, </w:t>
      </w:r>
      <w:r>
        <w:t xml:space="preserve">but are not required to do so. </w:t>
      </w:r>
      <w:commentRangeEnd w:id="136"/>
      <w:r w:rsidR="00F22932">
        <w:rPr>
          <w:rStyle w:val="a8"/>
        </w:rPr>
        <w:commentReference w:id="136"/>
      </w:r>
      <w:commentRangeEnd w:id="137"/>
      <w:r w:rsidR="005933A8">
        <w:rPr>
          <w:rStyle w:val="a8"/>
        </w:rPr>
        <w:commentReference w:id="137"/>
      </w:r>
    </w:p>
    <w:p w14:paraId="7CBD9EF0" w14:textId="77777777" w:rsidR="00E032E6" w:rsidRDefault="00E032E6" w:rsidP="00E032E6">
      <w:pPr>
        <w:rPr>
          <w:ins w:id="138" w:author="Caroline Arms" w:date="2016-05-31T11:55:00Z"/>
        </w:rPr>
      </w:pPr>
      <w:commentRangeStart w:id="139"/>
      <w:r w:rsidRPr="005A5C40">
        <w:t xml:space="preserve">Relationships have </w:t>
      </w:r>
      <w:r>
        <w:t xml:space="preserve">absolute </w:t>
      </w:r>
      <w:commentRangeStart w:id="140"/>
      <w:commentRangeStart w:id="141"/>
      <w:r>
        <w:t>URIs</w:t>
      </w:r>
      <w:commentRangeEnd w:id="140"/>
      <w:r w:rsidR="0050347E">
        <w:rPr>
          <w:rStyle w:val="a8"/>
        </w:rPr>
        <w:commentReference w:id="140"/>
      </w:r>
      <w:commentRangeEnd w:id="141"/>
      <w:r w:rsidR="00034513">
        <w:rPr>
          <w:rStyle w:val="a8"/>
        </w:rPr>
        <w:commentReference w:id="141"/>
      </w:r>
      <w:r>
        <w:t xml:space="preserve"> as </w:t>
      </w:r>
      <w:r w:rsidRPr="005A5C40">
        <w:t>types.  They specify roles of relationships.</w:t>
      </w:r>
      <w:commentRangeEnd w:id="139"/>
      <w:r w:rsidR="0050347E">
        <w:rPr>
          <w:rStyle w:val="a8"/>
        </w:rPr>
        <w:commentReference w:id="139"/>
      </w:r>
    </w:p>
    <w:p w14:paraId="118760C4" w14:textId="77777777" w:rsidR="0050347E" w:rsidRDefault="0050347E" w:rsidP="00E032E6">
      <w:ins w:id="142" w:author="Caroline Arms" w:date="2016-05-31T11:55:00Z">
        <w:r>
          <w:t>Perhaps: Relationships are categorized via types</w:t>
        </w:r>
      </w:ins>
      <w:ins w:id="143" w:author="Caroline Arms" w:date="2016-05-31T11:58:00Z">
        <w:r>
          <w:t xml:space="preserve"> that identify roles for relationships</w:t>
        </w:r>
      </w:ins>
      <w:ins w:id="144" w:author="Caroline Arms" w:date="2016-05-31T11:55:00Z">
        <w:r>
          <w:t xml:space="preserve">.  The types are </w:t>
        </w:r>
      </w:ins>
      <w:ins w:id="145" w:author="Caroline Arms" w:date="2016-05-31T11:56:00Z">
        <w:r>
          <w:t>expressed using absolute URIs</w:t>
        </w:r>
      </w:ins>
      <w:ins w:id="146" w:author="Caroline Arms" w:date="2016-05-31T11:57:00Z">
        <w:r>
          <w:t xml:space="preserve"> [or IRIs]</w:t>
        </w:r>
      </w:ins>
      <w:ins w:id="147" w:author="Caroline Arms" w:date="2016-05-31T11:56:00Z">
        <w:r>
          <w:t xml:space="preserve">. </w:t>
        </w:r>
      </w:ins>
      <w:ins w:id="148" w:author="Caroline Arms" w:date="2016-05-31T11:59:00Z">
        <w:r w:rsidR="004D6ECA">
          <w:t xml:space="preserve"> [E</w:t>
        </w:r>
        <w:r>
          <w:t>xample</w:t>
        </w:r>
      </w:ins>
      <w:ins w:id="149" w:author="Caroline Arms" w:date="2016-05-31T12:08:00Z">
        <w:r w:rsidR="004D6ECA">
          <w:t>s</w:t>
        </w:r>
      </w:ins>
      <w:ins w:id="150" w:author="Caroline Arms" w:date="2016-05-31T11:59:00Z">
        <w:r>
          <w:t xml:space="preserve"> might be useful]</w:t>
        </w:r>
      </w:ins>
      <w:ins w:id="151" w:author="Caroline Arms" w:date="2016-05-31T12:08:00Z">
        <w:r>
          <w:t xml:space="preserve">  Apart from the relationship types defined in Annex E of this standard, </w:t>
        </w:r>
      </w:ins>
      <w:ins w:id="152" w:author="Caroline Arms" w:date="2016-05-31T12:09:00Z">
        <w:r w:rsidR="004D6ECA">
          <w:t>relationship types are implementation-dependent.</w:t>
        </w:r>
      </w:ins>
    </w:p>
    <w:p w14:paraId="1197F12F" w14:textId="77777777" w:rsidR="00E032E6" w:rsidRDefault="00E032E6" w:rsidP="00E032E6">
      <w:r w:rsidRPr="00EF2E35">
        <w:t xml:space="preserve">Relationships are represented in XML in a Relationships part. Each part in the package that is the source of one or more relationships </w:t>
      </w:r>
      <w:del w:id="153" w:author="Caroline Arms" w:date="2016-05-31T11:59:00Z">
        <w:r w:rsidRPr="00EF2E35" w:rsidDel="0050347E">
          <w:delText>can have</w:delText>
        </w:r>
      </w:del>
      <w:ins w:id="154" w:author="Caroline Arms" w:date="2016-05-31T11:59:00Z">
        <w:r w:rsidR="0050347E">
          <w:t>has</w:t>
        </w:r>
      </w:ins>
      <w:r w:rsidRPr="00EF2E35">
        <w:t xml:space="preserve"> an associated Relationships part. This part holds the list of relationships for the source part. For more information on the Relationships namespace and relationship types</w:t>
      </w:r>
      <w:ins w:id="155" w:author="Caroline Arms" w:date="2016-05-31T12:10:00Z">
        <w:r w:rsidR="004D6ECA">
          <w:t xml:space="preserve"> specified in this part of this standard</w:t>
        </w:r>
      </w:ins>
      <w:r w:rsidRPr="00EF2E35">
        <w:t>, see Annex E.</w:t>
      </w:r>
    </w:p>
    <w:p w14:paraId="0D0C5179" w14:textId="77777777" w:rsidR="00E032E6" w:rsidRDefault="00E032E6" w:rsidP="00E032E6">
      <w:pPr>
        <w:pStyle w:val="3"/>
      </w:pPr>
      <w:bookmarkStart w:id="156" w:name="_Toc107389657"/>
      <w:bookmarkStart w:id="157" w:name="_Toc109098778"/>
      <w:bookmarkStart w:id="158" w:name="_Toc112663306"/>
      <w:bookmarkStart w:id="159" w:name="_Toc113089250"/>
      <w:bookmarkStart w:id="160" w:name="_Toc113179257"/>
      <w:bookmarkStart w:id="161" w:name="_Toc113440278"/>
      <w:bookmarkStart w:id="162" w:name="_Toc116184932"/>
      <w:bookmarkStart w:id="163" w:name="_Toc119475168"/>
      <w:bookmarkStart w:id="164" w:name="_Toc122242679"/>
      <w:bookmarkStart w:id="165" w:name="_Ref129157568"/>
      <w:bookmarkStart w:id="166" w:name="_Toc139449074"/>
      <w:bookmarkStart w:id="167" w:name="_Toc142804053"/>
      <w:bookmarkStart w:id="168" w:name="_Toc142814635"/>
      <w:bookmarkStart w:id="169" w:name="_Ref310242801"/>
      <w:bookmarkStart w:id="170" w:name="_Toc379265783"/>
      <w:bookmarkStart w:id="171" w:name="_Toc385397073"/>
      <w:bookmarkStart w:id="172" w:name="_Toc391632582"/>
      <w:bookmarkStart w:id="173" w:name="_Toc431697875"/>
      <w:r w:rsidRPr="00A1295C">
        <w:lastRenderedPageBreak/>
        <w:t>Relationships Part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Style w:val="a3"/>
        <w:tblW w:w="5000" w:type="pct"/>
        <w:tblLayout w:type="fixed"/>
        <w:tblLook w:val="01E0" w:firstRow="1" w:lastRow="1" w:firstColumn="1" w:lastColumn="1" w:noHBand="0" w:noVBand="0"/>
      </w:tblPr>
      <w:tblGrid>
        <w:gridCol w:w="1330"/>
        <w:gridCol w:w="7540"/>
      </w:tblGrid>
      <w:tr w:rsidR="00E032E6" w:rsidRPr="00902529" w14:paraId="18349D60" w14:textId="77777777" w:rsidTr="003B5197">
        <w:tc>
          <w:tcPr>
            <w:tcW w:w="750" w:type="pct"/>
          </w:tcPr>
          <w:p w14:paraId="2C9E47AE" w14:textId="77777777" w:rsidR="00E032E6" w:rsidRPr="005A5C40" w:rsidRDefault="00E032E6" w:rsidP="003B5197">
            <w:r>
              <w:t>media</w:t>
            </w:r>
            <w:r w:rsidRPr="005A5C40">
              <w:t xml:space="preserve"> Type:</w:t>
            </w:r>
          </w:p>
        </w:tc>
        <w:tc>
          <w:tcPr>
            <w:tcW w:w="4250" w:type="pct"/>
          </w:tcPr>
          <w:p w14:paraId="4F30A4F1" w14:textId="77777777" w:rsidR="00E032E6" w:rsidRPr="005A5C40" w:rsidRDefault="00E032E6" w:rsidP="003B5197">
            <w:r w:rsidRPr="005A5C40">
              <w:t>application/vnd.openxmlformats-package.relationships+xml</w:t>
            </w:r>
          </w:p>
        </w:tc>
      </w:tr>
      <w:tr w:rsidR="00E032E6" w:rsidRPr="00902529" w14:paraId="07114539" w14:textId="77777777" w:rsidTr="003B5197">
        <w:tc>
          <w:tcPr>
            <w:tcW w:w="750" w:type="pct"/>
          </w:tcPr>
          <w:p w14:paraId="35862DF6" w14:textId="77777777" w:rsidR="00E032E6" w:rsidRPr="005A5C40" w:rsidRDefault="00E032E6" w:rsidP="003B5197">
            <w:r w:rsidRPr="005A5C40">
              <w:t>Root Namespace:</w:t>
            </w:r>
          </w:p>
        </w:tc>
        <w:tc>
          <w:tcPr>
            <w:tcW w:w="4250" w:type="pct"/>
          </w:tcPr>
          <w:p w14:paraId="779E1825" w14:textId="77777777" w:rsidR="00E032E6" w:rsidRPr="005A5C40" w:rsidRDefault="00E032E6" w:rsidP="003B5197">
            <w:r w:rsidRPr="005A5C40">
              <w:t>http://schemas.openxmlformats.org/package/2006/relationships</w:t>
            </w:r>
          </w:p>
        </w:tc>
      </w:tr>
    </w:tbl>
    <w:p w14:paraId="3C993FE6" w14:textId="77777777" w:rsidR="00E032E6" w:rsidRDefault="00E032E6" w:rsidP="00E032E6"/>
    <w:p w14:paraId="5E352A21" w14:textId="77777777" w:rsidR="00E032E6" w:rsidRDefault="00E032E6" w:rsidP="00E032E6">
      <w:r w:rsidRPr="008E0199">
        <w:t xml:space="preserve">A </w:t>
      </w:r>
      <w:r>
        <w:t>R</w:t>
      </w:r>
      <w:r w:rsidRPr="008E0199">
        <w:t xml:space="preserve">elationships </w:t>
      </w:r>
      <w:r>
        <w:t>P</w:t>
      </w:r>
      <w:r w:rsidRPr="008E0199">
        <w:t xml:space="preserve">art </w:t>
      </w:r>
      <w:r>
        <w:t>is a container of</w:t>
      </w:r>
      <w:r w:rsidRPr="008E0199">
        <w:t xml:space="preserve"> relationships.</w:t>
      </w:r>
      <w:r>
        <w:t xml:space="preserve"> </w:t>
      </w:r>
    </w:p>
    <w:p w14:paraId="389E0A15" w14:textId="77777777" w:rsidR="00E032E6" w:rsidRDefault="00E032E6" w:rsidP="00E032E6">
      <w:r w:rsidRPr="008E0199">
        <w:t xml:space="preserve">Each </w:t>
      </w:r>
      <w:del w:id="174" w:author="Caroline Arms" w:date="2016-05-31T12:25:00Z">
        <w:r w:rsidRPr="008E0199" w:rsidDel="001D5388">
          <w:delText>r</w:delText>
        </w:r>
      </w:del>
      <w:r w:rsidRPr="008E0199">
        <w:t xml:space="preserve">elationships part in a package shall have a source.  A source is either a non-relationships part in the same package or the package itself.  A relationships part shall not be the </w:t>
      </w:r>
      <w:commentRangeStart w:id="175"/>
      <w:commentRangeStart w:id="176"/>
      <w:r w:rsidRPr="008E0199">
        <w:t>source</w:t>
      </w:r>
      <w:commentRangeEnd w:id="175"/>
      <w:r w:rsidR="001D5388">
        <w:rPr>
          <w:rStyle w:val="a8"/>
        </w:rPr>
        <w:commentReference w:id="175"/>
      </w:r>
      <w:commentRangeEnd w:id="176"/>
      <w:r w:rsidR="00761AAE">
        <w:rPr>
          <w:rStyle w:val="a8"/>
        </w:rPr>
        <w:commentReference w:id="176"/>
      </w:r>
      <w:r w:rsidRPr="008E0199">
        <w:t xml:space="preserve"> of another relationships part.</w:t>
      </w:r>
    </w:p>
    <w:p w14:paraId="21F59628" w14:textId="77777777" w:rsidR="00E032E6" w:rsidRDefault="00E032E6" w:rsidP="00E032E6"/>
    <w:p w14:paraId="658E3DCB" w14:textId="77777777" w:rsidR="00E032E6" w:rsidRDefault="00E032E6" w:rsidP="00E032E6"/>
    <w:p w14:paraId="1CE5769B" w14:textId="77777777" w:rsidR="00E032E6" w:rsidRDefault="00E032E6" w:rsidP="00E032E6">
      <w:r w:rsidRPr="008E0199">
        <w:t xml:space="preserve">There is a naming </w:t>
      </w:r>
      <w:commentRangeStart w:id="178"/>
      <w:commentRangeStart w:id="179"/>
      <w:commentRangeStart w:id="180"/>
      <w:r w:rsidRPr="008E0199">
        <w:t xml:space="preserve">convention </w:t>
      </w:r>
      <w:commentRangeEnd w:id="178"/>
      <w:r>
        <w:commentReference w:id="178"/>
      </w:r>
      <w:commentRangeEnd w:id="179"/>
      <w:commentRangeEnd w:id="180"/>
      <w:r w:rsidR="001D5388">
        <w:rPr>
          <w:rStyle w:val="a8"/>
        </w:rPr>
        <w:commentReference w:id="179"/>
      </w:r>
      <w:r>
        <w:commentReference w:id="180"/>
      </w:r>
      <w:r w:rsidRPr="008E0199">
        <w:t xml:space="preserve">for associating relationships parts with </w:t>
      </w:r>
      <w:commentRangeStart w:id="181"/>
      <w:commentRangeStart w:id="182"/>
      <w:r w:rsidRPr="008E0199">
        <w:t>sources</w:t>
      </w:r>
      <w:commentRangeEnd w:id="181"/>
      <w:r w:rsidR="000071FB">
        <w:rPr>
          <w:rStyle w:val="a8"/>
        </w:rPr>
        <w:commentReference w:id="181"/>
      </w:r>
      <w:commentRangeEnd w:id="182"/>
      <w:r w:rsidR="00761AAE">
        <w:rPr>
          <w:rStyle w:val="a8"/>
        </w:rPr>
        <w:commentReference w:id="182"/>
      </w:r>
      <w:r w:rsidRPr="008E0199">
        <w:t xml:space="preserve">.  If the source of a relationships part is a package, the part name of this relationships part shall be “/_rels/.rels”.  </w:t>
      </w:r>
      <w:commentRangeStart w:id="183"/>
      <w:commentRangeStart w:id="184"/>
      <w:r w:rsidRPr="008E0199">
        <w:t xml:space="preserve">If the source of a relationship part is a non-relationship part, </w:t>
      </w:r>
      <w:commentRangeEnd w:id="183"/>
      <w:r w:rsidR="000071FB">
        <w:rPr>
          <w:rStyle w:val="a8"/>
        </w:rPr>
        <w:commentReference w:id="183"/>
      </w:r>
      <w:commentRangeEnd w:id="184"/>
      <w:r w:rsidR="00761AAE">
        <w:rPr>
          <w:rStyle w:val="a8"/>
        </w:rPr>
        <w:commentReference w:id="184"/>
      </w:r>
      <w:r w:rsidRPr="008E0199">
        <w:t>the part name of this relationship part shall be constructed from the part name of the source part, by first inserting “_rels/” immediately before the last I18N segment</w:t>
      </w:r>
      <w:commentRangeStart w:id="185"/>
      <w:commentRangeStart w:id="186"/>
      <w:r w:rsidRPr="008E0199">
        <w:t xml:space="preserve"> in ps</w:t>
      </w:r>
      <w:commentRangeEnd w:id="185"/>
      <w:r>
        <w:commentReference w:id="185"/>
      </w:r>
      <w:commentRangeEnd w:id="186"/>
      <w:r w:rsidR="004B44B5">
        <w:rPr>
          <w:rStyle w:val="a8"/>
        </w:rPr>
        <w:commentReference w:id="186"/>
      </w:r>
      <w:r w:rsidRPr="008E0199">
        <w:t xml:space="preserve"> and then appending “.rels”.</w:t>
      </w:r>
    </w:p>
    <w:p w14:paraId="2A03D454" w14:textId="77777777" w:rsidR="00E032E6" w:rsidRDefault="00E032E6" w:rsidP="00E032E6">
      <w:r w:rsidRPr="008E0199">
        <w:t>[Example:</w:t>
      </w:r>
      <w:r>
        <w:t xml:space="preserve"> </w:t>
      </w:r>
      <w:r w:rsidRPr="008E0199">
        <w:t>If a source part name is “/foo”, the last I18N segment is “foo” and the relationship part name is “/_rels/foo.rels”.  If a source part name is “/foo/bar.xml”, the last I18N segment is “bar.xml” and the relationship part name is “/foo/_rels/bar.xml.rels”.</w:t>
      </w:r>
      <w:r w:rsidRPr="00F214C1">
        <w:t xml:space="preserve"> </w:t>
      </w:r>
      <w:r>
        <w:t xml:space="preserve"> </w:t>
      </w:r>
      <w:r w:rsidRPr="00F214C1">
        <w:t>end example]</w:t>
      </w:r>
    </w:p>
    <w:p w14:paraId="6FF560F2" w14:textId="77777777" w:rsidR="00E032E6" w:rsidRDefault="00E032E6" w:rsidP="00E032E6">
      <w:pPr>
        <w:pStyle w:val="3"/>
      </w:pPr>
      <w:bookmarkStart w:id="187" w:name="_Toc105929111"/>
      <w:bookmarkStart w:id="188" w:name="_Toc105930313"/>
      <w:bookmarkStart w:id="189" w:name="_Toc105933337"/>
      <w:bookmarkStart w:id="190" w:name="_Toc105990483"/>
      <w:bookmarkStart w:id="191" w:name="_Toc105992155"/>
      <w:bookmarkStart w:id="192" w:name="_Toc105993710"/>
      <w:bookmarkStart w:id="193" w:name="_Toc105995265"/>
      <w:bookmarkStart w:id="194" w:name="_Toc105996826"/>
      <w:bookmarkStart w:id="195" w:name="_Toc105998389"/>
      <w:bookmarkStart w:id="196" w:name="_Toc105999594"/>
      <w:bookmarkStart w:id="197" w:name="_Toc106000386"/>
      <w:bookmarkStart w:id="198" w:name="_Toc102357790"/>
      <w:bookmarkStart w:id="199" w:name="_Toc102362871"/>
      <w:bookmarkStart w:id="200" w:name="_Toc102365537"/>
      <w:bookmarkStart w:id="201" w:name="_Toc102366093"/>
      <w:bookmarkStart w:id="202" w:name="_Toc102366725"/>
      <w:bookmarkStart w:id="203" w:name="_Toc103496524"/>
      <w:bookmarkStart w:id="204" w:name="_Toc103500074"/>
      <w:bookmarkStart w:id="205" w:name="_Toc104285908"/>
      <w:bookmarkStart w:id="206" w:name="_Toc104344497"/>
      <w:bookmarkStart w:id="207" w:name="_Toc104345427"/>
      <w:bookmarkStart w:id="208" w:name="_Toc104346092"/>
      <w:bookmarkStart w:id="209" w:name="_Toc104361342"/>
      <w:bookmarkStart w:id="210" w:name="_Toc104778592"/>
      <w:bookmarkStart w:id="211" w:name="_Toc104780315"/>
      <w:bookmarkStart w:id="212" w:name="_Toc104781102"/>
      <w:bookmarkStart w:id="213" w:name="_Toc105929112"/>
      <w:bookmarkStart w:id="214" w:name="_Toc105930314"/>
      <w:bookmarkStart w:id="215" w:name="_Toc105933338"/>
      <w:bookmarkStart w:id="216" w:name="_Toc105990484"/>
      <w:bookmarkStart w:id="217" w:name="_Toc105992156"/>
      <w:bookmarkStart w:id="218" w:name="_Toc105993711"/>
      <w:bookmarkStart w:id="219" w:name="_Toc105995266"/>
      <w:bookmarkStart w:id="220" w:name="_Toc105996827"/>
      <w:bookmarkStart w:id="221" w:name="_Toc105998390"/>
      <w:bookmarkStart w:id="222" w:name="_Toc105999595"/>
      <w:bookmarkStart w:id="223" w:name="_Toc106000387"/>
      <w:bookmarkStart w:id="224" w:name="_Toc104781103"/>
      <w:bookmarkStart w:id="225" w:name="_Toc107389660"/>
      <w:bookmarkStart w:id="226" w:name="_Toc109098781"/>
      <w:bookmarkStart w:id="227" w:name="_Toc112663309"/>
      <w:bookmarkStart w:id="228" w:name="_Toc113089253"/>
      <w:bookmarkStart w:id="229" w:name="_Toc113179260"/>
      <w:bookmarkStart w:id="230" w:name="_Toc113440281"/>
      <w:bookmarkStart w:id="231" w:name="_Toc116184935"/>
      <w:bookmarkStart w:id="232" w:name="_Toc119475171"/>
      <w:bookmarkStart w:id="233" w:name="_Toc122242684"/>
      <w:bookmarkStart w:id="234" w:name="_Ref129157600"/>
      <w:bookmarkStart w:id="235" w:name="_Toc139449076"/>
      <w:bookmarkStart w:id="236" w:name="_Toc142804055"/>
      <w:bookmarkStart w:id="237" w:name="_Toc142814637"/>
      <w:bookmarkStart w:id="238" w:name="_Toc379265784"/>
      <w:bookmarkStart w:id="239" w:name="_Toc385397074"/>
      <w:bookmarkStart w:id="240" w:name="_Toc391632583"/>
      <w:bookmarkStart w:id="241" w:name="_Toc43169787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A1295C">
        <w:t>Relationship Markup</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3951A3A" w14:textId="77777777" w:rsidR="00E032E6" w:rsidRDefault="00E032E6" w:rsidP="00E032E6">
      <w:pPr>
        <w:pStyle w:val="4"/>
      </w:pPr>
      <w:r>
        <w:t>General</w:t>
      </w:r>
    </w:p>
    <w:p w14:paraId="7A1BF5B7" w14:textId="77777777" w:rsidR="00E032E6" w:rsidRDefault="00E032E6" w:rsidP="00E032E6">
      <w:r w:rsidRPr="00212FB2">
        <w:t xml:space="preserve">The content of a relationships part shall be an XML document.  It </w:t>
      </w:r>
      <w:del w:id="242" w:author="Caroline Arms" w:date="2016-05-31T12:35:00Z">
        <w:r w:rsidRPr="00212FB2" w:rsidDel="000071FB">
          <w:delText xml:space="preserve">contains </w:delText>
        </w:r>
      </w:del>
      <w:ins w:id="243" w:author="Caroline Arms" w:date="2016-05-31T12:35:00Z">
        <w:r w:rsidR="000071FB">
          <w:t>consists of</w:t>
        </w:r>
        <w:r w:rsidR="000071FB" w:rsidRPr="00212FB2">
          <w:t xml:space="preserve"> </w:t>
        </w:r>
      </w:ins>
      <w:r w:rsidRPr="00212FB2">
        <w:t>a</w:t>
      </w:r>
      <w:r>
        <w:t xml:space="preserve"> single</w:t>
      </w:r>
      <w:r w:rsidRPr="00212FB2">
        <w:t xml:space="preserve"> Relationships element </w:t>
      </w:r>
      <w:del w:id="244" w:author="Caroline Arms" w:date="2016-05-31T12:35:00Z">
        <w:r w:rsidRPr="00212FB2" w:rsidDel="000071FB">
          <w:delText xml:space="preserve">and </w:delText>
        </w:r>
      </w:del>
      <w:ins w:id="245" w:author="Caroline Arms" w:date="2016-05-31T12:35:00Z">
        <w:r w:rsidR="000071FB">
          <w:t>containing</w:t>
        </w:r>
        <w:r w:rsidR="000071FB" w:rsidRPr="00212FB2">
          <w:t xml:space="preserve"> </w:t>
        </w:r>
      </w:ins>
      <w:r w:rsidRPr="00212FB2">
        <w:t>zero or more Relationship elements.</w:t>
      </w:r>
      <w:r>
        <w:t xml:space="preserve"> These elements are defined in the Relationships namespace, as specified in </w:t>
      </w:r>
      <w:r>
        <w:fldChar w:fldCharType="begin"/>
      </w:r>
      <w:r>
        <w:instrText xml:space="preserve"> REF _Ref143333914 \n \h </w:instrText>
      </w:r>
      <w:r>
        <w:fldChar w:fldCharType="separate"/>
      </w:r>
      <w:r>
        <w:rPr>
          <w:b/>
        </w:rPr>
        <w:t>Error! Reference source not found.</w:t>
      </w:r>
      <w:r>
        <w:fldChar w:fldCharType="end"/>
      </w:r>
      <w:r>
        <w:t>. The W3C XML Schema for relationships is described in Annex </w:t>
      </w:r>
      <w:r>
        <w:fldChar w:fldCharType="begin"/>
      </w:r>
      <w:r>
        <w:instrText xml:space="preserve"> REF _Ref431696071 \r \h </w:instrText>
      </w:r>
      <w:r>
        <w:fldChar w:fldCharType="separate"/>
      </w:r>
      <w:r>
        <w:rPr>
          <w:b/>
        </w:rPr>
        <w:t>Error! Reference source not found.</w:t>
      </w:r>
      <w:r>
        <w:fldChar w:fldCharType="end"/>
      </w:r>
      <w:r>
        <w:t>.</w:t>
      </w:r>
    </w:p>
    <w:p w14:paraId="1DAE54BC" w14:textId="77777777" w:rsidR="00E032E6" w:rsidRDefault="00E032E6" w:rsidP="00E032E6">
      <w:bookmarkStart w:id="246" w:name="m1_26"/>
      <w:r w:rsidRPr="00460E2C">
        <w:t xml:space="preserve">After the removal of any extensions </w:t>
      </w:r>
      <w:r w:rsidRPr="00AA2F93">
        <w:t>by an MCE processor as specified</w:t>
      </w:r>
      <w:r w:rsidRPr="00460E2C">
        <w:t xml:space="preserve"> in ISO/IEC 29500-3, </w:t>
      </w:r>
      <w:r w:rsidRPr="00460E2C">
        <w:rPr>
          <w:rFonts w:cstheme="minorBidi"/>
          <w:lang w:eastAsia="en-US"/>
        </w:rPr>
        <w:t xml:space="preserve">a </w:t>
      </w:r>
      <w:r w:rsidRPr="00460E2C">
        <w:rPr>
          <w:rFonts w:ascii="Calibri" w:hAnsi="Calibri"/>
        </w:rPr>
        <w:t xml:space="preserve">Relationships </w:t>
      </w:r>
      <w:r>
        <w:rPr>
          <w:rFonts w:ascii="Calibri" w:hAnsi="Calibri"/>
        </w:rPr>
        <w:t>p</w:t>
      </w:r>
      <w:r w:rsidRPr="00460E2C">
        <w:rPr>
          <w:rFonts w:ascii="Calibri" w:hAnsi="Calibri"/>
        </w:rPr>
        <w:t>art shall be a schema-valid XML document against opc-relationships.xsd.</w:t>
      </w:r>
    </w:p>
    <w:bookmarkEnd w:id="246"/>
    <w:p w14:paraId="43F56F76" w14:textId="77777777" w:rsidR="00E032E6" w:rsidRDefault="00E032E6" w:rsidP="00E032E6">
      <w:r>
        <w:t xml:space="preserve">The </w:t>
      </w:r>
      <w:r w:rsidRPr="00B31C92">
        <w:rPr>
          <w:rStyle w:val="Attribute"/>
        </w:rPr>
        <w:t>xml:base</w:t>
      </w:r>
      <w:r>
        <w:t xml:space="preserve"> attribute shall not be used to specify a base URI for </w:t>
      </w:r>
      <w:commentRangeStart w:id="247"/>
      <w:commentRangeStart w:id="248"/>
      <w:r>
        <w:t>relationship XML content.</w:t>
      </w:r>
      <w:commentRangeEnd w:id="247"/>
      <w:r w:rsidR="000071FB">
        <w:rPr>
          <w:rStyle w:val="a8"/>
        </w:rPr>
        <w:commentReference w:id="247"/>
      </w:r>
      <w:commentRangeEnd w:id="248"/>
      <w:r w:rsidR="001C7D0B">
        <w:rPr>
          <w:rStyle w:val="a8"/>
        </w:rPr>
        <w:commentReference w:id="248"/>
      </w:r>
    </w:p>
    <w:p w14:paraId="39C1E06D" w14:textId="77777777" w:rsidR="00E032E6" w:rsidRDefault="00E032E6" w:rsidP="00E032E6">
      <w:pPr>
        <w:pStyle w:val="4"/>
      </w:pPr>
      <w:commentRangeStart w:id="249"/>
      <w:commentRangeStart w:id="250"/>
      <w:r>
        <w:lastRenderedPageBreak/>
        <w:t>Relationships Element</w:t>
      </w:r>
      <w:commentRangeEnd w:id="249"/>
      <w:r w:rsidR="000071FB">
        <w:rPr>
          <w:rStyle w:val="a8"/>
          <w:rFonts w:asciiTheme="minorHAnsi" w:hAnsiTheme="minorHAnsi"/>
          <w:color w:val="auto"/>
        </w:rPr>
        <w:commentReference w:id="249"/>
      </w:r>
      <w:commentRangeEnd w:id="250"/>
      <w:r w:rsidR="001C7D0B">
        <w:rPr>
          <w:rStyle w:val="a8"/>
          <w:rFonts w:asciiTheme="minorHAnsi" w:hAnsiTheme="minorHAnsi"/>
          <w:color w:val="auto"/>
        </w:rPr>
        <w:commentReference w:id="250"/>
      </w:r>
    </w:p>
    <w:p w14:paraId="5DCB9847" w14:textId="77777777" w:rsidR="00E032E6" w:rsidRPr="00F954C9" w:rsidRDefault="00E032E6" w:rsidP="00E032E6"/>
    <w:tbl>
      <w:tblPr>
        <w:tblStyle w:val="ElementTable"/>
        <w:tblW w:w="5000" w:type="pct"/>
        <w:tblLayout w:type="fixed"/>
        <w:tblLook w:val="01E0" w:firstRow="1" w:lastRow="1" w:firstColumn="1" w:lastColumn="1" w:noHBand="0" w:noVBand="0"/>
      </w:tblPr>
      <w:tblGrid>
        <w:gridCol w:w="8870"/>
      </w:tblGrid>
      <w:tr w:rsidR="00E032E6" w:rsidRPr="00F954C9" w14:paraId="4C92AAE9" w14:textId="77777777" w:rsidTr="003B5197">
        <w:trPr>
          <w:cnfStyle w:val="100000000000" w:firstRow="1" w:lastRow="0" w:firstColumn="0" w:lastColumn="0" w:oddVBand="0" w:evenVBand="0" w:oddHBand="0" w:evenHBand="0" w:firstRowFirstColumn="0" w:firstRowLastColumn="0" w:lastRowFirstColumn="0" w:lastRowLastColumn="0"/>
        </w:trPr>
        <w:tc>
          <w:tcPr>
            <w:tcW w:w="5000" w:type="pct"/>
          </w:tcPr>
          <w:p w14:paraId="669DBE19" w14:textId="77777777" w:rsidR="00E032E6" w:rsidRPr="0004155C" w:rsidRDefault="00E032E6" w:rsidP="003B5197">
            <w:r w:rsidRPr="00F954C9">
              <w:t>Parent Elements</w:t>
            </w:r>
          </w:p>
        </w:tc>
      </w:tr>
      <w:tr w:rsidR="00E032E6" w:rsidRPr="00F954C9" w14:paraId="4E5DBEAD" w14:textId="77777777" w:rsidTr="003B5197">
        <w:tc>
          <w:tcPr>
            <w:tcW w:w="5000" w:type="pct"/>
          </w:tcPr>
          <w:p w14:paraId="31B380B7" w14:textId="77777777" w:rsidR="00E032E6" w:rsidRPr="0004155C" w:rsidRDefault="00E032E6" w:rsidP="003B5197">
            <w:r w:rsidRPr="00F954C9">
              <w:t>Root</w:t>
            </w:r>
            <w:r w:rsidRPr="0004155C">
              <w:t xml:space="preserve"> element of </w:t>
            </w:r>
            <w:r>
              <w:t xml:space="preserve">Relationships </w:t>
            </w:r>
            <w:r w:rsidRPr="0004155C">
              <w:t>part</w:t>
            </w:r>
          </w:p>
        </w:tc>
      </w:tr>
    </w:tbl>
    <w:p w14:paraId="7D68D6A6" w14:textId="77777777" w:rsidR="00E032E6" w:rsidRPr="00F954C9" w:rsidRDefault="00E032E6" w:rsidP="00E032E6"/>
    <w:tbl>
      <w:tblPr>
        <w:tblStyle w:val="ElementTable"/>
        <w:tblW w:w="5000" w:type="pct"/>
        <w:tblLayout w:type="fixed"/>
        <w:tblLook w:val="01E0" w:firstRow="1" w:lastRow="1" w:firstColumn="1" w:lastColumn="1" w:noHBand="0" w:noVBand="0"/>
      </w:tblPr>
      <w:tblGrid>
        <w:gridCol w:w="7539"/>
        <w:gridCol w:w="1331"/>
      </w:tblGrid>
      <w:tr w:rsidR="00E032E6" w:rsidRPr="00F954C9" w14:paraId="54DB45E0" w14:textId="77777777" w:rsidTr="003B5197">
        <w:trPr>
          <w:cnfStyle w:val="100000000000" w:firstRow="1" w:lastRow="0" w:firstColumn="0" w:lastColumn="0" w:oddVBand="0" w:evenVBand="0" w:oddHBand="0" w:evenHBand="0" w:firstRowFirstColumn="0" w:firstRowLastColumn="0" w:lastRowFirstColumn="0" w:lastRowLastColumn="0"/>
        </w:trPr>
        <w:tc>
          <w:tcPr>
            <w:tcW w:w="4250" w:type="pct"/>
          </w:tcPr>
          <w:p w14:paraId="39FF9C69" w14:textId="77777777" w:rsidR="00E032E6" w:rsidRPr="0004155C" w:rsidRDefault="00E032E6" w:rsidP="003B5197">
            <w:r w:rsidRPr="00F954C9">
              <w:t>Child Elements</w:t>
            </w:r>
          </w:p>
        </w:tc>
        <w:tc>
          <w:tcPr>
            <w:tcW w:w="750" w:type="pct"/>
          </w:tcPr>
          <w:p w14:paraId="1E203699" w14:textId="77777777" w:rsidR="00E032E6" w:rsidRPr="0004155C" w:rsidRDefault="00E032E6" w:rsidP="003B5197">
            <w:r w:rsidRPr="00F954C9">
              <w:t>Subclause</w:t>
            </w:r>
          </w:p>
        </w:tc>
      </w:tr>
      <w:tr w:rsidR="00E032E6" w:rsidRPr="00F954C9" w14:paraId="2136B159" w14:textId="77777777" w:rsidTr="003B5197">
        <w:tc>
          <w:tcPr>
            <w:tcW w:w="4250" w:type="pct"/>
          </w:tcPr>
          <w:p w14:paraId="7B148859" w14:textId="77777777" w:rsidR="00E032E6" w:rsidRPr="0004155C" w:rsidRDefault="00E032E6" w:rsidP="003B5197">
            <w:r>
              <w:t>Relationship</w:t>
            </w:r>
          </w:p>
        </w:tc>
        <w:tc>
          <w:tcPr>
            <w:tcW w:w="750" w:type="pct"/>
          </w:tcPr>
          <w:p w14:paraId="5DBFC6B3" w14:textId="77777777" w:rsidR="00E032E6" w:rsidRPr="0004155C" w:rsidRDefault="00E032E6" w:rsidP="003B5197">
            <w:r w:rsidRPr="00F954C9">
              <w:t>§</w:t>
            </w:r>
            <w:r w:rsidRPr="0004155C">
              <w:fldChar w:fldCharType="begin"/>
            </w:r>
            <w:r w:rsidRPr="0004155C">
              <w:instrText>REF book4f9bc654-1a0d-4662-b28f-1c5b04ed2e00 \r \h</w:instrText>
            </w:r>
            <w:r w:rsidRPr="0004155C">
              <w:fldChar w:fldCharType="separate"/>
            </w:r>
            <w:r>
              <w:rPr>
                <w:b/>
              </w:rPr>
              <w:t>Error! Reference source not found.</w:t>
            </w:r>
            <w:r w:rsidRPr="0004155C">
              <w:fldChar w:fldCharType="end"/>
            </w:r>
          </w:p>
        </w:tc>
      </w:tr>
    </w:tbl>
    <w:p w14:paraId="4A3E6186" w14:textId="77777777" w:rsidR="00E032E6" w:rsidRDefault="00E032E6" w:rsidP="00E032E6"/>
    <w:p w14:paraId="56302260" w14:textId="77777777" w:rsidR="00E032E6" w:rsidRDefault="00E032E6" w:rsidP="00E032E6">
      <w:pPr>
        <w:pStyle w:val="4"/>
      </w:pPr>
      <w:bookmarkStart w:id="251" w:name="_Toc139449078"/>
      <w:bookmarkStart w:id="252" w:name="_Ref140655007"/>
      <w:bookmarkStart w:id="253" w:name="_Ref140655118"/>
      <w:bookmarkStart w:id="254" w:name="_Toc142804057"/>
      <w:bookmarkStart w:id="255" w:name="_Toc142814639"/>
      <w:r>
        <w:t>Relationship Element</w:t>
      </w:r>
      <w:bookmarkEnd w:id="251"/>
      <w:bookmarkEnd w:id="252"/>
      <w:bookmarkEnd w:id="253"/>
      <w:bookmarkEnd w:id="254"/>
      <w:bookmarkEnd w:id="255"/>
    </w:p>
    <w:p w14:paraId="0FA3AEC5" w14:textId="77777777" w:rsidR="00E032E6" w:rsidRDefault="00E032E6" w:rsidP="00E032E6">
      <w:r w:rsidRPr="0004155C">
        <w:t xml:space="preserve">A </w:t>
      </w:r>
      <w:r>
        <w:rPr>
          <w:rStyle w:val="Attribute"/>
        </w:rPr>
        <w:t>Relationship</w:t>
      </w:r>
      <w:r w:rsidRPr="0004155C">
        <w:t xml:space="preserve"> element</w:t>
      </w:r>
      <w:r>
        <w:t xml:space="preserve"> shall represent a </w:t>
      </w:r>
      <w:r w:rsidRPr="009363D3">
        <w:rPr>
          <w:rStyle w:val="Term"/>
        </w:rPr>
        <w:t>relationship</w:t>
      </w:r>
      <w:r>
        <w:t xml:space="preserve">, a connection from a </w:t>
      </w:r>
      <w:r w:rsidRPr="00D60FBE">
        <w:rPr>
          <w:rStyle w:val="Term"/>
        </w:rPr>
        <w:t>source</w:t>
      </w:r>
      <w:r>
        <w:t xml:space="preserve"> (a part</w:t>
      </w:r>
      <w:ins w:id="256" w:author="Caroline Arms" w:date="2016-05-31T12:37:00Z">
        <w:r w:rsidR="000071FB">
          <w:t xml:space="preserve"> or the package as a whole</w:t>
        </w:r>
      </w:ins>
      <w:r>
        <w:t xml:space="preserve">) to a </w:t>
      </w:r>
      <w:r w:rsidRPr="00D60FBE">
        <w:rPr>
          <w:rStyle w:val="Term"/>
        </w:rPr>
        <w:t>target</w:t>
      </w:r>
      <w:r>
        <w:t xml:space="preserve"> (another part or </w:t>
      </w:r>
      <w:ins w:id="257" w:author="Caroline Arms" w:date="2016-05-31T12:38:00Z">
        <w:r w:rsidR="000071FB">
          <w:t xml:space="preserve">an </w:t>
        </w:r>
      </w:ins>
      <w:r>
        <w:t>external resource)</w:t>
      </w:r>
      <w:r w:rsidRPr="0004155C">
        <w:t>.  The source of a relationship shall be the source of the relationships part containing this Relationship element.</w:t>
      </w:r>
      <w:r>
        <w:t xml:space="preserve">  (Note: The target of a relationship is specified by the attributes of the </w:t>
      </w:r>
      <w:r>
        <w:rPr>
          <w:rStyle w:val="Attribute"/>
        </w:rPr>
        <w:t>Relationship</w:t>
      </w:r>
      <w:r w:rsidRPr="0004155C">
        <w:t xml:space="preserve"> </w:t>
      </w:r>
      <w:r>
        <w:t>element.]</w:t>
      </w:r>
    </w:p>
    <w:p w14:paraId="157472A4" w14:textId="77777777" w:rsidR="00E032E6" w:rsidRPr="00F954C9" w:rsidRDefault="00E032E6" w:rsidP="00E032E6">
      <w:commentRangeStart w:id="258"/>
      <w:commentRangeStart w:id="259"/>
      <w:r w:rsidRPr="0004155C">
        <w:t>A package relationship shall be a relationship having a package as the source.  A part relationship shall be a relationship having a part as the source.</w:t>
      </w:r>
      <w:commentRangeEnd w:id="258"/>
      <w:r w:rsidR="000071FB">
        <w:rPr>
          <w:rStyle w:val="a8"/>
        </w:rPr>
        <w:commentReference w:id="258"/>
      </w:r>
      <w:commentRangeEnd w:id="259"/>
      <w:r w:rsidR="007448CE">
        <w:rPr>
          <w:rStyle w:val="a8"/>
        </w:rPr>
        <w:commentReference w:id="259"/>
      </w:r>
    </w:p>
    <w:tbl>
      <w:tblPr>
        <w:tblStyle w:val="ElementTable"/>
        <w:tblW w:w="5000" w:type="pct"/>
        <w:tblLayout w:type="fixed"/>
        <w:tblLook w:val="01E0" w:firstRow="1" w:lastRow="1" w:firstColumn="1" w:lastColumn="1" w:noHBand="0" w:noVBand="0"/>
      </w:tblPr>
      <w:tblGrid>
        <w:gridCol w:w="8870"/>
      </w:tblGrid>
      <w:tr w:rsidR="00E032E6" w:rsidRPr="00F954C9" w14:paraId="61A3B643" w14:textId="77777777" w:rsidTr="003B5197">
        <w:trPr>
          <w:cnfStyle w:val="100000000000" w:firstRow="1" w:lastRow="0" w:firstColumn="0" w:lastColumn="0" w:oddVBand="0" w:evenVBand="0" w:oddHBand="0" w:evenHBand="0" w:firstRowFirstColumn="0" w:firstRowLastColumn="0" w:lastRowFirstColumn="0" w:lastRowLastColumn="0"/>
        </w:trPr>
        <w:tc>
          <w:tcPr>
            <w:tcW w:w="5000" w:type="pct"/>
          </w:tcPr>
          <w:p w14:paraId="2F5EC476" w14:textId="77777777" w:rsidR="00E032E6" w:rsidRPr="0004155C" w:rsidRDefault="00E032E6" w:rsidP="003B5197">
            <w:r w:rsidRPr="00F954C9">
              <w:t>Parent Elements</w:t>
            </w:r>
          </w:p>
        </w:tc>
      </w:tr>
      <w:tr w:rsidR="00E032E6" w:rsidRPr="00F954C9" w14:paraId="2A18C564" w14:textId="77777777" w:rsidTr="003B5197">
        <w:tc>
          <w:tcPr>
            <w:tcW w:w="5000" w:type="pct"/>
          </w:tcPr>
          <w:p w14:paraId="6094088C" w14:textId="77777777" w:rsidR="00E032E6" w:rsidRPr="0004155C" w:rsidRDefault="00E032E6" w:rsidP="003B5197">
            <w:r w:rsidRPr="0004155C">
              <w:t>Relationship</w:t>
            </w:r>
            <w:r>
              <w:t>s</w:t>
            </w:r>
          </w:p>
        </w:tc>
      </w:tr>
    </w:tbl>
    <w:p w14:paraId="135961B3" w14:textId="77777777" w:rsidR="00E032E6" w:rsidRPr="00F954C9" w:rsidRDefault="00E032E6" w:rsidP="00E032E6"/>
    <w:tbl>
      <w:tblPr>
        <w:tblStyle w:val="ElementTable"/>
        <w:tblW w:w="5000" w:type="pct"/>
        <w:tblLayout w:type="fixed"/>
        <w:tblLook w:val="01E0" w:firstRow="1" w:lastRow="1" w:firstColumn="1" w:lastColumn="1" w:noHBand="0" w:noVBand="0"/>
      </w:tblPr>
      <w:tblGrid>
        <w:gridCol w:w="1774"/>
        <w:gridCol w:w="7096"/>
      </w:tblGrid>
      <w:tr w:rsidR="00E032E6" w:rsidRPr="00F954C9" w14:paraId="2B33F8A4" w14:textId="77777777" w:rsidTr="003B5197">
        <w:trPr>
          <w:cnfStyle w:val="100000000000" w:firstRow="1" w:lastRow="0" w:firstColumn="0" w:lastColumn="0" w:oddVBand="0" w:evenVBand="0" w:oddHBand="0" w:evenHBand="0" w:firstRowFirstColumn="0" w:firstRowLastColumn="0" w:lastRowFirstColumn="0" w:lastRowLastColumn="0"/>
        </w:trPr>
        <w:tc>
          <w:tcPr>
            <w:tcW w:w="1000" w:type="pct"/>
          </w:tcPr>
          <w:p w14:paraId="6705D7BB" w14:textId="77777777" w:rsidR="00E032E6" w:rsidRPr="0004155C" w:rsidRDefault="00E032E6" w:rsidP="003B5197">
            <w:r w:rsidRPr="00F954C9">
              <w:lastRenderedPageBreak/>
              <w:t>Attributes</w:t>
            </w:r>
          </w:p>
        </w:tc>
        <w:tc>
          <w:tcPr>
            <w:tcW w:w="4000" w:type="pct"/>
          </w:tcPr>
          <w:p w14:paraId="66321A9D" w14:textId="77777777" w:rsidR="00E032E6" w:rsidRPr="0004155C" w:rsidRDefault="00E032E6" w:rsidP="003B5197">
            <w:r w:rsidRPr="00F954C9">
              <w:t>Description</w:t>
            </w:r>
          </w:p>
        </w:tc>
      </w:tr>
      <w:tr w:rsidR="00E032E6" w:rsidRPr="00F954C9" w14:paraId="3DA01D9C" w14:textId="77777777" w:rsidTr="003B5197">
        <w:tc>
          <w:tcPr>
            <w:tcW w:w="1000" w:type="pct"/>
          </w:tcPr>
          <w:p w14:paraId="03D66BDF" w14:textId="77777777" w:rsidR="00E032E6" w:rsidRPr="0004155C" w:rsidRDefault="00E032E6" w:rsidP="003B5197">
            <w:r w:rsidRPr="00E22D34">
              <w:rPr>
                <w:rStyle w:val="Attribute"/>
              </w:rPr>
              <w:t>TargetMode</w:t>
            </w:r>
          </w:p>
        </w:tc>
        <w:tc>
          <w:tcPr>
            <w:tcW w:w="4000" w:type="pct"/>
          </w:tcPr>
          <w:p w14:paraId="53F4F7A4" w14:textId="77777777" w:rsidR="00E032E6" w:rsidRDefault="00E032E6" w:rsidP="003B5197">
            <w:r w:rsidRPr="00E22D34">
              <w:t xml:space="preserve">This attribute specifies </w:t>
            </w:r>
            <w:r w:rsidRPr="0004155C">
              <w:t xml:space="preserve">whether or not the target describes a part inside the package or </w:t>
            </w:r>
            <w:r>
              <w:t>a resource outside the package.</w:t>
            </w:r>
          </w:p>
          <w:p w14:paraId="77CD402B" w14:textId="77777777" w:rsidR="00E032E6" w:rsidRPr="00E22D34" w:rsidRDefault="00E032E6" w:rsidP="003B5197">
            <w:r w:rsidRPr="00E22D34">
              <w:t xml:space="preserve">Permissible values of the </w:t>
            </w:r>
            <w:r w:rsidRPr="00E22D34">
              <w:rPr>
                <w:rStyle w:val="Attribute"/>
              </w:rPr>
              <w:t>TargetMode</w:t>
            </w:r>
            <w:r w:rsidRPr="00E22D34">
              <w:t xml:space="preserve"> attribute are </w:t>
            </w:r>
            <w:r w:rsidRPr="00E22D34">
              <w:rPr>
                <w:rStyle w:val="Attributevalue"/>
              </w:rPr>
              <w:t>Internal</w:t>
            </w:r>
            <w:r w:rsidRPr="00E22D34">
              <w:t xml:space="preserve"> and </w:t>
            </w:r>
            <w:r w:rsidRPr="00E22D34">
              <w:rPr>
                <w:rStyle w:val="Attributevalue"/>
              </w:rPr>
              <w:t>External</w:t>
            </w:r>
            <w:r w:rsidRPr="00E22D34">
              <w:t>.</w:t>
            </w:r>
          </w:p>
          <w:p w14:paraId="1823998D" w14:textId="77777777" w:rsidR="00E032E6" w:rsidRPr="00E22D34" w:rsidRDefault="00E032E6" w:rsidP="003B5197"/>
          <w:p w14:paraId="28C6674D" w14:textId="77777777" w:rsidR="00E032E6" w:rsidRDefault="00E032E6" w:rsidP="003B5197">
            <w:r w:rsidRPr="0004155C">
              <w:t>Th</w:t>
            </w:r>
            <w:r>
              <w:t>is attribute is optional and th</w:t>
            </w:r>
            <w:r w:rsidRPr="0004155C">
              <w:t xml:space="preserve">e default value is </w:t>
            </w:r>
            <w:r w:rsidRPr="00082115">
              <w:rPr>
                <w:rStyle w:val="Attributevalue"/>
              </w:rPr>
              <w:t>Internal</w:t>
            </w:r>
            <w:r w:rsidRPr="0004155C">
              <w:t>.</w:t>
            </w:r>
          </w:p>
          <w:p w14:paraId="5E75CDD6" w14:textId="77777777" w:rsidR="00E032E6" w:rsidRDefault="00E032E6" w:rsidP="003B5197"/>
          <w:p w14:paraId="686674EA" w14:textId="77777777" w:rsidR="00E032E6" w:rsidRPr="0004155C" w:rsidRDefault="00E032E6" w:rsidP="003B5197">
            <w:r w:rsidRPr="00082115">
              <w:t>The possible values for this attribute are defined by the ST_</w:t>
            </w:r>
            <w:r>
              <w:t>TargetMode</w:t>
            </w:r>
            <w:r w:rsidRPr="00082115">
              <w:t xml:space="preserve"> simple type (§</w:t>
            </w:r>
            <w:r w:rsidRPr="00082115">
              <w:fldChar w:fldCharType="begin"/>
            </w:r>
            <w:r w:rsidRPr="00082115">
              <w:instrText>REF book6483129c-697a-4d95-8eb2-0bc5ff6a79a1 \r \h</w:instrText>
            </w:r>
            <w:r w:rsidRPr="00082115">
              <w:fldChar w:fldCharType="separate"/>
            </w:r>
            <w:r>
              <w:rPr>
                <w:b/>
              </w:rPr>
              <w:t>Error! Reference source not found.</w:t>
            </w:r>
            <w:r w:rsidRPr="00082115">
              <w:fldChar w:fldCharType="end"/>
            </w:r>
            <w:r w:rsidRPr="00082115">
              <w:t>).</w:t>
            </w:r>
          </w:p>
        </w:tc>
      </w:tr>
      <w:tr w:rsidR="00E032E6" w:rsidRPr="00F954C9" w14:paraId="7D4DC649" w14:textId="77777777" w:rsidTr="003B5197">
        <w:tc>
          <w:tcPr>
            <w:tcW w:w="1000" w:type="pct"/>
          </w:tcPr>
          <w:p w14:paraId="429CB307" w14:textId="77777777" w:rsidR="00E032E6" w:rsidRDefault="00E032E6" w:rsidP="003B5197">
            <w:r w:rsidRPr="00E22D34">
              <w:rPr>
                <w:rStyle w:val="Attribute"/>
              </w:rPr>
              <w:t>Target</w:t>
            </w:r>
          </w:p>
        </w:tc>
        <w:tc>
          <w:tcPr>
            <w:tcW w:w="4000" w:type="pct"/>
          </w:tcPr>
          <w:p w14:paraId="108CE6B7" w14:textId="77777777" w:rsidR="00E032E6" w:rsidRPr="00082115" w:rsidRDefault="00E032E6" w:rsidP="003B5197">
            <w:r w:rsidRPr="00082115">
              <w:t>This attribute specifies the target of a relationship.</w:t>
            </w:r>
          </w:p>
          <w:p w14:paraId="087BC5CA" w14:textId="77777777" w:rsidR="00E032E6" w:rsidRPr="00082115" w:rsidRDefault="00E032E6" w:rsidP="003B5197"/>
          <w:p w14:paraId="0F5F788E" w14:textId="77777777" w:rsidR="00E032E6" w:rsidRDefault="00E032E6" w:rsidP="003B5197">
            <w:r w:rsidRPr="00082115">
              <w:t xml:space="preserve">If the value of the </w:t>
            </w:r>
            <w:r w:rsidRPr="00082115">
              <w:rPr>
                <w:rStyle w:val="Attribute"/>
              </w:rPr>
              <w:t>TargetMode</w:t>
            </w:r>
            <w:r w:rsidRPr="00082115">
              <w:t xml:space="preserve"> attribute is </w:t>
            </w:r>
            <w:r w:rsidRPr="00082115">
              <w:rPr>
                <w:rStyle w:val="Attributevalue"/>
              </w:rPr>
              <w:t>Internal</w:t>
            </w:r>
            <w:r w:rsidRPr="00082115">
              <w:t xml:space="preserve">, the </w:t>
            </w:r>
            <w:r w:rsidRPr="00082115">
              <w:rPr>
                <w:rStyle w:val="Attribute"/>
              </w:rPr>
              <w:t>Target</w:t>
            </w:r>
            <w:r w:rsidRPr="00082115">
              <w:t xml:space="preserve"> attribute shall be a relative reference</w:t>
            </w:r>
            <w:r>
              <w:t xml:space="preserve"> to a part</w:t>
            </w:r>
            <w:r w:rsidRPr="00082115">
              <w:t xml:space="preserve">.  If the value of the </w:t>
            </w:r>
            <w:r w:rsidRPr="00082115">
              <w:rPr>
                <w:rStyle w:val="Attribute"/>
              </w:rPr>
              <w:t>TargetMode</w:t>
            </w:r>
            <w:r w:rsidRPr="00082115">
              <w:t xml:space="preserve"> attribute is </w:t>
            </w:r>
            <w:r w:rsidRPr="00082115">
              <w:rPr>
                <w:rStyle w:val="Attributevalue"/>
              </w:rPr>
              <w:t>External</w:t>
            </w:r>
            <w:r w:rsidRPr="00082115">
              <w:t xml:space="preserve">, the </w:t>
            </w:r>
            <w:r w:rsidRPr="00082115">
              <w:rPr>
                <w:rStyle w:val="Attribute"/>
              </w:rPr>
              <w:t>Target</w:t>
            </w:r>
            <w:r w:rsidRPr="00082115">
              <w:t xml:space="preserve"> attribute shall be a relative reference or an absolute IRI</w:t>
            </w:r>
            <w:r>
              <w:t xml:space="preserve">, </w:t>
            </w:r>
            <w:commentRangeStart w:id="260"/>
            <w:commentRangeStart w:id="261"/>
            <w:r>
              <w:t>which may contain fragment identifiers</w:t>
            </w:r>
            <w:r w:rsidRPr="00082115">
              <w:t xml:space="preserve">.  </w:t>
            </w:r>
            <w:commentRangeEnd w:id="260"/>
            <w:r w:rsidR="001F2945">
              <w:rPr>
                <w:rStyle w:val="a8"/>
              </w:rPr>
              <w:commentReference w:id="260"/>
            </w:r>
            <w:commentRangeEnd w:id="261"/>
            <w:r w:rsidR="0047165D">
              <w:rPr>
                <w:rStyle w:val="a8"/>
              </w:rPr>
              <w:commentReference w:id="261"/>
            </w:r>
            <w:r w:rsidRPr="00082115">
              <w:t>Base IRIs for resolving relative references are defined in 8.3.6.</w:t>
            </w:r>
          </w:p>
          <w:p w14:paraId="5CA08C77" w14:textId="77777777" w:rsidR="00E032E6" w:rsidRPr="00082115" w:rsidRDefault="00E032E6" w:rsidP="003B5197"/>
          <w:p w14:paraId="1639A9DE" w14:textId="77777777" w:rsidR="00E032E6" w:rsidRDefault="00E032E6" w:rsidP="003B5197">
            <w:r w:rsidRPr="00082115">
              <w:t>[Editor's note: In 8.3.6, we have to define base IRIs</w:t>
            </w:r>
            <w:r>
              <w:t>]</w:t>
            </w:r>
          </w:p>
          <w:p w14:paraId="3D366E0F" w14:textId="77777777" w:rsidR="00E032E6" w:rsidRDefault="00E705FD" w:rsidP="003B5197">
            <w:ins w:id="262" w:author="Caroline Arms" w:date="2016-05-31T12:49:00Z">
              <w:r>
                <w:t>Required</w:t>
              </w:r>
            </w:ins>
          </w:p>
          <w:p w14:paraId="6C290911" w14:textId="77777777" w:rsidR="00E032E6" w:rsidRPr="0004155C" w:rsidRDefault="00E032E6" w:rsidP="003B5197">
            <w:r w:rsidRPr="00082115">
              <w:t xml:space="preserve">The possible values for this attribute are defined by </w:t>
            </w:r>
            <w:r>
              <w:t xml:space="preserve">the </w:t>
            </w:r>
            <w:r w:rsidRPr="00082115">
              <w:t>xsd:anyURI</w:t>
            </w:r>
            <w:r>
              <w:t xml:space="preserve"> simple type of </w:t>
            </w:r>
            <w:r w:rsidRPr="002E0F3D">
              <w:t>the W3C Recommendation “XML Schema Part 2: Datatypes.”</w:t>
            </w:r>
            <w:r>
              <w:t>.</w:t>
            </w:r>
          </w:p>
        </w:tc>
      </w:tr>
      <w:tr w:rsidR="00E032E6" w:rsidRPr="00F954C9" w14:paraId="3CDA53CE" w14:textId="77777777" w:rsidTr="003B5197">
        <w:tc>
          <w:tcPr>
            <w:tcW w:w="1000" w:type="pct"/>
          </w:tcPr>
          <w:p w14:paraId="2BBCDB20" w14:textId="77777777" w:rsidR="00E032E6" w:rsidRPr="00082115" w:rsidRDefault="00E032E6" w:rsidP="003B5197">
            <w:r w:rsidRPr="00E22D34">
              <w:rPr>
                <w:rStyle w:val="Attribute"/>
              </w:rPr>
              <w:lastRenderedPageBreak/>
              <w:t>T</w:t>
            </w:r>
            <w:r>
              <w:rPr>
                <w:rStyle w:val="Attribute"/>
              </w:rPr>
              <w:t>ype</w:t>
            </w:r>
          </w:p>
        </w:tc>
        <w:tc>
          <w:tcPr>
            <w:tcW w:w="4000" w:type="pct"/>
          </w:tcPr>
          <w:p w14:paraId="072F372A" w14:textId="77777777" w:rsidR="00E032E6" w:rsidRDefault="00E032E6" w:rsidP="003B5197">
            <w:r w:rsidRPr="00E22D34">
              <w:t>This attribute specifies the role of a relati</w:t>
            </w:r>
            <w:r>
              <w:t>o</w:t>
            </w:r>
            <w:r w:rsidRPr="00E22D34">
              <w:t>nship,</w:t>
            </w:r>
            <w:r w:rsidRPr="009363D3">
              <w:rPr>
                <w:rStyle w:val="Term"/>
              </w:rPr>
              <w:t xml:space="preserve"> relationship type</w:t>
            </w:r>
            <w:r w:rsidRPr="00E22D34">
              <w:t>.</w:t>
            </w:r>
          </w:p>
          <w:p w14:paraId="3964063F" w14:textId="77777777" w:rsidR="00E032E6" w:rsidRDefault="00E032E6" w:rsidP="003B5197"/>
          <w:p w14:paraId="4D507D5F" w14:textId="77777777" w:rsidR="00E032E6" w:rsidRPr="008656F6" w:rsidRDefault="00E032E6" w:rsidP="003B5197">
            <w:r>
              <w:t xml:space="preserve">Relationship types can be compared to determine whether two </w:t>
            </w:r>
            <w:r w:rsidRPr="008656F6">
              <w:rPr>
                <w:rStyle w:val="Element"/>
              </w:rPr>
              <w:t>Relationship</w:t>
            </w:r>
            <w:r w:rsidRPr="008656F6">
              <w:t xml:space="preserve"> elements are of the same type. This comparison is conducted in the same way as when comparing URIs that identify XML namespaces: the two URIs are treated as strings and considered identical if and only if the strings have the same sequence of characters. The comparison is case-sensitive and no escaping is done or undone.</w:t>
            </w:r>
          </w:p>
          <w:p w14:paraId="23E6813A" w14:textId="77777777" w:rsidR="00E032E6" w:rsidRPr="00E22D34" w:rsidRDefault="00E705FD" w:rsidP="003B5197">
            <w:commentRangeStart w:id="263"/>
            <w:ins w:id="264" w:author="Caroline Arms" w:date="2016-05-31T12:49:00Z">
              <w:r>
                <w:t>Required.  Real examples would be nice.</w:t>
              </w:r>
            </w:ins>
            <w:commentRangeEnd w:id="263"/>
            <w:r w:rsidR="0047165D">
              <w:rPr>
                <w:rStyle w:val="a8"/>
              </w:rPr>
              <w:commentReference w:id="263"/>
            </w:r>
          </w:p>
          <w:p w14:paraId="5CF84E22" w14:textId="77777777" w:rsidR="00E032E6" w:rsidRPr="00082115" w:rsidRDefault="00E032E6" w:rsidP="003B5197">
            <w:r w:rsidRPr="00E22D34">
              <w:t>The possible values for this attribute are defined by the xsd:anyURI simple type</w:t>
            </w:r>
            <w:r>
              <w:t xml:space="preserve"> of </w:t>
            </w:r>
            <w:r w:rsidRPr="002E0F3D">
              <w:t>the W3C Recommendation “XML Schema Part 2: Datatypes.”</w:t>
            </w:r>
            <w:r w:rsidRPr="00E22D34">
              <w:t>.</w:t>
            </w:r>
          </w:p>
        </w:tc>
      </w:tr>
      <w:tr w:rsidR="00E032E6" w:rsidRPr="00F954C9" w14:paraId="58AD48DD" w14:textId="77777777" w:rsidTr="003B5197">
        <w:tc>
          <w:tcPr>
            <w:tcW w:w="1000" w:type="pct"/>
          </w:tcPr>
          <w:p w14:paraId="1ECDDD6E" w14:textId="77777777" w:rsidR="00E032E6" w:rsidRPr="00E22D34" w:rsidRDefault="00E032E6" w:rsidP="003B5197">
            <w:pPr>
              <w:rPr>
                <w:rStyle w:val="Attribute"/>
              </w:rPr>
            </w:pPr>
            <w:r>
              <w:rPr>
                <w:rStyle w:val="Attribute"/>
              </w:rPr>
              <w:t>I</w:t>
            </w:r>
            <w:r w:rsidRPr="00082115">
              <w:rPr>
                <w:rStyle w:val="Attribute"/>
              </w:rPr>
              <w:t>d</w:t>
            </w:r>
          </w:p>
        </w:tc>
        <w:tc>
          <w:tcPr>
            <w:tcW w:w="4000" w:type="pct"/>
          </w:tcPr>
          <w:p w14:paraId="5AB48566" w14:textId="77777777" w:rsidR="00E032E6" w:rsidRDefault="00E032E6" w:rsidP="003B5197">
            <w:r w:rsidRPr="002E0F3D">
              <w:t xml:space="preserve">This attribute specifies the identifier of a relationship.  The value of the </w:t>
            </w:r>
            <w:r>
              <w:rPr>
                <w:rStyle w:val="Attribute"/>
              </w:rPr>
              <w:t>I</w:t>
            </w:r>
            <w:r w:rsidRPr="002E0F3D">
              <w:rPr>
                <w:rStyle w:val="Attribute"/>
              </w:rPr>
              <w:t>d</w:t>
            </w:r>
            <w:r w:rsidRPr="002E0F3D">
              <w:t xml:space="preserve"> attribute shall be unique within the Relationships part.</w:t>
            </w:r>
            <w:r>
              <w:t xml:space="preserve"> </w:t>
            </w:r>
          </w:p>
          <w:p w14:paraId="5A6E7BFC" w14:textId="77777777" w:rsidR="00E032E6" w:rsidRPr="002E0F3D" w:rsidRDefault="00E705FD" w:rsidP="003B5197">
            <w:commentRangeStart w:id="265"/>
            <w:ins w:id="266" w:author="Caroline Arms" w:date="2016-05-31T12:49:00Z">
              <w:r>
                <w:t>Required</w:t>
              </w:r>
            </w:ins>
            <w:commentRangeEnd w:id="265"/>
            <w:r w:rsidR="0047165D">
              <w:rPr>
                <w:rStyle w:val="a8"/>
              </w:rPr>
              <w:commentReference w:id="265"/>
            </w:r>
          </w:p>
          <w:p w14:paraId="5B975BE5" w14:textId="77777777" w:rsidR="00E032E6" w:rsidRPr="00E22D34" w:rsidRDefault="00E032E6" w:rsidP="003B5197">
            <w:r w:rsidRPr="002E0F3D">
              <w:t>The possible values for this attribute are defined by the xsd:</w:t>
            </w:r>
            <w:r>
              <w:t>ID</w:t>
            </w:r>
            <w:r w:rsidRPr="002E0F3D">
              <w:t xml:space="preserve"> simple type</w:t>
            </w:r>
            <w:r>
              <w:t xml:space="preserve"> of </w:t>
            </w:r>
            <w:r w:rsidRPr="002E0F3D">
              <w:t>the W3C Recommendation “XML Schema Part 2: Datatypes.”.</w:t>
            </w:r>
          </w:p>
        </w:tc>
      </w:tr>
    </w:tbl>
    <w:p w14:paraId="0AD13CFA" w14:textId="77777777" w:rsidR="00E032E6" w:rsidRPr="0004155C" w:rsidRDefault="00E032E6" w:rsidP="00E032E6"/>
    <w:p w14:paraId="181CEB82" w14:textId="77777777" w:rsidR="00E032E6" w:rsidRDefault="00E032E6" w:rsidP="00E032E6">
      <w:bookmarkStart w:id="267" w:name="Link_Link04514168"/>
    </w:p>
    <w:p w14:paraId="2883A5E8" w14:textId="77777777" w:rsidR="00E032E6" w:rsidRDefault="00E032E6" w:rsidP="00E032E6">
      <w:pPr>
        <w:pStyle w:val="3"/>
      </w:pPr>
      <w:bookmarkStart w:id="268" w:name="_Toc98734546"/>
      <w:bookmarkStart w:id="269" w:name="_Toc98746835"/>
      <w:bookmarkStart w:id="270" w:name="_Toc98840675"/>
      <w:bookmarkStart w:id="271" w:name="_Ref98840997"/>
      <w:bookmarkStart w:id="272" w:name="_Ref98841003"/>
      <w:bookmarkStart w:id="273" w:name="_Toc99265222"/>
      <w:bookmarkStart w:id="274" w:name="_Toc99342786"/>
      <w:bookmarkStart w:id="275" w:name="_Toc101085974"/>
      <w:bookmarkStart w:id="276" w:name="_Toc101263605"/>
      <w:bookmarkStart w:id="277" w:name="_Toc101269507"/>
      <w:bookmarkStart w:id="278" w:name="_Toc101270881"/>
      <w:bookmarkStart w:id="279" w:name="_Toc101930356"/>
      <w:bookmarkStart w:id="280" w:name="_Toc102211536"/>
      <w:bookmarkStart w:id="281" w:name="_Ref102288133"/>
      <w:bookmarkStart w:id="282" w:name="_Ref102288137"/>
      <w:bookmarkStart w:id="283" w:name="_Ref102288144"/>
      <w:bookmarkStart w:id="284" w:name="_Toc104781104"/>
      <w:bookmarkStart w:id="285" w:name="_Toc107389661"/>
      <w:bookmarkStart w:id="286" w:name="_Toc109098782"/>
      <w:bookmarkStart w:id="287" w:name="_Toc112663310"/>
      <w:bookmarkStart w:id="288" w:name="_Toc113089254"/>
      <w:bookmarkStart w:id="289" w:name="_Toc113179261"/>
      <w:bookmarkStart w:id="290" w:name="_Toc113440282"/>
      <w:bookmarkStart w:id="291" w:name="_Toc116184936"/>
      <w:bookmarkStart w:id="292" w:name="_Toc119475172"/>
      <w:bookmarkStart w:id="293" w:name="_Toc122242685"/>
      <w:bookmarkStart w:id="294" w:name="_Ref129157716"/>
      <w:bookmarkStart w:id="295" w:name="_Toc139449079"/>
      <w:bookmarkStart w:id="296" w:name="_Ref141254280"/>
      <w:bookmarkStart w:id="297" w:name="_Toc142804058"/>
      <w:bookmarkStart w:id="298" w:name="_Toc142814640"/>
      <w:bookmarkStart w:id="299" w:name="_Toc379265785"/>
      <w:bookmarkStart w:id="300" w:name="_Toc385397075"/>
      <w:bookmarkStart w:id="301" w:name="_Toc391632584"/>
      <w:bookmarkStart w:id="302" w:name="_Toc431697877"/>
      <w:bookmarkEnd w:id="267"/>
      <w:r w:rsidRPr="00E166EE">
        <w:t xml:space="preserve">Examples </w:t>
      </w:r>
      <w:ins w:id="303" w:author="Caroline Arms" w:date="2016-05-31T12:50:00Z">
        <w:r w:rsidR="00E705FD">
          <w:t xml:space="preserve"> of relationship markup </w:t>
        </w:r>
      </w:ins>
      <w:r w:rsidRPr="00E166EE">
        <w:t>(non-normative)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D807A4A" w14:textId="77777777" w:rsidR="00E032E6" w:rsidRDefault="00E032E6" w:rsidP="00E032E6"/>
    <w:p w14:paraId="24E04DE3" w14:textId="77777777" w:rsidR="00E032E6" w:rsidRPr="00E166EE" w:rsidRDefault="00E032E6" w:rsidP="00E032E6"/>
    <w:p w14:paraId="4C18D19C" w14:textId="77777777" w:rsidR="00E032E6" w:rsidRPr="00E166EE" w:rsidRDefault="00E032E6" w:rsidP="00E032E6">
      <w:pPr>
        <w:pStyle w:val="4"/>
      </w:pPr>
      <w:r w:rsidRPr="00E166EE">
        <w:t>Relationship part “/_rels/.rels”</w:t>
      </w:r>
    </w:p>
    <w:p w14:paraId="6F2E26D6" w14:textId="77777777" w:rsidR="00E032E6" w:rsidRPr="00E166EE" w:rsidRDefault="00E032E6" w:rsidP="00E032E6"/>
    <w:p w14:paraId="5894BF6D" w14:textId="77777777" w:rsidR="00E032E6" w:rsidRPr="00E166EE" w:rsidRDefault="00E032E6" w:rsidP="00E032E6">
      <w:r w:rsidRPr="00E166EE">
        <w:t xml:space="preserve">Consider a package, available at </w:t>
      </w:r>
      <w:hyperlink r:id="rId9" w:history="1">
        <w:r w:rsidRPr="00B435E6">
          <w:t>http://www.example.com/ex.opc</w:t>
        </w:r>
      </w:hyperlink>
      <w:r w:rsidRPr="00E166EE">
        <w:t>.</w:t>
      </w:r>
      <w:r>
        <w:t xml:space="preserve">  </w:t>
      </w:r>
      <w:r w:rsidRPr="00E166EE">
        <w:t>Suppose that the package contains a relationship part</w:t>
      </w:r>
      <w:r>
        <w:t xml:space="preserve"> </w:t>
      </w:r>
      <w:r w:rsidRPr="00E166EE">
        <w:rPr>
          <w:rFonts w:hint="eastAsia"/>
        </w:rPr>
        <w:t>“</w:t>
      </w:r>
      <w:r w:rsidRPr="00E166EE">
        <w:t>/_rels/.rels”</w:t>
      </w:r>
      <w:ins w:id="304" w:author="Caroline Arms" w:date="2016-05-31T12:50:00Z">
        <w:r w:rsidR="00E705FD">
          <w:t xml:space="preserve">. </w:t>
        </w:r>
      </w:ins>
      <w:del w:id="305" w:author="Caroline Arms" w:date="2016-05-31T12:50:00Z">
        <w:r w:rsidRPr="00E166EE" w:rsidDel="00E705FD">
          <w:delText>,</w:delText>
        </w:r>
      </w:del>
      <w:r w:rsidRPr="00E166EE">
        <w:t xml:space="preserve"> </w:t>
      </w:r>
      <w:ins w:id="306" w:author="Caroline Arms" w:date="2016-05-31T12:51:00Z">
        <w:r w:rsidR="00E705FD">
          <w:t>T</w:t>
        </w:r>
      </w:ins>
      <w:del w:id="307" w:author="Caroline Arms" w:date="2016-05-31T12:51:00Z">
        <w:r w:rsidRPr="00E166EE" w:rsidDel="00E705FD">
          <w:delText>t</w:delText>
        </w:r>
      </w:del>
      <w:r w:rsidRPr="00E166EE">
        <w:t xml:space="preserve">he source </w:t>
      </w:r>
      <w:ins w:id="308" w:author="Caroline Arms" w:date="2016-05-31T13:15:00Z">
        <w:r w:rsidR="00693168">
          <w:t>for</w:t>
        </w:r>
      </w:ins>
      <w:del w:id="309" w:author="Caroline Arms" w:date="2016-05-31T13:15:00Z">
        <w:r w:rsidRPr="00E166EE" w:rsidDel="00693168">
          <w:delText>of</w:delText>
        </w:r>
      </w:del>
      <w:r w:rsidRPr="00E166EE">
        <w:t xml:space="preserve"> </w:t>
      </w:r>
      <w:del w:id="310" w:author="Caroline Arms" w:date="2016-05-31T12:51:00Z">
        <w:r w:rsidRPr="00E166EE" w:rsidDel="00E705FD">
          <w:delText xml:space="preserve">which </w:delText>
        </w:r>
      </w:del>
      <w:ins w:id="311" w:author="Caroline Arms" w:date="2016-05-31T12:51:00Z">
        <w:r w:rsidR="00E705FD">
          <w:t>this relationship part</w:t>
        </w:r>
        <w:r w:rsidR="00E705FD" w:rsidRPr="00E166EE">
          <w:t xml:space="preserve"> </w:t>
        </w:r>
      </w:ins>
      <w:r w:rsidRPr="00E166EE">
        <w:t>is the package.</w:t>
      </w:r>
    </w:p>
    <w:p w14:paraId="5D8090C9" w14:textId="77777777" w:rsidR="00E032E6" w:rsidRPr="00E166EE" w:rsidRDefault="00E032E6" w:rsidP="00E032E6">
      <w:r w:rsidRPr="00E166EE">
        <w:t xml:space="preserve">Also suppose that the content of this relationship part is </w:t>
      </w:r>
      <w:del w:id="312" w:author="Caroline Arms" w:date="2016-05-31T13:16:00Z">
        <w:r w:rsidRPr="00E166EE" w:rsidDel="00693168">
          <w:delText xml:space="preserve">an </w:delText>
        </w:r>
      </w:del>
      <w:ins w:id="313" w:author="Caroline Arms" w:date="2016-05-31T13:16:00Z">
        <w:r w:rsidR="00693168">
          <w:t>the</w:t>
        </w:r>
        <w:r w:rsidR="00693168" w:rsidRPr="00E166EE">
          <w:t xml:space="preserve"> </w:t>
        </w:r>
      </w:ins>
      <w:r w:rsidRPr="00E166EE">
        <w:t>XML</w:t>
      </w:r>
      <w:r>
        <w:t xml:space="preserve"> document shown below:</w:t>
      </w:r>
    </w:p>
    <w:p w14:paraId="283F6735" w14:textId="77777777" w:rsidR="00E032E6" w:rsidRPr="00E166EE" w:rsidRDefault="00E032E6" w:rsidP="00E032E6">
      <w:pPr>
        <w:pStyle w:val="c"/>
      </w:pPr>
      <w:r w:rsidRPr="00E166EE">
        <w:lastRenderedPageBreak/>
        <w:t xml:space="preserve">&lt;Relationships </w:t>
      </w:r>
    </w:p>
    <w:p w14:paraId="23671D38" w14:textId="77777777" w:rsidR="00E032E6" w:rsidRPr="00E166EE" w:rsidRDefault="00E032E6" w:rsidP="00E032E6">
      <w:pPr>
        <w:pStyle w:val="c"/>
      </w:pPr>
      <w:r w:rsidRPr="00E166EE">
        <w:t xml:space="preserve">   xmlns="http://schemas.openxmlformats.org/package/2006/relationships"&gt;</w:t>
      </w:r>
    </w:p>
    <w:p w14:paraId="45D8B354" w14:textId="77777777" w:rsidR="00E032E6" w:rsidRPr="00E166EE" w:rsidRDefault="00E032E6" w:rsidP="00E032E6">
      <w:pPr>
        <w:pStyle w:val="c"/>
      </w:pPr>
      <w:r w:rsidRPr="00E166EE">
        <w:t xml:space="preserve">   &lt;Relationship </w:t>
      </w:r>
    </w:p>
    <w:p w14:paraId="25646A05" w14:textId="77777777" w:rsidR="00E032E6" w:rsidRPr="00E166EE" w:rsidRDefault="00E032E6" w:rsidP="00E032E6">
      <w:pPr>
        <w:pStyle w:val="c"/>
      </w:pPr>
      <w:r w:rsidRPr="00E166EE">
        <w:t xml:space="preserve">      Target="./a.xml" </w:t>
      </w:r>
    </w:p>
    <w:p w14:paraId="184406C1" w14:textId="77777777" w:rsidR="00E032E6" w:rsidRPr="00E166EE" w:rsidRDefault="00E032E6" w:rsidP="00E032E6">
      <w:pPr>
        <w:pStyle w:val="c"/>
      </w:pPr>
      <w:r w:rsidRPr="00E166EE">
        <w:t xml:space="preserve">      Id="IDI1"</w:t>
      </w:r>
    </w:p>
    <w:p w14:paraId="04C3D1CA" w14:textId="77777777" w:rsidR="00E032E6" w:rsidRPr="00E166EE" w:rsidRDefault="00E032E6" w:rsidP="00E032E6">
      <w:pPr>
        <w:pStyle w:val="c"/>
      </w:pPr>
      <w:r w:rsidRPr="00E166EE">
        <w:t xml:space="preserve">      Type="http://example.com/relTypeInt1"/&gt;</w:t>
      </w:r>
    </w:p>
    <w:p w14:paraId="6753E448" w14:textId="77777777" w:rsidR="00E032E6" w:rsidRPr="00E166EE" w:rsidRDefault="00E032E6" w:rsidP="00E032E6">
      <w:pPr>
        <w:pStyle w:val="c"/>
      </w:pPr>
      <w:r w:rsidRPr="00E166EE">
        <w:t xml:space="preserve">   &lt;Relationship </w:t>
      </w:r>
    </w:p>
    <w:p w14:paraId="18699D50" w14:textId="77777777" w:rsidR="00E032E6" w:rsidRPr="00E166EE" w:rsidRDefault="00E032E6" w:rsidP="00E032E6">
      <w:pPr>
        <w:pStyle w:val="c"/>
      </w:pPr>
      <w:r w:rsidRPr="00E166EE">
        <w:t xml:space="preserve">      Target="./a.xml"</w:t>
      </w:r>
    </w:p>
    <w:p w14:paraId="26C4C2E8" w14:textId="77777777" w:rsidR="00E032E6" w:rsidRPr="00E166EE" w:rsidRDefault="00E032E6" w:rsidP="00E032E6">
      <w:pPr>
        <w:pStyle w:val="c"/>
      </w:pPr>
      <w:r w:rsidRPr="00E166EE">
        <w:t xml:space="preserve">      TargetMode="External"</w:t>
      </w:r>
    </w:p>
    <w:p w14:paraId="657604A3" w14:textId="77777777" w:rsidR="00E032E6" w:rsidRPr="00E166EE" w:rsidRDefault="00E032E6" w:rsidP="00E032E6">
      <w:pPr>
        <w:pStyle w:val="c"/>
      </w:pPr>
      <w:r w:rsidRPr="00E166EE">
        <w:t xml:space="preserve">      Id="IDE1"</w:t>
      </w:r>
    </w:p>
    <w:p w14:paraId="7B9CD08E" w14:textId="77777777" w:rsidR="00E032E6" w:rsidRPr="00E166EE" w:rsidRDefault="00E032E6" w:rsidP="00E032E6">
      <w:pPr>
        <w:pStyle w:val="c"/>
      </w:pPr>
      <w:r w:rsidRPr="00E166EE">
        <w:t xml:space="preserve">      Type="http://example.com/relTypeExt1"/&gt;       </w:t>
      </w:r>
    </w:p>
    <w:p w14:paraId="49F9D4A4" w14:textId="77777777" w:rsidR="00E032E6" w:rsidRPr="00E166EE" w:rsidRDefault="00E032E6" w:rsidP="00E032E6">
      <w:pPr>
        <w:pStyle w:val="c"/>
      </w:pPr>
      <w:r w:rsidRPr="00E166EE">
        <w:t>&lt;/Relationships&gt;</w:t>
      </w:r>
    </w:p>
    <w:p w14:paraId="105F7791" w14:textId="77777777" w:rsidR="00E032E6" w:rsidRPr="00E166EE" w:rsidRDefault="00E032E6" w:rsidP="00E032E6"/>
    <w:p w14:paraId="397A9CF0" w14:textId="77777777" w:rsidR="00E032E6" w:rsidRPr="00E166EE" w:rsidRDefault="00E032E6" w:rsidP="00E032E6">
      <w:r w:rsidRPr="00E166EE">
        <w:t>There are two relationships in this relationship part.  The source of</w:t>
      </w:r>
      <w:r>
        <w:t xml:space="preserve"> </w:t>
      </w:r>
      <w:r w:rsidRPr="00E166EE">
        <w:t>both relationships is the package.</w:t>
      </w:r>
    </w:p>
    <w:p w14:paraId="2FE383EC" w14:textId="77777777" w:rsidR="00E032E6" w:rsidRPr="00E166EE" w:rsidRDefault="00E032E6" w:rsidP="00E032E6"/>
    <w:p w14:paraId="4648BB51" w14:textId="77777777" w:rsidR="00E032E6" w:rsidRPr="00E166EE" w:rsidRDefault="00E032E6" w:rsidP="00E032E6">
      <w:r w:rsidRPr="00E166EE">
        <w:t>The mode of the first relationship is Internal (default).  Thus, the base</w:t>
      </w:r>
      <w:r>
        <w:t xml:space="preserve"> </w:t>
      </w:r>
      <w:r w:rsidRPr="00E166EE">
        <w:t>IRI for resolving "./a.xml" is the pack URI</w:t>
      </w:r>
      <w:r>
        <w:t xml:space="preserve"> </w:t>
      </w:r>
      <w:r w:rsidRPr="00E166EE">
        <w:t>(pack://http%3c,,www.example.com,ex.opc) created from the IRI of the</w:t>
      </w:r>
      <w:r>
        <w:t xml:space="preserve"> </w:t>
      </w:r>
      <w:r w:rsidRPr="00E166EE">
        <w:t>package (http://www.example.com/ex.opc).  By resolving "./a.xml", we</w:t>
      </w:r>
      <w:r>
        <w:t xml:space="preserve"> </w:t>
      </w:r>
      <w:r w:rsidRPr="00E166EE">
        <w:t>have pack://http%3c,,www.example.com,ex.opc/a.xml".  The target of</w:t>
      </w:r>
      <w:r>
        <w:t xml:space="preserve"> </w:t>
      </w:r>
      <w:r w:rsidRPr="00E166EE">
        <w:t>this relationship is thus the part "/a.xml" in this package.  The</w:t>
      </w:r>
      <w:r>
        <w:t xml:space="preserve"> </w:t>
      </w:r>
      <w:r w:rsidRPr="00E166EE">
        <w:t>relationship type of this relationship is</w:t>
      </w:r>
      <w:r>
        <w:t xml:space="preserve"> </w:t>
      </w:r>
      <w:r w:rsidRPr="00E166EE">
        <w:t>"http://example.com/relTypeInt1".  The identifier of this relationship is</w:t>
      </w:r>
      <w:r>
        <w:t xml:space="preserve"> </w:t>
      </w:r>
      <w:r w:rsidRPr="00E166EE">
        <w:t>"IDI1".</w:t>
      </w:r>
    </w:p>
    <w:p w14:paraId="6F46F04F" w14:textId="77777777" w:rsidR="00E032E6" w:rsidRPr="00E166EE" w:rsidRDefault="00E032E6" w:rsidP="00E032E6"/>
    <w:p w14:paraId="0F7DF765" w14:textId="77777777" w:rsidR="00E032E6" w:rsidRPr="00E166EE" w:rsidRDefault="00E032E6" w:rsidP="00E032E6">
      <w:r w:rsidRPr="00E166EE">
        <w:t>The mode of the second relationship is External.  Thus, the base IRI</w:t>
      </w:r>
      <w:r>
        <w:t xml:space="preserve"> </w:t>
      </w:r>
      <w:r w:rsidRPr="00E166EE">
        <w:t>for resolving "./a.xml" is the IRI (http://www.example.com/ex.opc) of</w:t>
      </w:r>
      <w:r>
        <w:t xml:space="preserve"> </w:t>
      </w:r>
      <w:r w:rsidRPr="00E166EE">
        <w:t>the package.  The target of this relationship is thus the resource at</w:t>
      </w:r>
      <w:r>
        <w:t xml:space="preserve"> </w:t>
      </w:r>
      <w:r w:rsidRPr="00E166EE">
        <w:t>http://www.example.com/a.xml.  The relationship type of this</w:t>
      </w:r>
      <w:r>
        <w:t xml:space="preserve"> </w:t>
      </w:r>
      <w:r w:rsidRPr="00E166EE">
        <w:t>relationship is "http://example.com/relTypeExt1".  The identifier of</w:t>
      </w:r>
      <w:r>
        <w:t xml:space="preserve"> </w:t>
      </w:r>
      <w:r w:rsidRPr="00E166EE">
        <w:t>this relationship is "IDE1".</w:t>
      </w:r>
    </w:p>
    <w:p w14:paraId="6E88985C" w14:textId="77777777" w:rsidR="00E032E6" w:rsidRPr="00E166EE" w:rsidRDefault="00E032E6" w:rsidP="00E032E6"/>
    <w:p w14:paraId="0949E3E2" w14:textId="77777777" w:rsidR="00E032E6" w:rsidRPr="00E166EE" w:rsidRDefault="00E032E6" w:rsidP="00E032E6">
      <w:pPr>
        <w:pStyle w:val="4"/>
      </w:pPr>
      <w:r w:rsidRPr="00E166EE">
        <w:t>Relationships part “/foo_rels/test.xml.rels”</w:t>
      </w:r>
    </w:p>
    <w:p w14:paraId="72B7FC49" w14:textId="77777777" w:rsidR="00E032E6" w:rsidRPr="00E166EE" w:rsidRDefault="00E032E6" w:rsidP="00E032E6"/>
    <w:p w14:paraId="17567CA6" w14:textId="77777777" w:rsidR="00E032E6" w:rsidRPr="00E166EE" w:rsidRDefault="00E032E6" w:rsidP="00E032E6">
      <w:r w:rsidRPr="00E166EE">
        <w:t xml:space="preserve">Consider a package, availalbe at </w:t>
      </w:r>
      <w:hyperlink r:id="rId10" w:history="1">
        <w:r w:rsidRPr="00B435E6">
          <w:t>http://www.example.com/ex.opc</w:t>
        </w:r>
      </w:hyperlink>
      <w:r w:rsidRPr="00E166EE">
        <w:t>.</w:t>
      </w:r>
      <w:r>
        <w:t xml:space="preserve">  </w:t>
      </w:r>
      <w:r w:rsidRPr="00E166EE">
        <w:t>Suppose that the package contains a relationship part</w:t>
      </w:r>
      <w:r w:rsidRPr="00E166EE">
        <w:rPr>
          <w:rFonts w:hint="eastAsia"/>
        </w:rPr>
        <w:t>“</w:t>
      </w:r>
      <w:r w:rsidRPr="00E166EE">
        <w:t>/foo_rels/test.xml.rels”, the source of which is a part</w:t>
      </w:r>
      <w:r>
        <w:t xml:space="preserve"> </w:t>
      </w:r>
      <w:r w:rsidRPr="00E166EE">
        <w:rPr>
          <w:rFonts w:hint="eastAsia"/>
        </w:rPr>
        <w:t>“</w:t>
      </w:r>
      <w:r w:rsidRPr="00E166EE">
        <w:t>/foo/test.xml”.</w:t>
      </w:r>
    </w:p>
    <w:p w14:paraId="6BF8B728" w14:textId="77777777" w:rsidR="00E032E6" w:rsidRPr="00E166EE" w:rsidRDefault="00E032E6" w:rsidP="00E032E6"/>
    <w:p w14:paraId="3F9764FB" w14:textId="77777777" w:rsidR="00E032E6" w:rsidRPr="00E166EE" w:rsidRDefault="00E032E6" w:rsidP="00E032E6">
      <w:r w:rsidRPr="00E166EE">
        <w:lastRenderedPageBreak/>
        <w:t>Also suppose that the content of this relationship part is an XML document</w:t>
      </w:r>
      <w:r>
        <w:t xml:space="preserve"> </w:t>
      </w:r>
      <w:r w:rsidRPr="00E166EE">
        <w:t>shown below:</w:t>
      </w:r>
    </w:p>
    <w:p w14:paraId="2E09B6F1" w14:textId="77777777" w:rsidR="00E032E6" w:rsidRPr="00E166EE" w:rsidRDefault="00E032E6" w:rsidP="00E032E6"/>
    <w:p w14:paraId="45BC1983" w14:textId="77777777" w:rsidR="00E032E6" w:rsidRPr="00E166EE" w:rsidRDefault="00E032E6" w:rsidP="00E032E6">
      <w:pPr>
        <w:pStyle w:val="c"/>
      </w:pPr>
      <w:r w:rsidRPr="00E166EE">
        <w:t xml:space="preserve">&lt;Relationships </w:t>
      </w:r>
    </w:p>
    <w:p w14:paraId="5C2B87E3" w14:textId="77777777" w:rsidR="00E032E6" w:rsidRPr="00E166EE" w:rsidRDefault="00E032E6" w:rsidP="00E032E6">
      <w:pPr>
        <w:pStyle w:val="c"/>
      </w:pPr>
      <w:r w:rsidRPr="00E166EE">
        <w:t xml:space="preserve">   xmlns="http://schemas.openxmlformats.org/package/2006/relationships"&gt;</w:t>
      </w:r>
    </w:p>
    <w:p w14:paraId="0D08EC61" w14:textId="77777777" w:rsidR="00E032E6" w:rsidRPr="00E166EE" w:rsidRDefault="00E032E6" w:rsidP="00E032E6">
      <w:pPr>
        <w:pStyle w:val="c"/>
      </w:pPr>
      <w:r w:rsidRPr="00E166EE">
        <w:t xml:space="preserve">   &lt;Relationship </w:t>
      </w:r>
    </w:p>
    <w:p w14:paraId="2A6101B5" w14:textId="77777777" w:rsidR="00E032E6" w:rsidRPr="00E166EE" w:rsidRDefault="00E032E6" w:rsidP="00E032E6">
      <w:pPr>
        <w:pStyle w:val="c"/>
      </w:pPr>
      <w:r w:rsidRPr="00E166EE">
        <w:t xml:space="preserve">      Target="./b.xml" </w:t>
      </w:r>
    </w:p>
    <w:p w14:paraId="668B46A2" w14:textId="77777777" w:rsidR="00E032E6" w:rsidRPr="00E166EE" w:rsidRDefault="00E032E6" w:rsidP="00E032E6">
      <w:pPr>
        <w:pStyle w:val="c"/>
      </w:pPr>
      <w:r w:rsidRPr="00E166EE">
        <w:t xml:space="preserve">      Id="IDI2"</w:t>
      </w:r>
    </w:p>
    <w:p w14:paraId="08219271" w14:textId="77777777" w:rsidR="00E032E6" w:rsidRPr="00E166EE" w:rsidRDefault="00E032E6" w:rsidP="00E032E6">
      <w:pPr>
        <w:pStyle w:val="c"/>
      </w:pPr>
      <w:r w:rsidRPr="00E166EE">
        <w:t xml:space="preserve">      Type="http://example.com/relTypeInt2"/&gt;</w:t>
      </w:r>
    </w:p>
    <w:p w14:paraId="0AFBA783" w14:textId="77777777" w:rsidR="00E032E6" w:rsidRPr="00E166EE" w:rsidRDefault="00E032E6" w:rsidP="00E032E6">
      <w:pPr>
        <w:pStyle w:val="c"/>
      </w:pPr>
      <w:r w:rsidRPr="00E166EE">
        <w:t xml:space="preserve">   &lt;Relationship </w:t>
      </w:r>
    </w:p>
    <w:p w14:paraId="7355F160" w14:textId="77777777" w:rsidR="00E032E6" w:rsidRPr="00E166EE" w:rsidRDefault="00E032E6" w:rsidP="00E032E6">
      <w:pPr>
        <w:pStyle w:val="c"/>
      </w:pPr>
      <w:r w:rsidRPr="00E166EE">
        <w:t xml:space="preserve">      Target="./b.xml"</w:t>
      </w:r>
    </w:p>
    <w:p w14:paraId="4319F732" w14:textId="77777777" w:rsidR="00E032E6" w:rsidRPr="00E166EE" w:rsidRDefault="00E032E6" w:rsidP="00E032E6">
      <w:pPr>
        <w:pStyle w:val="c"/>
      </w:pPr>
      <w:r w:rsidRPr="00E166EE">
        <w:t xml:space="preserve">      TargetMode="External"</w:t>
      </w:r>
    </w:p>
    <w:p w14:paraId="562D14CD" w14:textId="77777777" w:rsidR="00E032E6" w:rsidRPr="00E166EE" w:rsidRDefault="00E032E6" w:rsidP="00E032E6">
      <w:pPr>
        <w:pStyle w:val="c"/>
      </w:pPr>
      <w:r w:rsidRPr="00E166EE">
        <w:t xml:space="preserve">      Id="IDE2"</w:t>
      </w:r>
    </w:p>
    <w:p w14:paraId="1A83DBEF" w14:textId="77777777" w:rsidR="00E032E6" w:rsidRPr="00E166EE" w:rsidRDefault="00E032E6" w:rsidP="00E032E6">
      <w:pPr>
        <w:pStyle w:val="c"/>
      </w:pPr>
      <w:r w:rsidRPr="00E166EE">
        <w:t xml:space="preserve">      Type="http://example.com/relTypeExt2"/&gt;       </w:t>
      </w:r>
    </w:p>
    <w:p w14:paraId="4F992309" w14:textId="77777777" w:rsidR="00E032E6" w:rsidRPr="00E166EE" w:rsidRDefault="00E032E6" w:rsidP="00E032E6">
      <w:pPr>
        <w:pStyle w:val="c"/>
      </w:pPr>
      <w:r w:rsidRPr="00E166EE">
        <w:t>&lt;/Relationships&gt;</w:t>
      </w:r>
    </w:p>
    <w:p w14:paraId="40E1E77D" w14:textId="77777777" w:rsidR="00E032E6" w:rsidRPr="00E166EE" w:rsidRDefault="00E032E6" w:rsidP="00E032E6"/>
    <w:p w14:paraId="357A6A5F" w14:textId="77777777" w:rsidR="00E032E6" w:rsidRPr="00E166EE" w:rsidRDefault="00E032E6" w:rsidP="00E032E6">
      <w:r w:rsidRPr="00E166EE">
        <w:t>There are two relationships in this relationship part.  The source of</w:t>
      </w:r>
      <w:r>
        <w:t xml:space="preserve"> </w:t>
      </w:r>
      <w:r w:rsidRPr="00E166EE">
        <w:t>both relationships is the part “/foo/test.xml”.</w:t>
      </w:r>
    </w:p>
    <w:p w14:paraId="344F8EB0" w14:textId="77777777" w:rsidR="00E032E6" w:rsidRPr="00E166EE" w:rsidRDefault="00E032E6" w:rsidP="00E032E6"/>
    <w:p w14:paraId="6B21B70C" w14:textId="77777777" w:rsidR="00E032E6" w:rsidRPr="00E166EE" w:rsidRDefault="00E032E6" w:rsidP="00E032E6">
      <w:r w:rsidRPr="00E166EE">
        <w:t>The mode of the first relationship is Internal (default).  Thus, the</w:t>
      </w:r>
      <w:r>
        <w:t xml:space="preserve"> </w:t>
      </w:r>
      <w:r w:rsidRPr="00E166EE">
        <w:t>base IRI (“pack://http%3c,,www.example.com,ex.opc/foo/test.xml”) for</w:t>
      </w:r>
      <w:r>
        <w:t xml:space="preserve"> </w:t>
      </w:r>
      <w:r w:rsidRPr="00E166EE">
        <w:t>resolving "./b.xml" is the pack URI created from the IRI</w:t>
      </w:r>
      <w:r>
        <w:t xml:space="preserve"> </w:t>
      </w:r>
      <w:r w:rsidRPr="00E166EE">
        <w:t>(http://www.example.com/ex.opc) of the package and the part name</w:t>
      </w:r>
      <w:r>
        <w:t xml:space="preserve"> </w:t>
      </w:r>
      <w:r w:rsidRPr="00E166EE">
        <w:rPr>
          <w:rFonts w:hint="eastAsia"/>
        </w:rPr>
        <w:t>“</w:t>
      </w:r>
      <w:r w:rsidRPr="00E166EE">
        <w:t>/foo/test.xml”.  By resolving "./b.xml", we have</w:t>
      </w:r>
      <w:r>
        <w:t xml:space="preserve"> </w:t>
      </w:r>
      <w:r w:rsidRPr="00E166EE">
        <w:t>pack://http%3c,,www.example.com,ex.opc/foo/b.xml”.  The target of</w:t>
      </w:r>
      <w:r>
        <w:t xml:space="preserve"> </w:t>
      </w:r>
      <w:r w:rsidRPr="00E166EE">
        <w:t>this relationship is thus the part "/foo/b.xml" in this package.  The</w:t>
      </w:r>
      <w:r>
        <w:t xml:space="preserve"> </w:t>
      </w:r>
      <w:r w:rsidRPr="00E166EE">
        <w:t>relationship type of this relationship is</w:t>
      </w:r>
      <w:r>
        <w:t xml:space="preserve"> </w:t>
      </w:r>
      <w:r w:rsidRPr="00E166EE">
        <w:t>"http://example.com/relTypeInt2".  The identifier of this relationship</w:t>
      </w:r>
      <w:r>
        <w:t xml:space="preserve"> </w:t>
      </w:r>
      <w:r w:rsidRPr="00E166EE">
        <w:t>is "IDI2".</w:t>
      </w:r>
    </w:p>
    <w:p w14:paraId="077841A5" w14:textId="77777777" w:rsidR="00E032E6" w:rsidRPr="00E166EE" w:rsidRDefault="00E032E6" w:rsidP="00E032E6"/>
    <w:p w14:paraId="2B7B1B34" w14:textId="77777777" w:rsidR="00E032E6" w:rsidRPr="00E166EE" w:rsidRDefault="00E032E6" w:rsidP="00E032E6">
      <w:r w:rsidRPr="00E166EE">
        <w:t>The mode of the second relationship is External.  Thus, the base IRI for</w:t>
      </w:r>
      <w:r>
        <w:t xml:space="preserve"> </w:t>
      </w:r>
      <w:r w:rsidRPr="00E166EE">
        <w:t>resolving "./b.xml" is the IRI (http://www.example.com/ex.opc) of the</w:t>
      </w:r>
      <w:r>
        <w:t xml:space="preserve"> </w:t>
      </w:r>
      <w:r w:rsidRPr="00E166EE">
        <w:t>package.  The target of this relationship is thus the resource at</w:t>
      </w:r>
      <w:r>
        <w:t xml:space="preserve"> </w:t>
      </w:r>
      <w:r w:rsidRPr="00E166EE">
        <w:t>http://www.example.com/b.xml.  The relationship type of this</w:t>
      </w:r>
      <w:r>
        <w:t xml:space="preserve"> </w:t>
      </w:r>
      <w:r w:rsidRPr="00E166EE">
        <w:t>relationship is "http://example.com/relTypeExt2".  The identifier of</w:t>
      </w:r>
      <w:r>
        <w:t xml:space="preserve"> </w:t>
      </w:r>
      <w:r w:rsidRPr="00E166EE">
        <w:t>this relationship is "IDE2".</w:t>
      </w:r>
    </w:p>
    <w:p w14:paraId="2CCF5F93" w14:textId="77777777" w:rsidR="00E032E6" w:rsidRPr="00E166EE" w:rsidRDefault="00E032E6" w:rsidP="00E032E6"/>
    <w:p w14:paraId="2A926165" w14:textId="77777777" w:rsidR="00E032E6" w:rsidRPr="00E166EE" w:rsidRDefault="00E032E6" w:rsidP="00E032E6">
      <w:pPr>
        <w:pStyle w:val="4"/>
      </w:pPr>
      <w:r>
        <w:t xml:space="preserve">Digital Signature </w:t>
      </w:r>
    </w:p>
    <w:p w14:paraId="4CAF351C" w14:textId="77777777" w:rsidR="00E032E6" w:rsidRDefault="00E032E6" w:rsidP="00E032E6">
      <w:r>
        <w:t xml:space="preserve">The figure below shows </w:t>
      </w:r>
      <w:r w:rsidRPr="009379A0">
        <w:t xml:space="preserve">a </w:t>
      </w:r>
      <w:r>
        <w:t xml:space="preserve">Digital Signature Origin part and a Digital Signature XML Signature part. The Digital Signature Origin part is targeted by a package relationship. The </w:t>
      </w:r>
      <w:r>
        <w:lastRenderedPageBreak/>
        <w:t xml:space="preserve">connection from the Digital Signature Origin to the Digital Signature XML Signature part is represented by a relationship. </w:t>
      </w:r>
    </w:p>
    <w:p w14:paraId="78954FB5" w14:textId="77777777" w:rsidR="00E032E6" w:rsidRDefault="00E032E6" w:rsidP="00E032E6">
      <w:r w:rsidRPr="00267F48">
        <w:rPr>
          <w:noProof/>
          <w:lang w:eastAsia="ja-JP"/>
        </w:rPr>
        <w:drawing>
          <wp:inline distT="0" distB="0" distL="0" distR="0" wp14:anchorId="51AF0565" wp14:editId="426ED7A5">
            <wp:extent cx="3838575" cy="3104515"/>
            <wp:effectExtent l="0" t="0" r="0" b="0"/>
            <wp:docPr id="44" name="Picture 53" descr="PackageSampl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ckageSampleRelationships"/>
                    <pic:cNvPicPr>
                      <a:picLocks noChangeAspect="1" noChangeArrowheads="1"/>
                    </pic:cNvPicPr>
                  </pic:nvPicPr>
                  <pic:blipFill>
                    <a:blip r:embed="rId11" cstate="print"/>
                    <a:srcRect/>
                    <a:stretch>
                      <a:fillRect/>
                    </a:stretch>
                  </pic:blipFill>
                  <pic:spPr bwMode="auto">
                    <a:xfrm>
                      <a:off x="0" y="0"/>
                      <a:ext cx="3838575" cy="3104515"/>
                    </a:xfrm>
                    <a:prstGeom prst="rect">
                      <a:avLst/>
                    </a:prstGeom>
                    <a:noFill/>
                    <a:ln w="9525">
                      <a:noFill/>
                      <a:miter lim="800000"/>
                      <a:headEnd/>
                      <a:tailEnd/>
                    </a:ln>
                  </pic:spPr>
                </pic:pic>
              </a:graphicData>
            </a:graphic>
          </wp:inline>
        </w:drawing>
      </w:r>
    </w:p>
    <w:p w14:paraId="131FB91C" w14:textId="77777777" w:rsidR="00E032E6" w:rsidRDefault="00E032E6" w:rsidP="00E032E6">
      <w:r>
        <w:t xml:space="preserve">The relationship targeting the Digital Signature Origin part is stored in /_rels/.rels and the relationship for the Digital Signature XML Signature part is stored in /_rels/origin.rels. </w:t>
      </w:r>
    </w:p>
    <w:p w14:paraId="430D1F71" w14:textId="77777777" w:rsidR="00E032E6" w:rsidRDefault="00E032E6" w:rsidP="00E032E6">
      <w:r>
        <w:t>The Relationships part associated with the Digital Signature Origin</w:t>
      </w:r>
      <w:r w:rsidRPr="001041CE">
        <w:t xml:space="preserve"> </w:t>
      </w:r>
      <w:r>
        <w:t>contains a relationship that connects the Digital Signature Origin part to the Digital Signature XML Signature part. This relationship is expressed as follows:</w:t>
      </w:r>
    </w:p>
    <w:p w14:paraId="697C1BB3" w14:textId="77777777" w:rsidR="00E032E6" w:rsidRDefault="00E032E6" w:rsidP="00E032E6">
      <w:pPr>
        <w:pStyle w:val="c"/>
      </w:pPr>
      <w:r>
        <w:t xml:space="preserve">&lt;Relationships </w:t>
      </w:r>
    </w:p>
    <w:p w14:paraId="593F8036" w14:textId="77777777" w:rsidR="00E032E6" w:rsidRDefault="00E032E6" w:rsidP="00E032E6">
      <w:pPr>
        <w:pStyle w:val="c"/>
      </w:pPr>
      <w:r>
        <w:t xml:space="preserve">   xmlns="</w:t>
      </w:r>
      <w:r w:rsidRPr="00FF04AE">
        <w:t>http://schemas.</w:t>
      </w:r>
      <w:r>
        <w:t>openxmlformats.org</w:t>
      </w:r>
      <w:r w:rsidRPr="00FF04AE">
        <w:t>/package/2006/relationships</w:t>
      </w:r>
      <w:r>
        <w:t>"&gt;</w:t>
      </w:r>
    </w:p>
    <w:p w14:paraId="74267DD1" w14:textId="77777777" w:rsidR="00E032E6" w:rsidRDefault="00E032E6" w:rsidP="00E032E6">
      <w:pPr>
        <w:pStyle w:val="c"/>
      </w:pPr>
      <w:r>
        <w:t xml:space="preserve">   &lt;Relationship </w:t>
      </w:r>
    </w:p>
    <w:p w14:paraId="03B5B1D7" w14:textId="77777777" w:rsidR="00E032E6" w:rsidRDefault="00E032E6" w:rsidP="00E032E6">
      <w:pPr>
        <w:pStyle w:val="c"/>
      </w:pPr>
      <w:r>
        <w:t xml:space="preserve">      Target="./Signature.xml" </w:t>
      </w:r>
    </w:p>
    <w:p w14:paraId="6C7442C5" w14:textId="77777777" w:rsidR="00E032E6" w:rsidRDefault="00E032E6" w:rsidP="00E032E6">
      <w:pPr>
        <w:pStyle w:val="c"/>
      </w:pPr>
      <w:r>
        <w:t xml:space="preserve">      Id="A5FFC797514BC"</w:t>
      </w:r>
    </w:p>
    <w:p w14:paraId="43326C36" w14:textId="77777777" w:rsidR="00E032E6" w:rsidRDefault="00E032E6" w:rsidP="00E032E6">
      <w:pPr>
        <w:pStyle w:val="c"/>
      </w:pPr>
      <w:r>
        <w:t xml:space="preserve">      Type="</w:t>
      </w:r>
      <w:r w:rsidRPr="00B208EB">
        <w:t>http://schemas.</w:t>
      </w:r>
      <w:r>
        <w:t>openxmlformats.org</w:t>
      </w:r>
      <w:r w:rsidRPr="00B208EB">
        <w:t>/package/2006/relationships/</w:t>
      </w:r>
    </w:p>
    <w:p w14:paraId="006E3C25" w14:textId="77777777" w:rsidR="00E032E6" w:rsidRDefault="00E032E6" w:rsidP="00E032E6">
      <w:pPr>
        <w:pStyle w:val="c"/>
      </w:pPr>
      <w:r>
        <w:t xml:space="preserve">         </w:t>
      </w:r>
      <w:r w:rsidRPr="00B208EB">
        <w:t>digital-signature/signature</w:t>
      </w:r>
      <w:r>
        <w:t xml:space="preserve">"/&gt; </w:t>
      </w:r>
    </w:p>
    <w:p w14:paraId="200619D5" w14:textId="77777777" w:rsidR="00E032E6" w:rsidRDefault="00E032E6" w:rsidP="00E032E6">
      <w:pPr>
        <w:pStyle w:val="c"/>
      </w:pPr>
      <w:r>
        <w:t>&lt;/Relationships&gt;</w:t>
      </w:r>
    </w:p>
    <w:p w14:paraId="2519B14F" w14:textId="77777777" w:rsidR="00E032E6" w:rsidRDefault="00E032E6" w:rsidP="00E032E6">
      <w:pPr>
        <w:rPr>
          <w:rStyle w:val="Non-normativeBracket"/>
        </w:rPr>
      </w:pPr>
      <w:bookmarkStart w:id="314" w:name="_Toc108323845"/>
      <w:bookmarkStart w:id="315" w:name="_Toc109099734"/>
      <w:bookmarkStart w:id="316" w:name="_Toc112663886"/>
      <w:bookmarkStart w:id="317" w:name="_Toc113089829"/>
      <w:bookmarkStart w:id="318" w:name="_Toc113179836"/>
      <w:bookmarkStart w:id="319" w:name="_Toc113440425"/>
      <w:bookmarkStart w:id="320" w:name="_Toc116185077"/>
      <w:bookmarkStart w:id="321" w:name="_Toc119475310"/>
      <w:bookmarkStart w:id="322" w:name="_Toc122242828"/>
      <w:r>
        <w:rPr>
          <w:rStyle w:val="Non-normativeBracket"/>
        </w:rPr>
        <w:t>end example</w:t>
      </w:r>
      <w:r w:rsidRPr="00D94882">
        <w:t>]</w:t>
      </w:r>
    </w:p>
    <w:p w14:paraId="65B3FA21" w14:textId="77777777" w:rsidR="00E032E6" w:rsidRPr="00CC2A04" w:rsidRDefault="00E032E6" w:rsidP="00E032E6">
      <w:pPr>
        <w:pStyle w:val="4"/>
      </w:pPr>
      <w:r w:rsidRPr="00CC2A04">
        <w:t xml:space="preserve">External </w:t>
      </w:r>
      <w:commentRangeStart w:id="323"/>
      <w:del w:id="324" w:author="Caroline Arms" w:date="2016-05-31T13:17:00Z">
        <w:r w:rsidRPr="00CC2A04" w:rsidDel="00693168">
          <w:delText>part by an absolute URI</w:delText>
        </w:r>
      </w:del>
      <w:ins w:id="325" w:author="Caroline Arms" w:date="2016-05-31T13:17:00Z">
        <w:r w:rsidR="00693168">
          <w:t>resources</w:t>
        </w:r>
        <w:commentRangeEnd w:id="323"/>
        <w:r w:rsidR="00693168">
          <w:rPr>
            <w:rStyle w:val="a8"/>
            <w:rFonts w:asciiTheme="minorHAnsi" w:hAnsiTheme="minorHAnsi"/>
            <w:color w:val="auto"/>
          </w:rPr>
          <w:commentReference w:id="323"/>
        </w:r>
      </w:ins>
    </w:p>
    <w:bookmarkEnd w:id="314"/>
    <w:bookmarkEnd w:id="315"/>
    <w:bookmarkEnd w:id="316"/>
    <w:bookmarkEnd w:id="317"/>
    <w:bookmarkEnd w:id="318"/>
    <w:bookmarkEnd w:id="319"/>
    <w:bookmarkEnd w:id="320"/>
    <w:bookmarkEnd w:id="321"/>
    <w:bookmarkEnd w:id="322"/>
    <w:p w14:paraId="448F9EB0" w14:textId="77777777" w:rsidR="00E032E6" w:rsidRDefault="00E032E6" w:rsidP="00E032E6">
      <w:r>
        <w:t xml:space="preserve">Relationships can target resources outside of the package at an absolute location and resources located relative to the current location of the package. The following Relationships part specifies relationships that connect a part to </w:t>
      </w:r>
      <w:r w:rsidRPr="001F7B9F">
        <w:t>pic1.jpg</w:t>
      </w:r>
      <w:r>
        <w:t xml:space="preserve"> at an external </w:t>
      </w:r>
      <w:r>
        <w:lastRenderedPageBreak/>
        <w:t xml:space="preserve">absolute location, and to </w:t>
      </w:r>
      <w:r w:rsidRPr="001F7B9F">
        <w:t>my_house.jpg</w:t>
      </w:r>
      <w:r>
        <w:t xml:space="preserve"> at an external location relative to the location of the package:</w:t>
      </w:r>
    </w:p>
    <w:p w14:paraId="54C7AE3D" w14:textId="77777777" w:rsidR="00E032E6" w:rsidRDefault="00E032E6" w:rsidP="00E032E6">
      <w:pPr>
        <w:pStyle w:val="c"/>
      </w:pPr>
      <w:r>
        <w:t xml:space="preserve">&lt;Relationships </w:t>
      </w:r>
    </w:p>
    <w:p w14:paraId="0B742E02" w14:textId="77777777" w:rsidR="00E032E6" w:rsidRDefault="00E032E6" w:rsidP="00E032E6">
      <w:pPr>
        <w:pStyle w:val="c"/>
      </w:pPr>
      <w:r>
        <w:t xml:space="preserve">   xmlns="</w:t>
      </w:r>
      <w:r w:rsidRPr="00FF04AE">
        <w:t>http://schemas.</w:t>
      </w:r>
      <w:r>
        <w:t>openxmlformats.org</w:t>
      </w:r>
      <w:r w:rsidRPr="00FF04AE">
        <w:t>/package/2006/relationships</w:t>
      </w:r>
      <w:r>
        <w:t>"</w:t>
      </w:r>
    </w:p>
    <w:p w14:paraId="0315C006" w14:textId="77777777" w:rsidR="00E032E6" w:rsidRDefault="00E032E6" w:rsidP="00E032E6">
      <w:pPr>
        <w:pStyle w:val="c"/>
      </w:pPr>
      <w:r>
        <w:t xml:space="preserve">   &lt;Relationship</w:t>
      </w:r>
    </w:p>
    <w:p w14:paraId="7474499E" w14:textId="77777777" w:rsidR="00E032E6" w:rsidRDefault="00E032E6" w:rsidP="00E032E6">
      <w:pPr>
        <w:pStyle w:val="c"/>
      </w:pPr>
      <w:r>
        <w:t xml:space="preserve">      TargetMode="External"</w:t>
      </w:r>
    </w:p>
    <w:p w14:paraId="2C392F62" w14:textId="77777777" w:rsidR="00E032E6" w:rsidRDefault="00E032E6" w:rsidP="00E032E6">
      <w:pPr>
        <w:pStyle w:val="c"/>
      </w:pPr>
      <w:r>
        <w:t xml:space="preserve">      Id="A9EFC627517BC"</w:t>
      </w:r>
    </w:p>
    <w:p w14:paraId="28DB8C42" w14:textId="77777777" w:rsidR="00E032E6" w:rsidRDefault="00E032E6" w:rsidP="00E032E6">
      <w:pPr>
        <w:pStyle w:val="c"/>
      </w:pPr>
      <w:r>
        <w:t xml:space="preserve">      Target="http://www.custom.com/images/pic1.jpg"</w:t>
      </w:r>
    </w:p>
    <w:p w14:paraId="09A088A9" w14:textId="77777777" w:rsidR="00E032E6" w:rsidRDefault="00E032E6" w:rsidP="00E032E6">
      <w:pPr>
        <w:pStyle w:val="c"/>
      </w:pPr>
      <w:r>
        <w:t xml:space="preserve">      Type="http://www.custom.com/external-resource"/&gt;</w:t>
      </w:r>
    </w:p>
    <w:p w14:paraId="6EA77636" w14:textId="77777777" w:rsidR="00E032E6" w:rsidRDefault="00E032E6" w:rsidP="00E032E6">
      <w:pPr>
        <w:pStyle w:val="c"/>
      </w:pPr>
      <w:r>
        <w:t xml:space="preserve">   &lt;Relationship   </w:t>
      </w:r>
    </w:p>
    <w:p w14:paraId="296EE603" w14:textId="77777777" w:rsidR="00E032E6" w:rsidRDefault="00E032E6" w:rsidP="00E032E6">
      <w:pPr>
        <w:pStyle w:val="c"/>
      </w:pPr>
      <w:r>
        <w:t xml:space="preserve">      TargetMode="External"</w:t>
      </w:r>
    </w:p>
    <w:p w14:paraId="1E7AC640" w14:textId="77777777" w:rsidR="00E032E6" w:rsidRDefault="00E032E6" w:rsidP="00E032E6">
      <w:pPr>
        <w:pStyle w:val="c"/>
      </w:pPr>
      <w:r>
        <w:t xml:space="preserve">      Id="A5EFC797514BC"</w:t>
      </w:r>
    </w:p>
    <w:p w14:paraId="671451D3" w14:textId="77777777" w:rsidR="00E032E6" w:rsidRDefault="00E032E6" w:rsidP="00E032E6">
      <w:pPr>
        <w:pStyle w:val="c"/>
      </w:pPr>
      <w:r>
        <w:t xml:space="preserve">      Target="./images/my_house.jpg"</w:t>
      </w:r>
    </w:p>
    <w:p w14:paraId="1193FDEC" w14:textId="77777777" w:rsidR="00E032E6" w:rsidRDefault="00E032E6" w:rsidP="00E032E6">
      <w:pPr>
        <w:pStyle w:val="c"/>
      </w:pPr>
      <w:r>
        <w:t xml:space="preserve">      Type="http://www.custom.com/external-resource"/&gt;</w:t>
      </w:r>
    </w:p>
    <w:p w14:paraId="7580FA48" w14:textId="77777777" w:rsidR="00E032E6" w:rsidRDefault="00E032E6" w:rsidP="00E032E6">
      <w:pPr>
        <w:pStyle w:val="c"/>
      </w:pPr>
      <w:r>
        <w:t>&lt;/Relationships&gt;</w:t>
      </w:r>
    </w:p>
    <w:p w14:paraId="700E9B28" w14:textId="77777777" w:rsidR="00E032E6" w:rsidRPr="00E166EE" w:rsidRDefault="00E032E6" w:rsidP="00E032E6">
      <w:pPr>
        <w:pStyle w:val="4"/>
      </w:pPr>
      <w:bookmarkStart w:id="326" w:name="_Toc108323846"/>
      <w:bookmarkStart w:id="327" w:name="_Toc109099735"/>
      <w:bookmarkStart w:id="328" w:name="_Toc112663887"/>
      <w:bookmarkStart w:id="329" w:name="_Toc113089830"/>
      <w:bookmarkStart w:id="330" w:name="_Toc113179837"/>
      <w:bookmarkStart w:id="331" w:name="_Toc113440426"/>
      <w:bookmarkStart w:id="332" w:name="_Toc116185078"/>
      <w:bookmarkStart w:id="333" w:name="_Toc119475311"/>
      <w:bookmarkStart w:id="334" w:name="_Toc122242829"/>
      <w:r w:rsidRPr="00CC2A04">
        <w:t>Multiple relations</w:t>
      </w:r>
      <w:ins w:id="335" w:author="Caroline Arms" w:date="2016-05-31T13:18:00Z">
        <w:r w:rsidR="00693168">
          <w:t>hips</w:t>
        </w:r>
      </w:ins>
      <w:r w:rsidRPr="00CC2A04">
        <w:t xml:space="preserve"> to </w:t>
      </w:r>
      <w:del w:id="336" w:author="Caroline Arms" w:date="2016-05-31T13:19:00Z">
        <w:r w:rsidRPr="00CC2A04" w:rsidDel="00693168">
          <w:delText>a single</w:delText>
        </w:r>
      </w:del>
      <w:ins w:id="337" w:author="Caroline Arms" w:date="2016-05-31T13:19:00Z">
        <w:r w:rsidR="00693168">
          <w:t>the same</w:t>
        </w:r>
      </w:ins>
      <w:r w:rsidRPr="00CC2A04">
        <w:t xml:space="preserve"> targe</w:t>
      </w:r>
      <w:r w:rsidRPr="00E166EE">
        <w:t>t</w:t>
      </w:r>
    </w:p>
    <w:bookmarkEnd w:id="326"/>
    <w:bookmarkEnd w:id="327"/>
    <w:bookmarkEnd w:id="328"/>
    <w:bookmarkEnd w:id="329"/>
    <w:bookmarkEnd w:id="330"/>
    <w:bookmarkEnd w:id="331"/>
    <w:bookmarkEnd w:id="332"/>
    <w:bookmarkEnd w:id="333"/>
    <w:bookmarkEnd w:id="334"/>
    <w:p w14:paraId="7B63493C" w14:textId="77777777" w:rsidR="00E032E6" w:rsidRDefault="00E032E6" w:rsidP="00E032E6">
      <w:r w:rsidRPr="001F7B9F">
        <w:t xml:space="preserve">The following Relationships part contains two relationships, each </w:t>
      </w:r>
      <w:del w:id="338" w:author="Caroline Arms" w:date="2016-05-31T13:19:00Z">
        <w:r w:rsidRPr="001F7B9F" w:rsidDel="00071499">
          <w:delText xml:space="preserve">using </w:delText>
        </w:r>
      </w:del>
      <w:ins w:id="339" w:author="Caroline Arms" w:date="2016-05-31T13:19:00Z">
        <w:r w:rsidR="00071499">
          <w:t>with a</w:t>
        </w:r>
        <w:r w:rsidR="00071499" w:rsidRPr="001F7B9F">
          <w:t xml:space="preserve"> </w:t>
        </w:r>
      </w:ins>
      <w:r w:rsidRPr="001F7B9F">
        <w:t>unique Id value</w:t>
      </w:r>
      <w:del w:id="340" w:author="Caroline Arms" w:date="2016-05-31T13:19:00Z">
        <w:r w:rsidRPr="001F7B9F" w:rsidDel="00071499">
          <w:delText>s</w:delText>
        </w:r>
      </w:del>
      <w:r w:rsidRPr="001F7B9F">
        <w:t>. The relationships share the same Target</w:t>
      </w:r>
      <w:r>
        <w:t>, but have different relationship types</w:t>
      </w:r>
      <w:r w:rsidRPr="001F7B9F">
        <w:t>.</w:t>
      </w:r>
    </w:p>
    <w:p w14:paraId="2AFD7ECE" w14:textId="77777777" w:rsidR="00E032E6" w:rsidRDefault="00E032E6" w:rsidP="00E032E6">
      <w:pPr>
        <w:pStyle w:val="c"/>
      </w:pPr>
      <w:r>
        <w:t xml:space="preserve">&lt;Relationships </w:t>
      </w:r>
    </w:p>
    <w:p w14:paraId="59F66FFD" w14:textId="77777777" w:rsidR="00E032E6" w:rsidRDefault="00E032E6" w:rsidP="00E032E6">
      <w:pPr>
        <w:pStyle w:val="c"/>
      </w:pPr>
      <w:r>
        <w:t xml:space="preserve">   xmlns="</w:t>
      </w:r>
      <w:r w:rsidRPr="00FF04AE">
        <w:t>http://schemas.</w:t>
      </w:r>
      <w:r>
        <w:t>openxmlformats.org/package/200</w:t>
      </w:r>
      <w:r w:rsidRPr="00FF04AE">
        <w:t>6/relationships</w:t>
      </w:r>
      <w:r>
        <w:t>"&gt;</w:t>
      </w:r>
    </w:p>
    <w:p w14:paraId="5E331DDE" w14:textId="77777777" w:rsidR="00E032E6" w:rsidRDefault="00E032E6" w:rsidP="00E032E6">
      <w:pPr>
        <w:pStyle w:val="c"/>
      </w:pPr>
      <w:r>
        <w:t xml:space="preserve">   &lt;Relationship </w:t>
      </w:r>
    </w:p>
    <w:p w14:paraId="6A0DA922" w14:textId="77777777" w:rsidR="00E032E6" w:rsidRDefault="00E032E6" w:rsidP="00E032E6">
      <w:pPr>
        <w:pStyle w:val="c"/>
      </w:pPr>
      <w:r>
        <w:t xml:space="preserve">      Target="./Signature.xml" </w:t>
      </w:r>
    </w:p>
    <w:p w14:paraId="291E753D" w14:textId="77777777" w:rsidR="00E032E6" w:rsidRDefault="00E032E6" w:rsidP="00E032E6">
      <w:pPr>
        <w:pStyle w:val="c"/>
      </w:pPr>
      <w:r>
        <w:t xml:space="preserve">      Id="A5FFC797514BC"</w:t>
      </w:r>
    </w:p>
    <w:p w14:paraId="1084709E" w14:textId="77777777" w:rsidR="00E032E6" w:rsidRDefault="00E032E6" w:rsidP="00E032E6">
      <w:pPr>
        <w:pStyle w:val="c"/>
      </w:pPr>
      <w:r>
        <w:t xml:space="preserve">      Type="</w:t>
      </w:r>
      <w:r w:rsidRPr="00B208EB">
        <w:t>http://schemas.</w:t>
      </w:r>
      <w:r>
        <w:t>openxmlformats.org/package/200</w:t>
      </w:r>
      <w:r w:rsidRPr="00B208EB">
        <w:t>6/</w:t>
      </w:r>
    </w:p>
    <w:p w14:paraId="43E10D81" w14:textId="77777777" w:rsidR="00E032E6" w:rsidRDefault="00E032E6" w:rsidP="00E032E6">
      <w:pPr>
        <w:pStyle w:val="c"/>
      </w:pPr>
      <w:r>
        <w:t xml:space="preserve">         </w:t>
      </w:r>
      <w:r w:rsidRPr="00B208EB">
        <w:t>relationships/digital-signature/signature</w:t>
      </w:r>
      <w:r>
        <w:t xml:space="preserve">"/&gt; </w:t>
      </w:r>
    </w:p>
    <w:p w14:paraId="2BCFD8DE" w14:textId="77777777" w:rsidR="00E032E6" w:rsidRDefault="00E032E6" w:rsidP="00E032E6">
      <w:pPr>
        <w:pStyle w:val="c"/>
      </w:pPr>
      <w:r>
        <w:t xml:space="preserve">   &lt;Relationship </w:t>
      </w:r>
    </w:p>
    <w:p w14:paraId="5FBF8FAB" w14:textId="77777777" w:rsidR="00E032E6" w:rsidRDefault="00E032E6" w:rsidP="00E032E6">
      <w:pPr>
        <w:pStyle w:val="c"/>
      </w:pPr>
      <w:r>
        <w:t xml:space="preserve">      Target="./Signature.xml" </w:t>
      </w:r>
    </w:p>
    <w:p w14:paraId="52F776DA" w14:textId="77777777" w:rsidR="00E032E6" w:rsidRDefault="00E032E6" w:rsidP="00E032E6">
      <w:pPr>
        <w:pStyle w:val="c"/>
      </w:pPr>
      <w:r>
        <w:t xml:space="preserve">      Id="B5F32797CC4B7"</w:t>
      </w:r>
    </w:p>
    <w:p w14:paraId="7A9759F7" w14:textId="77777777" w:rsidR="00E032E6" w:rsidRDefault="00E032E6" w:rsidP="00E032E6">
      <w:pPr>
        <w:pStyle w:val="c"/>
      </w:pPr>
      <w:r>
        <w:t xml:space="preserve">      Type="http://www.custom.com/internal-resource"/&gt;</w:t>
      </w:r>
    </w:p>
    <w:p w14:paraId="1B635198" w14:textId="77777777" w:rsidR="00E032E6" w:rsidRDefault="00E032E6" w:rsidP="00E032E6">
      <w:pPr>
        <w:pStyle w:val="c"/>
      </w:pPr>
      <w:r>
        <w:t>&lt;/Relationships&gt;</w:t>
      </w:r>
    </w:p>
    <w:p w14:paraId="4C3DE73F" w14:textId="77777777" w:rsidR="00E032E6" w:rsidRDefault="00E032E6" w:rsidP="00E032E6">
      <w:pPr>
        <w:rPr>
          <w:rStyle w:val="Non-normativeBracket"/>
        </w:rPr>
      </w:pPr>
      <w:r>
        <w:rPr>
          <w:rStyle w:val="Non-normativeBracket"/>
        </w:rPr>
        <w:t>end example</w:t>
      </w:r>
      <w:r w:rsidRPr="00D94882">
        <w:t>]</w:t>
      </w:r>
    </w:p>
    <w:p w14:paraId="7DDD2A1C" w14:textId="77777777" w:rsidR="00E032E6" w:rsidRDefault="00E032E6" w:rsidP="00E032E6">
      <w:pPr>
        <w:pStyle w:val="3"/>
      </w:pPr>
      <w:bookmarkStart w:id="341" w:name="_Toc107389662"/>
      <w:bookmarkStart w:id="342" w:name="_Toc109098783"/>
      <w:bookmarkStart w:id="343" w:name="_Toc112663311"/>
      <w:bookmarkStart w:id="344" w:name="_Toc113089255"/>
      <w:bookmarkStart w:id="345" w:name="_Toc113179262"/>
      <w:bookmarkStart w:id="346" w:name="_Toc113440283"/>
      <w:bookmarkStart w:id="347" w:name="_Toc116184937"/>
      <w:bookmarkStart w:id="348" w:name="_Toc119475173"/>
      <w:bookmarkStart w:id="349" w:name="_Toc122242686"/>
      <w:bookmarkStart w:id="350" w:name="_Ref129157753"/>
      <w:bookmarkStart w:id="351" w:name="_Toc139449080"/>
      <w:bookmarkStart w:id="352" w:name="_Toc142804059"/>
      <w:bookmarkStart w:id="353" w:name="_Toc142814641"/>
      <w:bookmarkStart w:id="354" w:name="_Toc379265786"/>
      <w:bookmarkStart w:id="355" w:name="_Toc385397076"/>
      <w:bookmarkStart w:id="356" w:name="_Toc391632585"/>
      <w:bookmarkStart w:id="357" w:name="_Toc431697878"/>
      <w:bookmarkStart w:id="358" w:name="_Toc98734547"/>
      <w:bookmarkStart w:id="359" w:name="_Toc98746836"/>
      <w:bookmarkStart w:id="360" w:name="_Toc98840676"/>
      <w:bookmarkStart w:id="361" w:name="_Toc99265223"/>
      <w:bookmarkStart w:id="362" w:name="_Toc99342787"/>
      <w:bookmarkStart w:id="363" w:name="_Toc101085975"/>
      <w:bookmarkStart w:id="364" w:name="_Toc101263606"/>
      <w:bookmarkStart w:id="365" w:name="_Toc101269508"/>
      <w:bookmarkStart w:id="366" w:name="_Toc101270882"/>
      <w:bookmarkStart w:id="367" w:name="_Toc101930357"/>
      <w:bookmarkStart w:id="368" w:name="_Toc102211537"/>
      <w:r w:rsidRPr="00A1295C">
        <w:t>Support for Versioning and Extensibility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8A5664A" w14:textId="77777777" w:rsidR="00E032E6" w:rsidRDefault="00E032E6" w:rsidP="00E032E6">
      <w:bookmarkStart w:id="369" w:name="o1_7"/>
      <w:r>
        <w:t>Producers might generate r</w:t>
      </w:r>
      <w:r w:rsidRPr="00536E86">
        <w:t xml:space="preserve">elationship markup </w:t>
      </w:r>
      <w:r>
        <w:t xml:space="preserve">that uses </w:t>
      </w:r>
      <w:r w:rsidRPr="00536E86">
        <w:t xml:space="preserve">the versioning and extensibility mechanisms defined in </w:t>
      </w:r>
      <w:r>
        <w:t>Part 3 to incorporate</w:t>
      </w:r>
      <w:r w:rsidRPr="00536E86">
        <w:t xml:space="preserve"> elements and attributes drawn from other XML namespaces</w:t>
      </w:r>
      <w:r>
        <w:t>.</w:t>
      </w:r>
      <w:bookmarkEnd w:id="369"/>
      <w:r>
        <w:t xml:space="preserve"> [O1.7]</w:t>
      </w:r>
    </w:p>
    <w:p w14:paraId="6C51F0EF" w14:textId="77777777" w:rsidR="00E032E6" w:rsidRDefault="00E032E6" w:rsidP="00E032E6">
      <w:bookmarkStart w:id="370" w:name="m1_31"/>
      <w:r>
        <w:t>Consumers</w:t>
      </w:r>
      <w:r w:rsidRPr="00536E86">
        <w:t xml:space="preserve"> </w:t>
      </w:r>
      <w:r>
        <w:t>shall</w:t>
      </w:r>
      <w:r w:rsidRPr="00536E86">
        <w:t xml:space="preserve"> process relationship markup in a manner that conforms to </w:t>
      </w:r>
      <w:r>
        <w:t xml:space="preserve">Part 3. </w:t>
      </w:r>
      <w:bookmarkEnd w:id="370"/>
      <w:r>
        <w:t>[M1.31]</w:t>
      </w:r>
    </w:p>
    <w:bookmarkEnd w:id="358"/>
    <w:bookmarkEnd w:id="359"/>
    <w:bookmarkEnd w:id="360"/>
    <w:bookmarkEnd w:id="361"/>
    <w:bookmarkEnd w:id="362"/>
    <w:bookmarkEnd w:id="363"/>
    <w:bookmarkEnd w:id="364"/>
    <w:bookmarkEnd w:id="365"/>
    <w:bookmarkEnd w:id="366"/>
    <w:bookmarkEnd w:id="367"/>
    <w:bookmarkEnd w:id="368"/>
    <w:p w14:paraId="1E94E8AD" w14:textId="77777777" w:rsidR="00EC5949" w:rsidRDefault="00EC5949"/>
    <w:sectPr w:rsidR="00EC5949" w:rsidSect="00EC594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4" w:author="Caroline Arms" w:date="2016-05-31T09:16:00Z" w:initials="cra">
    <w:p w14:paraId="12A0D41B" w14:textId="77777777" w:rsidR="00693168" w:rsidRDefault="00693168">
      <w:pPr>
        <w:pStyle w:val="a6"/>
      </w:pPr>
      <w:r>
        <w:rPr>
          <w:rStyle w:val="a8"/>
        </w:rPr>
        <w:annotationRef/>
      </w:r>
      <w:r>
        <w:t>Schema and published Part 2 require IDs for relationships</w:t>
      </w:r>
    </w:p>
  </w:comment>
  <w:comment w:id="135" w:author="Makoto Murata" w:date="2016-06-03T10:08:00Z" w:initials="MM">
    <w:p w14:paraId="3034DFA3" w14:textId="422A59B1" w:rsidR="00034513" w:rsidRDefault="00034513">
      <w:pPr>
        <w:pStyle w:val="a6"/>
        <w:rPr>
          <w:lang w:eastAsia="ja-JP"/>
        </w:rPr>
      </w:pPr>
      <w:r>
        <w:rPr>
          <w:rStyle w:val="a8"/>
        </w:rPr>
        <w:annotationRef/>
      </w:r>
      <w:r>
        <w:rPr>
          <w:rFonts w:hint="eastAsia"/>
          <w:lang w:eastAsia="ja-JP"/>
        </w:rPr>
        <w:t>Right, but this subclause is not about the XML representation.</w:t>
      </w:r>
    </w:p>
  </w:comment>
  <w:comment w:id="136" w:author="Caroline Arms" w:date="2016-05-31T11:53:00Z" w:initials="cra">
    <w:p w14:paraId="3EF5D531" w14:textId="77777777" w:rsidR="00693168" w:rsidRDefault="00693168">
      <w:pPr>
        <w:pStyle w:val="a6"/>
      </w:pPr>
      <w:r>
        <w:rPr>
          <w:rStyle w:val="a8"/>
        </w:rPr>
        <w:annotationRef/>
      </w:r>
      <w:r>
        <w:t xml:space="preserve">Sentence not clear to me.  I initially read it as meaning IDs were not required.  But I think it means that the IDs may be referred to within the source part  in  order to establish a link to a target part or resource at a specific location in the part. </w:t>
      </w:r>
    </w:p>
  </w:comment>
  <w:comment w:id="137" w:author="Makoto Murata" w:date="2016-06-03T11:09:00Z" w:initials="MM">
    <w:p w14:paraId="1597CAFA" w14:textId="77777777" w:rsidR="005933A8" w:rsidRDefault="005933A8" w:rsidP="005933A8">
      <w:pPr>
        <w:pStyle w:val="a6"/>
      </w:pPr>
      <w:r>
        <w:rPr>
          <w:rStyle w:val="a8"/>
        </w:rPr>
        <w:annotationRef/>
      </w:r>
      <w:r>
        <w:t>A part relationship is established by a Relationship element within a relationships part.</w:t>
      </w:r>
    </w:p>
    <w:p w14:paraId="7B529955" w14:textId="77777777" w:rsidR="005933A8" w:rsidRDefault="005933A8" w:rsidP="005933A8">
      <w:pPr>
        <w:pStyle w:val="a6"/>
      </w:pPr>
    </w:p>
    <w:p w14:paraId="7CAE76BF" w14:textId="2AD13AC8" w:rsidR="005933A8" w:rsidRDefault="005933A8" w:rsidP="005933A8">
      <w:pPr>
        <w:pStyle w:val="a6"/>
      </w:pPr>
      <w:r>
        <w:t>But within an source part, we might want to specify the exact location from which the relationship is established.  To do so, we can use some XML construct having the identifier of the relationship.  This identifier chooses one of the relationships from this source part.</w:t>
      </w:r>
    </w:p>
    <w:p w14:paraId="37C8C986" w14:textId="77777777" w:rsidR="005933A8" w:rsidRDefault="005933A8" w:rsidP="005933A8">
      <w:pPr>
        <w:pStyle w:val="a6"/>
      </w:pPr>
    </w:p>
    <w:p w14:paraId="2CE7DC5E" w14:textId="47A8AC43" w:rsidR="005933A8" w:rsidRDefault="005933A8" w:rsidP="005933A8">
      <w:pPr>
        <w:pStyle w:val="a6"/>
      </w:pPr>
      <w:r>
        <w:t>This is my interpretation, but I do not think that this is clearly described somewhere in OPC.</w:t>
      </w:r>
    </w:p>
  </w:comment>
  <w:comment w:id="140" w:author="Caroline Arms" w:date="2016-05-31T11:57:00Z" w:initials="cra">
    <w:p w14:paraId="78009A48" w14:textId="77777777" w:rsidR="00693168" w:rsidRDefault="00693168">
      <w:pPr>
        <w:pStyle w:val="a6"/>
      </w:pPr>
      <w:r>
        <w:rPr>
          <w:rStyle w:val="a8"/>
        </w:rPr>
        <w:annotationRef/>
      </w:r>
      <w:r>
        <w:t>IRIs??</w:t>
      </w:r>
    </w:p>
  </w:comment>
  <w:comment w:id="141" w:author="Makoto Murata" w:date="2016-06-03T10:10:00Z" w:initials="MM">
    <w:p w14:paraId="6DBFAAF2" w14:textId="4E891929" w:rsidR="00034513" w:rsidRDefault="00034513">
      <w:pPr>
        <w:pStyle w:val="a6"/>
        <w:rPr>
          <w:lang w:eastAsia="ja-JP"/>
        </w:rPr>
      </w:pPr>
      <w:r>
        <w:rPr>
          <w:rStyle w:val="a8"/>
        </w:rPr>
        <w:annotationRef/>
      </w:r>
      <w:r>
        <w:rPr>
          <w:rFonts w:hint="eastAsia"/>
          <w:lang w:eastAsia="ja-JP"/>
        </w:rPr>
        <w:t>Right.</w:t>
      </w:r>
    </w:p>
  </w:comment>
  <w:comment w:id="139" w:author="Caroline Arms" w:date="2016-05-31T11:54:00Z" w:initials="cra">
    <w:p w14:paraId="4A2BA20F" w14:textId="77777777" w:rsidR="00693168" w:rsidRDefault="00693168">
      <w:pPr>
        <w:pStyle w:val="a6"/>
      </w:pPr>
      <w:r>
        <w:rPr>
          <w:rStyle w:val="a8"/>
        </w:rPr>
        <w:annotationRef/>
      </w:r>
      <w:r>
        <w:t xml:space="preserve">Inadequate description.  </w:t>
      </w:r>
    </w:p>
  </w:comment>
  <w:comment w:id="175" w:author="Caroline Arms" w:date="2016-05-31T12:25:00Z" w:initials="cra">
    <w:p w14:paraId="06F4F47E" w14:textId="77777777" w:rsidR="00693168" w:rsidRDefault="00693168">
      <w:pPr>
        <w:pStyle w:val="a6"/>
      </w:pPr>
      <w:r>
        <w:rPr>
          <w:rStyle w:val="a8"/>
        </w:rPr>
        <w:annotationRef/>
      </w:r>
      <w:r>
        <w:t>Or target, according to 2012 Part 2.</w:t>
      </w:r>
    </w:p>
  </w:comment>
  <w:comment w:id="176" w:author="Makoto Murata" w:date="2016-06-02T18:56:00Z" w:initials="MM">
    <w:p w14:paraId="7E542D7B" w14:textId="4C8E5647" w:rsidR="00761AAE" w:rsidRPr="00761AAE" w:rsidRDefault="00761AAE">
      <w:pPr>
        <w:pStyle w:val="a6"/>
      </w:pPr>
      <w:r>
        <w:rPr>
          <w:rStyle w:val="a8"/>
        </w:rPr>
        <w:annotationRef/>
      </w:r>
      <w:r>
        <w:t xml:space="preserve">I </w:t>
      </w:r>
      <w:r w:rsidR="009B41C4">
        <w:t xml:space="preserve">cannot find any sentence in 2012 Part 2 that prohibits </w:t>
      </w:r>
      <w:r>
        <w:t>relationships</w:t>
      </w:r>
      <w:r w:rsidR="009B41C4">
        <w:t xml:space="preserve"> parts as the target of a relationship</w:t>
      </w:r>
      <w:bookmarkStart w:id="177" w:name="_GoBack"/>
      <w:bookmarkEnd w:id="177"/>
      <w:r>
        <w:t xml:space="preserve">. </w:t>
      </w:r>
    </w:p>
  </w:comment>
  <w:comment w:id="178" w:author="Makoto Murata" w:date="2016-05-23T07:22:00Z" w:initials="MM">
    <w:p w14:paraId="7E61D239" w14:textId="77777777" w:rsidR="00693168" w:rsidRDefault="00693168" w:rsidP="00E032E6">
      <w:r>
        <w:annotationRef/>
      </w:r>
      <w:r>
        <w:rPr>
          <w:rFonts w:hint="eastAsia"/>
        </w:rPr>
        <w:t>I</w:t>
      </w:r>
      <w:r>
        <w:t>s "convention" the right word?</w:t>
      </w:r>
    </w:p>
  </w:comment>
  <w:comment w:id="179" w:author="Caroline Arms" w:date="2016-05-31T12:26:00Z" w:initials="cra">
    <w:p w14:paraId="09CACF5E" w14:textId="77777777" w:rsidR="00693168" w:rsidRDefault="00693168">
      <w:pPr>
        <w:pStyle w:val="a6"/>
      </w:pPr>
      <w:r>
        <w:rPr>
          <w:rStyle w:val="a8"/>
        </w:rPr>
        <w:annotationRef/>
      </w:r>
      <w:r>
        <w:t>Convention is fine as far as I am concerned.  Could also use “rule.”</w:t>
      </w:r>
    </w:p>
  </w:comment>
  <w:comment w:id="180" w:author="Makoto Murata" w:date="2016-05-31T12:29:00Z" w:initials="MM">
    <w:p w14:paraId="448209F6" w14:textId="77777777" w:rsidR="00693168" w:rsidRDefault="00693168" w:rsidP="00E032E6">
      <w:r>
        <w:annotationRef/>
      </w:r>
      <w:r>
        <w:rPr>
          <w:rFonts w:hint="eastAsia"/>
        </w:rPr>
        <w:t>W</w:t>
      </w:r>
      <w:r>
        <w:t xml:space="preserve">e have to prohibit non-relationships parts from adopting the naming convention.  </w:t>
      </w:r>
    </w:p>
  </w:comment>
  <w:comment w:id="181" w:author="Caroline Arms" w:date="2016-05-31T12:35:00Z" w:initials="cra">
    <w:p w14:paraId="4BC500C7" w14:textId="77777777" w:rsidR="00693168" w:rsidRDefault="00693168">
      <w:pPr>
        <w:pStyle w:val="a6"/>
      </w:pPr>
      <w:r>
        <w:rPr>
          <w:rStyle w:val="a8"/>
        </w:rPr>
        <w:annotationRef/>
      </w:r>
      <w:r>
        <w:t>May want to recover text from 9.3.3 in 2012 Part 2 [M1.30], which probably has the effect of prohibiting  non-relationship parts from using the naming convention.</w:t>
      </w:r>
    </w:p>
  </w:comment>
  <w:comment w:id="182" w:author="Makoto Murata" w:date="2016-06-02T19:01:00Z" w:initials="MM">
    <w:p w14:paraId="5FBBA709" w14:textId="77777777" w:rsidR="00761AAE" w:rsidRDefault="00761AAE" w:rsidP="00761AAE">
      <w:pPr>
        <w:widowControl w:val="0"/>
        <w:autoSpaceDE w:val="0"/>
        <w:autoSpaceDN w:val="0"/>
        <w:adjustRightInd w:val="0"/>
        <w:spacing w:after="0" w:line="240" w:lineRule="auto"/>
        <w:rPr>
          <w:rFonts w:ascii="Calibri" w:hAnsi="Calibri" w:cs="Calibri"/>
          <w:lang w:eastAsia="en-US"/>
        </w:rPr>
      </w:pPr>
      <w:r>
        <w:rPr>
          <w:rStyle w:val="a8"/>
        </w:rPr>
        <w:annotationRef/>
      </w:r>
      <w:r>
        <w:rPr>
          <w:lang w:eastAsia="ja-JP"/>
        </w:rPr>
        <w:t xml:space="preserve">“… </w:t>
      </w:r>
      <w:r>
        <w:rPr>
          <w:rFonts w:ascii="Calibri" w:hAnsi="Calibri" w:cs="Calibri"/>
          <w:lang w:eastAsia="en-US"/>
        </w:rPr>
        <w:t>require that parts with names that conform to this naming convention have the content type for</w:t>
      </w:r>
    </w:p>
    <w:p w14:paraId="3D03EED1" w14:textId="42443CA6" w:rsidR="00761AAE" w:rsidRDefault="00761AAE" w:rsidP="00761AAE">
      <w:pPr>
        <w:pStyle w:val="a6"/>
        <w:rPr>
          <w:lang w:eastAsia="ja-JP"/>
        </w:rPr>
      </w:pPr>
      <w:r>
        <w:rPr>
          <w:rFonts w:ascii="Calibri" w:hAnsi="Calibri" w:cs="Calibri"/>
          <w:lang w:eastAsia="en-US"/>
        </w:rPr>
        <w:t>a Relationships part.” In 2012 OPC?</w:t>
      </w:r>
      <w:r w:rsidR="00FA6D35">
        <w:rPr>
          <w:rFonts w:ascii="Calibri" w:hAnsi="Calibri" w:cs="Calibri"/>
          <w:lang w:eastAsia="en-US"/>
        </w:rPr>
        <w:t xml:space="preserve">  Then, how about “Parts shall follow this naming convention if and only if they are relationships parts” after the first sentence?</w:t>
      </w:r>
    </w:p>
  </w:comment>
  <w:comment w:id="183" w:author="Caroline Arms" w:date="2016-05-31T12:32:00Z" w:initials="cra">
    <w:p w14:paraId="5AEDAD01" w14:textId="77777777" w:rsidR="00693168" w:rsidRDefault="00693168">
      <w:pPr>
        <w:pStyle w:val="a6"/>
      </w:pPr>
      <w:r>
        <w:rPr>
          <w:rStyle w:val="a8"/>
        </w:rPr>
        <w:annotationRef/>
      </w:r>
      <w:r>
        <w:t xml:space="preserve">Confusing given second sentence of para above. </w:t>
      </w:r>
    </w:p>
  </w:comment>
  <w:comment w:id="184" w:author="Makoto Murata" w:date="2016-06-02T19:04:00Z" w:initials="MM">
    <w:p w14:paraId="6B12DA79" w14:textId="77777777" w:rsidR="00761AAE" w:rsidRDefault="00761AAE">
      <w:pPr>
        <w:pStyle w:val="a6"/>
        <w:rPr>
          <w:lang w:eastAsia="ja-JP"/>
        </w:rPr>
      </w:pPr>
      <w:r>
        <w:rPr>
          <w:rStyle w:val="a8"/>
        </w:rPr>
        <w:annotationRef/>
      </w:r>
      <w:r>
        <w:rPr>
          <w:rFonts w:hint="eastAsia"/>
          <w:lang w:eastAsia="ja-JP"/>
        </w:rPr>
        <w:t>I am afraid that I don</w:t>
      </w:r>
      <w:r>
        <w:rPr>
          <w:lang w:eastAsia="ja-JP"/>
        </w:rPr>
        <w:t xml:space="preserve">’t understand.  There are two cases.  The first case is that the source of a relationships part is a package.  The second case is that the source of a </w:t>
      </w:r>
      <w:r w:rsidR="004B44B5">
        <w:rPr>
          <w:lang w:eastAsia="ja-JP"/>
        </w:rPr>
        <w:t xml:space="preserve">relationships part </w:t>
      </w:r>
      <w:r>
        <w:rPr>
          <w:lang w:eastAsia="ja-JP"/>
        </w:rPr>
        <w:t>is a non-relationship part</w:t>
      </w:r>
      <w:r w:rsidR="004B44B5">
        <w:rPr>
          <w:lang w:eastAsia="ja-JP"/>
        </w:rPr>
        <w:t>.  This if clause merely covers the second case.</w:t>
      </w:r>
      <w:r>
        <w:rPr>
          <w:lang w:eastAsia="ja-JP"/>
        </w:rPr>
        <w:t>.</w:t>
      </w:r>
    </w:p>
  </w:comment>
  <w:comment w:id="185" w:author="Makoto Murata" w:date="2016-05-23T07:22:00Z" w:initials="MM">
    <w:p w14:paraId="4D544F5D" w14:textId="77777777" w:rsidR="00693168" w:rsidRDefault="00693168" w:rsidP="00E032E6">
      <w:r>
        <w:annotationRef/>
      </w:r>
      <w:r>
        <w:rPr>
          <w:rFonts w:hint="eastAsia"/>
        </w:rPr>
        <w:t>W</w:t>
      </w:r>
      <w:r>
        <w:t>hat is ps?</w:t>
      </w:r>
    </w:p>
  </w:comment>
  <w:comment w:id="186" w:author="Makoto Murata" w:date="2016-06-02T19:08:00Z" w:initials="MM">
    <w:p w14:paraId="367582EB" w14:textId="77777777" w:rsidR="004B44B5" w:rsidRDefault="004B44B5">
      <w:pPr>
        <w:pStyle w:val="a6"/>
        <w:rPr>
          <w:lang w:eastAsia="ja-JP"/>
        </w:rPr>
      </w:pPr>
      <w:r>
        <w:rPr>
          <w:rStyle w:val="a8"/>
        </w:rPr>
        <w:annotationRef/>
      </w:r>
      <w:r>
        <w:rPr>
          <w:rFonts w:hint="eastAsia"/>
          <w:lang w:eastAsia="ja-JP"/>
        </w:rPr>
        <w:t>W</w:t>
      </w:r>
      <w:r>
        <w:rPr>
          <w:lang w:eastAsia="ja-JP"/>
        </w:rPr>
        <w:t>e can simply delete “in ps”.</w:t>
      </w:r>
    </w:p>
  </w:comment>
  <w:comment w:id="247" w:author="Caroline Arms" w:date="2016-05-31T12:36:00Z" w:initials="cra">
    <w:p w14:paraId="552C4CEF" w14:textId="77777777" w:rsidR="00693168" w:rsidRDefault="00693168">
      <w:pPr>
        <w:pStyle w:val="a6"/>
      </w:pPr>
      <w:r>
        <w:rPr>
          <w:rStyle w:val="a8"/>
        </w:rPr>
        <w:annotationRef/>
      </w:r>
      <w:r>
        <w:t>Not clear what you mean here.  Does it mean “in relationship markup” or something else?</w:t>
      </w:r>
    </w:p>
  </w:comment>
  <w:comment w:id="248" w:author="Makoto Murata" w:date="2016-06-02T21:11:00Z" w:initials="MM">
    <w:p w14:paraId="1F904551" w14:textId="77777777" w:rsidR="001C7D0B" w:rsidRDefault="001C7D0B">
      <w:pPr>
        <w:pStyle w:val="a6"/>
        <w:rPr>
          <w:lang w:eastAsia="ja-JP"/>
        </w:rPr>
      </w:pPr>
      <w:r>
        <w:rPr>
          <w:rStyle w:val="a8"/>
        </w:rPr>
        <w:annotationRef/>
      </w:r>
      <w:r>
        <w:rPr>
          <w:rFonts w:hint="eastAsia"/>
          <w:lang w:eastAsia="ja-JP"/>
        </w:rPr>
        <w:t xml:space="preserve">This sentence was already there in 2012. </w:t>
      </w:r>
      <w:r>
        <w:rPr>
          <w:lang w:eastAsia="ja-JP"/>
        </w:rPr>
        <w:t xml:space="preserve"> Perhaps, “within a Relationships part”?</w:t>
      </w:r>
    </w:p>
  </w:comment>
  <w:comment w:id="249" w:author="Caroline Arms" w:date="2016-05-31T12:37:00Z" w:initials="cra">
    <w:p w14:paraId="7CBFFBC1" w14:textId="77777777" w:rsidR="00693168" w:rsidRDefault="00693168">
      <w:pPr>
        <w:pStyle w:val="a6"/>
      </w:pPr>
      <w:r>
        <w:rPr>
          <w:rStyle w:val="a8"/>
        </w:rPr>
        <w:annotationRef/>
      </w:r>
      <w:r>
        <w:t>Clause has no text, which is awkward. Because the diagram which  conveyed other info has been deleted.</w:t>
      </w:r>
    </w:p>
  </w:comment>
  <w:comment w:id="250" w:author="Makoto Murata" w:date="2016-06-02T21:17:00Z" w:initials="MM">
    <w:p w14:paraId="6C2A1851" w14:textId="77777777" w:rsidR="001C7D0B" w:rsidRDefault="001C7D0B">
      <w:pPr>
        <w:pStyle w:val="a6"/>
        <w:rPr>
          <w:lang w:eastAsia="ja-JP"/>
        </w:rPr>
      </w:pPr>
      <w:r>
        <w:rPr>
          <w:rStyle w:val="a8"/>
        </w:rPr>
        <w:annotationRef/>
      </w:r>
      <w:r>
        <w:rPr>
          <w:rFonts w:hint="eastAsia"/>
          <w:lang w:eastAsia="ja-JP"/>
        </w:rPr>
        <w:t>H</w:t>
      </w:r>
      <w:r>
        <w:rPr>
          <w:lang w:eastAsia="ja-JP"/>
        </w:rPr>
        <w:t>ow about “A Relationships element shall represents</w:t>
      </w:r>
      <w:r w:rsidR="007448CE">
        <w:rPr>
          <w:lang w:eastAsia="ja-JP"/>
        </w:rPr>
        <w:t xml:space="preserve"> a collection of relationships.”</w:t>
      </w:r>
    </w:p>
  </w:comment>
  <w:comment w:id="258" w:author="Caroline Arms" w:date="2016-05-31T12:40:00Z" w:initials="cra">
    <w:p w14:paraId="25F3C959" w14:textId="77777777" w:rsidR="00693168" w:rsidRDefault="00693168">
      <w:pPr>
        <w:pStyle w:val="a6"/>
      </w:pPr>
      <w:r>
        <w:rPr>
          <w:rStyle w:val="a8"/>
        </w:rPr>
        <w:annotationRef/>
      </w:r>
      <w:r>
        <w:t xml:space="preserve">  Not sure whether this is needed or belongs here.  These terms are not used below.</w:t>
      </w:r>
    </w:p>
  </w:comment>
  <w:comment w:id="259" w:author="Makoto Murata" w:date="2016-06-02T21:28:00Z" w:initials="MM">
    <w:p w14:paraId="148020CB" w14:textId="77777777" w:rsidR="007448CE" w:rsidRDefault="007448CE">
      <w:pPr>
        <w:pStyle w:val="a6"/>
        <w:rPr>
          <w:lang w:eastAsia="ja-JP"/>
        </w:rPr>
      </w:pPr>
      <w:r>
        <w:rPr>
          <w:rStyle w:val="a8"/>
        </w:rPr>
        <w:annotationRef/>
      </w:r>
      <w:r>
        <w:rPr>
          <w:rFonts w:hint="eastAsia"/>
          <w:lang w:eastAsia="ja-JP"/>
        </w:rPr>
        <w:t>This term is used for defining digital signature markup and thum</w:t>
      </w:r>
      <w:r>
        <w:rPr>
          <w:lang w:eastAsia="ja-JP"/>
        </w:rPr>
        <w:t>b</w:t>
      </w:r>
      <w:r>
        <w:rPr>
          <w:rFonts w:hint="eastAsia"/>
          <w:lang w:eastAsia="ja-JP"/>
        </w:rPr>
        <w:t>nails in other subclauses.</w:t>
      </w:r>
    </w:p>
  </w:comment>
  <w:comment w:id="260" w:author="Caroline Arms" w:date="2016-05-31T12:48:00Z" w:initials="cra">
    <w:p w14:paraId="1276CDD6" w14:textId="77777777" w:rsidR="00693168" w:rsidRPr="001F2945" w:rsidRDefault="00693168" w:rsidP="001F2945">
      <w:pPr>
        <w:pStyle w:val="HTML"/>
      </w:pPr>
      <w:r>
        <w:rPr>
          <w:rStyle w:val="a8"/>
        </w:rPr>
        <w:annotationRef/>
      </w:r>
      <w:r>
        <w:t xml:space="preserve">Unclear what “which relates to.  Relative references can have fragment identifiers whether internal or external.    For example,  for an embedded video -- </w:t>
      </w:r>
      <w:hyperlink r:id="rId1" w:anchor="t=10,20" w:history="1">
        <w:r w:rsidRPr="00167219">
          <w:rPr>
            <w:rStyle w:val="ab"/>
          </w:rPr>
          <w:t>http://www.example.com/video.ogv#t=10,20</w:t>
        </w:r>
      </w:hyperlink>
      <w:r>
        <w:t xml:space="preserve">  See </w:t>
      </w:r>
      <w:hyperlink r:id="rId2" w:history="1">
        <w:r w:rsidRPr="00167219">
          <w:rPr>
            <w:rStyle w:val="ab"/>
          </w:rPr>
          <w:t>https://www.w3.org/TR/2011/WD-media-frags-20110317/</w:t>
        </w:r>
      </w:hyperlink>
      <w:r>
        <w:t xml:space="preserve">  To what extent is the treatment of fragment identifiers implementation-dependent?</w:t>
      </w:r>
    </w:p>
    <w:p w14:paraId="72C34628" w14:textId="77777777" w:rsidR="00693168" w:rsidRDefault="00693168">
      <w:pPr>
        <w:pStyle w:val="a6"/>
      </w:pPr>
    </w:p>
  </w:comment>
  <w:comment w:id="261" w:author="Makoto Murata" w:date="2016-06-02T21:32:00Z" w:initials="MM">
    <w:p w14:paraId="48676E4F" w14:textId="77777777" w:rsidR="0047165D" w:rsidRDefault="0047165D">
      <w:pPr>
        <w:pStyle w:val="a6"/>
        <w:rPr>
          <w:lang w:eastAsia="ja-JP"/>
        </w:rPr>
      </w:pPr>
      <w:r>
        <w:rPr>
          <w:rStyle w:val="a8"/>
        </w:rPr>
        <w:annotationRef/>
      </w:r>
      <w:r>
        <w:rPr>
          <w:lang w:eastAsia="ja-JP"/>
        </w:rPr>
        <w:t>This “which” applies to both “a relative reference” and “absolute URI”.  If the semantics of fragment identifiers is clearly defined by the registration of a media type of the target, I do not see anything particularly implementation-dependent..</w:t>
      </w:r>
    </w:p>
  </w:comment>
  <w:comment w:id="263" w:author="Makoto Murata" w:date="2016-06-02T21:35:00Z" w:initials="MM">
    <w:p w14:paraId="42FF9741" w14:textId="77777777" w:rsidR="0047165D" w:rsidRDefault="0047165D" w:rsidP="0047165D">
      <w:pPr>
        <w:widowControl w:val="0"/>
        <w:autoSpaceDE w:val="0"/>
        <w:autoSpaceDN w:val="0"/>
        <w:adjustRightInd w:val="0"/>
        <w:spacing w:after="0" w:line="240" w:lineRule="auto"/>
        <w:rPr>
          <w:rFonts w:ascii="Consolas" w:hAnsi="Consolas" w:cs="Consolas"/>
          <w:lang w:eastAsia="en-US"/>
        </w:rPr>
      </w:pPr>
      <w:r>
        <w:rPr>
          <w:rStyle w:val="a8"/>
        </w:rPr>
        <w:annotationRef/>
      </w:r>
      <w:r>
        <w:rPr>
          <w:rFonts w:hint="eastAsia"/>
          <w:lang w:eastAsia="ja-JP"/>
        </w:rPr>
        <w:t>Agreed.   H</w:t>
      </w:r>
      <w:r>
        <w:rPr>
          <w:lang w:eastAsia="ja-JP"/>
        </w:rPr>
        <w:t>o</w:t>
      </w:r>
      <w:r>
        <w:rPr>
          <w:rFonts w:hint="eastAsia"/>
          <w:lang w:eastAsia="ja-JP"/>
        </w:rPr>
        <w:t>w about:</w:t>
      </w:r>
      <w:r>
        <w:rPr>
          <w:lang w:eastAsia="ja-JP"/>
        </w:rPr>
        <w:br/>
      </w:r>
      <w:r>
        <w:rPr>
          <w:lang w:eastAsia="ja-JP"/>
        </w:rPr>
        <w:br/>
      </w:r>
      <w:r>
        <w:rPr>
          <w:rFonts w:ascii="Consolas" w:hAnsi="Consolas" w:cs="Consolas"/>
          <w:lang w:eastAsia="en-US"/>
        </w:rPr>
        <w:t>Type="http://schemas.openxmlformats.org/package/2006/relationships/</w:t>
      </w:r>
    </w:p>
    <w:p w14:paraId="625A682F" w14:textId="77777777" w:rsidR="0047165D" w:rsidRPr="0047165D" w:rsidRDefault="0047165D" w:rsidP="0047165D">
      <w:pPr>
        <w:pStyle w:val="a6"/>
        <w:rPr>
          <w:rFonts w:ascii="Consolas" w:hAnsi="Consolas" w:cs="Consolas"/>
          <w:lang w:eastAsia="en-US"/>
        </w:rPr>
      </w:pPr>
      <w:r>
        <w:rPr>
          <w:rFonts w:ascii="Consolas" w:hAnsi="Consolas" w:cs="Consolas"/>
          <w:lang w:eastAsia="en-US"/>
        </w:rPr>
        <w:t>digital-signature/signature"</w:t>
      </w:r>
      <w:r>
        <w:rPr>
          <w:rFonts w:ascii="Consolas" w:hAnsi="Consolas" w:cs="Consolas"/>
          <w:lang w:eastAsia="en-US"/>
        </w:rPr>
        <w:br/>
      </w:r>
      <w:r>
        <w:rPr>
          <w:rFonts w:ascii="Consolas" w:hAnsi="Consolas" w:cs="Consolas"/>
          <w:lang w:eastAsia="en-US"/>
        </w:rPr>
        <w:br/>
        <w:t>?</w:t>
      </w:r>
    </w:p>
  </w:comment>
  <w:comment w:id="265" w:author="Makoto Murata" w:date="2016-06-02T21:37:00Z" w:initials="MM">
    <w:p w14:paraId="415BCF88" w14:textId="77777777" w:rsidR="0047165D" w:rsidRDefault="0047165D">
      <w:pPr>
        <w:pStyle w:val="a6"/>
        <w:rPr>
          <w:rFonts w:ascii="Consolas" w:hAnsi="Consolas" w:cs="Consolas"/>
          <w:lang w:eastAsia="en-US"/>
        </w:rPr>
      </w:pPr>
      <w:r>
        <w:rPr>
          <w:rStyle w:val="a8"/>
        </w:rPr>
        <w:annotationRef/>
      </w:r>
      <w:r>
        <w:rPr>
          <w:rFonts w:hint="eastAsia"/>
          <w:lang w:eastAsia="ja-JP"/>
        </w:rPr>
        <w:t>How about:</w:t>
      </w:r>
      <w:r>
        <w:rPr>
          <w:lang w:eastAsia="ja-JP"/>
        </w:rPr>
        <w:br/>
      </w:r>
      <w:r>
        <w:rPr>
          <w:lang w:eastAsia="ja-JP"/>
        </w:rPr>
        <w:br/>
      </w:r>
      <w:r>
        <w:rPr>
          <w:rFonts w:ascii="Consolas" w:hAnsi="Consolas" w:cs="Consolas"/>
          <w:lang w:eastAsia="en-US"/>
        </w:rPr>
        <w:t>Id="A5FFC797514BC"</w:t>
      </w:r>
      <w:r>
        <w:rPr>
          <w:rFonts w:ascii="Consolas" w:hAnsi="Consolas" w:cs="Consolas"/>
          <w:lang w:eastAsia="en-US"/>
        </w:rPr>
        <w:br/>
      </w:r>
      <w:r>
        <w:rPr>
          <w:rFonts w:ascii="Consolas" w:hAnsi="Consolas" w:cs="Consolas"/>
          <w:lang w:eastAsia="en-US"/>
        </w:rPr>
        <w:br/>
        <w:t>?</w:t>
      </w:r>
    </w:p>
    <w:p w14:paraId="7A3562EE" w14:textId="77777777" w:rsidR="0047165D" w:rsidRDefault="0047165D">
      <w:pPr>
        <w:pStyle w:val="a6"/>
        <w:rPr>
          <w:lang w:eastAsia="ja-JP"/>
        </w:rPr>
      </w:pPr>
    </w:p>
  </w:comment>
  <w:comment w:id="323" w:author="Caroline Arms" w:date="2016-05-31T13:18:00Z" w:initials="cra">
    <w:p w14:paraId="6D212C16" w14:textId="77777777" w:rsidR="00693168" w:rsidRDefault="00693168">
      <w:pPr>
        <w:pStyle w:val="a6"/>
      </w:pPr>
      <w:r>
        <w:rPr>
          <w:rStyle w:val="a8"/>
        </w:rPr>
        <w:annotationRef/>
      </w:r>
      <w:r>
        <w:t>Only one of the targets uses an absolute URI/IRI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0D41B" w15:done="0"/>
  <w15:commentEx w15:paraId="3034DFA3" w15:paraIdParent="12A0D41B" w15:done="0"/>
  <w15:commentEx w15:paraId="3EF5D531" w15:done="0"/>
  <w15:commentEx w15:paraId="2CE7DC5E" w15:paraIdParent="3EF5D531" w15:done="0"/>
  <w15:commentEx w15:paraId="78009A48" w15:done="0"/>
  <w15:commentEx w15:paraId="6DBFAAF2" w15:paraIdParent="78009A48" w15:done="0"/>
  <w15:commentEx w15:paraId="4A2BA20F" w15:done="0"/>
  <w15:commentEx w15:paraId="06F4F47E" w15:done="0"/>
  <w15:commentEx w15:paraId="7E542D7B" w15:paraIdParent="06F4F47E" w15:done="0"/>
  <w15:commentEx w15:paraId="7E61D239" w15:done="0"/>
  <w15:commentEx w15:paraId="09CACF5E" w15:done="0"/>
  <w15:commentEx w15:paraId="448209F6" w15:done="0"/>
  <w15:commentEx w15:paraId="4BC500C7" w15:done="0"/>
  <w15:commentEx w15:paraId="3D03EED1" w15:paraIdParent="4BC500C7" w15:done="0"/>
  <w15:commentEx w15:paraId="5AEDAD01" w15:done="0"/>
  <w15:commentEx w15:paraId="6B12DA79" w15:paraIdParent="5AEDAD01" w15:done="0"/>
  <w15:commentEx w15:paraId="4D544F5D" w15:done="0"/>
  <w15:commentEx w15:paraId="367582EB" w15:paraIdParent="4D544F5D" w15:done="0"/>
  <w15:commentEx w15:paraId="552C4CEF" w15:done="0"/>
  <w15:commentEx w15:paraId="1F904551" w15:paraIdParent="552C4CEF" w15:done="0"/>
  <w15:commentEx w15:paraId="7CBFFBC1" w15:done="0"/>
  <w15:commentEx w15:paraId="6C2A1851" w15:paraIdParent="7CBFFBC1" w15:done="0"/>
  <w15:commentEx w15:paraId="25F3C959" w15:done="0"/>
  <w15:commentEx w15:paraId="148020CB" w15:paraIdParent="25F3C959" w15:done="0"/>
  <w15:commentEx w15:paraId="72C34628" w15:done="0"/>
  <w15:commentEx w15:paraId="48676E4F" w15:paraIdParent="72C34628" w15:done="0"/>
  <w15:commentEx w15:paraId="625A682F" w15:done="0"/>
  <w15:commentEx w15:paraId="7A3562EE" w15:done="0"/>
  <w15:commentEx w15:paraId="6D212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1B04" w14:textId="77777777" w:rsidR="00B0650B" w:rsidRDefault="00B0650B" w:rsidP="009B41C4">
      <w:pPr>
        <w:spacing w:after="0" w:line="240" w:lineRule="auto"/>
      </w:pPr>
      <w:r>
        <w:separator/>
      </w:r>
    </w:p>
  </w:endnote>
  <w:endnote w:type="continuationSeparator" w:id="0">
    <w:p w14:paraId="06C2F334" w14:textId="77777777" w:rsidR="00B0650B" w:rsidRDefault="00B0650B" w:rsidP="009B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E49A" w14:textId="77777777" w:rsidR="00B0650B" w:rsidRDefault="00B0650B" w:rsidP="009B41C4">
      <w:pPr>
        <w:spacing w:after="0" w:line="240" w:lineRule="auto"/>
      </w:pPr>
      <w:r>
        <w:separator/>
      </w:r>
    </w:p>
  </w:footnote>
  <w:footnote w:type="continuationSeparator" w:id="0">
    <w:p w14:paraId="2AFE81AF" w14:textId="77777777" w:rsidR="00B0650B" w:rsidRDefault="00B0650B" w:rsidP="009B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70AFA"/>
    <w:multiLevelType w:val="multilevel"/>
    <w:tmpl w:val="938ABE9E"/>
    <w:numStyleLink w:val="EcmaDocumentNumbering"/>
  </w:abstractNum>
  <w:abstractNum w:abstractNumId="1" w15:restartNumberingAfterBreak="0">
    <w:nsid w:val="29F42C8C"/>
    <w:multiLevelType w:val="multilevel"/>
    <w:tmpl w:val="938ABE9E"/>
    <w:styleLink w:val="EcmaDocumentNumbering"/>
    <w:lvl w:ilvl="0">
      <w:start w:val="1"/>
      <w:numFmt w:val="decimal"/>
      <w:pStyle w:val="1"/>
      <w:lvlText w:val="%1"/>
      <w:lvlJc w:val="left"/>
      <w:pPr>
        <w:ind w:left="936" w:hanging="936"/>
      </w:pPr>
      <w:rPr>
        <w:rFonts w:hint="default"/>
      </w:rPr>
    </w:lvl>
    <w:lvl w:ilvl="1">
      <w:start w:val="1"/>
      <w:numFmt w:val="decimal"/>
      <w:pStyle w:val="2"/>
      <w:lvlText w:val="%1.%2"/>
      <w:lvlJc w:val="left"/>
      <w:pPr>
        <w:ind w:left="936" w:hanging="936"/>
      </w:pPr>
      <w:rPr>
        <w:rFonts w:hint="default"/>
      </w:rPr>
    </w:lvl>
    <w:lvl w:ilvl="2">
      <w:start w:val="1"/>
      <w:numFmt w:val="decimal"/>
      <w:pStyle w:val="3"/>
      <w:lvlText w:val="%1.%2.%3"/>
      <w:lvlJc w:val="left"/>
      <w:pPr>
        <w:ind w:left="1224" w:hanging="1224"/>
      </w:pPr>
      <w:rPr>
        <w:rFonts w:hint="default"/>
      </w:rPr>
    </w:lvl>
    <w:lvl w:ilvl="3">
      <w:start w:val="1"/>
      <w:numFmt w:val="decimal"/>
      <w:pStyle w:val="4"/>
      <w:lvlText w:val="%1.%2.%3.%4"/>
      <w:lvlJc w:val="left"/>
      <w:pPr>
        <w:ind w:left="2232" w:hanging="1512"/>
      </w:pPr>
      <w:rPr>
        <w:rFonts w:hint="default"/>
      </w:rPr>
    </w:lvl>
    <w:lvl w:ilvl="4">
      <w:start w:val="1"/>
      <w:numFmt w:val="decimal"/>
      <w:pStyle w:val="5"/>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6"/>
    <w:rsid w:val="000071FB"/>
    <w:rsid w:val="00034513"/>
    <w:rsid w:val="00071499"/>
    <w:rsid w:val="001C7D0B"/>
    <w:rsid w:val="001D5388"/>
    <w:rsid w:val="001F2945"/>
    <w:rsid w:val="003B5197"/>
    <w:rsid w:val="0047165D"/>
    <w:rsid w:val="004B44B5"/>
    <w:rsid w:val="004D6ECA"/>
    <w:rsid w:val="0050347E"/>
    <w:rsid w:val="005933A8"/>
    <w:rsid w:val="00693168"/>
    <w:rsid w:val="007448CE"/>
    <w:rsid w:val="00761AAE"/>
    <w:rsid w:val="007E4322"/>
    <w:rsid w:val="009B41C4"/>
    <w:rsid w:val="00B0650B"/>
    <w:rsid w:val="00C52DA6"/>
    <w:rsid w:val="00E032E6"/>
    <w:rsid w:val="00E705FD"/>
    <w:rsid w:val="00EC5949"/>
    <w:rsid w:val="00F22932"/>
    <w:rsid w:val="00FA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437FE4"/>
  <w14:defaultImageDpi w14:val="300"/>
  <w15:docId w15:val="{9A9D0B2C-8A21-424F-AC06-70815A12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Text,T,t,text"/>
    <w:qFormat/>
    <w:rsid w:val="00E032E6"/>
    <w:pPr>
      <w:spacing w:after="200" w:line="276" w:lineRule="auto"/>
    </w:pPr>
    <w:rPr>
      <w:rFonts w:cs="Times New Roman"/>
      <w:sz w:val="22"/>
      <w:szCs w:val="22"/>
      <w:lang w:eastAsia="en-CA"/>
    </w:rPr>
  </w:style>
  <w:style w:type="paragraph" w:styleId="1">
    <w:name w:val="heading 1"/>
    <w:aliases w:val="h1,Level 1 Topic Heading"/>
    <w:basedOn w:val="a"/>
    <w:next w:val="a"/>
    <w:link w:val="10"/>
    <w:uiPriority w:val="9"/>
    <w:qFormat/>
    <w:rsid w:val="00E032E6"/>
    <w:pPr>
      <w:keepNext/>
      <w:keepLines/>
      <w:pageBreakBefore/>
      <w:numPr>
        <w:numId w:val="2"/>
      </w:numPr>
      <w:spacing w:before="160" w:after="960" w:line="240" w:lineRule="auto"/>
      <w:outlineLvl w:val="0"/>
    </w:pPr>
    <w:rPr>
      <w:rFonts w:asciiTheme="majorHAnsi" w:hAnsiTheme="majorHAnsi" w:cs="Arial"/>
      <w:b/>
      <w:color w:val="365F91" w:themeColor="accent1" w:themeShade="BF"/>
      <w:sz w:val="48"/>
    </w:rPr>
  </w:style>
  <w:style w:type="paragraph" w:styleId="2">
    <w:name w:val="heading 2"/>
    <w:aliases w:val="h2,Level 2 Topic Heading,H2"/>
    <w:basedOn w:val="a"/>
    <w:next w:val="a"/>
    <w:link w:val="20"/>
    <w:uiPriority w:val="9"/>
    <w:qFormat/>
    <w:rsid w:val="00E032E6"/>
    <w:pPr>
      <w:keepNext/>
      <w:keepLines/>
      <w:numPr>
        <w:ilvl w:val="1"/>
        <w:numId w:val="2"/>
      </w:numPr>
      <w:spacing w:before="160" w:after="80"/>
      <w:outlineLvl w:val="1"/>
    </w:pPr>
    <w:rPr>
      <w:rFonts w:asciiTheme="majorHAnsi" w:hAnsiTheme="majorHAnsi" w:cs="Arial"/>
      <w:b/>
      <w:color w:val="4F81BD" w:themeColor="accent1"/>
      <w:sz w:val="28"/>
    </w:rPr>
  </w:style>
  <w:style w:type="paragraph" w:styleId="3">
    <w:name w:val="heading 3"/>
    <w:aliases w:val="h3,Level 3 Topic Heading"/>
    <w:basedOn w:val="a"/>
    <w:next w:val="a"/>
    <w:link w:val="30"/>
    <w:uiPriority w:val="9"/>
    <w:qFormat/>
    <w:rsid w:val="00E032E6"/>
    <w:pPr>
      <w:keepNext/>
      <w:keepLines/>
      <w:numPr>
        <w:ilvl w:val="2"/>
        <w:numId w:val="2"/>
      </w:numPr>
      <w:spacing w:before="160" w:after="80"/>
      <w:outlineLvl w:val="2"/>
    </w:pPr>
    <w:rPr>
      <w:rFonts w:asciiTheme="majorHAnsi" w:hAnsiTheme="majorHAnsi" w:cs="Arial"/>
      <w:b/>
      <w:color w:val="4F81BD" w:themeColor="accent1"/>
      <w:sz w:val="26"/>
    </w:rPr>
  </w:style>
  <w:style w:type="paragraph" w:styleId="4">
    <w:name w:val="heading 4"/>
    <w:aliases w:val="h4,First Subheading"/>
    <w:basedOn w:val="a"/>
    <w:next w:val="a"/>
    <w:link w:val="40"/>
    <w:uiPriority w:val="9"/>
    <w:unhideWhenUsed/>
    <w:qFormat/>
    <w:rsid w:val="00E032E6"/>
    <w:pPr>
      <w:keepNext/>
      <w:keepLines/>
      <w:numPr>
        <w:ilvl w:val="3"/>
        <w:numId w:val="2"/>
      </w:numPr>
      <w:spacing w:before="160" w:after="80"/>
      <w:ind w:left="0" w:firstLine="0"/>
      <w:outlineLvl w:val="3"/>
    </w:pPr>
    <w:rPr>
      <w:rFonts w:asciiTheme="majorHAnsi" w:hAnsiTheme="majorHAnsi"/>
      <w:color w:val="4F81BD" w:themeColor="accent1"/>
      <w:sz w:val="24"/>
    </w:rPr>
  </w:style>
  <w:style w:type="paragraph" w:styleId="5">
    <w:name w:val="heading 5"/>
    <w:aliases w:val="h5,Second Subheading"/>
    <w:basedOn w:val="a"/>
    <w:next w:val="a"/>
    <w:link w:val="50"/>
    <w:uiPriority w:val="9"/>
    <w:unhideWhenUsed/>
    <w:qFormat/>
    <w:rsid w:val="00E032E6"/>
    <w:pPr>
      <w:keepNext/>
      <w:keepLines/>
      <w:numPr>
        <w:ilvl w:val="4"/>
        <w:numId w:val="2"/>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
    <w:next w:val="a"/>
    <w:link w:val="60"/>
    <w:uiPriority w:val="9"/>
    <w:unhideWhenUsed/>
    <w:qFormat/>
    <w:rsid w:val="00E032E6"/>
    <w:pPr>
      <w:keepNext/>
      <w:keepLines/>
      <w:numPr>
        <w:ilvl w:val="5"/>
        <w:numId w:val="2"/>
      </w:numPr>
      <w:spacing w:before="160" w:after="80"/>
      <w:outlineLvl w:val="5"/>
    </w:pPr>
    <w:rPr>
      <w:rFonts w:asciiTheme="majorHAnsi" w:hAnsiTheme="majorHAnsi"/>
      <w:color w:val="243F60" w:themeColor="accent1" w:themeShade="7F"/>
      <w:sz w:val="24"/>
    </w:rPr>
  </w:style>
  <w:style w:type="paragraph" w:styleId="7">
    <w:name w:val="heading 7"/>
    <w:basedOn w:val="a"/>
    <w:next w:val="a"/>
    <w:link w:val="70"/>
    <w:uiPriority w:val="4"/>
    <w:unhideWhenUsed/>
    <w:qFormat/>
    <w:rsid w:val="00E032E6"/>
    <w:pPr>
      <w:keepNext/>
      <w:keepLines/>
      <w:numPr>
        <w:ilvl w:val="6"/>
        <w:numId w:val="2"/>
      </w:numPr>
      <w:spacing w:before="200" w:after="0"/>
      <w:outlineLvl w:val="6"/>
    </w:pPr>
    <w:rPr>
      <w:rFonts w:ascii="Arial" w:hAnsi="Arial"/>
      <w:b/>
      <w:color w:val="243F60" w:themeColor="accent1" w:themeShade="7F"/>
    </w:rPr>
  </w:style>
  <w:style w:type="paragraph" w:styleId="8">
    <w:name w:val="heading 8"/>
    <w:basedOn w:val="a"/>
    <w:next w:val="a"/>
    <w:link w:val="80"/>
    <w:uiPriority w:val="4"/>
    <w:unhideWhenUsed/>
    <w:qFormat/>
    <w:rsid w:val="00E032E6"/>
    <w:pPr>
      <w:keepNext/>
      <w:keepLines/>
      <w:numPr>
        <w:ilvl w:val="7"/>
        <w:numId w:val="2"/>
      </w:numPr>
      <w:spacing w:before="200" w:after="0"/>
      <w:outlineLvl w:val="7"/>
    </w:pPr>
    <w:rPr>
      <w:rFonts w:ascii="Arial" w:hAnsi="Arial"/>
      <w:b/>
      <w:i/>
      <w:color w:val="243F60" w:themeColor="accent1" w:themeShade="7F"/>
    </w:rPr>
  </w:style>
  <w:style w:type="paragraph" w:styleId="9">
    <w:name w:val="heading 9"/>
    <w:basedOn w:val="a"/>
    <w:next w:val="a"/>
    <w:link w:val="90"/>
    <w:uiPriority w:val="4"/>
    <w:unhideWhenUsed/>
    <w:qFormat/>
    <w:rsid w:val="00E032E6"/>
    <w:pPr>
      <w:keepNext/>
      <w:keepLines/>
      <w:numPr>
        <w:ilvl w:val="8"/>
        <w:numId w:val="2"/>
      </w:numPr>
      <w:spacing w:before="200" w:after="0"/>
      <w:outlineLvl w:val="8"/>
    </w:pPr>
    <w:rPr>
      <w:rFonts w:ascii="Arial" w:hAnsi="Arial"/>
      <w: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Level 1 Topic Heading (文字)"/>
    <w:basedOn w:val="a0"/>
    <w:link w:val="1"/>
    <w:uiPriority w:val="9"/>
    <w:rsid w:val="00E032E6"/>
    <w:rPr>
      <w:rFonts w:asciiTheme="majorHAnsi" w:hAnsiTheme="majorHAnsi" w:cs="Arial"/>
      <w:b/>
      <w:color w:val="365F91" w:themeColor="accent1" w:themeShade="BF"/>
      <w:sz w:val="48"/>
      <w:szCs w:val="22"/>
      <w:lang w:eastAsia="en-CA"/>
    </w:rPr>
  </w:style>
  <w:style w:type="character" w:customStyle="1" w:styleId="20">
    <w:name w:val="見出し 2 (文字)"/>
    <w:aliases w:val="h2 (文字),Level 2 Topic Heading (文字),H2 (文字)"/>
    <w:basedOn w:val="a0"/>
    <w:link w:val="2"/>
    <w:uiPriority w:val="9"/>
    <w:rsid w:val="00E032E6"/>
    <w:rPr>
      <w:rFonts w:asciiTheme="majorHAnsi" w:hAnsiTheme="majorHAnsi" w:cs="Arial"/>
      <w:b/>
      <w:color w:val="4F81BD" w:themeColor="accent1"/>
      <w:sz w:val="28"/>
      <w:szCs w:val="22"/>
      <w:lang w:eastAsia="en-CA"/>
    </w:rPr>
  </w:style>
  <w:style w:type="character" w:customStyle="1" w:styleId="30">
    <w:name w:val="見出し 3 (文字)"/>
    <w:aliases w:val="h3 (文字),Level 3 Topic Heading (文字)"/>
    <w:basedOn w:val="a0"/>
    <w:link w:val="3"/>
    <w:uiPriority w:val="9"/>
    <w:rsid w:val="00E032E6"/>
    <w:rPr>
      <w:rFonts w:asciiTheme="majorHAnsi" w:hAnsiTheme="majorHAnsi" w:cs="Arial"/>
      <w:b/>
      <w:color w:val="4F81BD" w:themeColor="accent1"/>
      <w:sz w:val="26"/>
      <w:szCs w:val="22"/>
      <w:lang w:eastAsia="en-CA"/>
    </w:rPr>
  </w:style>
  <w:style w:type="character" w:customStyle="1" w:styleId="40">
    <w:name w:val="見出し 4 (文字)"/>
    <w:aliases w:val="h4 (文字),First Subheading (文字)"/>
    <w:basedOn w:val="a0"/>
    <w:link w:val="4"/>
    <w:uiPriority w:val="9"/>
    <w:rsid w:val="00E032E6"/>
    <w:rPr>
      <w:rFonts w:asciiTheme="majorHAnsi" w:hAnsiTheme="majorHAnsi" w:cs="Times New Roman"/>
      <w:color w:val="4F81BD" w:themeColor="accent1"/>
      <w:szCs w:val="22"/>
      <w:lang w:eastAsia="en-CA"/>
    </w:rPr>
  </w:style>
  <w:style w:type="character" w:customStyle="1" w:styleId="50">
    <w:name w:val="見出し 5 (文字)"/>
    <w:aliases w:val="h5 (文字),Second Subheading (文字)"/>
    <w:basedOn w:val="a0"/>
    <w:link w:val="5"/>
    <w:uiPriority w:val="9"/>
    <w:rsid w:val="00E032E6"/>
    <w:rPr>
      <w:rFonts w:asciiTheme="majorHAnsi" w:hAnsiTheme="majorHAnsi" w:cs="Arial"/>
      <w:color w:val="243F60" w:themeColor="accent1" w:themeShade="7F"/>
      <w:szCs w:val="22"/>
      <w:lang w:eastAsia="en-CA"/>
    </w:rPr>
  </w:style>
  <w:style w:type="character" w:customStyle="1" w:styleId="60">
    <w:name w:val="見出し 6 (文字)"/>
    <w:aliases w:val="h6 (文字),Third Subheading (文字)"/>
    <w:basedOn w:val="a0"/>
    <w:link w:val="6"/>
    <w:uiPriority w:val="9"/>
    <w:rsid w:val="00E032E6"/>
    <w:rPr>
      <w:rFonts w:asciiTheme="majorHAnsi" w:hAnsiTheme="majorHAnsi" w:cs="Times New Roman"/>
      <w:color w:val="243F60" w:themeColor="accent1" w:themeShade="7F"/>
      <w:szCs w:val="22"/>
      <w:lang w:eastAsia="en-CA"/>
    </w:rPr>
  </w:style>
  <w:style w:type="character" w:customStyle="1" w:styleId="70">
    <w:name w:val="見出し 7 (文字)"/>
    <w:basedOn w:val="a0"/>
    <w:link w:val="7"/>
    <w:uiPriority w:val="4"/>
    <w:rsid w:val="00E032E6"/>
    <w:rPr>
      <w:rFonts w:ascii="Arial" w:hAnsi="Arial" w:cs="Times New Roman"/>
      <w:b/>
      <w:color w:val="243F60" w:themeColor="accent1" w:themeShade="7F"/>
      <w:sz w:val="22"/>
      <w:szCs w:val="22"/>
      <w:lang w:eastAsia="en-CA"/>
    </w:rPr>
  </w:style>
  <w:style w:type="character" w:customStyle="1" w:styleId="80">
    <w:name w:val="見出し 8 (文字)"/>
    <w:basedOn w:val="a0"/>
    <w:link w:val="8"/>
    <w:uiPriority w:val="4"/>
    <w:rsid w:val="00E032E6"/>
    <w:rPr>
      <w:rFonts w:ascii="Arial" w:hAnsi="Arial" w:cs="Times New Roman"/>
      <w:b/>
      <w:i/>
      <w:color w:val="243F60" w:themeColor="accent1" w:themeShade="7F"/>
      <w:sz w:val="22"/>
      <w:szCs w:val="22"/>
      <w:lang w:eastAsia="en-CA"/>
    </w:rPr>
  </w:style>
  <w:style w:type="character" w:customStyle="1" w:styleId="90">
    <w:name w:val="見出し 9 (文字)"/>
    <w:basedOn w:val="a0"/>
    <w:link w:val="9"/>
    <w:uiPriority w:val="4"/>
    <w:rsid w:val="00E032E6"/>
    <w:rPr>
      <w:rFonts w:ascii="Arial" w:hAnsi="Arial" w:cs="Times New Roman"/>
      <w:i/>
      <w:color w:val="243F60" w:themeColor="accent1" w:themeShade="7F"/>
      <w:sz w:val="22"/>
      <w:szCs w:val="22"/>
      <w:lang w:eastAsia="en-CA"/>
    </w:rPr>
  </w:style>
  <w:style w:type="numbering" w:customStyle="1" w:styleId="EcmaDocumentNumbering">
    <w:name w:val="Ecma Document Numbering"/>
    <w:uiPriority w:val="99"/>
    <w:rsid w:val="00E032E6"/>
    <w:pPr>
      <w:numPr>
        <w:numId w:val="1"/>
      </w:numPr>
    </w:pPr>
  </w:style>
  <w:style w:type="character" w:customStyle="1" w:styleId="Term">
    <w:name w:val="Term"/>
    <w:basedOn w:val="a0"/>
    <w:qFormat/>
    <w:rsid w:val="00E032E6"/>
    <w:rPr>
      <w:i/>
    </w:rPr>
  </w:style>
  <w:style w:type="character" w:customStyle="1" w:styleId="Non-normativeBracket">
    <w:name w:val="Non-normative Bracket"/>
    <w:aliases w:val="Example start/end"/>
    <w:basedOn w:val="a0"/>
    <w:qFormat/>
    <w:rsid w:val="00E032E6"/>
    <w:rPr>
      <w:i/>
      <w:noProof/>
      <w:lang w:val="en-US"/>
    </w:rPr>
  </w:style>
  <w:style w:type="character" w:customStyle="1" w:styleId="Element">
    <w:name w:val="Element"/>
    <w:basedOn w:val="a0"/>
    <w:qFormat/>
    <w:rsid w:val="00E032E6"/>
    <w:rPr>
      <w:rFonts w:asciiTheme="majorHAnsi" w:hAnsiTheme="majorHAnsi"/>
      <w:noProof/>
    </w:rPr>
  </w:style>
  <w:style w:type="character" w:customStyle="1" w:styleId="Attribute">
    <w:name w:val="Attribute"/>
    <w:basedOn w:val="a0"/>
    <w:qFormat/>
    <w:rsid w:val="00E032E6"/>
    <w:rPr>
      <w:rFonts w:asciiTheme="majorHAnsi" w:hAnsiTheme="majorHAnsi"/>
      <w:noProof/>
    </w:rPr>
  </w:style>
  <w:style w:type="paragraph" w:customStyle="1" w:styleId="c">
    <w:name w:val="c"/>
    <w:aliases w:val="Code,C"/>
    <w:basedOn w:val="a"/>
    <w:next w:val="a"/>
    <w:qFormat/>
    <w:rsid w:val="00E032E6"/>
    <w:pPr>
      <w:keepLines/>
      <w:ind w:left="288"/>
      <w:contextualSpacing/>
    </w:pPr>
    <w:rPr>
      <w:rFonts w:ascii="Consolas" w:hAnsi="Consolas"/>
      <w:noProof/>
    </w:rPr>
  </w:style>
  <w:style w:type="table" w:styleId="a3">
    <w:name w:val="Table Grid"/>
    <w:qFormat/>
    <w:rsid w:val="00E032E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3"/>
    <w:rsid w:val="00E032E6"/>
    <w:tblPr/>
    <w:tblStylePr w:type="firstRow">
      <w:pPr>
        <w:keepNext/>
        <w:wordWrap/>
        <w:jc w:val="center"/>
      </w:pPr>
      <w:rPr>
        <w:b/>
      </w:rPr>
      <w:tblPr/>
      <w:trPr>
        <w:cantSplit/>
        <w:tblHeader/>
      </w:trPr>
      <w:tcPr>
        <w:shd w:val="clear" w:color="auto" w:fill="C0C0C0"/>
      </w:tcPr>
    </w:tblStylePr>
  </w:style>
  <w:style w:type="character" w:customStyle="1" w:styleId="Attributevalue">
    <w:name w:val="Attribute value"/>
    <w:basedOn w:val="a0"/>
    <w:qFormat/>
    <w:rsid w:val="00E032E6"/>
    <w:rPr>
      <w:rFonts w:ascii="Consolas" w:hAnsi="Consolas"/>
      <w:noProof/>
      <w:sz w:val="20"/>
    </w:rPr>
  </w:style>
  <w:style w:type="paragraph" w:styleId="a4">
    <w:name w:val="Balloon Text"/>
    <w:basedOn w:val="a"/>
    <w:link w:val="a5"/>
    <w:uiPriority w:val="99"/>
    <w:semiHidden/>
    <w:unhideWhenUsed/>
    <w:rsid w:val="00E032E6"/>
    <w:pPr>
      <w:spacing w:after="0" w:line="240" w:lineRule="auto"/>
    </w:pPr>
    <w:rPr>
      <w:rFonts w:ascii="Lucida Grande" w:hAnsi="Lucida Grande" w:cs="Lucida Grande"/>
      <w:sz w:val="18"/>
      <w:szCs w:val="18"/>
    </w:rPr>
  </w:style>
  <w:style w:type="character" w:customStyle="1" w:styleId="a5">
    <w:name w:val="吹き出し (文字)"/>
    <w:basedOn w:val="a0"/>
    <w:link w:val="a4"/>
    <w:uiPriority w:val="99"/>
    <w:semiHidden/>
    <w:rsid w:val="00E032E6"/>
    <w:rPr>
      <w:rFonts w:ascii="Lucida Grande" w:hAnsi="Lucida Grande" w:cs="Lucida Grande"/>
      <w:sz w:val="18"/>
      <w:szCs w:val="18"/>
      <w:lang w:eastAsia="en-CA"/>
    </w:rPr>
  </w:style>
  <w:style w:type="paragraph" w:styleId="a6">
    <w:name w:val="annotation text"/>
    <w:basedOn w:val="a"/>
    <w:link w:val="a7"/>
    <w:uiPriority w:val="99"/>
    <w:semiHidden/>
    <w:unhideWhenUsed/>
    <w:pPr>
      <w:spacing w:line="240" w:lineRule="auto"/>
    </w:pPr>
    <w:rPr>
      <w:sz w:val="24"/>
      <w:szCs w:val="24"/>
    </w:rPr>
  </w:style>
  <w:style w:type="character" w:customStyle="1" w:styleId="a7">
    <w:name w:val="コメント文字列 (文字)"/>
    <w:basedOn w:val="a0"/>
    <w:link w:val="a6"/>
    <w:uiPriority w:val="99"/>
    <w:semiHidden/>
    <w:rPr>
      <w:rFonts w:cs="Times New Roman"/>
      <w:lang w:eastAsia="en-CA"/>
    </w:rPr>
  </w:style>
  <w:style w:type="character" w:styleId="a8">
    <w:name w:val="annotation reference"/>
    <w:basedOn w:val="a0"/>
    <w:uiPriority w:val="99"/>
    <w:semiHidden/>
    <w:unhideWhenUsed/>
    <w:rPr>
      <w:sz w:val="18"/>
      <w:szCs w:val="18"/>
    </w:rPr>
  </w:style>
  <w:style w:type="paragraph" w:styleId="a9">
    <w:name w:val="annotation subject"/>
    <w:basedOn w:val="a6"/>
    <w:next w:val="a6"/>
    <w:link w:val="aa"/>
    <w:uiPriority w:val="99"/>
    <w:semiHidden/>
    <w:unhideWhenUsed/>
    <w:rsid w:val="00F22932"/>
    <w:rPr>
      <w:b/>
      <w:bCs/>
      <w:sz w:val="20"/>
      <w:szCs w:val="20"/>
    </w:rPr>
  </w:style>
  <w:style w:type="character" w:customStyle="1" w:styleId="aa">
    <w:name w:val="コメント内容 (文字)"/>
    <w:basedOn w:val="a7"/>
    <w:link w:val="a9"/>
    <w:uiPriority w:val="99"/>
    <w:semiHidden/>
    <w:rsid w:val="00F22932"/>
    <w:rPr>
      <w:rFonts w:cs="Times New Roman"/>
      <w:b/>
      <w:bCs/>
      <w:sz w:val="20"/>
      <w:szCs w:val="20"/>
      <w:lang w:eastAsia="en-CA"/>
    </w:rPr>
  </w:style>
  <w:style w:type="paragraph" w:styleId="HTML">
    <w:name w:val="HTML Preformatted"/>
    <w:basedOn w:val="a"/>
    <w:link w:val="HTML0"/>
    <w:uiPriority w:val="99"/>
    <w:semiHidden/>
    <w:unhideWhenUsed/>
    <w:rsid w:val="001F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en-US"/>
    </w:rPr>
  </w:style>
  <w:style w:type="character" w:customStyle="1" w:styleId="HTML0">
    <w:name w:val="HTML 書式付き (文字)"/>
    <w:basedOn w:val="a0"/>
    <w:link w:val="HTML"/>
    <w:uiPriority w:val="99"/>
    <w:semiHidden/>
    <w:rsid w:val="001F2945"/>
    <w:rPr>
      <w:rFonts w:ascii="Courier" w:hAnsi="Courier" w:cs="Courier"/>
      <w:sz w:val="20"/>
      <w:szCs w:val="20"/>
    </w:rPr>
  </w:style>
  <w:style w:type="character" w:styleId="ab">
    <w:name w:val="Hyperlink"/>
    <w:basedOn w:val="a0"/>
    <w:uiPriority w:val="99"/>
    <w:unhideWhenUsed/>
    <w:rsid w:val="001F2945"/>
    <w:rPr>
      <w:color w:val="0000FF" w:themeColor="hyperlink"/>
      <w:u w:val="single"/>
    </w:rPr>
  </w:style>
  <w:style w:type="paragraph" w:styleId="ac">
    <w:name w:val="header"/>
    <w:basedOn w:val="a"/>
    <w:link w:val="ad"/>
    <w:uiPriority w:val="99"/>
    <w:unhideWhenUsed/>
    <w:rsid w:val="009B41C4"/>
    <w:pPr>
      <w:tabs>
        <w:tab w:val="center" w:pos="4252"/>
        <w:tab w:val="right" w:pos="8504"/>
      </w:tabs>
      <w:snapToGrid w:val="0"/>
    </w:pPr>
  </w:style>
  <w:style w:type="character" w:customStyle="1" w:styleId="ad">
    <w:name w:val="ヘッダー (文字)"/>
    <w:basedOn w:val="a0"/>
    <w:link w:val="ac"/>
    <w:uiPriority w:val="99"/>
    <w:rsid w:val="009B41C4"/>
    <w:rPr>
      <w:rFonts w:cs="Times New Roman"/>
      <w:sz w:val="22"/>
      <w:szCs w:val="22"/>
      <w:lang w:eastAsia="en-CA"/>
    </w:rPr>
  </w:style>
  <w:style w:type="paragraph" w:styleId="ae">
    <w:name w:val="footer"/>
    <w:basedOn w:val="a"/>
    <w:link w:val="af"/>
    <w:uiPriority w:val="99"/>
    <w:unhideWhenUsed/>
    <w:rsid w:val="009B41C4"/>
    <w:pPr>
      <w:tabs>
        <w:tab w:val="center" w:pos="4252"/>
        <w:tab w:val="right" w:pos="8504"/>
      </w:tabs>
      <w:snapToGrid w:val="0"/>
    </w:pPr>
  </w:style>
  <w:style w:type="character" w:customStyle="1" w:styleId="af">
    <w:name w:val="フッター (文字)"/>
    <w:basedOn w:val="a0"/>
    <w:link w:val="ae"/>
    <w:uiPriority w:val="99"/>
    <w:rsid w:val="009B41C4"/>
    <w:rPr>
      <w:rFonts w:cs="Times New Roman"/>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841372">
      <w:bodyDiv w:val="1"/>
      <w:marLeft w:val="0"/>
      <w:marRight w:val="0"/>
      <w:marTop w:val="0"/>
      <w:marBottom w:val="0"/>
      <w:divBdr>
        <w:top w:val="none" w:sz="0" w:space="0" w:color="auto"/>
        <w:left w:val="none" w:sz="0" w:space="0" w:color="auto"/>
        <w:bottom w:val="none" w:sz="0" w:space="0" w:color="auto"/>
        <w:right w:val="none" w:sz="0" w:space="0" w:color="auto"/>
      </w:divBdr>
    </w:div>
    <w:div w:id="2059235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3.org/TR/2011/WD-media-frags-20110317/" TargetMode="External"/><Relationship Id="rId1" Type="http://schemas.openxmlformats.org/officeDocument/2006/relationships/hyperlink" Target="http://www.example.com/video.ogv"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example.com/ex.opc" TargetMode="External"/><Relationship Id="rId4" Type="http://schemas.openxmlformats.org/officeDocument/2006/relationships/webSettings" Target="webSettings.xml"/><Relationship Id="rId9" Type="http://schemas.openxmlformats.org/officeDocument/2006/relationships/hyperlink" Target="http://www.example.com/ex.o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10</Pages>
  <Words>2009</Words>
  <Characters>11457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Arms</dc:creator>
  <cp:keywords/>
  <dc:description/>
  <cp:lastModifiedBy>Makoto Murata</cp:lastModifiedBy>
  <cp:revision>4</cp:revision>
  <cp:lastPrinted>2016-05-23T11:27:00Z</cp:lastPrinted>
  <dcterms:created xsi:type="dcterms:W3CDTF">2016-06-02T12:41:00Z</dcterms:created>
  <dcterms:modified xsi:type="dcterms:W3CDTF">2016-06-03T08:04:00Z</dcterms:modified>
</cp:coreProperties>
</file>