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E1DF" w14:textId="77777777" w:rsidR="00ED5A00" w:rsidRDefault="00E13822" w:rsidP="00952688">
      <w:pPr>
        <w:rPr>
          <w:ins w:id="0" w:author="Makoto Murata" w:date="2016-06-12T07:29:00Z"/>
          <w:rFonts w:hint="eastAsia"/>
          <w:color w:val="1F497D" w:themeColor="text2"/>
          <w:lang w:eastAsia="ja-JP"/>
        </w:rPr>
      </w:pPr>
      <w:bookmarkStart w:id="1" w:name="_Ref143334472"/>
      <w:bookmarkStart w:id="2" w:name="_Ref143334482"/>
      <w:bookmarkStart w:id="3" w:name="_Ref143334844"/>
      <w:bookmarkStart w:id="4" w:name="_Ref143335318"/>
      <w:ins w:id="5" w:author="Makoto Murata" w:date="2016-06-12T07:13:00Z">
        <w:r>
          <w:rPr>
            <w:rFonts w:hint="eastAsia"/>
            <w:color w:val="1F497D" w:themeColor="text2"/>
            <w:lang w:eastAsia="ja-JP"/>
          </w:rPr>
          <w:t xml:space="preserve">In Kyoto, </w:t>
        </w:r>
        <w:r>
          <w:rPr>
            <w:color w:val="1F497D" w:themeColor="text2"/>
            <w:lang w:eastAsia="ja-JP"/>
          </w:rPr>
          <w:t>WG4 agreed that this annex should focus on additional requirements imposed by OPC.</w:t>
        </w:r>
      </w:ins>
      <w:ins w:id="6" w:author="Makoto Murata" w:date="2016-06-12T07:16:00Z">
        <w:r>
          <w:rPr>
            <w:color w:val="1F497D" w:themeColor="text2"/>
            <w:lang w:eastAsia="ja-JP"/>
          </w:rPr>
          <w:t xml:space="preserve">  John and Chris </w:t>
        </w:r>
      </w:ins>
      <w:ins w:id="7" w:author="Makoto Murata" w:date="2016-06-12T07:29:00Z">
        <w:r w:rsidR="00B21422">
          <w:rPr>
            <w:color w:val="1F497D" w:themeColor="text2"/>
            <w:lang w:eastAsia="ja-JP"/>
          </w:rPr>
          <w:t xml:space="preserve">probably created a rewirte, but it was lost unfortunately.  </w:t>
        </w:r>
      </w:ins>
      <w:ins w:id="8" w:author="Makoto Murata" w:date="2016-06-12T07:55:00Z">
        <w:r w:rsidR="00ED5A00">
          <w:rPr>
            <w:color w:val="1F497D" w:themeColor="text2"/>
            <w:lang w:eastAsia="ja-JP"/>
          </w:rPr>
          <w:t>Murata created t</w:t>
        </w:r>
      </w:ins>
      <w:ins w:id="9" w:author="Makoto Murata" w:date="2016-06-12T07:29:00Z">
        <w:r w:rsidR="00B21422">
          <w:rPr>
            <w:color w:val="1F497D" w:themeColor="text2"/>
            <w:lang w:eastAsia="ja-JP"/>
          </w:rPr>
          <w:t>his rewrite</w:t>
        </w:r>
      </w:ins>
      <w:ins w:id="10" w:author="Makoto Murata" w:date="2016-06-12T07:55:00Z">
        <w:r w:rsidR="00ED5A00">
          <w:rPr>
            <w:color w:val="1F497D" w:themeColor="text2"/>
            <w:lang w:eastAsia="ja-JP"/>
          </w:rPr>
          <w:t xml:space="preserve"> on the basis of t</w:t>
        </w:r>
      </w:ins>
      <w:ins w:id="11" w:author="Makoto Murata" w:date="2016-06-12T07:29:00Z">
        <w:r w:rsidR="00B21422">
          <w:rPr>
            <w:color w:val="1F497D" w:themeColor="text2"/>
            <w:lang w:eastAsia="ja-JP"/>
          </w:rPr>
          <w:t>he draft before the Kyoto meeting.</w:t>
        </w:r>
      </w:ins>
    </w:p>
    <w:p w14:paraId="69F620CB" w14:textId="77777777" w:rsidR="00E13822" w:rsidRDefault="00B21422" w:rsidP="00952688">
      <w:pPr>
        <w:rPr>
          <w:ins w:id="12" w:author="Makoto Murata" w:date="2016-06-12T07:57:00Z"/>
          <w:color w:val="1F497D" w:themeColor="text2"/>
          <w:lang w:eastAsia="ja-JP"/>
        </w:rPr>
      </w:pPr>
      <w:ins w:id="13" w:author="Makoto Murata" w:date="2016-06-12T07:29:00Z">
        <w:r>
          <w:rPr>
            <w:color w:val="1F497D" w:themeColor="text2"/>
            <w:lang w:eastAsia="ja-JP"/>
          </w:rPr>
          <w:t>There</w:t>
        </w:r>
        <w:r w:rsidR="00ED5A00">
          <w:rPr>
            <w:color w:val="1F497D" w:themeColor="text2"/>
            <w:lang w:eastAsia="ja-JP"/>
          </w:rPr>
          <w:t xml:space="preserve"> are significant changes</w:t>
        </w:r>
      </w:ins>
      <w:ins w:id="14" w:author="Makoto Murata" w:date="2016-06-12T07:57:00Z">
        <w:r w:rsidR="00ED5A00">
          <w:rPr>
            <w:color w:val="1F497D" w:themeColor="text2"/>
            <w:lang w:eastAsia="ja-JP"/>
          </w:rPr>
          <w:t>:</w:t>
        </w:r>
      </w:ins>
    </w:p>
    <w:p w14:paraId="22550475" w14:textId="77777777" w:rsidR="00772E06" w:rsidRDefault="00ED5A00" w:rsidP="00772E06">
      <w:pPr>
        <w:pStyle w:val="affff2"/>
        <w:numPr>
          <w:ilvl w:val="2"/>
          <w:numId w:val="19"/>
        </w:numPr>
        <w:rPr>
          <w:ins w:id="15" w:author="Makoto Murata" w:date="2016-06-12T07:57:00Z"/>
          <w:color w:val="1F497D" w:themeColor="text2"/>
          <w:lang w:eastAsia="ja-JP"/>
        </w:rPr>
      </w:pPr>
      <w:ins w:id="16" w:author="Makoto Murata" w:date="2016-06-12T07:57:00Z">
        <w:r w:rsidRPr="00772E06">
          <w:rPr>
            <w:color w:val="1F497D" w:themeColor="text2"/>
            <w:lang w:eastAsia="ja-JP"/>
          </w:rPr>
          <w:t>Requirements on producers are reworded as requirements on ZIP archives</w:t>
        </w:r>
      </w:ins>
    </w:p>
    <w:p w14:paraId="3298C7E2" w14:textId="77777777" w:rsidR="00772E06" w:rsidRDefault="00772E06" w:rsidP="00772E06">
      <w:pPr>
        <w:pStyle w:val="affff2"/>
        <w:numPr>
          <w:ilvl w:val="2"/>
          <w:numId w:val="19"/>
        </w:numPr>
        <w:rPr>
          <w:ins w:id="17" w:author="Makoto Murata" w:date="2016-06-12T07:58:00Z"/>
          <w:color w:val="1F497D" w:themeColor="text2"/>
          <w:lang w:eastAsia="ja-JP"/>
        </w:rPr>
      </w:pPr>
      <w:ins w:id="18" w:author="Makoto Murata" w:date="2016-06-12T07:58:00Z">
        <w:r>
          <w:rPr>
            <w:color w:val="1F497D" w:themeColor="text2"/>
            <w:lang w:eastAsia="ja-JP"/>
          </w:rPr>
          <w:t>“</w:t>
        </w:r>
      </w:ins>
      <w:ins w:id="19" w:author="Makoto Murata" w:date="2016-06-12T07:57:00Z">
        <w:r w:rsidRPr="00772E06">
          <w:rPr>
            <w:color w:val="1F497D" w:themeColor="text2"/>
            <w:lang w:eastAsia="ja-JP"/>
          </w:rPr>
          <w:t>must</w:t>
        </w:r>
      </w:ins>
      <w:ins w:id="20" w:author="Makoto Murata" w:date="2016-06-12T07:58:00Z">
        <w:r>
          <w:rPr>
            <w:color w:val="1F497D" w:themeColor="text2"/>
            <w:lang w:eastAsia="ja-JP"/>
          </w:rPr>
          <w:t>” is rewritten as “shall”</w:t>
        </w:r>
      </w:ins>
    </w:p>
    <w:p w14:paraId="2A38F89A" w14:textId="77777777" w:rsidR="00772E06" w:rsidRDefault="00772E06" w:rsidP="00772E06">
      <w:pPr>
        <w:pStyle w:val="affff2"/>
        <w:numPr>
          <w:ilvl w:val="2"/>
          <w:numId w:val="19"/>
        </w:numPr>
        <w:rPr>
          <w:ins w:id="21" w:author="Makoto Murata" w:date="2016-06-12T07:59:00Z"/>
          <w:color w:val="1F497D" w:themeColor="text2"/>
          <w:lang w:eastAsia="ja-JP"/>
        </w:rPr>
      </w:pPr>
      <w:ins w:id="22" w:author="Makoto Murata" w:date="2016-06-12T07:58:00Z">
        <w:r>
          <w:rPr>
            <w:color w:val="1F497D" w:themeColor="text2"/>
            <w:lang w:eastAsia="ja-JP"/>
          </w:rPr>
          <w:t>“Yes” is replaced by Blank</w:t>
        </w:r>
      </w:ins>
      <w:ins w:id="23" w:author="Makoto Murata" w:date="2016-06-12T07:59:00Z">
        <w:r>
          <w:rPr>
            <w:color w:val="1F497D" w:themeColor="text2"/>
            <w:lang w:eastAsia="ja-JP"/>
          </w:rPr>
          <w:t xml:space="preserve"> since no additional requirements exist</w:t>
        </w:r>
      </w:ins>
    </w:p>
    <w:p w14:paraId="66A5FB11" w14:textId="77777777" w:rsidR="00772E06" w:rsidRDefault="00772E06" w:rsidP="00772E06">
      <w:pPr>
        <w:pStyle w:val="affff2"/>
        <w:numPr>
          <w:ilvl w:val="2"/>
          <w:numId w:val="19"/>
        </w:numPr>
        <w:rPr>
          <w:ins w:id="24" w:author="Makoto Murata" w:date="2016-06-12T08:21:00Z"/>
          <w:color w:val="1F497D" w:themeColor="text2"/>
          <w:lang w:eastAsia="ja-JP"/>
        </w:rPr>
      </w:pPr>
      <w:ins w:id="25" w:author="Makoto Murata" w:date="2016-06-12T08:01:00Z">
        <w:r>
          <w:rPr>
            <w:rFonts w:hint="eastAsia"/>
            <w:color w:val="1F497D" w:themeColor="text2"/>
            <w:lang w:eastAsia="ja-JP"/>
          </w:rPr>
          <w:t>T</w:t>
        </w:r>
        <w:r>
          <w:rPr>
            <w:color w:val="1F497D" w:themeColor="text2"/>
            <w:lang w:eastAsia="ja-JP"/>
          </w:rPr>
          <w:t>he field “</w:t>
        </w:r>
        <w:r w:rsidRPr="00772E06">
          <w:rPr>
            <w:color w:val="1F497D" w:themeColor="text2"/>
            <w:lang w:eastAsia="ja-JP"/>
          </w:rPr>
          <w:t>version needed to extract</w:t>
        </w:r>
        <w:r>
          <w:rPr>
            <w:color w:val="1F497D" w:themeColor="text2"/>
            <w:lang w:eastAsia="ja-JP"/>
          </w:rPr>
          <w:t xml:space="preserve">” is required to be 4.5.  </w:t>
        </w:r>
      </w:ins>
      <w:ins w:id="26" w:author="Makoto Murata" w:date="2016-06-12T08:02:00Z">
        <w:r>
          <w:rPr>
            <w:color w:val="1F497D" w:themeColor="text2"/>
            <w:lang w:eastAsia="ja-JP"/>
          </w:rPr>
          <w:t>No other values are allowed.</w:t>
        </w:r>
      </w:ins>
    </w:p>
    <w:p w14:paraId="089DB430" w14:textId="77777777" w:rsidR="005E3FAD" w:rsidRDefault="005E3FAD" w:rsidP="005E3FAD">
      <w:pPr>
        <w:rPr>
          <w:ins w:id="27" w:author="Makoto Murata" w:date="2016-06-12T08:21:00Z"/>
          <w:color w:val="1F497D" w:themeColor="text2"/>
          <w:lang w:eastAsia="ja-JP"/>
        </w:rPr>
      </w:pPr>
      <w:ins w:id="28" w:author="Makoto Murata" w:date="2016-06-12T08:21:00Z">
        <w:r>
          <w:rPr>
            <w:color w:val="1F497D" w:themeColor="text2"/>
            <w:lang w:eastAsia="ja-JP"/>
          </w:rPr>
          <w:t>Chris w</w:t>
        </w:r>
      </w:ins>
      <w:ins w:id="29" w:author="Makoto Murata" w:date="2016-06-12T08:22:00Z">
        <w:r w:rsidR="009659B5">
          <w:rPr>
            <w:color w:val="1F497D" w:themeColor="text2"/>
            <w:lang w:eastAsia="ja-JP"/>
          </w:rPr>
          <w:t>rote</w:t>
        </w:r>
      </w:ins>
      <w:ins w:id="30" w:author="Makoto Murata" w:date="2016-06-12T08:21:00Z">
        <w:r>
          <w:rPr>
            <w:color w:val="1F497D" w:themeColor="text2"/>
            <w:lang w:eastAsia="ja-JP"/>
          </w:rPr>
          <w:t>:</w:t>
        </w:r>
      </w:ins>
    </w:p>
    <w:p w14:paraId="25165654" w14:textId="77777777" w:rsidR="005E3FAD" w:rsidRDefault="005E3FAD" w:rsidP="005E3FAD">
      <w:pPr>
        <w:ind w:leftChars="100" w:left="220"/>
        <w:rPr>
          <w:ins w:id="31" w:author="Makoto Murata" w:date="2016-06-12T08:22:00Z"/>
          <w:rFonts w:ascii="Calibri" w:hAnsi="Calibri"/>
          <w:color w:val="1F497D"/>
          <w:shd w:val="clear" w:color="auto" w:fill="FFFFFF"/>
        </w:rPr>
      </w:pPr>
      <w:ins w:id="32" w:author="Makoto Murata" w:date="2016-06-12T08:21:00Z">
        <w:r>
          <w:rPr>
            <w:rFonts w:ascii="Calibri" w:hAnsi="Calibri"/>
            <w:color w:val="1F497D"/>
            <w:shd w:val="clear" w:color="auto" w:fill="FFFFFF"/>
          </w:rPr>
          <w:t>One piece of information I think is lost in my current draft is the records for which “supported” is “no” but “</w:t>
        </w:r>
        <w:r>
          <w:rPr>
            <w:rStyle w:val="il"/>
            <w:rFonts w:ascii="Calibri" w:hAnsi="Calibri"/>
            <w:color w:val="1F497D"/>
            <w:shd w:val="clear" w:color="auto" w:fill="FFFFFF"/>
          </w:rPr>
          <w:t>pass</w:t>
        </w:r>
        <w:r>
          <w:rPr>
            <w:rFonts w:ascii="Calibri" w:hAnsi="Calibri"/>
            <w:color w:val="1F497D"/>
            <w:shd w:val="clear" w:color="auto" w:fill="FFFFFF"/>
          </w:rPr>
          <w:t>-</w:t>
        </w:r>
        <w:r>
          <w:rPr>
            <w:rStyle w:val="il"/>
            <w:rFonts w:ascii="Calibri" w:hAnsi="Calibri"/>
            <w:color w:val="1F497D"/>
            <w:shd w:val="clear" w:color="auto" w:fill="FFFFFF"/>
          </w:rPr>
          <w:t>through</w:t>
        </w:r>
        <w:r>
          <w:rPr>
            <w:rStyle w:val="apple-converted-space"/>
            <w:rFonts w:ascii="Calibri" w:hAnsi="Calibri"/>
            <w:color w:val="1F497D"/>
            <w:shd w:val="clear" w:color="auto" w:fill="FFFFFF"/>
          </w:rPr>
          <w:t> </w:t>
        </w:r>
        <w:r>
          <w:rPr>
            <w:rFonts w:ascii="Calibri" w:hAnsi="Calibri"/>
            <w:color w:val="1F497D"/>
            <w:shd w:val="clear" w:color="auto" w:fill="FFFFFF"/>
          </w:rPr>
          <w:t>on editing” is set to “yes” (this includes the one DR 10-0048 was originally directed at). I’m wondering whether we could introduce a setting of “Ignored”, meaning that the record is permitted to exist in an OPC file but an OPC consumer must not use its content. It would then be down to implementations to determine whether to round-trip the record or not.</w:t>
        </w:r>
      </w:ins>
    </w:p>
    <w:p w14:paraId="64FA9387" w14:textId="77777777" w:rsidR="009659B5" w:rsidRPr="005E3FAD" w:rsidRDefault="009659B5" w:rsidP="009659B5">
      <w:pPr>
        <w:rPr>
          <w:ins w:id="33" w:author="Makoto Murata" w:date="2016-06-12T07:13:00Z"/>
          <w:rFonts w:hint="eastAsia"/>
          <w:color w:val="1F497D" w:themeColor="text2"/>
          <w:lang w:eastAsia="ja-JP"/>
        </w:rPr>
      </w:pPr>
      <w:ins w:id="34" w:author="Makoto Murata" w:date="2016-06-12T08:22:00Z">
        <w:r>
          <w:rPr>
            <w:rFonts w:ascii="Calibri" w:hAnsi="Calibri"/>
            <w:color w:val="1F497D"/>
            <w:shd w:val="clear" w:color="auto" w:fill="FFFFFF"/>
            <w:lang w:eastAsia="ja-JP"/>
          </w:rPr>
          <w:t xml:space="preserve">The current draft simply disallows such records and do not </w:t>
        </w:r>
      </w:ins>
      <w:ins w:id="35" w:author="Makoto Murata" w:date="2016-06-12T08:23:00Z">
        <w:r>
          <w:rPr>
            <w:rFonts w:ascii="Calibri" w:hAnsi="Calibri"/>
            <w:color w:val="1F497D"/>
            <w:shd w:val="clear" w:color="auto" w:fill="FFFFFF"/>
            <w:lang w:eastAsia="ja-JP"/>
          </w:rPr>
          <w:t>impose any requirements on error recovery by consumers.</w:t>
        </w:r>
      </w:ins>
      <w:bookmarkStart w:id="36" w:name="_GoBack"/>
      <w:bookmarkEnd w:id="36"/>
    </w:p>
    <w:p w14:paraId="7BFA9907" w14:textId="77777777" w:rsidR="00952688" w:rsidRPr="00D45003" w:rsidRDefault="00952688" w:rsidP="00952688">
      <w:pPr>
        <w:rPr>
          <w:color w:val="1F497D" w:themeColor="text2"/>
        </w:rPr>
      </w:pPr>
      <w:r w:rsidRPr="00D45003">
        <w:rPr>
          <w:color w:val="1F497D" w:themeColor="text2"/>
        </w:rPr>
        <w:t>Tables reworked using the following tenets:</w:t>
      </w:r>
    </w:p>
    <w:p w14:paraId="57CD8C77" w14:textId="77777777" w:rsidR="00952688" w:rsidRPr="00D45003" w:rsidRDefault="00952688" w:rsidP="00952688">
      <w:pPr>
        <w:pStyle w:val="affff2"/>
        <w:numPr>
          <w:ilvl w:val="0"/>
          <w:numId w:val="18"/>
        </w:numPr>
        <w:rPr>
          <w:color w:val="1F497D" w:themeColor="text2"/>
        </w:rPr>
      </w:pPr>
      <w:r w:rsidRPr="00D45003">
        <w:rPr>
          <w:color w:val="1F497D" w:themeColor="text2"/>
        </w:rPr>
        <w:t xml:space="preserve">OPC should state what is allowed in packages, not </w:t>
      </w:r>
      <w:r w:rsidR="003A439F" w:rsidRPr="00D45003">
        <w:rPr>
          <w:color w:val="1F497D" w:themeColor="text2"/>
        </w:rPr>
        <w:t>implementations</w:t>
      </w:r>
    </w:p>
    <w:p w14:paraId="039292DE" w14:textId="77777777" w:rsidR="00952688" w:rsidRPr="00D45003" w:rsidRDefault="00952688" w:rsidP="00952688">
      <w:pPr>
        <w:pStyle w:val="affff2"/>
        <w:numPr>
          <w:ilvl w:val="0"/>
          <w:numId w:val="18"/>
        </w:numPr>
        <w:rPr>
          <w:color w:val="1F497D" w:themeColor="text2"/>
        </w:rPr>
      </w:pPr>
      <w:r w:rsidRPr="00D45003">
        <w:rPr>
          <w:color w:val="1F497D" w:themeColor="text2"/>
        </w:rPr>
        <w:t>Supported on comsuption / supported on production should be consolidated</w:t>
      </w:r>
    </w:p>
    <w:p w14:paraId="2918F5C3" w14:textId="77777777" w:rsidR="00EF5931" w:rsidRDefault="00516A6D" w:rsidP="00516A6D">
      <w:pPr>
        <w:pStyle w:val="Appendix1"/>
        <w:numPr>
          <w:ilvl w:val="0"/>
          <w:numId w:val="0"/>
        </w:numPr>
      </w:pPr>
      <w:r>
        <w:lastRenderedPageBreak/>
        <w:t xml:space="preserve">Annex C. </w:t>
      </w:r>
      <w:r w:rsidR="00FE1E53">
        <w:br/>
      </w:r>
      <w:bookmarkStart w:id="37" w:name="_Toc327194979"/>
      <w:r w:rsidR="00FE1E53">
        <w:t>(normative)</w:t>
      </w:r>
      <w:r w:rsidR="00FE1E53">
        <w:br/>
      </w:r>
      <w:r w:rsidR="00756A1D">
        <w:t>ZIP Appnote.txt Clarifications</w:t>
      </w:r>
      <w:bookmarkEnd w:id="1"/>
      <w:bookmarkEnd w:id="2"/>
      <w:bookmarkEnd w:id="3"/>
      <w:bookmarkEnd w:id="4"/>
      <w:bookmarkEnd w:id="37"/>
    </w:p>
    <w:p w14:paraId="3D990CA3" w14:textId="77777777" w:rsidR="00632F37" w:rsidRDefault="00632F37" w:rsidP="00632F37">
      <w:pPr>
        <w:rPr>
          <w:ins w:id="38" w:author="Makoto Murata" w:date="2016-06-11T23:26:00Z"/>
        </w:rPr>
      </w:pPr>
      <w:ins w:id="39" w:author="Makoto Murata" w:date="2016-06-11T23:26:00Z">
        <w:r>
          <w:t>The ZIP specification imposes requirements on ZIP archives and those on applications that handle ZIP archives.</w:t>
        </w:r>
      </w:ins>
    </w:p>
    <w:p w14:paraId="3386980A" w14:textId="77777777" w:rsidR="00632F37" w:rsidRDefault="00632F37" w:rsidP="00632F37">
      <w:pPr>
        <w:rPr>
          <w:ins w:id="40" w:author="Makoto Murata" w:date="2016-06-11T23:26:00Z"/>
        </w:rPr>
      </w:pPr>
      <w:ins w:id="41" w:author="Makoto Murata" w:date="2016-06-11T23:26:00Z">
        <w:r>
          <w:t>This appendix shows additional requirements on ZIP archive</w:t>
        </w:r>
      </w:ins>
      <w:ins w:id="42" w:author="Makoto Murata" w:date="2016-06-12T06:56:00Z">
        <w:r w:rsidR="00ED0142">
          <w:rPr>
            <w:rFonts w:hint="eastAsia"/>
            <w:lang w:eastAsia="ja-JP"/>
          </w:rPr>
          <w:t>s</w:t>
        </w:r>
      </w:ins>
      <w:ins w:id="43" w:author="Makoto Murata" w:date="2016-06-11T23:26:00Z">
        <w:r>
          <w:t xml:space="preserve">. </w:t>
        </w:r>
      </w:ins>
      <w:ins w:id="44" w:author="Makoto Murata" w:date="2016-06-11T23:56:00Z">
        <w:r w:rsidR="00350210">
          <w:t>A</w:t>
        </w:r>
      </w:ins>
      <w:ins w:id="45" w:author="Makoto Murata" w:date="2016-06-11T23:26:00Z">
        <w:r>
          <w:t xml:space="preserve"> ZIP archive </w:t>
        </w:r>
      </w:ins>
      <w:ins w:id="46" w:author="Makoto Murata" w:date="2016-06-11T23:57:00Z">
        <w:r w:rsidR="00EA53D5">
          <w:t>representing</w:t>
        </w:r>
      </w:ins>
      <w:ins w:id="47" w:author="Makoto Murata" w:date="2016-06-11T23:26:00Z">
        <w:r>
          <w:t xml:space="preserve"> a</w:t>
        </w:r>
      </w:ins>
      <w:ins w:id="48" w:author="Makoto Murata" w:date="2016-06-11T23:57:00Z">
        <w:r w:rsidR="00EA53D5">
          <w:t>n abstract</w:t>
        </w:r>
      </w:ins>
      <w:ins w:id="49" w:author="Makoto Murata" w:date="2016-06-11T23:26:00Z">
        <w:r w:rsidR="00ED0142">
          <w:t xml:space="preserve"> package shall </w:t>
        </w:r>
        <w:r>
          <w:t>satisfy these requirements.</w:t>
        </w:r>
      </w:ins>
    </w:p>
    <w:p w14:paraId="4D8394C5" w14:textId="77777777" w:rsidR="00EF5931" w:rsidRDefault="00632F37" w:rsidP="00632F37">
      <w:ins w:id="50" w:author="Makoto Murata" w:date="2016-06-11T23:26:00Z">
        <w:r>
          <w:t xml:space="preserve">This appendix also shows additional requirements on applications that handle ZIP packages.  </w:t>
        </w:r>
      </w:ins>
      <w:ins w:id="51" w:author="Makoto Murata" w:date="2016-06-11T23:54:00Z">
        <w:r w:rsidR="00350210">
          <w:t>A</w:t>
        </w:r>
      </w:ins>
      <w:ins w:id="52" w:author="Makoto Murata" w:date="2016-06-11T23:26:00Z">
        <w:r>
          <w:t xml:space="preserve"> consumer</w:t>
        </w:r>
      </w:ins>
      <w:ins w:id="53" w:author="Makoto Murata" w:date="2016-06-11T23:56:00Z">
        <w:r w:rsidR="00350210">
          <w:t xml:space="preserve"> of ZIP packages shall</w:t>
        </w:r>
      </w:ins>
      <w:ins w:id="54" w:author="Makoto Murata" w:date="2016-06-11T23:26:00Z">
        <w:r>
          <w:t xml:space="preserve"> satisfy these requirements.</w:t>
        </w:r>
      </w:ins>
      <w:del w:id="55" w:author="Makoto Murata" w:date="2016-06-11T23:26:00Z">
        <w:r w:rsidR="00492EEB" w:rsidDel="00632F37">
          <w:delText xml:space="preserve">The ZIP specification includes a number of features that packages do </w:delText>
        </w:r>
      </w:del>
      <w:ins w:id="56" w:author="Chris Rae" w:date="2014-06-18T16:35:00Z">
        <w:del w:id="57" w:author="Makoto Murata" w:date="2016-06-11T23:26:00Z">
          <w:r w:rsidR="008F44EE" w:rsidDel="00632F37">
            <w:delText>m</w:delText>
          </w:r>
        </w:del>
      </w:ins>
      <w:ins w:id="58" w:author="Chris Rae" w:date="2014-06-18T16:38:00Z">
        <w:del w:id="59" w:author="Makoto Murata" w:date="2016-06-11T23:26:00Z">
          <w:r w:rsidR="00544F45" w:rsidDel="00632F37">
            <w:delText>ay</w:delText>
          </w:r>
        </w:del>
      </w:ins>
      <w:ins w:id="60" w:author="Chris Rae" w:date="2014-06-18T16:35:00Z">
        <w:del w:id="61" w:author="Makoto Murata" w:date="2016-06-11T23:26:00Z">
          <w:r w:rsidR="008F44EE" w:rsidDel="00632F37">
            <w:delText xml:space="preserve"> </w:delText>
          </w:r>
        </w:del>
      </w:ins>
      <w:ins w:id="62" w:author="Chris Rae" w:date="2014-06-18T23:39:00Z">
        <w:del w:id="63" w:author="Makoto Murata" w:date="2016-06-11T23:26:00Z">
          <w:r w:rsidR="00D45003" w:rsidDel="00632F37">
            <w:delText xml:space="preserve">support </w:delText>
          </w:r>
        </w:del>
      </w:ins>
      <w:ins w:id="64" w:author="Chris Rae" w:date="2014-06-18T16:35:00Z">
        <w:del w:id="65" w:author="Makoto Murata" w:date="2016-06-11T23:26:00Z">
          <w:r w:rsidR="008F44EE" w:rsidDel="00632F37">
            <w:delText xml:space="preserve">or must </w:delText>
          </w:r>
        </w:del>
      </w:ins>
      <w:del w:id="66" w:author="Makoto Murata" w:date="2016-06-11T23:26:00Z">
        <w:r w:rsidR="00492EEB" w:rsidDel="00632F37">
          <w:delText xml:space="preserve">not support. Some ZIP features are clarified in the context of </w:delText>
        </w:r>
        <w:r w:rsidR="00DF5502" w:rsidDel="00632F37">
          <w:delText xml:space="preserve">this Open Packaging </w:delText>
        </w:r>
        <w:r w:rsidR="00F564FF" w:rsidDel="00632F37">
          <w:delText>specification</w:delText>
        </w:r>
        <w:r w:rsidR="00492EEB" w:rsidDel="00632F37">
          <w:delText>. Package producers and consumers shall adhere to the requirements noted below</w:delText>
        </w:r>
      </w:del>
      <w:r w:rsidR="00492EEB">
        <w:t>.</w:t>
      </w:r>
    </w:p>
    <w:p w14:paraId="4BEF1AF0" w14:textId="77777777" w:rsidR="00EF5931" w:rsidRDefault="00516A6D" w:rsidP="00516A6D">
      <w:pPr>
        <w:pStyle w:val="Appendix2"/>
        <w:numPr>
          <w:ilvl w:val="0"/>
          <w:numId w:val="0"/>
        </w:numPr>
      </w:pPr>
      <w:bookmarkStart w:id="67" w:name="_Toc327194980"/>
      <w:r>
        <w:t xml:space="preserve">C.1 </w:t>
      </w:r>
      <w:r w:rsidR="00492EEB">
        <w:t>Archive File Header Consistency</w:t>
      </w:r>
      <w:bookmarkEnd w:id="67"/>
    </w:p>
    <w:p w14:paraId="2EE94D11" w14:textId="77777777" w:rsidR="00632F37" w:rsidRDefault="00632F37">
      <w:pPr>
        <w:rPr>
          <w:ins w:id="68" w:author="Makoto Murata" w:date="2016-06-11T23:28:00Z"/>
        </w:rPr>
      </w:pPr>
      <w:ins w:id="69" w:author="Makoto Murata" w:date="2016-06-11T23:28:00Z">
        <w:r>
          <w:t xml:space="preserve">Note: </w:t>
        </w:r>
      </w:ins>
      <w:r w:rsidR="00492EEB">
        <w:t xml:space="preserve">Data describing files stored in the archive </w:t>
      </w:r>
      <w:del w:id="70" w:author="Makoto Murata" w:date="2016-06-11T23:53:00Z">
        <w:r w:rsidR="00492EEB" w:rsidDel="00350210">
          <w:delText xml:space="preserve">is </w:delText>
        </w:r>
      </w:del>
      <w:ins w:id="71" w:author="Makoto Murata" w:date="2016-06-11T23:53:00Z">
        <w:r w:rsidR="00350210">
          <w:t>are</w:t>
        </w:r>
        <w:r w:rsidR="00350210">
          <w:t xml:space="preserve"> </w:t>
        </w:r>
      </w:ins>
      <w:r w:rsidR="00492EEB">
        <w:t>substantially duplicated in the Local File Headers and Data Descriptors, and in the File headers within the Central Directory Record.</w:t>
      </w:r>
    </w:p>
    <w:p w14:paraId="473E63E3" w14:textId="77777777" w:rsidR="00EF5931" w:rsidRDefault="00492EEB">
      <w:del w:id="72" w:author="Makoto Murata" w:date="2016-06-11T23:28:00Z">
        <w:r w:rsidDel="00632F37">
          <w:delText xml:space="preserve"> </w:delText>
        </w:r>
      </w:del>
      <w:bookmarkStart w:id="73" w:name="m3_14"/>
      <w:del w:id="74" w:author="Makoto Murata" w:date="2016-06-11T23:27:00Z">
        <w:r w:rsidDel="00632F37">
          <w:delText>For a ZIP archive to be a physical layer for a package, the package implementer shall ensure that t</w:delText>
        </w:r>
      </w:del>
      <w:ins w:id="75" w:author="Makoto Murata" w:date="2016-06-11T23:27:00Z">
        <w:r w:rsidR="00632F37">
          <w:t>T</w:t>
        </w:r>
      </w:ins>
      <w:r>
        <w:t>he ZIP archive</w:t>
      </w:r>
      <w:ins w:id="76" w:author="Makoto Murata" w:date="2016-06-11T23:27:00Z">
        <w:r w:rsidR="00632F37">
          <w:t xml:space="preserve"> shall</w:t>
        </w:r>
      </w:ins>
      <w:r>
        <w:t xml:space="preserve"> hold</w:t>
      </w:r>
      <w:del w:id="77" w:author="Makoto Murata" w:date="2016-06-11T23:28:00Z">
        <w:r w:rsidDel="00632F37">
          <w:delText>s</w:delText>
        </w:r>
      </w:del>
      <w:r>
        <w:t xml:space="preserve">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9041FF">
        <w:rPr>
          <w:rFonts w:cstheme="minorBidi"/>
          <w:lang w:eastAsia="en-US"/>
        </w:rPr>
        <w:fldChar w:fldCharType="begin"/>
      </w:r>
      <w:r w:rsidR="009041FF">
        <w:rPr>
          <w:rFonts w:cstheme="minorBidi"/>
          <w:lang w:eastAsia="en-US"/>
        </w:rPr>
        <w:instrText xml:space="preserve"> REF _Ref140487012 \h </w:instrText>
      </w:r>
      <w:r w:rsidR="009041FF">
        <w:rPr>
          <w:rFonts w:cstheme="minorBidi"/>
          <w:lang w:eastAsia="en-US"/>
        </w:rPr>
      </w:r>
      <w:r w:rsidR="009041FF">
        <w:rPr>
          <w:rFonts w:cstheme="minorBidi"/>
          <w:lang w:eastAsia="en-US"/>
        </w:rPr>
        <w:fldChar w:fldCharType="separate"/>
      </w:r>
      <w:r w:rsidR="00347621">
        <w:t xml:space="preserve">Table </w:t>
      </w:r>
      <w:r w:rsidR="00347621">
        <w:rPr>
          <w:noProof/>
        </w:rPr>
        <w:t>C</w:t>
      </w:r>
      <w:r w:rsidR="00347621">
        <w:t>–</w:t>
      </w:r>
      <w:r w:rsidR="00347621">
        <w:rPr>
          <w:noProof/>
        </w:rPr>
        <w:t>5</w:t>
      </w:r>
      <w:r w:rsidR="009041FF">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73"/>
      <w:del w:id="78" w:author="Makoto Murata" w:date="2016-06-11T23:28:00Z">
        <w:r w:rsidDel="00632F37">
          <w:delText>[M3.14]</w:delText>
        </w:r>
      </w:del>
    </w:p>
    <w:p w14:paraId="3F8AC5B8" w14:textId="77777777" w:rsidR="00F114F6" w:rsidRPr="006378DB" w:rsidRDefault="00516A6D" w:rsidP="00516A6D">
      <w:pPr>
        <w:pStyle w:val="Appendix2"/>
        <w:numPr>
          <w:ilvl w:val="0"/>
          <w:numId w:val="0"/>
        </w:numPr>
      </w:pPr>
      <w:bookmarkStart w:id="79" w:name="_Toc327194981"/>
      <w:r>
        <w:t xml:space="preserve">C.2 </w:t>
      </w:r>
      <w:r w:rsidR="00F114F6" w:rsidRPr="006378DB">
        <w:t>Data Descriptor Signature</w:t>
      </w:r>
      <w:bookmarkEnd w:id="79"/>
    </w:p>
    <w:p w14:paraId="49CFFDE8" w14:textId="77777777" w:rsidR="00F114F6" w:rsidRPr="00C97425" w:rsidRDefault="00F114F6" w:rsidP="00F114F6">
      <w:pPr>
        <w:rPr>
          <w:rFonts w:cstheme="minorBidi"/>
          <w:lang w:eastAsia="en-US"/>
        </w:rPr>
      </w:pPr>
      <w:del w:id="80" w:author="Makoto Murata" w:date="2016-06-11T23:29:00Z">
        <w:r w:rsidRPr="00C97425" w:rsidDel="00632F37">
          <w:rPr>
            <w:rFonts w:cstheme="minorBidi"/>
            <w:lang w:eastAsia="en-US"/>
          </w:rPr>
          <w:delText xml:space="preserve">Packages </w:delText>
        </w:r>
      </w:del>
      <w:del w:id="81" w:author="Makoto Murata" w:date="2016-06-12T06:58:00Z">
        <w:r w:rsidRPr="00C97425" w:rsidDel="00ED0142">
          <w:rPr>
            <w:rFonts w:cstheme="minorBidi"/>
            <w:lang w:eastAsia="ja-JP"/>
          </w:rPr>
          <w:delText>may</w:delText>
        </w:r>
        <w:r w:rsidRPr="00C97425" w:rsidDel="00ED0142">
          <w:rPr>
            <w:rFonts w:cstheme="minorBidi"/>
            <w:lang w:eastAsia="en-US"/>
          </w:rPr>
          <w:delText xml:space="preserve"> </w:delText>
        </w:r>
        <w:r w:rsidRPr="00C97425" w:rsidDel="00ED0142">
          <w:rPr>
            <w:rFonts w:cstheme="minorBidi"/>
            <w:lang w:eastAsia="ja-JP"/>
          </w:rPr>
          <w:delText>contain</w:delText>
        </w:r>
      </w:del>
      <w:del w:id="82" w:author="Makoto Murata" w:date="2016-06-12T06:57:00Z">
        <w:r w:rsidRPr="00C97425" w:rsidDel="00ED0142">
          <w:rPr>
            <w:rFonts w:cstheme="minorBidi"/>
            <w:lang w:eastAsia="en-US"/>
          </w:rPr>
          <w:delText xml:space="preserve"> a 4-byte </w:delText>
        </w:r>
        <w:r w:rsidRPr="00C97425" w:rsidDel="00ED0142">
          <w:rPr>
            <w:rFonts w:cstheme="minorBidi"/>
            <w:lang w:eastAsia="ja-JP"/>
          </w:rPr>
          <w:delText xml:space="preserve">signature </w:delText>
        </w:r>
        <w:r w:rsidRPr="00C97425" w:rsidDel="00ED0142">
          <w:rPr>
            <w:rFonts w:cstheme="minorBidi"/>
            <w:lang w:eastAsia="en-US"/>
          </w:rPr>
          <w:delText>value 0x08074b50</w:delText>
        </w:r>
        <w:r w:rsidRPr="00C97425" w:rsidDel="00ED0142">
          <w:rPr>
            <w:rFonts w:cstheme="minorBidi"/>
            <w:lang w:eastAsia="ja-JP"/>
          </w:rPr>
          <w:delText xml:space="preserve"> </w:delText>
        </w:r>
        <w:r w:rsidRPr="00C97425" w:rsidDel="00ED0142">
          <w:rPr>
            <w:rFonts w:cstheme="minorBidi"/>
            <w:lang w:eastAsia="en-US"/>
          </w:rPr>
          <w:delText>at the beginning of Data Descriptors, immediately before the crc-32 field</w:delText>
        </w:r>
      </w:del>
      <w:del w:id="83" w:author="Makoto Murata" w:date="2016-06-12T06:58:00Z">
        <w:r w:rsidRPr="00C97425" w:rsidDel="00ED0142">
          <w:rPr>
            <w:rFonts w:cstheme="minorBidi"/>
            <w:lang w:eastAsia="en-US"/>
          </w:rPr>
          <w:delText xml:space="preserve">. </w:delText>
        </w:r>
      </w:del>
      <w:r w:rsidRPr="00C97425">
        <w:rPr>
          <w:rFonts w:cstheme="minorBidi"/>
          <w:lang w:eastAsia="en-US"/>
        </w:rPr>
        <w:t xml:space="preserve">Package </w:t>
      </w:r>
      <w:del w:id="84" w:author="Makoto Murata" w:date="2016-06-11T23:29:00Z">
        <w:r w:rsidRPr="00C97425" w:rsidDel="00632F37">
          <w:rPr>
            <w:rFonts w:cstheme="minorBidi"/>
            <w:lang w:eastAsia="en-US"/>
          </w:rPr>
          <w:delText xml:space="preserve">implementers </w:delText>
        </w:r>
      </w:del>
      <w:ins w:id="85" w:author="Makoto Murata" w:date="2016-06-11T23:29:00Z">
        <w:r w:rsidR="00632F37">
          <w:rPr>
            <w:rFonts w:cstheme="minorBidi"/>
            <w:lang w:eastAsia="en-US"/>
          </w:rPr>
          <w:t>consumers</w:t>
        </w:r>
        <w:r w:rsidR="00632F37" w:rsidRPr="00C97425">
          <w:rPr>
            <w:rFonts w:cstheme="minorBidi"/>
            <w:lang w:eastAsia="en-US"/>
          </w:rPr>
          <w:t xml:space="preserve"> </w:t>
        </w:r>
      </w:ins>
      <w:del w:id="86" w:author="Makoto Murata" w:date="2016-06-11T23:29:00Z">
        <w:r w:rsidRPr="00C97425" w:rsidDel="00632F37">
          <w:rPr>
            <w:rFonts w:cstheme="minorBidi"/>
            <w:lang w:eastAsia="ja-JP"/>
          </w:rPr>
          <w:delText>should</w:delText>
        </w:r>
        <w:r w:rsidRPr="00C97425" w:rsidDel="00632F37">
          <w:rPr>
            <w:rFonts w:cstheme="minorBidi"/>
            <w:lang w:eastAsia="en-US"/>
          </w:rPr>
          <w:delText xml:space="preserve"> </w:delText>
        </w:r>
      </w:del>
      <w:ins w:id="87" w:author="Makoto Murata" w:date="2016-06-11T23:29:00Z">
        <w:r w:rsidR="00632F37">
          <w:rPr>
            <w:rFonts w:cstheme="minorBidi"/>
            <w:lang w:eastAsia="ja-JP"/>
          </w:rPr>
          <w:t>sha</w:t>
        </w:r>
      </w:ins>
      <w:ins w:id="88" w:author="Makoto Murata" w:date="2016-06-11T23:52:00Z">
        <w:r w:rsidR="00350210">
          <w:rPr>
            <w:rFonts w:cstheme="minorBidi"/>
            <w:lang w:eastAsia="ja-JP"/>
          </w:rPr>
          <w:t>l</w:t>
        </w:r>
      </w:ins>
      <w:ins w:id="89" w:author="Makoto Murata" w:date="2016-06-11T23:29:00Z">
        <w:r w:rsidR="00632F37">
          <w:rPr>
            <w:rFonts w:cstheme="minorBidi"/>
            <w:lang w:eastAsia="ja-JP"/>
          </w:rPr>
          <w:t>l</w:t>
        </w:r>
      </w:ins>
      <w:del w:id="90" w:author="Makoto Murata" w:date="2016-06-11T23:30:00Z">
        <w:r w:rsidRPr="00C97425" w:rsidDel="00632F37">
          <w:rPr>
            <w:rFonts w:cstheme="minorBidi"/>
            <w:lang w:eastAsia="en-US"/>
          </w:rPr>
          <w:delText>be able to</w:delText>
        </w:r>
      </w:del>
      <w:r w:rsidRPr="00C97425">
        <w:rPr>
          <w:rFonts w:cstheme="minorBidi"/>
          <w:lang w:eastAsia="en-US"/>
        </w:rPr>
        <w:t xml:space="preserve">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w:t>
      </w:r>
      <w:ins w:id="91" w:author="Makoto Murata" w:date="2016-06-12T06:57:00Z">
        <w:r w:rsidR="00ED0142" w:rsidRPr="00C97425">
          <w:rPr>
            <w:rFonts w:cstheme="minorBidi"/>
            <w:lang w:eastAsia="en-US"/>
          </w:rPr>
          <w:t xml:space="preserve">4-byte </w:t>
        </w:r>
        <w:r w:rsidR="00ED0142" w:rsidRPr="00C97425">
          <w:rPr>
            <w:rFonts w:cstheme="minorBidi"/>
            <w:lang w:eastAsia="ja-JP"/>
          </w:rPr>
          <w:t xml:space="preserve">signature </w:t>
        </w:r>
        <w:r w:rsidR="00ED0142" w:rsidRPr="00C97425">
          <w:rPr>
            <w:rFonts w:cstheme="minorBidi"/>
            <w:lang w:eastAsia="en-US"/>
          </w:rPr>
          <w:t>value 0x08074b50</w:t>
        </w:r>
        <w:r w:rsidR="00ED0142" w:rsidRPr="00C97425">
          <w:rPr>
            <w:rFonts w:cstheme="minorBidi"/>
            <w:lang w:eastAsia="ja-JP"/>
          </w:rPr>
          <w:t xml:space="preserve"> </w:t>
        </w:r>
        <w:r w:rsidR="00ED0142" w:rsidRPr="00C97425">
          <w:rPr>
            <w:rFonts w:cstheme="minorBidi"/>
            <w:lang w:eastAsia="en-US"/>
          </w:rPr>
          <w:t>exists</w:t>
        </w:r>
        <w:r w:rsidR="00ED0142" w:rsidRPr="00C97425">
          <w:rPr>
            <w:rFonts w:cstheme="minorBidi"/>
            <w:lang w:eastAsia="en-US"/>
          </w:rPr>
          <w:t xml:space="preserve"> </w:t>
        </w:r>
        <w:r w:rsidR="00ED0142" w:rsidRPr="00C97425">
          <w:rPr>
            <w:rFonts w:cstheme="minorBidi"/>
            <w:lang w:eastAsia="en-US"/>
          </w:rPr>
          <w:t>at the beginning of Data Descriptors, immediately before the crc-32 field</w:t>
        </w:r>
      </w:ins>
      <w:del w:id="92" w:author="Makoto Murata" w:date="2016-06-12T06:57:00Z">
        <w:r w:rsidRPr="00ED0142" w:rsidDel="00ED0142">
          <w:rPr>
            <w:rFonts w:cstheme="minorBidi"/>
            <w:b/>
            <w:lang w:eastAsia="en-US"/>
          </w:rPr>
          <w:delText>signature</w:delText>
        </w:r>
        <w:r w:rsidRPr="00C97425" w:rsidDel="00ED0142">
          <w:rPr>
            <w:rFonts w:cstheme="minorBidi"/>
            <w:lang w:eastAsia="en-US"/>
          </w:rPr>
          <w:delText xml:space="preserve"> exists</w:delText>
        </w:r>
      </w:del>
      <w:r w:rsidRPr="00C97425">
        <w:rPr>
          <w:rFonts w:cstheme="minorBidi"/>
          <w:lang w:eastAsia="en-US"/>
        </w:rPr>
        <w:t>.</w:t>
      </w:r>
    </w:p>
    <w:p w14:paraId="4B4C93DC" w14:textId="77777777" w:rsidR="00EF5931" w:rsidRDefault="00516A6D" w:rsidP="00516A6D">
      <w:pPr>
        <w:pStyle w:val="Appendix2"/>
        <w:numPr>
          <w:ilvl w:val="0"/>
          <w:numId w:val="0"/>
        </w:numPr>
      </w:pPr>
      <w:bookmarkStart w:id="93" w:name="_Toc327194982"/>
      <w:r>
        <w:t xml:space="preserve">C.3 </w:t>
      </w:r>
      <w:r w:rsidR="00492EEB">
        <w:t>Table Key</w:t>
      </w:r>
      <w:bookmarkEnd w:id="93"/>
    </w:p>
    <w:p w14:paraId="53D12BF3" w14:textId="77777777" w:rsidR="00EF5931" w:rsidRDefault="00492EEB" w:rsidP="00632F37">
      <w:pPr>
        <w:pStyle w:val="a0"/>
      </w:pPr>
      <w:r>
        <w:t xml:space="preserve"> </w:t>
      </w:r>
      <w:del w:id="94" w:author="Makoto Murata" w:date="2016-06-11T23:30:00Z">
        <w:r w:rsidDel="00632F37">
          <w:delText>“Yes”</w:delText>
        </w:r>
      </w:del>
      <w:ins w:id="95" w:author="Makoto Murata" w:date="2016-06-11T23:30:00Z">
        <w:r w:rsidR="00632F37">
          <w:t>Blank</w:t>
        </w:r>
      </w:ins>
      <w:r>
        <w:t xml:space="preserve"> —</w:t>
      </w:r>
      <w:ins w:id="96" w:author="Makoto Murata" w:date="2016-06-11T23:31:00Z">
        <w:r w:rsidR="00632F37">
          <w:t xml:space="preserve"> </w:t>
        </w:r>
      </w:ins>
      <w:del w:id="97" w:author="Chris Rae" w:date="2014-06-18T15:43:00Z">
        <w:r w:rsidDel="003A439F">
          <w:delText xml:space="preserve"> </w:delText>
        </w:r>
        <w:bookmarkStart w:id="98" w:name="m3_15"/>
        <w:r w:rsidDel="003A439F">
          <w:delText xml:space="preserve">During consumption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 xml:space="preserve">indicates </w:delText>
        </w:r>
      </w:del>
      <w:ins w:id="99" w:author="Makoto Murata" w:date="2016-06-11T23:31:00Z">
        <w:r w:rsidR="00632F37" w:rsidRPr="00632F37">
          <w:t>No additional requirements</w:t>
        </w:r>
      </w:ins>
      <w:ins w:id="100" w:author="Makoto Murata" w:date="2016-06-12T06:59:00Z">
        <w:r w:rsidR="00ED0142" w:rsidRPr="00492EEB" w:rsidDel="00632F37">
          <w:t xml:space="preserve"> </w:t>
        </w:r>
      </w:ins>
      <w:del w:id="101" w:author="Makoto Murata" w:date="2016-06-11T23:31:00Z">
        <w:r w:rsidRPr="00492EEB" w:rsidDel="00632F37">
          <w:delText xml:space="preserve">a package implementer shall support reading the ZIP archive </w:delText>
        </w:r>
      </w:del>
      <w:commentRangeStart w:id="102"/>
      <w:ins w:id="103" w:author="Chris Rae" w:date="2014-06-18T16:38:00Z">
        <w:del w:id="104" w:author="Makoto Murata" w:date="2016-06-11T23:31:00Z">
          <w:r w:rsidR="00544F45" w:rsidDel="00632F37">
            <w:delText>may</w:delText>
          </w:r>
        </w:del>
      </w:ins>
      <w:ins w:id="105" w:author="Chris Rae" w:date="2014-06-18T15:44:00Z">
        <w:del w:id="106" w:author="Makoto Murata" w:date="2016-06-11T23:31:00Z">
          <w:r w:rsidR="003A439F" w:rsidDel="00632F37">
            <w:delText xml:space="preserve"> </w:delText>
          </w:r>
        </w:del>
      </w:ins>
      <w:commentRangeEnd w:id="102"/>
      <w:ins w:id="107" w:author="Chris Rae" w:date="2014-06-18T16:38:00Z">
        <w:del w:id="108" w:author="Makoto Murata" w:date="2016-06-11T23:31:00Z">
          <w:r w:rsidR="000F4BF5" w:rsidDel="00632F37">
            <w:rPr>
              <w:rStyle w:val="af4"/>
            </w:rPr>
            <w:commentReference w:id="102"/>
          </w:r>
        </w:del>
      </w:ins>
      <w:del w:id="109" w:author="Makoto Murata" w:date="2016-06-11T23:31:00Z">
        <w:r w:rsidRPr="00492EEB" w:rsidDel="00632F37">
          <w:delText>containing this record or field</w:delText>
        </w:r>
      </w:del>
      <w:ins w:id="110" w:author="Chris Rae" w:date="2014-06-18T15:44:00Z">
        <w:del w:id="111" w:author="Makoto Murata" w:date="2016-06-11T23:31:00Z">
          <w:r w:rsidR="003A439F" w:rsidDel="00632F37">
            <w:delText>.</w:delText>
          </w:r>
        </w:del>
      </w:ins>
      <w:del w:id="112" w:author="Chris Rae" w:date="2014-06-18T15:44:00Z">
        <w:r w:rsidRPr="00492EEB" w:rsidDel="003A439F">
          <w:delText xml:space="preserve">, however, support </w:delText>
        </w:r>
        <w:r w:rsidR="00345B3B" w:rsidDel="003A439F">
          <w:delText>might</w:delText>
        </w:r>
        <w:r w:rsidR="00345B3B" w:rsidRPr="00492EEB" w:rsidDel="003A439F">
          <w:delText xml:space="preserve"> </w:delText>
        </w:r>
        <w:r w:rsidRPr="00492EEB" w:rsidDel="003A439F">
          <w:delText xml:space="preserve">mean ignoring. </w:delText>
        </w:r>
        <w:bookmarkEnd w:id="98"/>
        <w:r w:rsidRPr="00492EEB" w:rsidDel="003A439F">
          <w:delText xml:space="preserve">[M3.15] </w:delText>
        </w:r>
        <w:bookmarkStart w:id="113" w:name="m3_16"/>
        <w:r w:rsidRPr="00492EEB" w:rsidDel="003A439F">
          <w:delText xml:space="preserve">During production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that the package implementer shall write out this record or field.</w:delText>
        </w:r>
        <w:bookmarkEnd w:id="113"/>
        <w:r w:rsidRPr="00492EEB" w:rsidDel="003A439F">
          <w:delText xml:space="preserve"> [M3.16]</w:delText>
        </w:r>
      </w:del>
    </w:p>
    <w:p w14:paraId="1A8FD8A1" w14:textId="77777777" w:rsidR="00EF5931" w:rsidDel="00632F37" w:rsidRDefault="00492EEB" w:rsidP="00632F37">
      <w:pPr>
        <w:pStyle w:val="a0"/>
        <w:rPr>
          <w:del w:id="114" w:author="Makoto Murata" w:date="2016-06-11T23:31:00Z"/>
        </w:rPr>
      </w:pPr>
      <w:r>
        <w:t xml:space="preserve">“No” — </w:t>
      </w:r>
      <w:bookmarkStart w:id="115" w:name="m3_17"/>
      <w:del w:id="116" w:author="Chris Rae" w:date="2014-06-18T15:45:00Z">
        <w:r w:rsidDel="003A439F">
          <w:delText xml:space="preserve">A “No”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the</w:delText>
        </w:r>
      </w:del>
      <w:ins w:id="117" w:author="Chris Rae" w:date="2014-06-18T15:45:00Z">
        <w:r w:rsidR="003A439F">
          <w:t>a</w:t>
        </w:r>
      </w:ins>
      <w:r w:rsidRPr="00492EEB">
        <w:t xml:space="preserve"> </w:t>
      </w:r>
      <w:del w:id="118" w:author="Makoto Murata" w:date="2016-06-11T23:30:00Z">
        <w:r w:rsidRPr="00492EEB" w:rsidDel="00632F37">
          <w:delText xml:space="preserve">package </w:delText>
        </w:r>
      </w:del>
      <w:ins w:id="119" w:author="Makoto Murata" w:date="2016-06-11T23:30:00Z">
        <w:r w:rsidR="00632F37">
          <w:t>ZIP archive</w:t>
        </w:r>
        <w:r w:rsidR="00632F37" w:rsidRPr="00492EEB">
          <w:t xml:space="preserve"> </w:t>
        </w:r>
      </w:ins>
      <w:del w:id="120" w:author="Chris Rae" w:date="2014-06-18T15:45:00Z">
        <w:r w:rsidRPr="00492EEB" w:rsidDel="003A439F">
          <w:delText xml:space="preserve">implementer </w:delText>
        </w:r>
        <w:r w:rsidR="00B0645E" w:rsidDel="003A439F">
          <w:delText>should</w:delText>
        </w:r>
        <w:r w:rsidR="00B0645E" w:rsidRPr="00492EEB" w:rsidDel="003A439F">
          <w:delText xml:space="preserve"> </w:delText>
        </w:r>
        <w:r w:rsidRPr="00492EEB" w:rsidDel="003A439F">
          <w:delText>not use</w:delText>
        </w:r>
      </w:del>
      <w:ins w:id="121" w:author="Chris Rae" w:date="2014-06-18T15:45:00Z">
        <w:del w:id="122" w:author="Makoto Murata" w:date="2016-06-11T23:32:00Z">
          <w:r w:rsidR="003A439F" w:rsidDel="00632F37">
            <w:delText>must</w:delText>
          </w:r>
        </w:del>
      </w:ins>
      <w:ins w:id="123" w:author="Makoto Murata" w:date="2016-06-11T23:32:00Z">
        <w:r w:rsidR="00632F37">
          <w:t>shall</w:t>
        </w:r>
      </w:ins>
      <w:ins w:id="124" w:author="Chris Rae" w:date="2014-06-18T15:45:00Z">
        <w:r w:rsidR="003A439F">
          <w:t xml:space="preserve"> not contain</w:t>
        </w:r>
      </w:ins>
      <w:r w:rsidRPr="00492EEB">
        <w:t xml:space="preserve"> this record or field.</w:t>
      </w:r>
      <w:ins w:id="125" w:author="Chris Rae" w:date="2014-06-18T15:45:00Z">
        <w:r w:rsidR="003A439F" w:rsidRPr="00492EEB" w:rsidDel="003A439F">
          <w:t xml:space="preserve"> </w:t>
        </w:r>
      </w:ins>
      <w:del w:id="126" w:author="Chris Rae" w:date="2014-06-18T15:45:00Z">
        <w:r w:rsidRPr="00492EEB" w:rsidDel="003A439F">
          <w:delText xml:space="preserve"> </w:delText>
        </w:r>
        <w:bookmarkEnd w:id="115"/>
        <w:r w:rsidRPr="00492EEB" w:rsidDel="003A439F">
          <w:delText>[M3.17]</w:delText>
        </w:r>
      </w:del>
    </w:p>
    <w:p w14:paraId="1B7659AE" w14:textId="77777777" w:rsidR="00EF5931" w:rsidRDefault="00492EEB" w:rsidP="00632F37">
      <w:pPr>
        <w:pStyle w:val="a0"/>
      </w:pPr>
      <w:del w:id="127" w:author="Makoto Murata" w:date="2016-06-11T23:31:00Z">
        <w:r w:rsidDel="00632F37">
          <w:delText xml:space="preserve">“Optional” — </w:delText>
        </w:r>
        <w:bookmarkStart w:id="128" w:name="o3_2"/>
        <w:r w:rsidDel="00632F37">
          <w:delText xml:space="preserve">An “Optional” value for a record in a table in </w:delText>
        </w:r>
        <w:r w:rsidR="000D129F" w:rsidDel="00632F37">
          <w:fldChar w:fldCharType="begin"/>
        </w:r>
        <w:r w:rsidR="00A96823" w:rsidDel="00632F37">
          <w:delInstrText xml:space="preserve"> REF _Ref143334844 \n \h </w:delInstrText>
        </w:r>
        <w:r w:rsidR="000D129F" w:rsidDel="00632F37">
          <w:fldChar w:fldCharType="separate"/>
        </w:r>
        <w:r w:rsidR="00347621" w:rsidDel="00632F37">
          <w:delText>Annex C</w:delText>
        </w:r>
        <w:r w:rsidR="000D129F" w:rsidDel="00632F37">
          <w:fldChar w:fldCharType="end"/>
        </w:r>
        <w:r w:rsidR="00A96823" w:rsidDel="00632F37">
          <w:delText xml:space="preserve"> </w:delText>
        </w:r>
        <w:r w:rsidRPr="00492EEB" w:rsidDel="00632F37">
          <w:delText>indicates that</w:delText>
        </w:r>
      </w:del>
      <w:ins w:id="129" w:author="Chris Rae" w:date="2014-06-18T15:46:00Z">
        <w:del w:id="130" w:author="Makoto Murata" w:date="2016-06-11T23:31:00Z">
          <w:r w:rsidR="009A7D23" w:rsidDel="00632F37">
            <w:delText>a</w:delText>
          </w:r>
        </w:del>
      </w:ins>
      <w:del w:id="131" w:author="Makoto Murata" w:date="2016-06-11T23:31:00Z">
        <w:r w:rsidRPr="00492EEB" w:rsidDel="00632F37">
          <w:delText xml:space="preserve"> package </w:delText>
        </w:r>
      </w:del>
      <w:ins w:id="132" w:author="Chris Rae" w:date="2014-06-18T15:46:00Z">
        <w:del w:id="133" w:author="Makoto Murata" w:date="2016-06-11T23:31:00Z">
          <w:r w:rsidR="009A7D23" w:rsidDel="00632F37">
            <w:delText>may contain this record or field.</w:delText>
          </w:r>
        </w:del>
      </w:ins>
      <w:del w:id="134" w:author="Makoto Murata" w:date="2016-06-11T23:31:00Z">
        <w:r w:rsidRPr="00492EEB" w:rsidDel="00632F37">
          <w:delText xml:space="preserve">implementers might write this record during production. </w:delText>
        </w:r>
        <w:bookmarkEnd w:id="128"/>
        <w:r w:rsidRPr="00492EEB" w:rsidDel="00632F37">
          <w:delText>[O3.2]</w:delText>
        </w:r>
      </w:del>
    </w:p>
    <w:p w14:paraId="265B1CBD" w14:textId="77777777" w:rsidR="00EF5931" w:rsidRDefault="00492EEB">
      <w:pPr>
        <w:pStyle w:val="a0"/>
      </w:pPr>
      <w:r>
        <w:t>“Partially</w:t>
      </w:r>
      <w:del w:id="135" w:author="Makoto Murata" w:date="2016-06-12T07:03:00Z">
        <w:r w:rsidDel="00ED0142">
          <w:delText>, details below</w:delText>
        </w:r>
      </w:del>
      <w:r>
        <w:t xml:space="preserve">” — </w:t>
      </w:r>
      <w:bookmarkStart w:id="136" w:name="m3_18"/>
      <w:r>
        <w:t>A “Partially</w:t>
      </w:r>
      <w:del w:id="137" w:author="Makoto Murata" w:date="2016-06-12T07:03:00Z">
        <w:r w:rsidDel="00ED0142">
          <w:delText>, details below</w:delText>
        </w:r>
      </w:del>
      <w:r>
        <w:t>” value for a record</w:t>
      </w:r>
      <w:del w:id="138" w:author="Makoto Murata" w:date="2016-06-12T06:59:00Z">
        <w:r w:rsidDel="00ED0142">
          <w:delText xml:space="preserve"> in a table in </w:delText>
        </w:r>
        <w:r w:rsidR="000D129F" w:rsidDel="00ED0142">
          <w:fldChar w:fldCharType="begin"/>
        </w:r>
        <w:r w:rsidR="00A96823" w:rsidDel="00ED0142">
          <w:delInstrText xml:space="preserve"> REF _Ref143334844 \n \h </w:delInstrText>
        </w:r>
        <w:r w:rsidR="000D129F" w:rsidDel="00ED0142">
          <w:fldChar w:fldCharType="separate"/>
        </w:r>
        <w:r w:rsidR="00347621" w:rsidDel="00ED0142">
          <w:delText>Annex C</w:delText>
        </w:r>
        <w:r w:rsidR="000D129F" w:rsidDel="00ED0142">
          <w:fldChar w:fldCharType="end"/>
        </w:r>
      </w:del>
      <w:r w:rsidR="00A96823">
        <w:t xml:space="preserve"> </w:t>
      </w:r>
      <w:r w:rsidRPr="00492EEB">
        <w:t>indicates that</w:t>
      </w:r>
      <w:ins w:id="139" w:author="Makoto Murata" w:date="2016-06-12T07:00:00Z">
        <w:r w:rsidR="00ED0142">
          <w:t xml:space="preserve"> additional requirements on</w:t>
        </w:r>
      </w:ins>
      <w:r w:rsidRPr="00492EEB">
        <w:t xml:space="preserve"> </w:t>
      </w:r>
      <w:del w:id="140" w:author="Makoto Murata" w:date="2016-06-12T07:00:00Z">
        <w:r w:rsidRPr="00492EEB" w:rsidDel="00ED0142">
          <w:delText xml:space="preserve">the </w:delText>
        </w:r>
      </w:del>
      <w:ins w:id="141" w:author="Makoto Murata" w:date="2016-06-12T07:00:00Z">
        <w:r w:rsidR="00ED0142" w:rsidRPr="00492EEB">
          <w:t>th</w:t>
        </w:r>
        <w:r w:rsidR="00ED0142">
          <w:t>is</w:t>
        </w:r>
        <w:r w:rsidR="00ED0142" w:rsidRPr="00492EEB">
          <w:t xml:space="preserve"> </w:t>
        </w:r>
      </w:ins>
      <w:r w:rsidRPr="00492EEB">
        <w:t>record</w:t>
      </w:r>
      <w:ins w:id="142" w:author="Makoto Murata" w:date="2016-06-12T07:00:00Z">
        <w:r w:rsidR="00ED0142">
          <w:t xml:space="preserve"> or field</w:t>
        </w:r>
      </w:ins>
      <w:r w:rsidRPr="00492EEB">
        <w:t xml:space="preserve"> </w:t>
      </w:r>
      <w:del w:id="143" w:author="Makoto Murata" w:date="2016-06-12T07:01:00Z">
        <w:r w:rsidRPr="00492EEB" w:rsidDel="00ED0142">
          <w:delText xml:space="preserve">contains </w:delText>
        </w:r>
      </w:del>
      <w:ins w:id="144" w:author="Chris Rae" w:date="2014-06-18T15:46:00Z">
        <w:del w:id="145" w:author="Makoto Murata" w:date="2016-06-12T07:01:00Z">
          <w:r w:rsidR="009A7D23" w:rsidDel="00ED0142">
            <w:delText>sub</w:delText>
          </w:r>
        </w:del>
      </w:ins>
      <w:del w:id="146" w:author="Makoto Murata" w:date="2016-06-12T07:01:00Z">
        <w:r w:rsidRPr="00492EEB" w:rsidDel="00ED0142">
          <w:delText xml:space="preserve">fields </w:delText>
        </w:r>
      </w:del>
      <w:ins w:id="147" w:author="Chris Rae" w:date="2014-06-18T15:46:00Z">
        <w:del w:id="148" w:author="Makoto Murata" w:date="2016-06-12T07:01:00Z">
          <w:r w:rsidR="009A7D23" w:rsidDel="00ED0142">
            <w:delText>with specific</w:delText>
          </w:r>
        </w:del>
      </w:ins>
      <w:del w:id="149" w:author="Makoto Murata" w:date="2016-06-12T07:01:00Z">
        <w:r w:rsidRPr="00492EEB" w:rsidDel="00ED0142">
          <w:delText xml:space="preserve">that might not be supported by package implementers during production or consumption. See the details in the corresponding table to determine requirements. </w:delText>
        </w:r>
        <w:bookmarkEnd w:id="136"/>
        <w:r w:rsidRPr="00492EEB" w:rsidDel="00ED0142">
          <w:delText>[M3.18]</w:delText>
        </w:r>
      </w:del>
      <w:ins w:id="150" w:author="Chris Rae" w:date="2014-06-18T15:46:00Z">
        <w:del w:id="151" w:author="Makoto Murata" w:date="2016-06-12T07:01:00Z">
          <w:r w:rsidR="009A7D23" w:rsidDel="00ED0142">
            <w:delText xml:space="preserve"> behaviours</w:delText>
          </w:r>
        </w:del>
      </w:ins>
      <w:ins w:id="152" w:author="Makoto Murata" w:date="2016-06-12T07:01:00Z">
        <w:r w:rsidR="00ED0142">
          <w:t xml:space="preserve">are defined </w:t>
        </w:r>
      </w:ins>
      <w:ins w:id="153" w:author="Makoto Murata" w:date="2016-06-12T07:03:00Z">
        <w:r w:rsidR="00ED0142">
          <w:t>elsewhere</w:t>
        </w:r>
      </w:ins>
      <w:ins w:id="154" w:author="Chris Rae" w:date="2014-06-18T15:46:00Z">
        <w:r w:rsidR="009A7D23">
          <w:t>.</w:t>
        </w:r>
      </w:ins>
    </w:p>
    <w:p w14:paraId="106A3ECD" w14:textId="77777777" w:rsidR="00EF5931" w:rsidDel="00E0002E" w:rsidRDefault="00492EEB">
      <w:pPr>
        <w:pStyle w:val="a0"/>
        <w:rPr>
          <w:del w:id="155" w:author="Chris Rae" w:date="2014-06-18T15:42:00Z"/>
        </w:rPr>
      </w:pPr>
      <w:del w:id="156" w:author="Chris Rae" w:date="2014-06-18T15:42:00Z">
        <w:r w:rsidDel="00E0002E">
          <w:delText xml:space="preserve">“Only used when needed” — </w:delText>
        </w:r>
        <w:bookmarkStart w:id="157" w:name="m3_19"/>
        <w:r w:rsidDel="00E0002E">
          <w:delText xml:space="preserve">The value “Only used when needed” associated with a record in a table in Annex C indicates that the package implementer shall use the record only when needed to store data in the ZIP archive. </w:delText>
        </w:r>
        <w:bookmarkEnd w:id="157"/>
        <w:r w:rsidDel="00E0002E">
          <w:delText>[M3.19]</w:delText>
        </w:r>
      </w:del>
    </w:p>
    <w:bookmarkStart w:id="158" w:name="_Ref139882330"/>
    <w:bookmarkStart w:id="159" w:name="_Toc105931665"/>
    <w:bookmarkStart w:id="160" w:name="_Toc105993509"/>
    <w:bookmarkStart w:id="161" w:name="_Toc107977486"/>
    <w:bookmarkStart w:id="162" w:name="_Toc108325354"/>
    <w:bookmarkStart w:id="163" w:name="_Toc108945206"/>
    <w:bookmarkStart w:id="164" w:name="_Toc112572072"/>
    <w:bookmarkStart w:id="165" w:name="_Toc112642304"/>
    <w:bookmarkStart w:id="166" w:name="_Toc112660239"/>
    <w:bookmarkStart w:id="167" w:name="_Toc112663869"/>
    <w:bookmarkStart w:id="168" w:name="_Toc112733299"/>
    <w:bookmarkStart w:id="169" w:name="_Toc113077023"/>
    <w:bookmarkStart w:id="170" w:name="_Toc113093368"/>
    <w:bookmarkStart w:id="171" w:name="_Toc113440413"/>
    <w:bookmarkStart w:id="172" w:name="_Toc113767970"/>
    <w:bookmarkStart w:id="173" w:name="_Toc116185063"/>
    <w:bookmarkStart w:id="174" w:name="_Toc122242813"/>
    <w:bookmarkStart w:id="175" w:name="_Toc129429451"/>
    <w:bookmarkStart w:id="176" w:name="_Toc139449201"/>
    <w:p w14:paraId="56F80488" w14:textId="77777777" w:rsidR="00EF5931" w:rsidRDefault="000D129F">
      <w:r>
        <w:fldChar w:fldCharType="begin"/>
      </w:r>
      <w:r w:rsidR="00492EEB">
        <w:instrText xml:space="preserve"> REF _Ref140833770 \h  \* MERGEFORMAT </w:instrText>
      </w:r>
      <w:r>
        <w:fldChar w:fldCharType="separate"/>
      </w:r>
      <w:r w:rsidR="00347621">
        <w:t>Table C</w:t>
      </w:r>
      <w:r w:rsidR="00347621" w:rsidRPr="00492EEB">
        <w:t>–</w:t>
      </w:r>
      <w:r w:rsidR="00347621">
        <w:t>1</w:t>
      </w:r>
      <w:r>
        <w:fldChar w:fldCharType="end"/>
      </w:r>
      <w:r w:rsidR="00492EEB">
        <w:t>,“</w:t>
      </w:r>
      <w:r w:rsidR="006155A2">
        <w:fldChar w:fldCharType="begin"/>
      </w:r>
      <w:r w:rsidR="006155A2">
        <w:instrText xml:space="preserve"> REF _Ref139882345 \h  \* MERGEFORMAT </w:instrText>
      </w:r>
      <w:r w:rsidR="006155A2">
        <w:fldChar w:fldCharType="separate"/>
      </w:r>
      <w:r w:rsidR="00347621" w:rsidRPr="00492EEB">
        <w:t>Support for records</w:t>
      </w:r>
      <w:r w:rsidR="006155A2">
        <w:fldChar w:fldCharType="end"/>
      </w:r>
      <w:r w:rsidR="00492EEB">
        <w:t>”, specifies the</w:t>
      </w:r>
      <w:ins w:id="177" w:author="Makoto Murata" w:date="2016-06-12T07:02:00Z">
        <w:r w:rsidR="00ED0142">
          <w:t xml:space="preserve"> additional</w:t>
        </w:r>
      </w:ins>
      <w:r w:rsidR="00492EEB">
        <w:t xml:space="preserve"> requirements </w:t>
      </w:r>
      <w:del w:id="178" w:author="Makoto Murata" w:date="2016-06-12T07:01:00Z">
        <w:r w:rsidR="00492EEB" w:rsidDel="00ED0142">
          <w:delText>for package production, consumption, and editing</w:delText>
        </w:r>
      </w:del>
      <w:ins w:id="179" w:author="Chris Rae" w:date="2014-06-18T15:50:00Z">
        <w:del w:id="180" w:author="Makoto Murata" w:date="2016-06-12T07:01:00Z">
          <w:r w:rsidR="005861DC" w:rsidDel="00ED0142">
            <w:delText>s</w:delText>
          </w:r>
        </w:del>
      </w:ins>
      <w:del w:id="181" w:author="Makoto Murata" w:date="2016-06-12T07:01:00Z">
        <w:r w:rsidR="00492EEB" w:rsidDel="00ED0142">
          <w:delText xml:space="preserve"> </w:delText>
        </w:r>
      </w:del>
      <w:r w:rsidR="00492EEB">
        <w:t>in regard to particular top-level records or fields described in the ZIP Appnote.txt.</w:t>
      </w:r>
      <w:ins w:id="182" w:author="Chris Rae" w:date="2014-06-18T15:51:00Z">
        <w:r w:rsidR="005861DC" w:rsidDel="005861DC">
          <w:t xml:space="preserve"> </w:t>
        </w:r>
      </w:ins>
      <w:del w:id="183" w:author="Chris Rae" w:date="2014-06-18T15:51:00Z">
        <w:r w:rsidR="0051012A" w:rsidDel="005861DC">
          <w:delText xml:space="preserve"> [</w:delText>
        </w:r>
        <w:r w:rsidR="0051012A" w:rsidRPr="003C639C" w:rsidDel="005861DC">
          <w:rPr>
            <w:rStyle w:val="Non-normativeBracket"/>
          </w:rPr>
          <w:delText>Note:</w:delText>
        </w:r>
        <w:r w:rsidR="0051012A" w:rsidDel="005861DC">
          <w:delText xml:space="preserve"> Editing, in this context, means in-place modification of individual records. A format specification can require editing applications to instead modify content in-memory and re-write all parts and relationships on each save in order to maintain more rigorous control of ZIP record usage. </w:delText>
        </w:r>
        <w:r w:rsidR="0051012A" w:rsidRPr="003C639C" w:rsidDel="005861DC">
          <w:rPr>
            <w:rStyle w:val="Non-normativeBracket"/>
          </w:rPr>
          <w:delText>end note</w:delText>
        </w:r>
        <w:r w:rsidR="0051012A" w:rsidDel="005861DC">
          <w:delText>]</w:delText>
        </w:r>
      </w:del>
    </w:p>
    <w:p w14:paraId="03D2A8E1" w14:textId="77777777" w:rsidR="00EF5931" w:rsidRDefault="00492EEB">
      <w:bookmarkStart w:id="184" w:name="_Ref140833770"/>
      <w:bookmarkStart w:id="185" w:name="_Toc141598146"/>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rsidRPr="00492EEB">
        <w:t>–</w:t>
      </w:r>
      <w:r w:rsidR="000D129F">
        <w:fldChar w:fldCharType="begin"/>
      </w:r>
      <w:r w:rsidR="00EA15CE">
        <w:instrText xml:space="preserve"> SEQ Table \* ARABIC \r 1 </w:instrText>
      </w:r>
      <w:r w:rsidR="000D129F">
        <w:fldChar w:fldCharType="separate"/>
      </w:r>
      <w:r w:rsidR="00347621">
        <w:rPr>
          <w:noProof/>
        </w:rPr>
        <w:t>1</w:t>
      </w:r>
      <w:r w:rsidR="000D129F">
        <w:fldChar w:fldCharType="end"/>
      </w:r>
      <w:bookmarkEnd w:id="158"/>
      <w:bookmarkEnd w:id="184"/>
      <w:r w:rsidRPr="00492EEB">
        <w:t xml:space="preserve">. </w:t>
      </w:r>
      <w:bookmarkStart w:id="186" w:name="_Ref139882345"/>
      <w:r w:rsidRPr="00492EEB">
        <w:t>Support for records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5"/>
      <w:bookmarkEnd w:id="186"/>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31F83F4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43A5808D" w14:textId="77777777" w:rsidR="00EF5931" w:rsidRDefault="00492EEB">
            <w:r w:rsidRPr="00724BBF">
              <w:lastRenderedPageBreak/>
              <w:t xml:space="preserve">Record </w:t>
            </w:r>
            <w:r>
              <w:t>n</w:t>
            </w:r>
            <w:r w:rsidRPr="00724BBF">
              <w:t xml:space="preserve">ame </w:t>
            </w:r>
          </w:p>
        </w:tc>
        <w:tc>
          <w:tcPr>
            <w:tcW w:w="2254" w:type="dxa"/>
          </w:tcPr>
          <w:p w14:paraId="3F417FA2" w14:textId="77777777" w:rsidR="00EF5931" w:rsidRDefault="00492EEB" w:rsidP="00ED0142">
            <w:del w:id="187" w:author="Makoto Murata" w:date="2016-06-11T23:32:00Z">
              <w:r w:rsidDel="00632F37">
                <w:delText>S</w:delText>
              </w:r>
              <w:r w:rsidRPr="00492EEB" w:rsidDel="00632F37">
                <w:delText>upported</w:delText>
              </w:r>
            </w:del>
            <w:ins w:id="188" w:author="Makoto Murata" w:date="2016-06-11T23:32:00Z">
              <w:r w:rsidR="00632F37">
                <w:t xml:space="preserve">Additional requirement on </w:t>
              </w:r>
            </w:ins>
            <w:ins w:id="189" w:author="Makoto Murata" w:date="2016-06-12T07:01:00Z">
              <w:r w:rsidR="00ED0142">
                <w:t>packages</w:t>
              </w:r>
            </w:ins>
            <w:del w:id="190" w:author="Chris Rae" w:date="2014-06-18T15:51:00Z">
              <w:r w:rsidRPr="00492EEB" w:rsidDel="005861DC">
                <w:delText xml:space="preserve"> on Consumption</w:delText>
              </w:r>
            </w:del>
          </w:p>
        </w:tc>
        <w:tc>
          <w:tcPr>
            <w:tcW w:w="2317" w:type="dxa"/>
          </w:tcPr>
          <w:p w14:paraId="4ECA3E98" w14:textId="77777777" w:rsidR="00EF5931" w:rsidRDefault="00632F37">
            <w:ins w:id="191" w:author="Makoto Murata" w:date="2016-06-11T23:33:00Z">
              <w:r>
                <w:t>Additional requirements on consumers</w:t>
              </w:r>
            </w:ins>
            <w:del w:id="192" w:author="Chris Rae" w:date="2014-06-18T15:52:00Z">
              <w:r w:rsidR="00492EEB" w:rsidDel="00082178">
                <w:delText>S</w:delText>
              </w:r>
              <w:r w:rsidR="00492EEB" w:rsidRPr="00492EEB" w:rsidDel="00082178">
                <w:delText>upported on Production</w:delText>
              </w:r>
            </w:del>
          </w:p>
        </w:tc>
        <w:tc>
          <w:tcPr>
            <w:tcW w:w="2006" w:type="dxa"/>
          </w:tcPr>
          <w:p w14:paraId="3FD037C4" w14:textId="77777777" w:rsidR="00EF5931" w:rsidRDefault="00492EEB">
            <w:del w:id="193" w:author="Chris Rae" w:date="2014-06-18T15:52:00Z">
              <w:r w:rsidDel="00082178">
                <w:delText>Pass through on editing</w:delText>
              </w:r>
            </w:del>
          </w:p>
        </w:tc>
      </w:tr>
      <w:tr w:rsidR="00492EEB" w:rsidRPr="00724BBF" w14:paraId="7CC72AE4" w14:textId="77777777" w:rsidTr="00492EEB">
        <w:tc>
          <w:tcPr>
            <w:tcW w:w="2229" w:type="dxa"/>
          </w:tcPr>
          <w:p w14:paraId="1BA08846" w14:textId="77777777" w:rsidR="00EF5931" w:rsidRDefault="00492EEB">
            <w:r w:rsidRPr="00724BBF">
              <w:t>Local File Header</w:t>
            </w:r>
          </w:p>
        </w:tc>
        <w:tc>
          <w:tcPr>
            <w:tcW w:w="2254" w:type="dxa"/>
          </w:tcPr>
          <w:p w14:paraId="7898941B" w14:textId="77777777" w:rsidR="00EF5931" w:rsidRDefault="00492EEB">
            <w:del w:id="194" w:author="Chris Rae" w:date="2014-06-18T15:51:00Z">
              <w:r w:rsidRPr="00724BBF" w:rsidDel="005861DC">
                <w:delText>Yes (p</w:delText>
              </w:r>
            </w:del>
            <w:ins w:id="195" w:author="Chris Rae" w:date="2014-06-18T15:51:00Z">
              <w:del w:id="196" w:author="Makoto Murata" w:date="2016-06-12T08:08:00Z">
                <w:r w:rsidR="005861DC" w:rsidDel="00772E06">
                  <w:delText>P</w:delText>
                </w:r>
              </w:del>
            </w:ins>
            <w:del w:id="197" w:author="Makoto Murata" w:date="2016-06-12T08:08:00Z">
              <w:r w:rsidRPr="00724BBF" w:rsidDel="00772E06">
                <w:delText xml:space="preserve">artially, </w:delText>
              </w:r>
            </w:del>
            <w:ins w:id="198" w:author="Makoto Murata" w:date="2016-06-12T08:08:00Z">
              <w:r w:rsidR="00772E06">
                <w:t xml:space="preserve">Partially </w:t>
              </w:r>
            </w:ins>
            <w:ins w:id="199" w:author="Makoto Murata" w:date="2016-06-12T08:10:00Z">
              <w:r w:rsidR="00772E06">
                <w:t xml:space="preserve">— </w:t>
              </w:r>
            </w:ins>
            <w:r w:rsidRPr="00724BBF">
              <w:t>details below</w:t>
            </w:r>
            <w:del w:id="200" w:author="Chris Rae" w:date="2014-06-18T15:51:00Z">
              <w:r w:rsidRPr="00724BBF" w:rsidDel="005861DC">
                <w:delText>)</w:delText>
              </w:r>
            </w:del>
          </w:p>
        </w:tc>
        <w:tc>
          <w:tcPr>
            <w:tcW w:w="2317" w:type="dxa"/>
          </w:tcPr>
          <w:p w14:paraId="1076D63C" w14:textId="77777777" w:rsidR="00EF5931" w:rsidRDefault="00492EEB">
            <w:del w:id="201" w:author="Chris Rae" w:date="2014-06-18T15:52:00Z">
              <w:r w:rsidRPr="00724BBF" w:rsidDel="00082178">
                <w:delText>Yes (partially, details below)</w:delText>
              </w:r>
            </w:del>
          </w:p>
        </w:tc>
        <w:tc>
          <w:tcPr>
            <w:tcW w:w="2006" w:type="dxa"/>
          </w:tcPr>
          <w:p w14:paraId="3A056A2E" w14:textId="77777777" w:rsidR="00EF5931" w:rsidRDefault="00492EEB">
            <w:del w:id="202" w:author="Chris Rae" w:date="2014-06-18T15:52:00Z">
              <w:r w:rsidDel="00082178">
                <w:delText>Yes</w:delText>
              </w:r>
            </w:del>
          </w:p>
        </w:tc>
      </w:tr>
      <w:tr w:rsidR="00492EEB" w:rsidRPr="00724BBF" w14:paraId="183175AD" w14:textId="77777777" w:rsidTr="00492EEB">
        <w:tc>
          <w:tcPr>
            <w:tcW w:w="2229" w:type="dxa"/>
          </w:tcPr>
          <w:p w14:paraId="7FC57844" w14:textId="77777777" w:rsidR="00EF5931" w:rsidRDefault="00492EEB">
            <w:r w:rsidRPr="00724BBF">
              <w:t>File data</w:t>
            </w:r>
          </w:p>
        </w:tc>
        <w:tc>
          <w:tcPr>
            <w:tcW w:w="2254" w:type="dxa"/>
          </w:tcPr>
          <w:p w14:paraId="55A3CA41" w14:textId="77777777" w:rsidR="00EF5931" w:rsidRDefault="00492EEB">
            <w:del w:id="203" w:author="Makoto Murata" w:date="2016-06-11T23:33:00Z">
              <w:r w:rsidRPr="00724BBF" w:rsidDel="00632F37">
                <w:delText>Yes</w:delText>
              </w:r>
            </w:del>
          </w:p>
        </w:tc>
        <w:tc>
          <w:tcPr>
            <w:tcW w:w="2317" w:type="dxa"/>
          </w:tcPr>
          <w:p w14:paraId="0792FBB4" w14:textId="77777777" w:rsidR="00EF5931" w:rsidRDefault="00492EEB">
            <w:del w:id="204" w:author="Chris Rae" w:date="2014-06-18T15:52:00Z">
              <w:r w:rsidRPr="00724BBF" w:rsidDel="00082178">
                <w:delText>Yes</w:delText>
              </w:r>
            </w:del>
          </w:p>
        </w:tc>
        <w:tc>
          <w:tcPr>
            <w:tcW w:w="2006" w:type="dxa"/>
          </w:tcPr>
          <w:p w14:paraId="2CCEE4EF" w14:textId="77777777" w:rsidR="00EF5931" w:rsidRDefault="00492EEB">
            <w:del w:id="205" w:author="Chris Rae" w:date="2014-06-18T15:52:00Z">
              <w:r w:rsidDel="00082178">
                <w:delText>Yes</w:delText>
              </w:r>
            </w:del>
          </w:p>
        </w:tc>
      </w:tr>
      <w:tr w:rsidR="00492EEB" w:rsidRPr="00724BBF" w14:paraId="6DCFBF13" w14:textId="77777777" w:rsidTr="00492EEB">
        <w:tc>
          <w:tcPr>
            <w:tcW w:w="2229" w:type="dxa"/>
          </w:tcPr>
          <w:p w14:paraId="3C7C20F3" w14:textId="77777777" w:rsidR="00EF5931" w:rsidRDefault="00492EEB">
            <w:r w:rsidRPr="00724BBF">
              <w:t xml:space="preserve">Data descriptor </w:t>
            </w:r>
          </w:p>
        </w:tc>
        <w:tc>
          <w:tcPr>
            <w:tcW w:w="2254" w:type="dxa"/>
          </w:tcPr>
          <w:p w14:paraId="0108DF7A" w14:textId="77777777" w:rsidR="00EF5931" w:rsidRDefault="00492EEB">
            <w:del w:id="206" w:author="Makoto Murata" w:date="2016-06-11T23:33:00Z">
              <w:r w:rsidRPr="00724BBF" w:rsidDel="00632F37">
                <w:delText>Yes</w:delText>
              </w:r>
            </w:del>
          </w:p>
        </w:tc>
        <w:tc>
          <w:tcPr>
            <w:tcW w:w="2317" w:type="dxa"/>
          </w:tcPr>
          <w:p w14:paraId="4C71EC97" w14:textId="77777777" w:rsidR="00EF5931" w:rsidRDefault="00492EEB">
            <w:del w:id="207" w:author="Chris Rae" w:date="2014-06-18T15:52:00Z">
              <w:r w:rsidRPr="00724BBF" w:rsidDel="00082178">
                <w:delText>Optional</w:delText>
              </w:r>
            </w:del>
          </w:p>
        </w:tc>
        <w:tc>
          <w:tcPr>
            <w:tcW w:w="2006" w:type="dxa"/>
          </w:tcPr>
          <w:p w14:paraId="498E2935" w14:textId="77777777" w:rsidR="00EF5931" w:rsidRDefault="00492EEB">
            <w:del w:id="208" w:author="Chris Rae" w:date="2014-06-18T15:52:00Z">
              <w:r w:rsidDel="00082178">
                <w:delText>Optional</w:delText>
              </w:r>
            </w:del>
          </w:p>
        </w:tc>
      </w:tr>
      <w:tr w:rsidR="00492EEB" w:rsidRPr="00724BBF" w14:paraId="6AC080EA" w14:textId="77777777" w:rsidTr="00492EEB">
        <w:tc>
          <w:tcPr>
            <w:tcW w:w="2229" w:type="dxa"/>
          </w:tcPr>
          <w:p w14:paraId="55E24086" w14:textId="77777777" w:rsidR="00EF5931" w:rsidRDefault="00492EEB">
            <w:r w:rsidRPr="00724BBF">
              <w:t>Archive decryption header</w:t>
            </w:r>
          </w:p>
        </w:tc>
        <w:tc>
          <w:tcPr>
            <w:tcW w:w="2254" w:type="dxa"/>
          </w:tcPr>
          <w:p w14:paraId="63D24200" w14:textId="77777777" w:rsidR="00EF5931" w:rsidRDefault="00492EEB">
            <w:r w:rsidRPr="00724BBF">
              <w:t>No</w:t>
            </w:r>
          </w:p>
        </w:tc>
        <w:tc>
          <w:tcPr>
            <w:tcW w:w="2317" w:type="dxa"/>
          </w:tcPr>
          <w:p w14:paraId="143AD45E" w14:textId="77777777" w:rsidR="00EF5931" w:rsidRDefault="00492EEB">
            <w:del w:id="209" w:author="Chris Rae" w:date="2014-06-18T15:52:00Z">
              <w:r w:rsidRPr="00724BBF" w:rsidDel="00082178">
                <w:delText>No</w:delText>
              </w:r>
            </w:del>
          </w:p>
        </w:tc>
        <w:tc>
          <w:tcPr>
            <w:tcW w:w="2006" w:type="dxa"/>
          </w:tcPr>
          <w:p w14:paraId="2FF1CFE0" w14:textId="77777777" w:rsidR="00EF5931" w:rsidRDefault="00492EEB">
            <w:del w:id="210" w:author="Chris Rae" w:date="2014-06-18T15:52:00Z">
              <w:r w:rsidDel="00082178">
                <w:delText>No</w:delText>
              </w:r>
            </w:del>
          </w:p>
        </w:tc>
      </w:tr>
      <w:tr w:rsidR="00492EEB" w:rsidRPr="00724BBF" w14:paraId="6E9D7548" w14:textId="77777777" w:rsidTr="00492EEB">
        <w:tc>
          <w:tcPr>
            <w:tcW w:w="2229" w:type="dxa"/>
          </w:tcPr>
          <w:p w14:paraId="761E8837" w14:textId="77777777" w:rsidR="00EF5931" w:rsidRDefault="00492EEB">
            <w:commentRangeStart w:id="211"/>
            <w:r w:rsidRPr="00724BBF">
              <w:t>Archive extra data record</w:t>
            </w:r>
          </w:p>
        </w:tc>
        <w:tc>
          <w:tcPr>
            <w:tcW w:w="2254" w:type="dxa"/>
          </w:tcPr>
          <w:p w14:paraId="0C5CA5D0" w14:textId="77777777" w:rsidR="00EF5931" w:rsidRDefault="00492EEB">
            <w:r w:rsidRPr="00724BBF">
              <w:t>No</w:t>
            </w:r>
          </w:p>
        </w:tc>
        <w:tc>
          <w:tcPr>
            <w:tcW w:w="2317" w:type="dxa"/>
          </w:tcPr>
          <w:p w14:paraId="5951CB8B" w14:textId="77777777" w:rsidR="00EF5931" w:rsidRDefault="00492EEB">
            <w:del w:id="212" w:author="Chris Rae" w:date="2014-06-18T15:52:00Z">
              <w:r w:rsidRPr="00724BBF" w:rsidDel="00082178">
                <w:delText>No</w:delText>
              </w:r>
            </w:del>
          </w:p>
        </w:tc>
        <w:tc>
          <w:tcPr>
            <w:tcW w:w="2006" w:type="dxa"/>
          </w:tcPr>
          <w:p w14:paraId="31FA6911" w14:textId="77777777" w:rsidR="00EF5931" w:rsidRDefault="00492EEB">
            <w:del w:id="213" w:author="Chris Rae" w:date="2014-06-18T15:52:00Z">
              <w:r w:rsidDel="00082178">
                <w:delText>No</w:delText>
              </w:r>
            </w:del>
            <w:commentRangeEnd w:id="211"/>
            <w:r w:rsidR="00523113">
              <w:rPr>
                <w:rStyle w:val="af4"/>
              </w:rPr>
              <w:commentReference w:id="211"/>
            </w:r>
          </w:p>
        </w:tc>
      </w:tr>
      <w:tr w:rsidR="00492EEB" w:rsidRPr="00724BBF" w14:paraId="742CCCD6" w14:textId="77777777" w:rsidTr="00492EEB">
        <w:tc>
          <w:tcPr>
            <w:tcW w:w="2229" w:type="dxa"/>
          </w:tcPr>
          <w:p w14:paraId="29A94FA2" w14:textId="77777777" w:rsidR="00EF5931" w:rsidRDefault="00492EEB">
            <w:r w:rsidRPr="00724BBF">
              <w:t xml:space="preserve">Central directory structure: </w:t>
            </w:r>
            <w:r>
              <w:br/>
            </w:r>
            <w:r w:rsidRPr="00724BBF">
              <w:t>File header</w:t>
            </w:r>
          </w:p>
        </w:tc>
        <w:tc>
          <w:tcPr>
            <w:tcW w:w="2254" w:type="dxa"/>
          </w:tcPr>
          <w:p w14:paraId="5F60B2B8" w14:textId="77777777" w:rsidR="00EF5931" w:rsidRDefault="00492EEB">
            <w:del w:id="214" w:author="Chris Rae" w:date="2014-06-18T15:52:00Z">
              <w:r w:rsidRPr="00724BBF" w:rsidDel="005861DC">
                <w:delText>Yes (p</w:delText>
              </w:r>
            </w:del>
            <w:ins w:id="215" w:author="Chris Rae" w:date="2014-06-18T15:52:00Z">
              <w:del w:id="216" w:author="Makoto Murata" w:date="2016-06-12T08:08:00Z">
                <w:r w:rsidR="005861DC" w:rsidDel="00772E06">
                  <w:delText>P</w:delText>
                </w:r>
              </w:del>
            </w:ins>
            <w:del w:id="217" w:author="Makoto Murata" w:date="2016-06-12T08:08:00Z">
              <w:r w:rsidRPr="00724BBF" w:rsidDel="00772E06">
                <w:delText xml:space="preserve">artially, </w:delText>
              </w:r>
            </w:del>
            <w:ins w:id="218" w:author="Makoto Murata" w:date="2016-06-12T08:08:00Z">
              <w:r w:rsidR="00772E06">
                <w:t xml:space="preserve">Partially </w:t>
              </w:r>
            </w:ins>
            <w:ins w:id="219" w:author="Makoto Murata" w:date="2016-06-12T08:10:00Z">
              <w:r w:rsidR="00772E06">
                <w:t xml:space="preserve">— </w:t>
              </w:r>
            </w:ins>
            <w:r w:rsidRPr="00724BBF">
              <w:t>details below</w:t>
            </w:r>
            <w:del w:id="220" w:author="Chris Rae" w:date="2014-06-18T15:52:00Z">
              <w:r w:rsidRPr="00724BBF" w:rsidDel="005861DC">
                <w:delText>)</w:delText>
              </w:r>
            </w:del>
          </w:p>
        </w:tc>
        <w:tc>
          <w:tcPr>
            <w:tcW w:w="2317" w:type="dxa"/>
          </w:tcPr>
          <w:p w14:paraId="1BB537E1" w14:textId="77777777" w:rsidR="00EF5931" w:rsidRDefault="00492EEB">
            <w:del w:id="221" w:author="Chris Rae" w:date="2014-06-18T15:52:00Z">
              <w:r w:rsidRPr="00724BBF" w:rsidDel="00082178">
                <w:delText>Yes (partially, details below)</w:delText>
              </w:r>
            </w:del>
          </w:p>
        </w:tc>
        <w:tc>
          <w:tcPr>
            <w:tcW w:w="2006" w:type="dxa"/>
          </w:tcPr>
          <w:p w14:paraId="122D6FF5" w14:textId="77777777" w:rsidR="00EF5931" w:rsidRDefault="00492EEB">
            <w:del w:id="222" w:author="Chris Rae" w:date="2014-06-18T15:52:00Z">
              <w:r w:rsidDel="00082178">
                <w:delText>Yes</w:delText>
              </w:r>
            </w:del>
          </w:p>
        </w:tc>
      </w:tr>
      <w:tr w:rsidR="00492EEB" w:rsidRPr="00724BBF" w14:paraId="35FE01CA" w14:textId="77777777" w:rsidTr="00492EEB">
        <w:tc>
          <w:tcPr>
            <w:tcW w:w="2229" w:type="dxa"/>
          </w:tcPr>
          <w:p w14:paraId="75BB2ED7" w14:textId="77777777" w:rsidR="00EF5931" w:rsidRDefault="00492EEB">
            <w:r w:rsidRPr="00724BBF">
              <w:t>Central directory structure:</w:t>
            </w:r>
            <w:r>
              <w:t xml:space="preserve"> </w:t>
            </w:r>
            <w:r>
              <w:br/>
            </w:r>
            <w:r w:rsidRPr="00724BBF">
              <w:t>Digital signature</w:t>
            </w:r>
          </w:p>
        </w:tc>
        <w:tc>
          <w:tcPr>
            <w:tcW w:w="2254" w:type="dxa"/>
          </w:tcPr>
          <w:p w14:paraId="2900ED1C" w14:textId="77777777" w:rsidR="00EF5931" w:rsidRDefault="00492EEB" w:rsidP="00632F37">
            <w:del w:id="223" w:author="Makoto Murata" w:date="2016-06-11T23:34:00Z">
              <w:r w:rsidRPr="00724BBF" w:rsidDel="00632F37">
                <w:delText>Yes</w:delText>
              </w:r>
            </w:del>
            <w:r w:rsidRPr="00724BBF">
              <w:t xml:space="preserve"> </w:t>
            </w:r>
            <w:commentRangeStart w:id="224"/>
            <w:del w:id="225" w:author="Makoto Murata" w:date="2016-06-11T23:33:00Z">
              <w:r w:rsidRPr="00724BBF" w:rsidDel="00632F37">
                <w:delText>(ignore the signature data)</w:delText>
              </w:r>
              <w:commentRangeEnd w:id="224"/>
              <w:r w:rsidR="00C77A40" w:rsidDel="00632F37">
                <w:rPr>
                  <w:rStyle w:val="af4"/>
                </w:rPr>
                <w:commentReference w:id="224"/>
              </w:r>
            </w:del>
          </w:p>
        </w:tc>
        <w:tc>
          <w:tcPr>
            <w:tcW w:w="2317" w:type="dxa"/>
          </w:tcPr>
          <w:p w14:paraId="23952084" w14:textId="77777777" w:rsidR="00EF5931" w:rsidRDefault="00632F37" w:rsidP="00632F37">
            <w:ins w:id="226" w:author="Makoto Murata" w:date="2016-06-11T23:33:00Z">
              <w:r>
                <w:t xml:space="preserve">Shall </w:t>
              </w:r>
              <w:r w:rsidRPr="00724BBF">
                <w:t>ignore the signature data</w:t>
              </w:r>
            </w:ins>
            <w:del w:id="227" w:author="Chris Rae" w:date="2014-06-18T15:52:00Z">
              <w:r w:rsidR="00492EEB" w:rsidDel="00082178">
                <w:delText>Optional</w:delText>
              </w:r>
            </w:del>
          </w:p>
        </w:tc>
        <w:tc>
          <w:tcPr>
            <w:tcW w:w="2006" w:type="dxa"/>
          </w:tcPr>
          <w:p w14:paraId="2B0D3D86" w14:textId="77777777" w:rsidR="00EF5931" w:rsidRDefault="00492EEB">
            <w:del w:id="228" w:author="Chris Rae" w:date="2014-06-18T15:52:00Z">
              <w:r w:rsidDel="00082178">
                <w:delText>Optional</w:delText>
              </w:r>
            </w:del>
          </w:p>
        </w:tc>
      </w:tr>
      <w:tr w:rsidR="00492EEB" w:rsidRPr="00724BBF" w14:paraId="1EB20629" w14:textId="77777777" w:rsidTr="00492EEB">
        <w:tc>
          <w:tcPr>
            <w:tcW w:w="2229" w:type="dxa"/>
          </w:tcPr>
          <w:p w14:paraId="6C97807E" w14:textId="77777777" w:rsidR="00EF5931" w:rsidRDefault="00492EEB">
            <w:r w:rsidRPr="00724BBF">
              <w:t>Zip64 end of central directory record V1 (from spec version 4.5)</w:t>
            </w:r>
          </w:p>
        </w:tc>
        <w:tc>
          <w:tcPr>
            <w:tcW w:w="2254" w:type="dxa"/>
          </w:tcPr>
          <w:p w14:paraId="0B294103" w14:textId="77777777" w:rsidR="00EF5931" w:rsidRDefault="00492EEB">
            <w:del w:id="229" w:author="Chris Rae" w:date="2014-06-18T15:55:00Z">
              <w:r w:rsidRPr="00724BBF" w:rsidDel="00E5027B">
                <w:delText>Yes (p</w:delText>
              </w:r>
            </w:del>
            <w:ins w:id="230" w:author="Chris Rae" w:date="2014-06-18T15:55:00Z">
              <w:del w:id="231" w:author="Makoto Murata" w:date="2016-06-12T08:08:00Z">
                <w:r w:rsidR="00E5027B" w:rsidDel="00772E06">
                  <w:delText>P</w:delText>
                </w:r>
              </w:del>
            </w:ins>
            <w:del w:id="232" w:author="Makoto Murata" w:date="2016-06-12T08:08:00Z">
              <w:r w:rsidRPr="00724BBF" w:rsidDel="00772E06">
                <w:delText xml:space="preserve">artially, </w:delText>
              </w:r>
            </w:del>
            <w:ins w:id="233" w:author="Makoto Murata" w:date="2016-06-12T08:08:00Z">
              <w:r w:rsidR="00772E06">
                <w:t xml:space="preserve">Partially </w:t>
              </w:r>
            </w:ins>
            <w:ins w:id="234" w:author="Makoto Murata" w:date="2016-06-12T08:10:00Z">
              <w:r w:rsidR="00772E06">
                <w:t xml:space="preserve">— </w:t>
              </w:r>
            </w:ins>
            <w:r w:rsidRPr="00724BBF">
              <w:t>details below</w:t>
            </w:r>
            <w:del w:id="235" w:author="Chris Rae" w:date="2014-06-18T15:55:00Z">
              <w:r w:rsidRPr="00724BBF" w:rsidDel="00E5027B">
                <w:delText>)</w:delText>
              </w:r>
            </w:del>
          </w:p>
        </w:tc>
        <w:tc>
          <w:tcPr>
            <w:tcW w:w="2317" w:type="dxa"/>
          </w:tcPr>
          <w:p w14:paraId="48AFBE78" w14:textId="77777777" w:rsidR="00EF5931" w:rsidRDefault="00492EEB">
            <w:del w:id="236" w:author="Chris Rae" w:date="2014-06-18T15:52:00Z">
              <w:r w:rsidRPr="00724BBF" w:rsidDel="00082178">
                <w:delText>Yes (partially, details below, used only when needed)</w:delText>
              </w:r>
            </w:del>
          </w:p>
        </w:tc>
        <w:tc>
          <w:tcPr>
            <w:tcW w:w="2006" w:type="dxa"/>
          </w:tcPr>
          <w:p w14:paraId="192AEC25" w14:textId="77777777" w:rsidR="00EF5931" w:rsidRDefault="00492EEB">
            <w:del w:id="237" w:author="Chris Rae" w:date="2014-06-18T15:52:00Z">
              <w:r w:rsidDel="00082178">
                <w:delText>Optional</w:delText>
              </w:r>
            </w:del>
          </w:p>
        </w:tc>
      </w:tr>
      <w:tr w:rsidR="00492EEB" w:rsidRPr="00724BBF" w14:paraId="1F0B0888" w14:textId="77777777" w:rsidTr="00492EEB">
        <w:tc>
          <w:tcPr>
            <w:tcW w:w="2229" w:type="dxa"/>
          </w:tcPr>
          <w:p w14:paraId="2EA307A5" w14:textId="77777777" w:rsidR="00EF5931" w:rsidRDefault="00492EEB">
            <w:r w:rsidRPr="00724BBF">
              <w:t>Zip64 end of central directory record V2 (from spec version 6.2)</w:t>
            </w:r>
          </w:p>
        </w:tc>
        <w:tc>
          <w:tcPr>
            <w:tcW w:w="2254" w:type="dxa"/>
          </w:tcPr>
          <w:p w14:paraId="3F6919FC" w14:textId="77777777" w:rsidR="00EF5931" w:rsidRDefault="00492EEB">
            <w:r w:rsidRPr="00724BBF">
              <w:t>No</w:t>
            </w:r>
          </w:p>
        </w:tc>
        <w:tc>
          <w:tcPr>
            <w:tcW w:w="2317" w:type="dxa"/>
          </w:tcPr>
          <w:p w14:paraId="3E16B89B" w14:textId="77777777" w:rsidR="00EF5931" w:rsidRDefault="00492EEB">
            <w:del w:id="238" w:author="Chris Rae" w:date="2014-06-18T15:52:00Z">
              <w:r w:rsidRPr="00724BBF" w:rsidDel="00082178">
                <w:delText>No</w:delText>
              </w:r>
            </w:del>
          </w:p>
        </w:tc>
        <w:tc>
          <w:tcPr>
            <w:tcW w:w="2006" w:type="dxa"/>
          </w:tcPr>
          <w:p w14:paraId="08B4E6E8" w14:textId="77777777" w:rsidR="00EF5931" w:rsidRDefault="00492EEB">
            <w:del w:id="239" w:author="Chris Rae" w:date="2014-06-18T15:52:00Z">
              <w:r w:rsidDel="00082178">
                <w:delText>No</w:delText>
              </w:r>
            </w:del>
          </w:p>
        </w:tc>
      </w:tr>
      <w:tr w:rsidR="00492EEB" w:rsidRPr="00724BBF" w14:paraId="556E6D25" w14:textId="77777777" w:rsidTr="00492EEB">
        <w:tc>
          <w:tcPr>
            <w:tcW w:w="2229" w:type="dxa"/>
          </w:tcPr>
          <w:p w14:paraId="0553105E" w14:textId="77777777" w:rsidR="00EF5931" w:rsidRDefault="00492EEB">
            <w:r w:rsidRPr="00724BBF">
              <w:t>Zip64 end of central directory locator</w:t>
            </w:r>
          </w:p>
        </w:tc>
        <w:tc>
          <w:tcPr>
            <w:tcW w:w="2254" w:type="dxa"/>
          </w:tcPr>
          <w:p w14:paraId="5EA79A26" w14:textId="77777777" w:rsidR="00EF5931" w:rsidRDefault="00492EEB">
            <w:del w:id="240" w:author="Chris Rae" w:date="2014-06-18T15:55:00Z">
              <w:r w:rsidRPr="00724BBF" w:rsidDel="00E5027B">
                <w:delText>Yes (p</w:delText>
              </w:r>
            </w:del>
            <w:ins w:id="241" w:author="Chris Rae" w:date="2014-06-18T15:55:00Z">
              <w:del w:id="242" w:author="Makoto Murata" w:date="2016-06-12T08:08:00Z">
                <w:r w:rsidR="00E5027B" w:rsidDel="00772E06">
                  <w:delText>P</w:delText>
                </w:r>
              </w:del>
            </w:ins>
            <w:del w:id="243" w:author="Makoto Murata" w:date="2016-06-12T08:08:00Z">
              <w:r w:rsidRPr="00724BBF" w:rsidDel="00772E06">
                <w:delText xml:space="preserve">artially, </w:delText>
              </w:r>
            </w:del>
            <w:ins w:id="244" w:author="Makoto Murata" w:date="2016-06-12T08:08:00Z">
              <w:r w:rsidR="00772E06">
                <w:t xml:space="preserve">Partially </w:t>
              </w:r>
            </w:ins>
            <w:ins w:id="245" w:author="Makoto Murata" w:date="2016-06-12T08:10:00Z">
              <w:r w:rsidR="00772E06">
                <w:t xml:space="preserve">— </w:t>
              </w:r>
            </w:ins>
            <w:r w:rsidRPr="00724BBF">
              <w:t>details below</w:t>
            </w:r>
            <w:del w:id="246" w:author="Chris Rae" w:date="2014-06-18T15:55:00Z">
              <w:r w:rsidRPr="00724BBF" w:rsidDel="00E5027B">
                <w:delText>)</w:delText>
              </w:r>
            </w:del>
          </w:p>
        </w:tc>
        <w:tc>
          <w:tcPr>
            <w:tcW w:w="2317" w:type="dxa"/>
          </w:tcPr>
          <w:p w14:paraId="5ED17FE4" w14:textId="77777777" w:rsidR="00EF5931" w:rsidRDefault="00492EEB">
            <w:del w:id="247" w:author="Chris Rae" w:date="2014-06-18T15:52:00Z">
              <w:r w:rsidRPr="00724BBF" w:rsidDel="00082178">
                <w:delText>Yes (partially, details below, used only when needed)</w:delText>
              </w:r>
            </w:del>
          </w:p>
        </w:tc>
        <w:tc>
          <w:tcPr>
            <w:tcW w:w="2006" w:type="dxa"/>
          </w:tcPr>
          <w:p w14:paraId="262430BC" w14:textId="77777777" w:rsidR="00EF5931" w:rsidRDefault="00492EEB">
            <w:del w:id="248" w:author="Chris Rae" w:date="2014-06-18T15:52:00Z">
              <w:r w:rsidDel="00082178">
                <w:delText>Optional</w:delText>
              </w:r>
            </w:del>
          </w:p>
        </w:tc>
      </w:tr>
      <w:tr w:rsidR="00492EEB" w:rsidRPr="00724BBF" w14:paraId="523BAAA2" w14:textId="77777777" w:rsidTr="00492EEB">
        <w:tc>
          <w:tcPr>
            <w:tcW w:w="2229" w:type="dxa"/>
          </w:tcPr>
          <w:p w14:paraId="085DFDE9" w14:textId="77777777" w:rsidR="00EF5931" w:rsidRDefault="00492EEB">
            <w:r w:rsidRPr="00724BBF">
              <w:t>End of central directory record</w:t>
            </w:r>
          </w:p>
        </w:tc>
        <w:tc>
          <w:tcPr>
            <w:tcW w:w="2254" w:type="dxa"/>
          </w:tcPr>
          <w:p w14:paraId="18E2827A" w14:textId="77777777" w:rsidR="00EF5931" w:rsidRDefault="00492EEB">
            <w:del w:id="249" w:author="Chris Rae" w:date="2014-06-18T15:55:00Z">
              <w:r w:rsidRPr="00724BBF" w:rsidDel="00E5027B">
                <w:delText>Yes (p</w:delText>
              </w:r>
            </w:del>
            <w:ins w:id="250" w:author="Chris Rae" w:date="2014-06-18T15:55:00Z">
              <w:del w:id="251" w:author="Makoto Murata" w:date="2016-06-12T08:08:00Z">
                <w:r w:rsidR="00E5027B" w:rsidDel="00772E06">
                  <w:delText>P</w:delText>
                </w:r>
              </w:del>
            </w:ins>
            <w:del w:id="252" w:author="Makoto Murata" w:date="2016-06-12T08:08:00Z">
              <w:r w:rsidRPr="00724BBF" w:rsidDel="00772E06">
                <w:delText xml:space="preserve">artially, </w:delText>
              </w:r>
            </w:del>
            <w:ins w:id="253" w:author="Makoto Murata" w:date="2016-06-12T08:08:00Z">
              <w:r w:rsidR="00772E06">
                <w:t xml:space="preserve">Partially </w:t>
              </w:r>
            </w:ins>
            <w:ins w:id="254" w:author="Makoto Murata" w:date="2016-06-12T08:10:00Z">
              <w:r w:rsidR="00772E06">
                <w:t xml:space="preserve">— </w:t>
              </w:r>
            </w:ins>
            <w:r w:rsidRPr="00724BBF">
              <w:t>details below</w:t>
            </w:r>
            <w:del w:id="255" w:author="Chris Rae" w:date="2014-06-18T15:55:00Z">
              <w:r w:rsidRPr="00724BBF" w:rsidDel="00E5027B">
                <w:delText>)</w:delText>
              </w:r>
            </w:del>
          </w:p>
        </w:tc>
        <w:tc>
          <w:tcPr>
            <w:tcW w:w="2317" w:type="dxa"/>
          </w:tcPr>
          <w:p w14:paraId="44B449F4" w14:textId="77777777" w:rsidR="00EF5931" w:rsidRDefault="00492EEB">
            <w:del w:id="256" w:author="Chris Rae" w:date="2014-06-18T15:52:00Z">
              <w:r w:rsidRPr="00724BBF" w:rsidDel="00082178">
                <w:delText>Yes (partially, details below, used only when needed)</w:delText>
              </w:r>
            </w:del>
          </w:p>
        </w:tc>
        <w:tc>
          <w:tcPr>
            <w:tcW w:w="2006" w:type="dxa"/>
          </w:tcPr>
          <w:p w14:paraId="5385E1FE" w14:textId="77777777" w:rsidR="00EF5931" w:rsidRDefault="00492EEB">
            <w:del w:id="257" w:author="Chris Rae" w:date="2014-06-18T15:52:00Z">
              <w:r w:rsidDel="00082178">
                <w:delText>Yes</w:delText>
              </w:r>
            </w:del>
          </w:p>
        </w:tc>
      </w:tr>
    </w:tbl>
    <w:p w14:paraId="560DEF21" w14:textId="77777777" w:rsidR="00EF5931" w:rsidRDefault="00EF5931">
      <w:bookmarkStart w:id="258" w:name="_Toc105931666"/>
      <w:bookmarkStart w:id="259" w:name="_Toc105993510"/>
      <w:bookmarkStart w:id="260" w:name="_Toc107977487"/>
      <w:bookmarkStart w:id="261" w:name="_Toc108325355"/>
      <w:bookmarkStart w:id="262" w:name="_Toc108945207"/>
      <w:bookmarkStart w:id="263" w:name="_Toc112572073"/>
      <w:bookmarkStart w:id="264" w:name="_Toc112642305"/>
      <w:bookmarkStart w:id="265" w:name="_Toc112660240"/>
      <w:bookmarkStart w:id="266" w:name="_Toc112663870"/>
      <w:bookmarkStart w:id="267" w:name="_Toc112733300"/>
      <w:bookmarkStart w:id="268" w:name="_Toc113077024"/>
      <w:bookmarkStart w:id="269" w:name="_Toc113093369"/>
      <w:bookmarkStart w:id="270" w:name="_Toc113440414"/>
      <w:bookmarkStart w:id="271" w:name="_Toc113767971"/>
      <w:bookmarkStart w:id="272" w:name="_Toc116185064"/>
      <w:bookmarkStart w:id="273" w:name="_Toc122242814"/>
      <w:bookmarkStart w:id="274" w:name="_Toc129429452"/>
      <w:bookmarkStart w:id="275" w:name="_Toc139449202"/>
    </w:p>
    <w:p w14:paraId="6F9B9C80" w14:textId="77777777" w:rsidR="00EF5931" w:rsidRDefault="000D129F">
      <w:r>
        <w:fldChar w:fldCharType="begin"/>
      </w:r>
      <w:r w:rsidR="00492EEB">
        <w:instrText xml:space="preserve"> REF _Ref140486486 \h </w:instrText>
      </w:r>
      <w:r>
        <w:fldChar w:fldCharType="separate"/>
      </w:r>
      <w:r w:rsidR="00347621">
        <w:t xml:space="preserve">Table </w:t>
      </w:r>
      <w:r w:rsidR="00347621">
        <w:rPr>
          <w:noProof/>
        </w:rPr>
        <w:t>C</w:t>
      </w:r>
      <w:r w:rsidR="00347621">
        <w:t>–</w:t>
      </w:r>
      <w:r w:rsidR="00347621">
        <w:rPr>
          <w:noProof/>
        </w:rPr>
        <w:t>2</w:t>
      </w:r>
      <w:r>
        <w:fldChar w:fldCharType="end"/>
      </w:r>
      <w:r w:rsidR="00492EEB">
        <w:t>, “</w:t>
      </w:r>
      <w:r>
        <w:fldChar w:fldCharType="begin"/>
      </w:r>
      <w:r w:rsidR="00492EEB">
        <w:instrText xml:space="preserve"> REF _Ref140486489 \h </w:instrText>
      </w:r>
      <w:r>
        <w:fldChar w:fldCharType="separate"/>
      </w:r>
      <w:r w:rsidR="00347621">
        <w:t>Support for record components</w:t>
      </w:r>
      <w:r>
        <w:fldChar w:fldCharType="end"/>
      </w:r>
      <w:r w:rsidR="00492EEB">
        <w:t xml:space="preserve">”, specifies the </w:t>
      </w:r>
      <w:ins w:id="276" w:author="Makoto Murata" w:date="2016-06-12T07:02:00Z">
        <w:r w:rsidR="00ED0142">
          <w:t xml:space="preserve">additional </w:t>
        </w:r>
      </w:ins>
      <w:r w:rsidR="00492EEB">
        <w:t xml:space="preserve">requirements </w:t>
      </w:r>
      <w:del w:id="277" w:author="Makoto Murata" w:date="2016-06-12T07:02:00Z">
        <w:r w:rsidR="00492EEB" w:rsidDel="00ED0142">
          <w:delText>for package production, consumption, and editing</w:delText>
        </w:r>
      </w:del>
      <w:ins w:id="278" w:author="Chris Rae" w:date="2014-06-18T15:56:00Z">
        <w:del w:id="279" w:author="Makoto Murata" w:date="2016-06-12T07:02:00Z">
          <w:r w:rsidR="00E5027B" w:rsidDel="00ED0142">
            <w:delText>s</w:delText>
          </w:r>
        </w:del>
      </w:ins>
      <w:del w:id="280" w:author="Makoto Murata" w:date="2016-06-12T07:02:00Z">
        <w:r w:rsidR="00492EEB" w:rsidDel="00ED0142">
          <w:delText xml:space="preserve"> </w:delText>
        </w:r>
      </w:del>
      <w:r w:rsidR="00492EEB">
        <w:t>in regard to individual record components described in the ZIP Appnote.txt.</w:t>
      </w:r>
    </w:p>
    <w:p w14:paraId="3FCFE0B2" w14:textId="77777777" w:rsidR="00EF5931" w:rsidRDefault="00492EEB">
      <w:bookmarkStart w:id="281" w:name="_Ref140486486"/>
      <w:bookmarkStart w:id="282" w:name="_Toc141598147"/>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2</w:t>
      </w:r>
      <w:r w:rsidR="000D129F">
        <w:fldChar w:fldCharType="end"/>
      </w:r>
      <w:bookmarkEnd w:id="281"/>
      <w:r>
        <w:t xml:space="preserve">. </w:t>
      </w:r>
      <w:bookmarkStart w:id="283" w:name="_Ref140486489"/>
      <w:r>
        <w:t>Support for record components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82"/>
      <w:bookmarkEnd w:id="283"/>
    </w:p>
    <w:tbl>
      <w:tblPr>
        <w:tblStyle w:val="ElementTable"/>
        <w:tblW w:w="0" w:type="auto"/>
        <w:tblLook w:val="01E0" w:firstRow="1" w:lastRow="1" w:firstColumn="1" w:lastColumn="1" w:noHBand="0" w:noVBand="0"/>
      </w:tblPr>
      <w:tblGrid>
        <w:gridCol w:w="1717"/>
        <w:gridCol w:w="2076"/>
        <w:gridCol w:w="2411"/>
        <w:gridCol w:w="2553"/>
        <w:gridCol w:w="1313"/>
      </w:tblGrid>
      <w:tr w:rsidR="00E13822" w:rsidRPr="00724BBF" w14:paraId="1737F317"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24EBF2CB" w14:textId="77777777" w:rsidR="00EF5931" w:rsidRDefault="00492EEB">
            <w:r w:rsidRPr="00724BBF">
              <w:t>Record</w:t>
            </w:r>
          </w:p>
        </w:tc>
        <w:tc>
          <w:tcPr>
            <w:tcW w:w="0" w:type="auto"/>
          </w:tcPr>
          <w:p w14:paraId="0ACE1F54" w14:textId="77777777" w:rsidR="00EF5931" w:rsidRDefault="00492EEB">
            <w:r w:rsidRPr="00724BBF">
              <w:t>Field</w:t>
            </w:r>
          </w:p>
        </w:tc>
        <w:tc>
          <w:tcPr>
            <w:tcW w:w="0" w:type="auto"/>
          </w:tcPr>
          <w:p w14:paraId="20949B3B" w14:textId="77777777" w:rsidR="00EF5931" w:rsidRDefault="00632F37" w:rsidP="00E13822">
            <w:ins w:id="284" w:author="Makoto Murata" w:date="2016-06-11T23:34:00Z">
              <w:r>
                <w:t xml:space="preserve">Additional requirement on </w:t>
              </w:r>
            </w:ins>
            <w:ins w:id="285" w:author="Makoto Murata" w:date="2016-06-12T07:06:00Z">
              <w:r w:rsidR="00E13822">
                <w:t>packages</w:t>
              </w:r>
            </w:ins>
            <w:del w:id="286" w:author="Makoto Murata" w:date="2016-06-11T23:34:00Z">
              <w:r w:rsidR="00492EEB" w:rsidDel="00632F37">
                <w:delText>S</w:delText>
              </w:r>
              <w:r w:rsidR="00492EEB" w:rsidRPr="00492EEB" w:rsidDel="00632F37">
                <w:delText>upported</w:delText>
              </w:r>
            </w:del>
            <w:del w:id="287" w:author="Makoto Murata" w:date="2016-06-12T07:06:00Z">
              <w:r w:rsidR="00492EEB" w:rsidRPr="00492EEB" w:rsidDel="00E13822">
                <w:delText xml:space="preserve"> on Consumption</w:delText>
              </w:r>
            </w:del>
          </w:p>
        </w:tc>
        <w:tc>
          <w:tcPr>
            <w:tcW w:w="0" w:type="auto"/>
          </w:tcPr>
          <w:p w14:paraId="0013E561" w14:textId="77777777" w:rsidR="00EF5931" w:rsidRDefault="00632F37" w:rsidP="00E13822">
            <w:ins w:id="288" w:author="Makoto Murata" w:date="2016-06-11T23:35:00Z">
              <w:r>
                <w:t>Additional requirements on</w:t>
              </w:r>
            </w:ins>
            <w:ins w:id="289" w:author="Makoto Murata" w:date="2016-06-12T07:06:00Z">
              <w:r w:rsidR="00E13822">
                <w:t xml:space="preserve"> consumers</w:t>
              </w:r>
            </w:ins>
            <w:del w:id="290" w:author="Makoto Murata" w:date="2016-06-12T07:06:00Z">
              <w:r w:rsidR="00492EEB" w:rsidDel="00E13822">
                <w:delText>S</w:delText>
              </w:r>
              <w:r w:rsidR="00492EEB" w:rsidRPr="00492EEB" w:rsidDel="00E13822">
                <w:delText>upported on Production</w:delText>
              </w:r>
            </w:del>
          </w:p>
        </w:tc>
        <w:tc>
          <w:tcPr>
            <w:tcW w:w="0" w:type="auto"/>
          </w:tcPr>
          <w:p w14:paraId="16535D88" w14:textId="77777777" w:rsidR="00EF5931" w:rsidRDefault="00492EEB">
            <w:del w:id="291" w:author="Chris Rae" w:date="2014-06-18T15:59:00Z">
              <w:r w:rsidDel="00830ACD">
                <w:delText>Pass through on editing</w:delText>
              </w:r>
            </w:del>
          </w:p>
        </w:tc>
      </w:tr>
      <w:tr w:rsidR="00E13822" w:rsidRPr="00724BBF" w14:paraId="6CE3CCAC" w14:textId="77777777" w:rsidTr="00492EEB">
        <w:tc>
          <w:tcPr>
            <w:tcW w:w="0" w:type="auto"/>
            <w:vMerge w:val="restart"/>
          </w:tcPr>
          <w:p w14:paraId="587581D4" w14:textId="77777777" w:rsidR="00EF5931" w:rsidRDefault="00492EEB">
            <w:r w:rsidRPr="00724BBF">
              <w:t>Local File Header</w:t>
            </w:r>
          </w:p>
        </w:tc>
        <w:tc>
          <w:tcPr>
            <w:tcW w:w="0" w:type="auto"/>
          </w:tcPr>
          <w:p w14:paraId="2F028CCF" w14:textId="77777777" w:rsidR="00EF5931" w:rsidRDefault="00492EEB">
            <w:r w:rsidRPr="00724BBF">
              <w:t>Local file header signature</w:t>
            </w:r>
          </w:p>
        </w:tc>
        <w:tc>
          <w:tcPr>
            <w:tcW w:w="0" w:type="auto"/>
          </w:tcPr>
          <w:p w14:paraId="0FE0ACF4" w14:textId="77777777" w:rsidR="00EF5931" w:rsidRDefault="00492EEB">
            <w:del w:id="292" w:author="Makoto Murata" w:date="2016-06-11T23:35:00Z">
              <w:r w:rsidRPr="00724BBF" w:rsidDel="00632F37">
                <w:delText>Yes</w:delText>
              </w:r>
            </w:del>
          </w:p>
        </w:tc>
        <w:tc>
          <w:tcPr>
            <w:tcW w:w="0" w:type="auto"/>
          </w:tcPr>
          <w:p w14:paraId="3957D89E" w14:textId="77777777" w:rsidR="00EF5931" w:rsidRDefault="00492EEB">
            <w:del w:id="293" w:author="Chris Rae" w:date="2014-06-18T15:59:00Z">
              <w:r w:rsidRPr="00724BBF" w:rsidDel="00830ACD">
                <w:delText>Yes</w:delText>
              </w:r>
            </w:del>
          </w:p>
        </w:tc>
        <w:tc>
          <w:tcPr>
            <w:tcW w:w="0" w:type="auto"/>
          </w:tcPr>
          <w:p w14:paraId="7A1E0647" w14:textId="77777777" w:rsidR="00EF5931" w:rsidRDefault="00492EEB">
            <w:del w:id="294" w:author="Chris Rae" w:date="2014-06-18T15:59:00Z">
              <w:r w:rsidDel="00830ACD">
                <w:delText>Yes</w:delText>
              </w:r>
            </w:del>
          </w:p>
        </w:tc>
      </w:tr>
      <w:tr w:rsidR="00E13822" w:rsidRPr="00724BBF" w14:paraId="1D5896D5" w14:textId="77777777" w:rsidTr="00492EEB">
        <w:tc>
          <w:tcPr>
            <w:tcW w:w="0" w:type="auto"/>
            <w:vMerge/>
          </w:tcPr>
          <w:p w14:paraId="7A2FDE7D" w14:textId="77777777" w:rsidR="00EF5931" w:rsidRDefault="00EF5931"/>
        </w:tc>
        <w:tc>
          <w:tcPr>
            <w:tcW w:w="0" w:type="auto"/>
          </w:tcPr>
          <w:p w14:paraId="197752EE" w14:textId="77777777" w:rsidR="00EF5931" w:rsidRDefault="00492EEB">
            <w:r w:rsidRPr="00724BBF">
              <w:t xml:space="preserve">Version needed to extract </w:t>
            </w:r>
          </w:p>
        </w:tc>
        <w:tc>
          <w:tcPr>
            <w:tcW w:w="0" w:type="auto"/>
          </w:tcPr>
          <w:p w14:paraId="11B52F22" w14:textId="77777777" w:rsidR="00EF5931" w:rsidRDefault="00492EEB">
            <w:del w:id="295" w:author="Chris Rae" w:date="2014-06-18T16:01:00Z">
              <w:r w:rsidRPr="00724BBF" w:rsidDel="00D404B2">
                <w:delText>Yes (p</w:delText>
              </w:r>
            </w:del>
            <w:ins w:id="296" w:author="Chris Rae" w:date="2014-06-18T16:01:00Z">
              <w:del w:id="297" w:author="Makoto Murata" w:date="2016-06-12T08:08:00Z">
                <w:r w:rsidR="00D404B2" w:rsidDel="00772E06">
                  <w:delText>P</w:delText>
                </w:r>
              </w:del>
            </w:ins>
            <w:del w:id="298" w:author="Makoto Murata" w:date="2016-06-12T08:08:00Z">
              <w:r w:rsidRPr="00724BBF" w:rsidDel="00772E06">
                <w:delText xml:space="preserve">artially, </w:delText>
              </w:r>
            </w:del>
            <w:ins w:id="299" w:author="Makoto Murata" w:date="2016-06-12T08:08:00Z">
              <w:r w:rsidR="00772E06">
                <w:t xml:space="preserve">Partially </w:t>
              </w:r>
            </w:ins>
            <w:ins w:id="300" w:author="Makoto Murata" w:date="2016-06-12T08:10:00Z">
              <w:r w:rsidR="00772E06">
                <w:t xml:space="preserve">— </w:t>
              </w:r>
            </w:ins>
            <w:r w:rsidRPr="00724BBF">
              <w:t xml:space="preserve">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301" w:author="Chris Rae" w:date="2014-06-18T16:01:00Z">
              <w:r w:rsidRPr="00492EEB" w:rsidDel="00D404B2">
                <w:delText>)</w:delText>
              </w:r>
            </w:del>
          </w:p>
        </w:tc>
        <w:tc>
          <w:tcPr>
            <w:tcW w:w="0" w:type="auto"/>
          </w:tcPr>
          <w:p w14:paraId="6EDDE771" w14:textId="77777777" w:rsidR="00EF5931" w:rsidRDefault="00492EEB">
            <w:del w:id="302"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c>
          <w:tcPr>
            <w:tcW w:w="0" w:type="auto"/>
          </w:tcPr>
          <w:p w14:paraId="5204CDD0" w14:textId="77777777" w:rsidR="00EF5931" w:rsidRDefault="00492EEB">
            <w:del w:id="303"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r>
      <w:tr w:rsidR="00E13822" w:rsidRPr="00724BBF" w14:paraId="48A79670" w14:textId="77777777" w:rsidTr="00492EEB">
        <w:tc>
          <w:tcPr>
            <w:tcW w:w="0" w:type="auto"/>
            <w:vMerge/>
          </w:tcPr>
          <w:p w14:paraId="6A9F1CED" w14:textId="77777777" w:rsidR="00EF5931" w:rsidRDefault="00EF5931"/>
        </w:tc>
        <w:tc>
          <w:tcPr>
            <w:tcW w:w="0" w:type="auto"/>
          </w:tcPr>
          <w:p w14:paraId="7525AF19" w14:textId="77777777" w:rsidR="00EF5931" w:rsidRDefault="00492EEB">
            <w:r w:rsidRPr="00724BBF">
              <w:t>General purpose bit flag</w:t>
            </w:r>
          </w:p>
        </w:tc>
        <w:tc>
          <w:tcPr>
            <w:tcW w:w="0" w:type="auto"/>
          </w:tcPr>
          <w:p w14:paraId="41BB4DB7" w14:textId="77777777" w:rsidR="00EF5931" w:rsidRDefault="00492EEB">
            <w:del w:id="304" w:author="Chris Rae" w:date="2014-06-18T16:01:00Z">
              <w:r w:rsidRPr="00724BBF" w:rsidDel="00D404B2">
                <w:delText>Yes (p</w:delText>
              </w:r>
            </w:del>
            <w:ins w:id="305" w:author="Chris Rae" w:date="2014-06-18T16:01:00Z">
              <w:del w:id="306" w:author="Makoto Murata" w:date="2016-06-12T08:08:00Z">
                <w:r w:rsidR="00D404B2" w:rsidDel="00772E06">
                  <w:delText>P</w:delText>
                </w:r>
              </w:del>
            </w:ins>
            <w:del w:id="307" w:author="Makoto Murata" w:date="2016-06-12T08:08:00Z">
              <w:r w:rsidRPr="00724BBF" w:rsidDel="00772E06">
                <w:delText xml:space="preserve">artially, </w:delText>
              </w:r>
            </w:del>
            <w:ins w:id="308" w:author="Makoto Murata" w:date="2016-06-12T08:08:00Z">
              <w:r w:rsidR="00772E06">
                <w:t xml:space="preserve">Partially </w:t>
              </w:r>
            </w:ins>
            <w:ins w:id="309" w:author="Makoto Murata" w:date="2016-06-12T08:10:00Z">
              <w:r w:rsidR="00772E06">
                <w:t xml:space="preserve">— </w:t>
              </w:r>
            </w:ins>
            <w:r w:rsidRPr="00724BBF">
              <w:t xml:space="preserve">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310" w:author="Chris Rae" w:date="2014-06-18T16:01:00Z">
              <w:r w:rsidRPr="00492EEB" w:rsidDel="00D404B2">
                <w:delText>)</w:delText>
              </w:r>
            </w:del>
          </w:p>
        </w:tc>
        <w:tc>
          <w:tcPr>
            <w:tcW w:w="0" w:type="auto"/>
          </w:tcPr>
          <w:p w14:paraId="49A1343B" w14:textId="77777777" w:rsidR="00EF5931" w:rsidRDefault="00492EEB">
            <w:del w:id="311"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14:paraId="485D919A" w14:textId="77777777" w:rsidR="00EF5931" w:rsidRDefault="00492EEB">
            <w:del w:id="312"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E13822" w:rsidRPr="00724BBF" w14:paraId="25B0CCDD" w14:textId="77777777" w:rsidTr="00492EEB">
        <w:tc>
          <w:tcPr>
            <w:tcW w:w="0" w:type="auto"/>
            <w:vMerge/>
          </w:tcPr>
          <w:p w14:paraId="60432A31" w14:textId="77777777" w:rsidR="00EF5931" w:rsidRDefault="00EF5931"/>
        </w:tc>
        <w:tc>
          <w:tcPr>
            <w:tcW w:w="0" w:type="auto"/>
          </w:tcPr>
          <w:p w14:paraId="0BB67C09" w14:textId="77777777" w:rsidR="00EF5931" w:rsidRDefault="00492EEB">
            <w:r w:rsidRPr="00724BBF">
              <w:t xml:space="preserve">Compression method </w:t>
            </w:r>
          </w:p>
        </w:tc>
        <w:tc>
          <w:tcPr>
            <w:tcW w:w="0" w:type="auto"/>
          </w:tcPr>
          <w:p w14:paraId="72C11DC3" w14:textId="77777777" w:rsidR="00EF5931" w:rsidRDefault="00492EEB">
            <w:del w:id="313" w:author="Chris Rae" w:date="2014-06-18T16:01:00Z">
              <w:r w:rsidRPr="00724BBF" w:rsidDel="00D404B2">
                <w:delText>Yes (p</w:delText>
              </w:r>
            </w:del>
            <w:ins w:id="314" w:author="Chris Rae" w:date="2014-06-18T16:01:00Z">
              <w:del w:id="315" w:author="Makoto Murata" w:date="2016-06-12T08:08:00Z">
                <w:r w:rsidR="00D404B2" w:rsidDel="00772E06">
                  <w:delText>P</w:delText>
                </w:r>
              </w:del>
            </w:ins>
            <w:del w:id="316" w:author="Makoto Murata" w:date="2016-06-12T08:08:00Z">
              <w:r w:rsidRPr="00724BBF" w:rsidDel="00772E06">
                <w:delText xml:space="preserve">artially, </w:delText>
              </w:r>
            </w:del>
            <w:ins w:id="317" w:author="Makoto Murata" w:date="2016-06-12T08:08:00Z">
              <w:r w:rsidR="00772E06">
                <w:t xml:space="preserve">Partially </w:t>
              </w:r>
            </w:ins>
            <w:ins w:id="318" w:author="Makoto Murata" w:date="2016-06-12T08:10:00Z">
              <w:r w:rsidR="00772E06">
                <w:t xml:space="preserve">— </w:t>
              </w:r>
            </w:ins>
            <w:r w:rsidRPr="00724BBF">
              <w:t xml:space="preserve">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319" w:author="Chris Rae" w:date="2014-06-18T16:01:00Z">
              <w:r w:rsidRPr="00492EEB" w:rsidDel="00D404B2">
                <w:delText>)</w:delText>
              </w:r>
            </w:del>
          </w:p>
        </w:tc>
        <w:tc>
          <w:tcPr>
            <w:tcW w:w="0" w:type="auto"/>
          </w:tcPr>
          <w:p w14:paraId="759FC064" w14:textId="77777777" w:rsidR="00EF5931" w:rsidRDefault="00492EEB">
            <w:del w:id="320"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14:paraId="0CA4B497" w14:textId="77777777" w:rsidR="00EF5931" w:rsidRDefault="00492EEB">
            <w:del w:id="321"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E13822" w:rsidRPr="00724BBF" w14:paraId="2C38C2DE" w14:textId="77777777" w:rsidTr="00492EEB">
        <w:tc>
          <w:tcPr>
            <w:tcW w:w="0" w:type="auto"/>
            <w:vMerge/>
          </w:tcPr>
          <w:p w14:paraId="0AB0031E" w14:textId="77777777" w:rsidR="00EF5931" w:rsidRDefault="00EF5931"/>
        </w:tc>
        <w:tc>
          <w:tcPr>
            <w:tcW w:w="0" w:type="auto"/>
          </w:tcPr>
          <w:p w14:paraId="1D745EA8" w14:textId="77777777" w:rsidR="00EF5931" w:rsidRDefault="00492EEB">
            <w:r w:rsidRPr="00724BBF">
              <w:t>Last mod file time</w:t>
            </w:r>
          </w:p>
        </w:tc>
        <w:tc>
          <w:tcPr>
            <w:tcW w:w="0" w:type="auto"/>
          </w:tcPr>
          <w:p w14:paraId="146014D2" w14:textId="77777777" w:rsidR="00EF5931" w:rsidRDefault="00492EEB">
            <w:del w:id="322" w:author="Makoto Murata" w:date="2016-06-11T23:35:00Z">
              <w:r w:rsidRPr="00724BBF" w:rsidDel="00632F37">
                <w:delText>Yes</w:delText>
              </w:r>
            </w:del>
          </w:p>
        </w:tc>
        <w:tc>
          <w:tcPr>
            <w:tcW w:w="0" w:type="auto"/>
          </w:tcPr>
          <w:p w14:paraId="450B8232" w14:textId="77777777" w:rsidR="00EF5931" w:rsidRDefault="00492EEB">
            <w:del w:id="323" w:author="Chris Rae" w:date="2014-06-18T15:59:00Z">
              <w:r w:rsidRPr="00724BBF" w:rsidDel="00830ACD">
                <w:delText>Yes</w:delText>
              </w:r>
            </w:del>
          </w:p>
        </w:tc>
        <w:tc>
          <w:tcPr>
            <w:tcW w:w="0" w:type="auto"/>
          </w:tcPr>
          <w:p w14:paraId="658EA40F" w14:textId="77777777" w:rsidR="00EF5931" w:rsidRDefault="00492EEB">
            <w:del w:id="324" w:author="Chris Rae" w:date="2014-06-18T15:59:00Z">
              <w:r w:rsidRPr="00724BBF" w:rsidDel="00830ACD">
                <w:delText>Yes</w:delText>
              </w:r>
            </w:del>
          </w:p>
        </w:tc>
      </w:tr>
      <w:tr w:rsidR="00E13822" w:rsidRPr="00724BBF" w14:paraId="00F520D5" w14:textId="77777777" w:rsidTr="00492EEB">
        <w:tc>
          <w:tcPr>
            <w:tcW w:w="0" w:type="auto"/>
            <w:vMerge/>
          </w:tcPr>
          <w:p w14:paraId="18989C50" w14:textId="77777777" w:rsidR="00EF5931" w:rsidRDefault="00EF5931"/>
        </w:tc>
        <w:tc>
          <w:tcPr>
            <w:tcW w:w="0" w:type="auto"/>
          </w:tcPr>
          <w:p w14:paraId="31B15E7D" w14:textId="77777777" w:rsidR="00EF5931" w:rsidRDefault="00492EEB">
            <w:r w:rsidRPr="00724BBF">
              <w:t>Last mod file date</w:t>
            </w:r>
          </w:p>
        </w:tc>
        <w:tc>
          <w:tcPr>
            <w:tcW w:w="0" w:type="auto"/>
          </w:tcPr>
          <w:p w14:paraId="7C82A870" w14:textId="77777777" w:rsidR="00EF5931" w:rsidRDefault="00492EEB">
            <w:del w:id="325" w:author="Makoto Murata" w:date="2016-06-11T23:35:00Z">
              <w:r w:rsidRPr="00724BBF" w:rsidDel="00632F37">
                <w:delText>Yes</w:delText>
              </w:r>
            </w:del>
          </w:p>
        </w:tc>
        <w:tc>
          <w:tcPr>
            <w:tcW w:w="0" w:type="auto"/>
          </w:tcPr>
          <w:p w14:paraId="3B84D862" w14:textId="77777777" w:rsidR="00EF5931" w:rsidRDefault="00492EEB">
            <w:del w:id="326" w:author="Chris Rae" w:date="2014-06-18T15:59:00Z">
              <w:r w:rsidRPr="00724BBF" w:rsidDel="00830ACD">
                <w:delText>Yes</w:delText>
              </w:r>
            </w:del>
          </w:p>
        </w:tc>
        <w:tc>
          <w:tcPr>
            <w:tcW w:w="0" w:type="auto"/>
          </w:tcPr>
          <w:p w14:paraId="726DFFA4" w14:textId="77777777" w:rsidR="00EF5931" w:rsidRDefault="00492EEB">
            <w:del w:id="327" w:author="Chris Rae" w:date="2014-06-18T15:59:00Z">
              <w:r w:rsidRPr="00724BBF" w:rsidDel="00830ACD">
                <w:delText>Yes</w:delText>
              </w:r>
            </w:del>
          </w:p>
        </w:tc>
      </w:tr>
      <w:tr w:rsidR="00E13822" w:rsidRPr="00724BBF" w14:paraId="00D8695D" w14:textId="77777777" w:rsidTr="00492EEB">
        <w:tc>
          <w:tcPr>
            <w:tcW w:w="0" w:type="auto"/>
            <w:vMerge/>
          </w:tcPr>
          <w:p w14:paraId="56F92E5F" w14:textId="77777777" w:rsidR="00EF5931" w:rsidRDefault="00EF5931"/>
        </w:tc>
        <w:tc>
          <w:tcPr>
            <w:tcW w:w="0" w:type="auto"/>
          </w:tcPr>
          <w:p w14:paraId="3074C5AF" w14:textId="77777777" w:rsidR="00EF5931" w:rsidRDefault="00492EEB">
            <w:r w:rsidRPr="00724BBF">
              <w:t>Crc-32</w:t>
            </w:r>
          </w:p>
        </w:tc>
        <w:tc>
          <w:tcPr>
            <w:tcW w:w="0" w:type="auto"/>
          </w:tcPr>
          <w:p w14:paraId="0AD0A158" w14:textId="77777777" w:rsidR="00EF5931" w:rsidRDefault="00492EEB">
            <w:del w:id="328" w:author="Makoto Murata" w:date="2016-06-11T23:35:00Z">
              <w:r w:rsidRPr="00724BBF" w:rsidDel="00632F37">
                <w:delText>Yes</w:delText>
              </w:r>
            </w:del>
          </w:p>
        </w:tc>
        <w:tc>
          <w:tcPr>
            <w:tcW w:w="0" w:type="auto"/>
          </w:tcPr>
          <w:p w14:paraId="00CA6D7C" w14:textId="77777777" w:rsidR="00EF5931" w:rsidRDefault="00492EEB">
            <w:del w:id="329" w:author="Chris Rae" w:date="2014-06-18T15:59:00Z">
              <w:r w:rsidRPr="00724BBF" w:rsidDel="00830ACD">
                <w:delText>Yes</w:delText>
              </w:r>
            </w:del>
          </w:p>
        </w:tc>
        <w:tc>
          <w:tcPr>
            <w:tcW w:w="0" w:type="auto"/>
          </w:tcPr>
          <w:p w14:paraId="70D6F095" w14:textId="77777777" w:rsidR="00EF5931" w:rsidRDefault="00492EEB">
            <w:del w:id="330" w:author="Chris Rae" w:date="2014-06-18T15:59:00Z">
              <w:r w:rsidRPr="00724BBF" w:rsidDel="00830ACD">
                <w:delText>Yes</w:delText>
              </w:r>
            </w:del>
          </w:p>
        </w:tc>
      </w:tr>
      <w:tr w:rsidR="00E13822" w:rsidRPr="00724BBF" w14:paraId="23A4669B" w14:textId="77777777" w:rsidTr="00492EEB">
        <w:tc>
          <w:tcPr>
            <w:tcW w:w="0" w:type="auto"/>
            <w:vMerge/>
          </w:tcPr>
          <w:p w14:paraId="094EBCBA" w14:textId="77777777" w:rsidR="00EF5931" w:rsidRDefault="00EF5931"/>
        </w:tc>
        <w:tc>
          <w:tcPr>
            <w:tcW w:w="0" w:type="auto"/>
          </w:tcPr>
          <w:p w14:paraId="2CAAD7EE" w14:textId="77777777" w:rsidR="00EF5931" w:rsidRDefault="00492EEB">
            <w:r w:rsidRPr="00724BBF">
              <w:t>Compressed size</w:t>
            </w:r>
          </w:p>
        </w:tc>
        <w:tc>
          <w:tcPr>
            <w:tcW w:w="0" w:type="auto"/>
          </w:tcPr>
          <w:p w14:paraId="312A98D2" w14:textId="77777777" w:rsidR="00EF5931" w:rsidRDefault="00492EEB">
            <w:del w:id="331" w:author="Makoto Murata" w:date="2016-06-11T23:35:00Z">
              <w:r w:rsidRPr="00724BBF" w:rsidDel="00632F37">
                <w:delText>Yes</w:delText>
              </w:r>
            </w:del>
          </w:p>
        </w:tc>
        <w:tc>
          <w:tcPr>
            <w:tcW w:w="0" w:type="auto"/>
          </w:tcPr>
          <w:p w14:paraId="4A3579D5" w14:textId="77777777" w:rsidR="00EF5931" w:rsidRDefault="00492EEB">
            <w:del w:id="332" w:author="Chris Rae" w:date="2014-06-18T15:59:00Z">
              <w:r w:rsidRPr="00724BBF" w:rsidDel="00830ACD">
                <w:delText>Yes</w:delText>
              </w:r>
            </w:del>
          </w:p>
        </w:tc>
        <w:tc>
          <w:tcPr>
            <w:tcW w:w="0" w:type="auto"/>
          </w:tcPr>
          <w:p w14:paraId="008FB1CB" w14:textId="77777777" w:rsidR="00EF5931" w:rsidRDefault="00492EEB">
            <w:del w:id="333" w:author="Chris Rae" w:date="2014-06-18T15:59:00Z">
              <w:r w:rsidRPr="00724BBF" w:rsidDel="00830ACD">
                <w:delText>Yes</w:delText>
              </w:r>
            </w:del>
          </w:p>
        </w:tc>
      </w:tr>
      <w:tr w:rsidR="00E13822" w:rsidRPr="00724BBF" w14:paraId="106FE979" w14:textId="77777777" w:rsidTr="00492EEB">
        <w:tc>
          <w:tcPr>
            <w:tcW w:w="0" w:type="auto"/>
            <w:vMerge/>
          </w:tcPr>
          <w:p w14:paraId="75010214" w14:textId="77777777" w:rsidR="00EF5931" w:rsidRDefault="00EF5931"/>
        </w:tc>
        <w:tc>
          <w:tcPr>
            <w:tcW w:w="0" w:type="auto"/>
          </w:tcPr>
          <w:p w14:paraId="42B9A054" w14:textId="77777777" w:rsidR="00EF5931" w:rsidRDefault="00492EEB">
            <w:r w:rsidRPr="00724BBF">
              <w:t>Uncompressed size</w:t>
            </w:r>
          </w:p>
        </w:tc>
        <w:tc>
          <w:tcPr>
            <w:tcW w:w="0" w:type="auto"/>
          </w:tcPr>
          <w:p w14:paraId="66489DB1" w14:textId="77777777" w:rsidR="00EF5931" w:rsidRDefault="00492EEB">
            <w:del w:id="334" w:author="Makoto Murata" w:date="2016-06-11T23:35:00Z">
              <w:r w:rsidRPr="00724BBF" w:rsidDel="00632F37">
                <w:delText>Yes</w:delText>
              </w:r>
            </w:del>
          </w:p>
        </w:tc>
        <w:tc>
          <w:tcPr>
            <w:tcW w:w="0" w:type="auto"/>
          </w:tcPr>
          <w:p w14:paraId="0AD66DB7" w14:textId="77777777" w:rsidR="00EF5931" w:rsidRDefault="00492EEB">
            <w:del w:id="335" w:author="Chris Rae" w:date="2014-06-18T15:59:00Z">
              <w:r w:rsidRPr="00724BBF" w:rsidDel="00830ACD">
                <w:delText>Yes</w:delText>
              </w:r>
            </w:del>
          </w:p>
        </w:tc>
        <w:tc>
          <w:tcPr>
            <w:tcW w:w="0" w:type="auto"/>
          </w:tcPr>
          <w:p w14:paraId="5F3BB3DC" w14:textId="77777777" w:rsidR="00EF5931" w:rsidRDefault="00492EEB">
            <w:del w:id="336" w:author="Chris Rae" w:date="2014-06-18T15:59:00Z">
              <w:r w:rsidRPr="00724BBF" w:rsidDel="00830ACD">
                <w:delText>Yes</w:delText>
              </w:r>
            </w:del>
          </w:p>
        </w:tc>
      </w:tr>
      <w:tr w:rsidR="00E13822" w:rsidRPr="00724BBF" w14:paraId="5F4005BB" w14:textId="77777777" w:rsidTr="00492EEB">
        <w:tc>
          <w:tcPr>
            <w:tcW w:w="0" w:type="auto"/>
            <w:vMerge/>
          </w:tcPr>
          <w:p w14:paraId="305C85AC" w14:textId="77777777" w:rsidR="00EF5931" w:rsidRDefault="00EF5931"/>
        </w:tc>
        <w:tc>
          <w:tcPr>
            <w:tcW w:w="0" w:type="auto"/>
          </w:tcPr>
          <w:p w14:paraId="6880F298" w14:textId="77777777" w:rsidR="00EF5931" w:rsidRDefault="00492EEB">
            <w:r w:rsidRPr="00724BBF">
              <w:t>File name length</w:t>
            </w:r>
          </w:p>
        </w:tc>
        <w:tc>
          <w:tcPr>
            <w:tcW w:w="0" w:type="auto"/>
          </w:tcPr>
          <w:p w14:paraId="35E7ACA0" w14:textId="77777777" w:rsidR="00EF5931" w:rsidRDefault="00492EEB">
            <w:del w:id="337" w:author="Makoto Murata" w:date="2016-06-11T23:35:00Z">
              <w:r w:rsidRPr="00724BBF" w:rsidDel="00632F37">
                <w:delText>Yes</w:delText>
              </w:r>
            </w:del>
          </w:p>
        </w:tc>
        <w:tc>
          <w:tcPr>
            <w:tcW w:w="0" w:type="auto"/>
          </w:tcPr>
          <w:p w14:paraId="13D65630" w14:textId="77777777" w:rsidR="00EF5931" w:rsidRDefault="00492EEB">
            <w:del w:id="338" w:author="Chris Rae" w:date="2014-06-18T15:59:00Z">
              <w:r w:rsidRPr="00724BBF" w:rsidDel="00830ACD">
                <w:delText>Yes</w:delText>
              </w:r>
            </w:del>
          </w:p>
        </w:tc>
        <w:tc>
          <w:tcPr>
            <w:tcW w:w="0" w:type="auto"/>
          </w:tcPr>
          <w:p w14:paraId="20B51DAC" w14:textId="77777777" w:rsidR="00EF5931" w:rsidRDefault="00492EEB">
            <w:del w:id="339" w:author="Chris Rae" w:date="2014-06-18T15:59:00Z">
              <w:r w:rsidRPr="00724BBF" w:rsidDel="00830ACD">
                <w:delText>Yes</w:delText>
              </w:r>
            </w:del>
          </w:p>
        </w:tc>
      </w:tr>
      <w:tr w:rsidR="00E13822" w:rsidRPr="00724BBF" w14:paraId="5748F7FC" w14:textId="77777777" w:rsidTr="00492EEB">
        <w:tc>
          <w:tcPr>
            <w:tcW w:w="0" w:type="auto"/>
            <w:vMerge/>
          </w:tcPr>
          <w:p w14:paraId="3628C441" w14:textId="77777777" w:rsidR="00EF5931" w:rsidRDefault="00EF5931"/>
        </w:tc>
        <w:tc>
          <w:tcPr>
            <w:tcW w:w="0" w:type="auto"/>
          </w:tcPr>
          <w:p w14:paraId="54FDCBFA" w14:textId="77777777" w:rsidR="00EF5931" w:rsidRDefault="00492EEB">
            <w:r w:rsidRPr="00724BBF">
              <w:t>Extra field length</w:t>
            </w:r>
          </w:p>
        </w:tc>
        <w:tc>
          <w:tcPr>
            <w:tcW w:w="0" w:type="auto"/>
          </w:tcPr>
          <w:p w14:paraId="278711E9" w14:textId="77777777" w:rsidR="00EF5931" w:rsidRDefault="00492EEB">
            <w:del w:id="340" w:author="Makoto Murata" w:date="2016-06-11T23:35:00Z">
              <w:r w:rsidRPr="00724BBF" w:rsidDel="00632F37">
                <w:delText>Yes</w:delText>
              </w:r>
            </w:del>
          </w:p>
        </w:tc>
        <w:tc>
          <w:tcPr>
            <w:tcW w:w="0" w:type="auto"/>
          </w:tcPr>
          <w:p w14:paraId="03C6D431" w14:textId="77777777" w:rsidR="00EF5931" w:rsidRDefault="00492EEB">
            <w:del w:id="341" w:author="Chris Rae" w:date="2014-06-18T15:59:00Z">
              <w:r w:rsidRPr="00724BBF" w:rsidDel="00830ACD">
                <w:delText>Yes</w:delText>
              </w:r>
            </w:del>
          </w:p>
        </w:tc>
        <w:tc>
          <w:tcPr>
            <w:tcW w:w="0" w:type="auto"/>
          </w:tcPr>
          <w:p w14:paraId="7DC70648" w14:textId="77777777" w:rsidR="00EF5931" w:rsidRDefault="00492EEB">
            <w:del w:id="342" w:author="Chris Rae" w:date="2014-06-18T15:59:00Z">
              <w:r w:rsidRPr="00724BBF" w:rsidDel="00830ACD">
                <w:delText>Yes</w:delText>
              </w:r>
            </w:del>
          </w:p>
        </w:tc>
      </w:tr>
      <w:tr w:rsidR="00E13822" w:rsidRPr="00724BBF" w14:paraId="7CEECE58" w14:textId="77777777" w:rsidTr="00492EEB">
        <w:tc>
          <w:tcPr>
            <w:tcW w:w="0" w:type="auto"/>
            <w:vMerge/>
          </w:tcPr>
          <w:p w14:paraId="255E53E4" w14:textId="77777777" w:rsidR="00EF5931" w:rsidRDefault="00EF5931"/>
        </w:tc>
        <w:tc>
          <w:tcPr>
            <w:tcW w:w="0" w:type="auto"/>
          </w:tcPr>
          <w:p w14:paraId="2EC52766" w14:textId="77777777" w:rsidR="00EF5931" w:rsidRDefault="00492EEB">
            <w:r w:rsidRPr="00724BBF">
              <w:t>File name (variable size)</w:t>
            </w:r>
          </w:p>
        </w:tc>
        <w:tc>
          <w:tcPr>
            <w:tcW w:w="0" w:type="auto"/>
          </w:tcPr>
          <w:p w14:paraId="5C85382A" w14:textId="77777777" w:rsidR="00EF5931" w:rsidRDefault="00492EEB">
            <w:del w:id="343" w:author="Makoto Murata" w:date="2016-06-11T23:35:00Z">
              <w:r w:rsidRPr="00724BBF" w:rsidDel="00632F37">
                <w:delText>Yes</w:delText>
              </w:r>
            </w:del>
          </w:p>
        </w:tc>
        <w:tc>
          <w:tcPr>
            <w:tcW w:w="0" w:type="auto"/>
          </w:tcPr>
          <w:p w14:paraId="7DC8815D" w14:textId="77777777" w:rsidR="00EF5931" w:rsidRDefault="00492EEB">
            <w:del w:id="344" w:author="Chris Rae" w:date="2014-06-18T15:59:00Z">
              <w:r w:rsidRPr="00724BBF" w:rsidDel="00830ACD">
                <w:delText>Yes</w:delText>
              </w:r>
            </w:del>
          </w:p>
        </w:tc>
        <w:tc>
          <w:tcPr>
            <w:tcW w:w="0" w:type="auto"/>
          </w:tcPr>
          <w:p w14:paraId="1017D263" w14:textId="77777777" w:rsidR="00EF5931" w:rsidRDefault="00492EEB">
            <w:del w:id="345" w:author="Chris Rae" w:date="2014-06-18T15:59:00Z">
              <w:r w:rsidRPr="00724BBF" w:rsidDel="00830ACD">
                <w:delText>Yes</w:delText>
              </w:r>
            </w:del>
          </w:p>
        </w:tc>
      </w:tr>
      <w:tr w:rsidR="00E13822" w:rsidRPr="00724BBF" w14:paraId="1DF7DC9D" w14:textId="77777777" w:rsidTr="00492EEB">
        <w:tc>
          <w:tcPr>
            <w:tcW w:w="0" w:type="auto"/>
            <w:vMerge/>
          </w:tcPr>
          <w:p w14:paraId="706EF084" w14:textId="77777777" w:rsidR="00EF5931" w:rsidRDefault="00EF5931"/>
        </w:tc>
        <w:tc>
          <w:tcPr>
            <w:tcW w:w="0" w:type="auto"/>
          </w:tcPr>
          <w:p w14:paraId="6B0DDD2E" w14:textId="77777777" w:rsidR="00EF5931" w:rsidRDefault="00492EEB">
            <w:r w:rsidRPr="00724BBF">
              <w:t>Extra field (variable size)</w:t>
            </w:r>
          </w:p>
        </w:tc>
        <w:tc>
          <w:tcPr>
            <w:tcW w:w="0" w:type="auto"/>
          </w:tcPr>
          <w:p w14:paraId="0DEB16D7" w14:textId="77777777" w:rsidR="00EF5931" w:rsidRDefault="00492EEB">
            <w:del w:id="346" w:author="Chris Rae" w:date="2014-06-18T16:01:00Z">
              <w:r w:rsidRPr="00724BBF" w:rsidDel="00D404B2">
                <w:delText>Yes (p</w:delText>
              </w:r>
            </w:del>
            <w:ins w:id="347" w:author="Chris Rae" w:date="2014-06-18T16:01:00Z">
              <w:del w:id="348" w:author="Makoto Murata" w:date="2016-06-12T08:08:00Z">
                <w:r w:rsidR="00D404B2" w:rsidDel="00772E06">
                  <w:delText>P</w:delText>
                </w:r>
              </w:del>
            </w:ins>
            <w:del w:id="349" w:author="Makoto Murata" w:date="2016-06-12T08:08:00Z">
              <w:r w:rsidRPr="00724BBF" w:rsidDel="00772E06">
                <w:delText xml:space="preserve">artially, </w:delText>
              </w:r>
            </w:del>
            <w:ins w:id="350" w:author="Makoto Murata" w:date="2016-06-12T08:08:00Z">
              <w:r w:rsidR="00772E06">
                <w:t xml:space="preserve">Partially </w:t>
              </w:r>
            </w:ins>
            <w:ins w:id="351" w:author="Makoto Murata" w:date="2016-06-12T08:10:00Z">
              <w:r w:rsidR="00772E06">
                <w:t xml:space="preserve">— </w:t>
              </w:r>
            </w:ins>
            <w:r w:rsidRPr="00724BBF">
              <w:t xml:space="preserve">see </w:t>
            </w:r>
            <w:r w:rsidR="000D129F" w:rsidRPr="00492EEB">
              <w:fldChar w:fldCharType="begin"/>
            </w:r>
            <w:r w:rsidRPr="00492EEB">
              <w:instrText xml:space="preserve"> REF _Ref140487182 \h </w:instrText>
            </w:r>
            <w:r w:rsidR="000D129F" w:rsidRPr="00492EEB">
              <w:fldChar w:fldCharType="separate"/>
            </w:r>
            <w:r w:rsidR="00347621">
              <w:t xml:space="preserve">Table </w:t>
            </w:r>
            <w:r w:rsidR="00347621">
              <w:rPr>
                <w:noProof/>
              </w:rPr>
              <w:t>C</w:t>
            </w:r>
            <w:r w:rsidR="00347621">
              <w:t>–</w:t>
            </w:r>
            <w:r w:rsidR="00347621">
              <w:rPr>
                <w:noProof/>
              </w:rPr>
              <w:t>6</w:t>
            </w:r>
            <w:r w:rsidR="000D129F" w:rsidRPr="00492EEB">
              <w:fldChar w:fldCharType="end"/>
            </w:r>
            <w:del w:id="352" w:author="Chris Rae" w:date="2014-06-18T16:01:00Z">
              <w:r w:rsidRPr="00492EEB" w:rsidDel="00D404B2">
                <w:delText>)</w:delText>
              </w:r>
            </w:del>
          </w:p>
        </w:tc>
        <w:tc>
          <w:tcPr>
            <w:tcW w:w="0" w:type="auto"/>
          </w:tcPr>
          <w:p w14:paraId="0ED7E397" w14:textId="77777777" w:rsidR="00EF5931" w:rsidRDefault="00492EEB">
            <w:del w:id="353"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14:paraId="0B42D526" w14:textId="77777777" w:rsidR="00EF5931" w:rsidRDefault="00492EEB">
            <w:del w:id="354"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E13822" w:rsidRPr="00724BBF" w14:paraId="1568CF75" w14:textId="77777777" w:rsidTr="00492EEB">
        <w:tc>
          <w:tcPr>
            <w:tcW w:w="0" w:type="auto"/>
            <w:vMerge w:val="restart"/>
          </w:tcPr>
          <w:p w14:paraId="48D7234A" w14:textId="77777777" w:rsidR="00EF5931" w:rsidRDefault="00492EEB">
            <w:r w:rsidRPr="00724BBF">
              <w:t>Central directory structure: File header</w:t>
            </w:r>
          </w:p>
        </w:tc>
        <w:tc>
          <w:tcPr>
            <w:tcW w:w="0" w:type="auto"/>
          </w:tcPr>
          <w:p w14:paraId="0071A6D4" w14:textId="77777777" w:rsidR="00EF5931" w:rsidRDefault="00492EEB">
            <w:r w:rsidRPr="00724BBF">
              <w:t>Central file header signature</w:t>
            </w:r>
          </w:p>
        </w:tc>
        <w:tc>
          <w:tcPr>
            <w:tcW w:w="0" w:type="auto"/>
          </w:tcPr>
          <w:p w14:paraId="2319B76F" w14:textId="77777777" w:rsidR="00EF5931" w:rsidRDefault="00492EEB">
            <w:del w:id="355" w:author="Makoto Murata" w:date="2016-06-11T23:35:00Z">
              <w:r w:rsidRPr="00724BBF" w:rsidDel="00632F37">
                <w:delText>Yes</w:delText>
              </w:r>
            </w:del>
          </w:p>
        </w:tc>
        <w:tc>
          <w:tcPr>
            <w:tcW w:w="0" w:type="auto"/>
          </w:tcPr>
          <w:p w14:paraId="2C9EDB71" w14:textId="77777777" w:rsidR="00EF5931" w:rsidRDefault="00492EEB">
            <w:del w:id="356" w:author="Chris Rae" w:date="2014-06-18T15:59:00Z">
              <w:r w:rsidRPr="00724BBF" w:rsidDel="00830ACD">
                <w:delText>Yes</w:delText>
              </w:r>
            </w:del>
          </w:p>
        </w:tc>
        <w:tc>
          <w:tcPr>
            <w:tcW w:w="0" w:type="auto"/>
          </w:tcPr>
          <w:p w14:paraId="65555348" w14:textId="77777777" w:rsidR="00EF5931" w:rsidRDefault="00492EEB">
            <w:del w:id="357" w:author="Chris Rae" w:date="2014-06-18T15:59:00Z">
              <w:r w:rsidDel="00830ACD">
                <w:delText>Yes</w:delText>
              </w:r>
            </w:del>
          </w:p>
        </w:tc>
      </w:tr>
      <w:tr w:rsidR="00E13822" w:rsidRPr="00724BBF" w14:paraId="554B25FE" w14:textId="77777777" w:rsidTr="00492EEB">
        <w:tc>
          <w:tcPr>
            <w:tcW w:w="0" w:type="auto"/>
            <w:vMerge/>
          </w:tcPr>
          <w:p w14:paraId="70EB72A6" w14:textId="77777777" w:rsidR="00EF5931" w:rsidRDefault="00EF5931"/>
        </w:tc>
        <w:tc>
          <w:tcPr>
            <w:tcW w:w="0" w:type="auto"/>
          </w:tcPr>
          <w:p w14:paraId="139A3E86" w14:textId="77777777" w:rsidR="00EF5931" w:rsidRDefault="00492EEB">
            <w:r w:rsidRPr="00724BBF">
              <w:t xml:space="preserve">version made by: high byte </w:t>
            </w:r>
          </w:p>
        </w:tc>
        <w:tc>
          <w:tcPr>
            <w:tcW w:w="0" w:type="auto"/>
          </w:tcPr>
          <w:p w14:paraId="1F5D43AB" w14:textId="77777777" w:rsidR="00EF5931" w:rsidRDefault="00492EEB">
            <w:del w:id="358" w:author="Makoto Murata" w:date="2016-06-11T23:35:00Z">
              <w:r w:rsidRPr="00724BBF" w:rsidDel="00632F37">
                <w:delText>Yes</w:delText>
              </w:r>
            </w:del>
          </w:p>
        </w:tc>
        <w:tc>
          <w:tcPr>
            <w:tcW w:w="0" w:type="auto"/>
          </w:tcPr>
          <w:p w14:paraId="57F9B84F" w14:textId="77777777" w:rsidR="00EF5931" w:rsidRDefault="00492EEB">
            <w:del w:id="359" w:author="Chris Rae" w:date="2014-06-18T15:59:00Z">
              <w:r w:rsidRPr="00724BBF" w:rsidDel="00830ACD">
                <w:delText>Yes</w:delText>
              </w:r>
              <w:r w:rsidRPr="00492EEB" w:rsidDel="00830ACD">
                <w:delText xml:space="preserve"> (0 = MS-DOS is default publishing value)</w:delText>
              </w:r>
            </w:del>
          </w:p>
        </w:tc>
        <w:tc>
          <w:tcPr>
            <w:tcW w:w="0" w:type="auto"/>
          </w:tcPr>
          <w:p w14:paraId="22208997" w14:textId="77777777" w:rsidR="00EF5931" w:rsidRDefault="00492EEB">
            <w:del w:id="360" w:author="Chris Rae" w:date="2014-06-18T15:59:00Z">
              <w:r w:rsidDel="00830ACD">
                <w:delText>Yes</w:delText>
              </w:r>
            </w:del>
          </w:p>
        </w:tc>
      </w:tr>
      <w:tr w:rsidR="00E13822" w:rsidRPr="00724BBF" w14:paraId="2A996BA7" w14:textId="77777777" w:rsidTr="00492EEB">
        <w:tc>
          <w:tcPr>
            <w:tcW w:w="0" w:type="auto"/>
            <w:vMerge/>
          </w:tcPr>
          <w:p w14:paraId="3EFD6DB2" w14:textId="77777777" w:rsidR="00EF5931" w:rsidRDefault="00EF5931"/>
        </w:tc>
        <w:tc>
          <w:tcPr>
            <w:tcW w:w="0" w:type="auto"/>
          </w:tcPr>
          <w:p w14:paraId="1B661923" w14:textId="77777777" w:rsidR="00EF5931" w:rsidRDefault="00492EEB">
            <w:r w:rsidRPr="00724BBF">
              <w:t>Version made by: low byte</w:t>
            </w:r>
          </w:p>
        </w:tc>
        <w:tc>
          <w:tcPr>
            <w:tcW w:w="0" w:type="auto"/>
          </w:tcPr>
          <w:p w14:paraId="36DF1487" w14:textId="77777777" w:rsidR="00EF5931" w:rsidRDefault="00492EEB">
            <w:del w:id="361" w:author="Makoto Murata" w:date="2016-06-11T23:35:00Z">
              <w:r w:rsidRPr="00724BBF" w:rsidDel="00632F37">
                <w:delText>Yes</w:delText>
              </w:r>
            </w:del>
          </w:p>
        </w:tc>
        <w:tc>
          <w:tcPr>
            <w:tcW w:w="0" w:type="auto"/>
          </w:tcPr>
          <w:p w14:paraId="27235D74" w14:textId="77777777" w:rsidR="00EF5931" w:rsidRDefault="00492EEB">
            <w:del w:id="362" w:author="Chris Rae" w:date="2014-06-18T15:59:00Z">
              <w:r w:rsidRPr="00724BBF" w:rsidDel="00830ACD">
                <w:delText xml:space="preserve">Yes </w:delText>
              </w:r>
            </w:del>
          </w:p>
        </w:tc>
        <w:tc>
          <w:tcPr>
            <w:tcW w:w="0" w:type="auto"/>
          </w:tcPr>
          <w:p w14:paraId="12C4FFE3" w14:textId="77777777" w:rsidR="00EF5931" w:rsidRDefault="00492EEB">
            <w:del w:id="363" w:author="Chris Rae" w:date="2014-06-18T15:59:00Z">
              <w:r w:rsidDel="00830ACD">
                <w:delText>Yes</w:delText>
              </w:r>
            </w:del>
          </w:p>
        </w:tc>
      </w:tr>
      <w:tr w:rsidR="00E13822" w:rsidRPr="00724BBF" w14:paraId="70F91C39" w14:textId="77777777" w:rsidTr="00492EEB">
        <w:tc>
          <w:tcPr>
            <w:tcW w:w="0" w:type="auto"/>
            <w:vMerge/>
          </w:tcPr>
          <w:p w14:paraId="5AC3A462" w14:textId="77777777" w:rsidR="00EF5931" w:rsidRDefault="00EF5931"/>
        </w:tc>
        <w:tc>
          <w:tcPr>
            <w:tcW w:w="0" w:type="auto"/>
          </w:tcPr>
          <w:p w14:paraId="1E861EB7" w14:textId="77777777" w:rsidR="00EF5931" w:rsidRDefault="00492EEB" w:rsidP="00D404B2">
            <w:r>
              <w:t xml:space="preserve">Version needed to extract </w:t>
            </w:r>
            <w:del w:id="364" w:author="Chris Rae" w:date="2014-06-18T16:02:00Z">
              <w:r w:rsidRPr="00724BBF" w:rsidDel="00D404B2">
                <w:delText xml:space="preserve">(see </w:delText>
              </w:r>
              <w:r w:rsidR="000D129F" w:rsidDel="00D404B2">
                <w:fldChar w:fldCharType="begin"/>
              </w:r>
              <w:r w:rsidDel="00D404B2">
                <w:delInstrText xml:space="preserve"> REF _Ref140486816 \h </w:delInstrText>
              </w:r>
              <w:r w:rsidR="00D404B2" w:rsidDel="00D404B2">
                <w:delInstrText xml:space="preserve"> \* MERGEFORMAT </w:delInstrText>
              </w:r>
              <w:r w:rsidR="000D129F" w:rsidDel="00D404B2">
                <w:fldChar w:fldCharType="separate"/>
              </w:r>
              <w:r w:rsidR="00347621" w:rsidDel="00D404B2">
                <w:delText xml:space="preserve">Table </w:delText>
              </w:r>
              <w:r w:rsidR="00347621" w:rsidDel="00D404B2">
                <w:rPr>
                  <w:noProof/>
                </w:rPr>
                <w:delText>C</w:delText>
              </w:r>
              <w:r w:rsidR="00347621" w:rsidDel="00D404B2">
                <w:delText>–</w:delText>
              </w:r>
              <w:r w:rsidR="00347621" w:rsidDel="00D404B2">
                <w:rPr>
                  <w:noProof/>
                </w:rPr>
                <w:delText>3</w:delText>
              </w:r>
              <w:r w:rsidR="000D129F" w:rsidDel="00D404B2">
                <w:fldChar w:fldCharType="end"/>
              </w:r>
              <w:r w:rsidDel="00D404B2">
                <w:delText xml:space="preserve"> </w:delText>
              </w:r>
              <w:r w:rsidRPr="00724BBF" w:rsidDel="00D404B2">
                <w:delText>for details)</w:delText>
              </w:r>
            </w:del>
          </w:p>
        </w:tc>
        <w:tc>
          <w:tcPr>
            <w:tcW w:w="0" w:type="auto"/>
          </w:tcPr>
          <w:p w14:paraId="1A552787" w14:textId="77777777" w:rsidR="00EF5931" w:rsidRDefault="00492EEB">
            <w:del w:id="365" w:author="Chris Rae" w:date="2014-06-18T16:01:00Z">
              <w:r w:rsidRPr="00724BBF" w:rsidDel="00D404B2">
                <w:delText>Yes (p</w:delText>
              </w:r>
            </w:del>
            <w:ins w:id="366" w:author="Chris Rae" w:date="2014-06-18T16:01:00Z">
              <w:del w:id="367" w:author="Makoto Murata" w:date="2016-06-12T08:08:00Z">
                <w:r w:rsidR="00D404B2" w:rsidDel="00772E06">
                  <w:delText>P</w:delText>
                </w:r>
              </w:del>
            </w:ins>
            <w:del w:id="368" w:author="Makoto Murata" w:date="2016-06-12T08:08:00Z">
              <w:r w:rsidRPr="00724BBF" w:rsidDel="00772E06">
                <w:delText xml:space="preserve">artially, </w:delText>
              </w:r>
            </w:del>
            <w:ins w:id="369" w:author="Makoto Murata" w:date="2016-06-12T08:08:00Z">
              <w:r w:rsidR="00772E06">
                <w:t xml:space="preserve">Partially </w:t>
              </w:r>
            </w:ins>
            <w:ins w:id="370" w:author="Makoto Murata" w:date="2016-06-12T08:10:00Z">
              <w:r w:rsidR="00772E06">
                <w:t xml:space="preserve">— </w:t>
              </w:r>
            </w:ins>
            <w:r w:rsidRPr="00724BBF">
              <w:t xml:space="preserve">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371" w:author="Chris Rae" w:date="2014-06-18T16:02:00Z">
              <w:r w:rsidRPr="00492EEB" w:rsidDel="00D404B2">
                <w:delText>)</w:delText>
              </w:r>
            </w:del>
          </w:p>
        </w:tc>
        <w:tc>
          <w:tcPr>
            <w:tcW w:w="0" w:type="auto"/>
          </w:tcPr>
          <w:p w14:paraId="4FDA1FBD" w14:textId="77777777" w:rsidR="00EF5931" w:rsidRDefault="00492EEB">
            <w:del w:id="372" w:author="Chris Rae" w:date="2014-06-18T15:59:00Z">
              <w:r w:rsidRPr="00724BBF" w:rsidDel="00830ACD">
                <w:delText xml:space="preserve">Yes (1.0, </w:delText>
              </w:r>
              <w:r w:rsidRPr="00492EEB" w:rsidDel="00830ACD">
                <w:delText xml:space="preserve">1.1, </w:delText>
              </w:r>
              <w:r w:rsidR="00A10328" w:rsidDel="00830ACD">
                <w:delText>2.0</w:delText>
              </w:r>
              <w:r w:rsidRPr="00492EEB" w:rsidDel="00830ACD">
                <w:delText>, 4.5)</w:delText>
              </w:r>
            </w:del>
          </w:p>
        </w:tc>
        <w:tc>
          <w:tcPr>
            <w:tcW w:w="0" w:type="auto"/>
          </w:tcPr>
          <w:p w14:paraId="7E006A40" w14:textId="77777777" w:rsidR="00EF5931" w:rsidRDefault="00492EEB">
            <w:del w:id="373" w:author="Chris Rae" w:date="2014-06-18T15:59:00Z">
              <w:r w:rsidDel="00830ACD">
                <w:delText>Yes</w:delText>
              </w:r>
            </w:del>
          </w:p>
        </w:tc>
      </w:tr>
      <w:tr w:rsidR="00E13822" w:rsidRPr="00724BBF" w14:paraId="12B961A9" w14:textId="77777777" w:rsidTr="00492EEB">
        <w:tc>
          <w:tcPr>
            <w:tcW w:w="0" w:type="auto"/>
            <w:vMerge/>
          </w:tcPr>
          <w:p w14:paraId="1FBCA408" w14:textId="77777777" w:rsidR="00EF5931" w:rsidRDefault="00EF5931"/>
        </w:tc>
        <w:tc>
          <w:tcPr>
            <w:tcW w:w="0" w:type="auto"/>
          </w:tcPr>
          <w:p w14:paraId="22ED7AFC" w14:textId="77777777" w:rsidR="00EF5931" w:rsidRDefault="00492EEB">
            <w:r w:rsidRPr="00724BBF">
              <w:t>General purpose bit flag</w:t>
            </w:r>
          </w:p>
        </w:tc>
        <w:tc>
          <w:tcPr>
            <w:tcW w:w="0" w:type="auto"/>
          </w:tcPr>
          <w:p w14:paraId="0B93D23E" w14:textId="77777777" w:rsidR="00EF5931" w:rsidRDefault="00492EEB">
            <w:del w:id="374" w:author="Chris Rae" w:date="2014-06-18T16:02:00Z">
              <w:r w:rsidRPr="00724BBF" w:rsidDel="00D404B2">
                <w:delText>Yes (p</w:delText>
              </w:r>
            </w:del>
            <w:ins w:id="375" w:author="Chris Rae" w:date="2014-06-18T16:02:00Z">
              <w:del w:id="376" w:author="Makoto Murata" w:date="2016-06-12T08:08:00Z">
                <w:r w:rsidR="00D404B2" w:rsidDel="00772E06">
                  <w:delText>P</w:delText>
                </w:r>
              </w:del>
            </w:ins>
            <w:del w:id="377" w:author="Makoto Murata" w:date="2016-06-12T08:08:00Z">
              <w:r w:rsidRPr="00724BBF" w:rsidDel="00772E06">
                <w:delText xml:space="preserve">artially, </w:delText>
              </w:r>
            </w:del>
            <w:ins w:id="378" w:author="Makoto Murata" w:date="2016-06-12T08:08:00Z">
              <w:r w:rsidR="00772E06">
                <w:t xml:space="preserve">Partially </w:t>
              </w:r>
            </w:ins>
            <w:ins w:id="379" w:author="Makoto Murata" w:date="2016-06-12T08:10:00Z">
              <w:r w:rsidR="00772E06">
                <w:t xml:space="preserve">— </w:t>
              </w:r>
            </w:ins>
            <w:r w:rsidRPr="00724BBF">
              <w:t xml:space="preserve">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380" w:author="Chris Rae" w:date="2014-06-18T16:02:00Z">
              <w:r w:rsidRPr="00492EEB" w:rsidDel="00D404B2">
                <w:delText>)</w:delText>
              </w:r>
            </w:del>
          </w:p>
        </w:tc>
        <w:tc>
          <w:tcPr>
            <w:tcW w:w="0" w:type="auto"/>
          </w:tcPr>
          <w:p w14:paraId="40F54CF2" w14:textId="77777777" w:rsidR="00EF5931" w:rsidRDefault="00492EEB">
            <w:del w:id="381"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14:paraId="1D95B124" w14:textId="77777777" w:rsidR="00EF5931" w:rsidRDefault="00492EEB">
            <w:del w:id="382"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E13822" w:rsidRPr="00724BBF" w14:paraId="104C9B5D" w14:textId="77777777" w:rsidTr="00492EEB">
        <w:tc>
          <w:tcPr>
            <w:tcW w:w="0" w:type="auto"/>
            <w:vMerge/>
          </w:tcPr>
          <w:p w14:paraId="6CE450FB" w14:textId="77777777" w:rsidR="00EF5931" w:rsidRDefault="00EF5931"/>
        </w:tc>
        <w:tc>
          <w:tcPr>
            <w:tcW w:w="0" w:type="auto"/>
          </w:tcPr>
          <w:p w14:paraId="0E039D0E" w14:textId="77777777" w:rsidR="00EF5931" w:rsidRDefault="00492EEB">
            <w:r w:rsidRPr="00724BBF">
              <w:t>Compression method</w:t>
            </w:r>
          </w:p>
        </w:tc>
        <w:tc>
          <w:tcPr>
            <w:tcW w:w="0" w:type="auto"/>
          </w:tcPr>
          <w:p w14:paraId="3BACDCE8" w14:textId="77777777" w:rsidR="00EF5931" w:rsidRDefault="00492EEB">
            <w:del w:id="383" w:author="Chris Rae" w:date="2014-06-18T16:02:00Z">
              <w:r w:rsidRPr="00724BBF" w:rsidDel="00D404B2">
                <w:delText>Yes (p</w:delText>
              </w:r>
            </w:del>
            <w:ins w:id="384" w:author="Chris Rae" w:date="2014-06-18T16:02:00Z">
              <w:del w:id="385" w:author="Makoto Murata" w:date="2016-06-12T08:08:00Z">
                <w:r w:rsidR="00D404B2" w:rsidDel="00772E06">
                  <w:delText>P</w:delText>
                </w:r>
              </w:del>
            </w:ins>
            <w:del w:id="386" w:author="Makoto Murata" w:date="2016-06-12T08:08:00Z">
              <w:r w:rsidRPr="00724BBF" w:rsidDel="00772E06">
                <w:delText xml:space="preserve">artially, </w:delText>
              </w:r>
            </w:del>
            <w:ins w:id="387" w:author="Makoto Murata" w:date="2016-06-12T08:08:00Z">
              <w:r w:rsidR="00772E06">
                <w:t xml:space="preserve">Partially </w:t>
              </w:r>
            </w:ins>
            <w:ins w:id="388" w:author="Makoto Murata" w:date="2016-06-12T08:10:00Z">
              <w:r w:rsidR="00772E06">
                <w:t xml:space="preserve">— </w:t>
              </w:r>
            </w:ins>
            <w:r w:rsidRPr="00724BBF">
              <w:t xml:space="preserve">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389" w:author="Chris Rae" w:date="2014-06-18T16:02:00Z">
              <w:r w:rsidRPr="00492EEB" w:rsidDel="00D404B2">
                <w:delText>)</w:delText>
              </w:r>
            </w:del>
          </w:p>
        </w:tc>
        <w:tc>
          <w:tcPr>
            <w:tcW w:w="0" w:type="auto"/>
          </w:tcPr>
          <w:p w14:paraId="71A37A4F" w14:textId="77777777" w:rsidR="00EF5931" w:rsidRDefault="00492EEB">
            <w:del w:id="390"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14:paraId="27981439" w14:textId="77777777" w:rsidR="00EF5931" w:rsidRDefault="00492EEB">
            <w:del w:id="391"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E13822" w:rsidRPr="00724BBF" w14:paraId="0EB922BC" w14:textId="77777777" w:rsidTr="00492EEB">
        <w:tc>
          <w:tcPr>
            <w:tcW w:w="0" w:type="auto"/>
            <w:vMerge/>
          </w:tcPr>
          <w:p w14:paraId="65F0EB4A" w14:textId="77777777" w:rsidR="00EF5931" w:rsidRDefault="00EF5931"/>
        </w:tc>
        <w:tc>
          <w:tcPr>
            <w:tcW w:w="0" w:type="auto"/>
          </w:tcPr>
          <w:p w14:paraId="667F7209" w14:textId="77777777" w:rsidR="00EF5931" w:rsidRDefault="00492EEB" w:rsidP="00D55F26">
            <w:r w:rsidRPr="00724BBF">
              <w:t>Last mod file time</w:t>
            </w:r>
            <w:del w:id="392" w:author="Chris Rae" w:date="2014-06-18T16:03:00Z">
              <w:r w:rsidDel="00D55F26">
                <w:delText xml:space="preserve"> </w:delText>
              </w:r>
              <w:commentRangeStart w:id="393"/>
              <w:r w:rsidRPr="00724BBF" w:rsidDel="00D55F26">
                <w:delText>(Pass through, no interpretation)</w:delText>
              </w:r>
            </w:del>
            <w:commentRangeEnd w:id="393"/>
            <w:r w:rsidR="00933AB9">
              <w:rPr>
                <w:rStyle w:val="af4"/>
              </w:rPr>
              <w:commentReference w:id="393"/>
            </w:r>
          </w:p>
        </w:tc>
        <w:tc>
          <w:tcPr>
            <w:tcW w:w="0" w:type="auto"/>
          </w:tcPr>
          <w:p w14:paraId="4246C2A6" w14:textId="77777777" w:rsidR="00EF5931" w:rsidRDefault="00492EEB">
            <w:del w:id="394" w:author="Makoto Murata" w:date="2016-06-11T23:35:00Z">
              <w:r w:rsidRPr="00724BBF" w:rsidDel="00632F37">
                <w:delText>Yes</w:delText>
              </w:r>
            </w:del>
          </w:p>
        </w:tc>
        <w:tc>
          <w:tcPr>
            <w:tcW w:w="0" w:type="auto"/>
          </w:tcPr>
          <w:p w14:paraId="2FA62C0E" w14:textId="77777777" w:rsidR="00EF5931" w:rsidRDefault="00492EEB">
            <w:del w:id="395" w:author="Chris Rae" w:date="2014-06-18T15:59:00Z">
              <w:r w:rsidRPr="00724BBF" w:rsidDel="00830ACD">
                <w:delText>Yes</w:delText>
              </w:r>
            </w:del>
          </w:p>
        </w:tc>
        <w:tc>
          <w:tcPr>
            <w:tcW w:w="0" w:type="auto"/>
          </w:tcPr>
          <w:p w14:paraId="14F4CF15" w14:textId="77777777" w:rsidR="00EF5931" w:rsidRDefault="00492EEB">
            <w:del w:id="396" w:author="Chris Rae" w:date="2014-06-18T15:59:00Z">
              <w:r w:rsidRPr="00724BBF" w:rsidDel="00830ACD">
                <w:delText>Yes</w:delText>
              </w:r>
            </w:del>
          </w:p>
        </w:tc>
      </w:tr>
      <w:tr w:rsidR="00E13822" w:rsidRPr="00724BBF" w14:paraId="798925BA" w14:textId="77777777" w:rsidTr="00492EEB">
        <w:tc>
          <w:tcPr>
            <w:tcW w:w="0" w:type="auto"/>
            <w:vMerge/>
          </w:tcPr>
          <w:p w14:paraId="6F76526C" w14:textId="77777777" w:rsidR="00EF5931" w:rsidRDefault="00EF5931"/>
        </w:tc>
        <w:tc>
          <w:tcPr>
            <w:tcW w:w="0" w:type="auto"/>
          </w:tcPr>
          <w:p w14:paraId="2944E80E" w14:textId="77777777" w:rsidR="00EF5931" w:rsidRDefault="00492EEB" w:rsidP="00D55F26">
            <w:r w:rsidRPr="00724BBF">
              <w:t>Last mod file date</w:t>
            </w:r>
            <w:del w:id="397" w:author="Chris Rae" w:date="2014-06-18T16:03:00Z">
              <w:r w:rsidRPr="00724BBF" w:rsidDel="00D55F26">
                <w:delText xml:space="preserve"> (Pass through, </w:delText>
              </w:r>
              <w:r w:rsidR="00C32925" w:rsidDel="00D55F26">
                <w:delText>no</w:delText>
              </w:r>
              <w:r w:rsidR="00C32925" w:rsidRPr="00724BBF" w:rsidDel="00D55F26">
                <w:delText xml:space="preserve"> </w:delText>
              </w:r>
              <w:r w:rsidRPr="00724BBF" w:rsidDel="00D55F26">
                <w:delText>interpretation)</w:delText>
              </w:r>
            </w:del>
          </w:p>
        </w:tc>
        <w:tc>
          <w:tcPr>
            <w:tcW w:w="0" w:type="auto"/>
          </w:tcPr>
          <w:p w14:paraId="53872D70" w14:textId="77777777" w:rsidR="00EF5931" w:rsidRDefault="00492EEB">
            <w:del w:id="398" w:author="Makoto Murata" w:date="2016-06-11T23:35:00Z">
              <w:r w:rsidRPr="00724BBF" w:rsidDel="00632F37">
                <w:delText>Yes</w:delText>
              </w:r>
            </w:del>
          </w:p>
        </w:tc>
        <w:tc>
          <w:tcPr>
            <w:tcW w:w="0" w:type="auto"/>
          </w:tcPr>
          <w:p w14:paraId="03E6FF0D" w14:textId="77777777" w:rsidR="00EF5931" w:rsidRDefault="00492EEB">
            <w:del w:id="399" w:author="Chris Rae" w:date="2014-06-18T15:59:00Z">
              <w:r w:rsidRPr="00724BBF" w:rsidDel="00830ACD">
                <w:delText>Yes</w:delText>
              </w:r>
            </w:del>
          </w:p>
        </w:tc>
        <w:tc>
          <w:tcPr>
            <w:tcW w:w="0" w:type="auto"/>
          </w:tcPr>
          <w:p w14:paraId="4FD355A3" w14:textId="77777777" w:rsidR="00EF5931" w:rsidRDefault="00492EEB">
            <w:del w:id="400" w:author="Chris Rae" w:date="2014-06-18T15:59:00Z">
              <w:r w:rsidRPr="00724BBF" w:rsidDel="00830ACD">
                <w:delText>Yes</w:delText>
              </w:r>
            </w:del>
          </w:p>
        </w:tc>
      </w:tr>
      <w:tr w:rsidR="00E13822" w:rsidRPr="00724BBF" w14:paraId="1126E433" w14:textId="77777777" w:rsidTr="00492EEB">
        <w:tc>
          <w:tcPr>
            <w:tcW w:w="0" w:type="auto"/>
            <w:vMerge/>
          </w:tcPr>
          <w:p w14:paraId="1D7956C5" w14:textId="77777777" w:rsidR="00EF5931" w:rsidRDefault="00EF5931"/>
        </w:tc>
        <w:tc>
          <w:tcPr>
            <w:tcW w:w="0" w:type="auto"/>
          </w:tcPr>
          <w:p w14:paraId="53028354" w14:textId="77777777" w:rsidR="00EF5931" w:rsidRDefault="00492EEB">
            <w:r>
              <w:t xml:space="preserve">Crc-32 </w:t>
            </w:r>
          </w:p>
        </w:tc>
        <w:tc>
          <w:tcPr>
            <w:tcW w:w="0" w:type="auto"/>
          </w:tcPr>
          <w:p w14:paraId="22751D76" w14:textId="77777777" w:rsidR="00EF5931" w:rsidRDefault="00492EEB">
            <w:del w:id="401" w:author="Makoto Murata" w:date="2016-06-11T23:35:00Z">
              <w:r w:rsidRPr="00724BBF" w:rsidDel="00632F37">
                <w:delText>Yes</w:delText>
              </w:r>
            </w:del>
          </w:p>
        </w:tc>
        <w:tc>
          <w:tcPr>
            <w:tcW w:w="0" w:type="auto"/>
          </w:tcPr>
          <w:p w14:paraId="01F7F995" w14:textId="77777777" w:rsidR="00EF5931" w:rsidRDefault="00492EEB">
            <w:del w:id="402" w:author="Chris Rae" w:date="2014-06-18T15:59:00Z">
              <w:r w:rsidRPr="00724BBF" w:rsidDel="00830ACD">
                <w:delText>Yes</w:delText>
              </w:r>
            </w:del>
          </w:p>
        </w:tc>
        <w:tc>
          <w:tcPr>
            <w:tcW w:w="0" w:type="auto"/>
          </w:tcPr>
          <w:p w14:paraId="212E8812" w14:textId="77777777" w:rsidR="00EF5931" w:rsidRDefault="00492EEB">
            <w:del w:id="403" w:author="Chris Rae" w:date="2014-06-18T15:59:00Z">
              <w:r w:rsidRPr="00724BBF" w:rsidDel="00830ACD">
                <w:delText>Yes</w:delText>
              </w:r>
            </w:del>
          </w:p>
        </w:tc>
      </w:tr>
      <w:tr w:rsidR="00E13822" w:rsidRPr="00724BBF" w14:paraId="3AB4D0B5" w14:textId="77777777" w:rsidTr="00492EEB">
        <w:tc>
          <w:tcPr>
            <w:tcW w:w="0" w:type="auto"/>
            <w:vMerge/>
          </w:tcPr>
          <w:p w14:paraId="1C0D31DA" w14:textId="77777777" w:rsidR="00EF5931" w:rsidRDefault="00EF5931"/>
        </w:tc>
        <w:tc>
          <w:tcPr>
            <w:tcW w:w="0" w:type="auto"/>
          </w:tcPr>
          <w:p w14:paraId="413E29F3" w14:textId="77777777" w:rsidR="00EF5931" w:rsidRDefault="00492EEB">
            <w:r w:rsidRPr="00724BBF">
              <w:t>Compressed size</w:t>
            </w:r>
          </w:p>
        </w:tc>
        <w:tc>
          <w:tcPr>
            <w:tcW w:w="0" w:type="auto"/>
          </w:tcPr>
          <w:p w14:paraId="08DC1A22" w14:textId="77777777" w:rsidR="00EF5931" w:rsidRDefault="00492EEB">
            <w:del w:id="404" w:author="Makoto Murata" w:date="2016-06-11T23:35:00Z">
              <w:r w:rsidRPr="00724BBF" w:rsidDel="00632F37">
                <w:delText>Yes</w:delText>
              </w:r>
            </w:del>
          </w:p>
        </w:tc>
        <w:tc>
          <w:tcPr>
            <w:tcW w:w="0" w:type="auto"/>
          </w:tcPr>
          <w:p w14:paraId="7EE34F6F" w14:textId="77777777" w:rsidR="00EF5931" w:rsidRDefault="00492EEB">
            <w:del w:id="405" w:author="Chris Rae" w:date="2014-06-18T15:59:00Z">
              <w:r w:rsidRPr="00724BBF" w:rsidDel="00830ACD">
                <w:delText>Yes</w:delText>
              </w:r>
            </w:del>
          </w:p>
        </w:tc>
        <w:tc>
          <w:tcPr>
            <w:tcW w:w="0" w:type="auto"/>
          </w:tcPr>
          <w:p w14:paraId="716B414B" w14:textId="77777777" w:rsidR="00EF5931" w:rsidRDefault="00492EEB">
            <w:del w:id="406" w:author="Chris Rae" w:date="2014-06-18T15:59:00Z">
              <w:r w:rsidRPr="00724BBF" w:rsidDel="00830ACD">
                <w:delText>Yes</w:delText>
              </w:r>
            </w:del>
          </w:p>
        </w:tc>
      </w:tr>
      <w:tr w:rsidR="00E13822" w:rsidRPr="00724BBF" w14:paraId="429B3C0B" w14:textId="77777777" w:rsidTr="00492EEB">
        <w:tc>
          <w:tcPr>
            <w:tcW w:w="0" w:type="auto"/>
            <w:vMerge/>
          </w:tcPr>
          <w:p w14:paraId="45B79056" w14:textId="77777777" w:rsidR="00EF5931" w:rsidRDefault="00EF5931"/>
        </w:tc>
        <w:tc>
          <w:tcPr>
            <w:tcW w:w="0" w:type="auto"/>
          </w:tcPr>
          <w:p w14:paraId="2E291241" w14:textId="77777777" w:rsidR="00EF5931" w:rsidRDefault="00492EEB">
            <w:r w:rsidRPr="00724BBF">
              <w:t>Uncompressed size</w:t>
            </w:r>
          </w:p>
        </w:tc>
        <w:tc>
          <w:tcPr>
            <w:tcW w:w="0" w:type="auto"/>
          </w:tcPr>
          <w:p w14:paraId="78AE0760" w14:textId="77777777" w:rsidR="00EF5931" w:rsidRDefault="00492EEB">
            <w:del w:id="407" w:author="Makoto Murata" w:date="2016-06-11T23:35:00Z">
              <w:r w:rsidRPr="00724BBF" w:rsidDel="00632F37">
                <w:delText>Yes</w:delText>
              </w:r>
            </w:del>
          </w:p>
        </w:tc>
        <w:tc>
          <w:tcPr>
            <w:tcW w:w="0" w:type="auto"/>
          </w:tcPr>
          <w:p w14:paraId="475DDDD1" w14:textId="77777777" w:rsidR="00EF5931" w:rsidRDefault="00492EEB">
            <w:del w:id="408" w:author="Chris Rae" w:date="2014-06-18T15:59:00Z">
              <w:r w:rsidRPr="00724BBF" w:rsidDel="00830ACD">
                <w:delText>Yes</w:delText>
              </w:r>
            </w:del>
          </w:p>
        </w:tc>
        <w:tc>
          <w:tcPr>
            <w:tcW w:w="0" w:type="auto"/>
          </w:tcPr>
          <w:p w14:paraId="77138326" w14:textId="77777777" w:rsidR="00EF5931" w:rsidRDefault="00492EEB">
            <w:del w:id="409" w:author="Chris Rae" w:date="2014-06-18T15:59:00Z">
              <w:r w:rsidRPr="00724BBF" w:rsidDel="00830ACD">
                <w:delText>Yes</w:delText>
              </w:r>
            </w:del>
          </w:p>
        </w:tc>
      </w:tr>
      <w:tr w:rsidR="00E13822" w:rsidRPr="00724BBF" w14:paraId="421F7488" w14:textId="77777777" w:rsidTr="00492EEB">
        <w:tc>
          <w:tcPr>
            <w:tcW w:w="0" w:type="auto"/>
            <w:vMerge/>
          </w:tcPr>
          <w:p w14:paraId="585B59EC" w14:textId="77777777" w:rsidR="00EF5931" w:rsidRDefault="00EF5931"/>
        </w:tc>
        <w:tc>
          <w:tcPr>
            <w:tcW w:w="0" w:type="auto"/>
          </w:tcPr>
          <w:p w14:paraId="43958A1A" w14:textId="77777777" w:rsidR="00EF5931" w:rsidRDefault="00492EEB">
            <w:r w:rsidRPr="00724BBF">
              <w:t>File name length</w:t>
            </w:r>
          </w:p>
        </w:tc>
        <w:tc>
          <w:tcPr>
            <w:tcW w:w="0" w:type="auto"/>
          </w:tcPr>
          <w:p w14:paraId="5ADFD957" w14:textId="77777777" w:rsidR="00EF5931" w:rsidRDefault="00492EEB">
            <w:del w:id="410" w:author="Makoto Murata" w:date="2016-06-11T23:36:00Z">
              <w:r w:rsidRPr="00724BBF" w:rsidDel="00632F37">
                <w:delText>Yes</w:delText>
              </w:r>
            </w:del>
          </w:p>
        </w:tc>
        <w:tc>
          <w:tcPr>
            <w:tcW w:w="0" w:type="auto"/>
          </w:tcPr>
          <w:p w14:paraId="58A1CCE6" w14:textId="77777777" w:rsidR="00EF5931" w:rsidRDefault="00492EEB">
            <w:del w:id="411" w:author="Chris Rae" w:date="2014-06-18T15:59:00Z">
              <w:r w:rsidRPr="00724BBF" w:rsidDel="00830ACD">
                <w:delText>Yes</w:delText>
              </w:r>
            </w:del>
          </w:p>
        </w:tc>
        <w:tc>
          <w:tcPr>
            <w:tcW w:w="0" w:type="auto"/>
          </w:tcPr>
          <w:p w14:paraId="523E7BC7" w14:textId="77777777" w:rsidR="00EF5931" w:rsidRDefault="00492EEB">
            <w:del w:id="412" w:author="Chris Rae" w:date="2014-06-18T15:59:00Z">
              <w:r w:rsidRPr="00724BBF" w:rsidDel="00830ACD">
                <w:delText>Yes</w:delText>
              </w:r>
            </w:del>
          </w:p>
        </w:tc>
      </w:tr>
      <w:tr w:rsidR="00E13822" w:rsidRPr="00724BBF" w14:paraId="081302EE" w14:textId="77777777" w:rsidTr="00492EEB">
        <w:tc>
          <w:tcPr>
            <w:tcW w:w="0" w:type="auto"/>
            <w:vMerge/>
          </w:tcPr>
          <w:p w14:paraId="4BC66D2E" w14:textId="77777777" w:rsidR="00EF5931" w:rsidRDefault="00EF5931"/>
        </w:tc>
        <w:tc>
          <w:tcPr>
            <w:tcW w:w="0" w:type="auto"/>
          </w:tcPr>
          <w:p w14:paraId="16576D82" w14:textId="77777777" w:rsidR="00EF5931" w:rsidRDefault="00492EEB">
            <w:r w:rsidRPr="00724BBF">
              <w:t>Extra field length</w:t>
            </w:r>
          </w:p>
        </w:tc>
        <w:tc>
          <w:tcPr>
            <w:tcW w:w="0" w:type="auto"/>
          </w:tcPr>
          <w:p w14:paraId="3310C801" w14:textId="77777777" w:rsidR="00EF5931" w:rsidRDefault="00492EEB">
            <w:del w:id="413" w:author="Makoto Murata" w:date="2016-06-11T23:36:00Z">
              <w:r w:rsidRPr="00724BBF" w:rsidDel="00632F37">
                <w:delText>Yes</w:delText>
              </w:r>
            </w:del>
          </w:p>
        </w:tc>
        <w:tc>
          <w:tcPr>
            <w:tcW w:w="0" w:type="auto"/>
          </w:tcPr>
          <w:p w14:paraId="25D5958C" w14:textId="77777777" w:rsidR="00EF5931" w:rsidRDefault="00492EEB">
            <w:del w:id="414" w:author="Chris Rae" w:date="2014-06-18T15:59:00Z">
              <w:r w:rsidRPr="00724BBF" w:rsidDel="00830ACD">
                <w:delText>Yes</w:delText>
              </w:r>
            </w:del>
          </w:p>
        </w:tc>
        <w:tc>
          <w:tcPr>
            <w:tcW w:w="0" w:type="auto"/>
          </w:tcPr>
          <w:p w14:paraId="0DD6E4C5" w14:textId="77777777" w:rsidR="00EF5931" w:rsidRDefault="00492EEB">
            <w:del w:id="415" w:author="Chris Rae" w:date="2014-06-18T15:59:00Z">
              <w:r w:rsidRPr="00724BBF" w:rsidDel="00830ACD">
                <w:delText>Yes</w:delText>
              </w:r>
            </w:del>
          </w:p>
        </w:tc>
      </w:tr>
      <w:tr w:rsidR="00E13822" w:rsidRPr="00724BBF" w14:paraId="17C273B1" w14:textId="77777777" w:rsidTr="00492EEB">
        <w:tc>
          <w:tcPr>
            <w:tcW w:w="0" w:type="auto"/>
            <w:vMerge/>
          </w:tcPr>
          <w:p w14:paraId="5C642220" w14:textId="77777777" w:rsidR="00EF5931" w:rsidRDefault="00EF5931"/>
        </w:tc>
        <w:tc>
          <w:tcPr>
            <w:tcW w:w="0" w:type="auto"/>
          </w:tcPr>
          <w:p w14:paraId="087E1246" w14:textId="77777777" w:rsidR="00EF5931" w:rsidRDefault="00492EEB">
            <w:r w:rsidRPr="00724BBF">
              <w:t>File comment length</w:t>
            </w:r>
          </w:p>
        </w:tc>
        <w:tc>
          <w:tcPr>
            <w:tcW w:w="0" w:type="auto"/>
          </w:tcPr>
          <w:p w14:paraId="678FC970" w14:textId="77777777" w:rsidR="00EF5931" w:rsidRDefault="00492EEB">
            <w:del w:id="416" w:author="Makoto Murata" w:date="2016-06-11T23:36:00Z">
              <w:r w:rsidRPr="00724BBF" w:rsidDel="00632F37">
                <w:delText>Yes</w:delText>
              </w:r>
            </w:del>
          </w:p>
        </w:tc>
        <w:tc>
          <w:tcPr>
            <w:tcW w:w="0" w:type="auto"/>
          </w:tcPr>
          <w:p w14:paraId="122FCEDE" w14:textId="77777777" w:rsidR="00EF5931" w:rsidDel="00830ACD" w:rsidRDefault="00492EEB">
            <w:pPr>
              <w:rPr>
                <w:del w:id="417" w:author="Chris Rae" w:date="2014-06-18T15:59:00Z"/>
              </w:rPr>
            </w:pPr>
            <w:del w:id="418" w:author="Chris Rae" w:date="2014-06-18T15:59:00Z">
              <w:r w:rsidRPr="00724BBF" w:rsidDel="00830ACD">
                <w:delText>Yes</w:delText>
              </w:r>
            </w:del>
          </w:p>
          <w:p w14:paraId="4F1FD3D1" w14:textId="77777777" w:rsidR="00EF5931" w:rsidRDefault="00492EEB">
            <w:del w:id="419" w:author="Chris Rae" w:date="2014-06-18T15:59:00Z">
              <w:r w:rsidDel="00830ACD">
                <w:delText>(always set to 0)</w:delText>
              </w:r>
            </w:del>
          </w:p>
        </w:tc>
        <w:tc>
          <w:tcPr>
            <w:tcW w:w="0" w:type="auto"/>
          </w:tcPr>
          <w:p w14:paraId="130DE979" w14:textId="77777777" w:rsidR="00EF5931" w:rsidRDefault="00492EEB">
            <w:del w:id="420" w:author="Chris Rae" w:date="2014-06-18T15:59:00Z">
              <w:r w:rsidRPr="00724BBF" w:rsidDel="00830ACD">
                <w:delText>Yes</w:delText>
              </w:r>
            </w:del>
          </w:p>
        </w:tc>
      </w:tr>
      <w:tr w:rsidR="00E13822" w:rsidRPr="00724BBF" w14:paraId="4BAA9F2F" w14:textId="77777777" w:rsidTr="00492EEB">
        <w:tc>
          <w:tcPr>
            <w:tcW w:w="0" w:type="auto"/>
            <w:vMerge/>
          </w:tcPr>
          <w:p w14:paraId="19DD11A3" w14:textId="77777777" w:rsidR="00EF5931" w:rsidRDefault="00EF5931"/>
        </w:tc>
        <w:tc>
          <w:tcPr>
            <w:tcW w:w="0" w:type="auto"/>
          </w:tcPr>
          <w:p w14:paraId="50FA66DE" w14:textId="77777777" w:rsidR="00EF5931" w:rsidRDefault="00492EEB">
            <w:r w:rsidRPr="00724BBF">
              <w:t>Disk number start</w:t>
            </w:r>
          </w:p>
        </w:tc>
        <w:tc>
          <w:tcPr>
            <w:tcW w:w="0" w:type="auto"/>
          </w:tcPr>
          <w:p w14:paraId="31492585" w14:textId="77777777" w:rsidR="00EF5931" w:rsidRDefault="00772E06" w:rsidP="00BB6B7C">
            <w:ins w:id="421" w:author="Makoto Murata" w:date="2016-06-12T08:04:00Z">
              <w:r>
                <w:t>P</w:t>
              </w:r>
              <w:r w:rsidRPr="00724BBF">
                <w:t>artially</w:t>
              </w:r>
            </w:ins>
            <w:del w:id="422" w:author="Makoto Murata" w:date="2016-06-12T08:04:00Z">
              <w:r w:rsidR="00492EEB" w:rsidRPr="00724BBF" w:rsidDel="00772E06">
                <w:delText>Yes (p</w:delText>
              </w:r>
            </w:del>
            <w:ins w:id="423" w:author="Chris Rae" w:date="2014-06-18T16:13:00Z">
              <w:del w:id="424" w:author="Makoto Murata" w:date="2016-06-12T08:04:00Z">
                <w:r w:rsidR="00BB6B7C" w:rsidDel="00772E06">
                  <w:delText>P</w:delText>
                </w:r>
              </w:del>
            </w:ins>
            <w:del w:id="425" w:author="Makoto Murata" w:date="2016-06-12T08:04:00Z">
              <w:r w:rsidR="00492EEB" w:rsidRPr="00724BBF" w:rsidDel="00772E06">
                <w:delText xml:space="preserve">artial </w:delText>
              </w:r>
            </w:del>
            <w:ins w:id="426" w:author="Makoto Murata" w:date="2016-06-12T08:04:00Z">
              <w:r>
                <w:t xml:space="preserve"> </w:t>
              </w:r>
            </w:ins>
            <w:r w:rsidR="00492EEB" w:rsidRPr="00724BBF">
              <w:t>— no multi disk archives</w:t>
            </w:r>
            <w:del w:id="427" w:author="Chris Rae" w:date="2014-06-18T16:13:00Z">
              <w:r w:rsidR="00492EEB" w:rsidRPr="00724BBF" w:rsidDel="00BB6B7C">
                <w:delText>)</w:delText>
              </w:r>
            </w:del>
          </w:p>
        </w:tc>
        <w:tc>
          <w:tcPr>
            <w:tcW w:w="0" w:type="auto"/>
          </w:tcPr>
          <w:p w14:paraId="5E31351C" w14:textId="77777777" w:rsidR="00EF5931" w:rsidRDefault="00492EEB">
            <w:del w:id="428" w:author="Chris Rae" w:date="2014-06-18T15:59:00Z">
              <w:r w:rsidRPr="00724BBF" w:rsidDel="00830ACD">
                <w:delText>Yes (always 1 disk)</w:delText>
              </w:r>
            </w:del>
          </w:p>
        </w:tc>
        <w:tc>
          <w:tcPr>
            <w:tcW w:w="0" w:type="auto"/>
          </w:tcPr>
          <w:p w14:paraId="20CF4C30" w14:textId="77777777" w:rsidR="00EF5931" w:rsidRDefault="00492EEB">
            <w:del w:id="429" w:author="Chris Rae" w:date="2014-06-18T15:59:00Z">
              <w:r w:rsidRPr="00724BBF" w:rsidDel="00830ACD">
                <w:delText>Yes (partial — no multi disk archives)</w:delText>
              </w:r>
            </w:del>
          </w:p>
        </w:tc>
      </w:tr>
      <w:tr w:rsidR="00E13822" w:rsidRPr="00724BBF" w14:paraId="49D54DC6" w14:textId="77777777" w:rsidTr="00492EEB">
        <w:tc>
          <w:tcPr>
            <w:tcW w:w="0" w:type="auto"/>
            <w:vMerge/>
          </w:tcPr>
          <w:p w14:paraId="6BA9AE6E" w14:textId="77777777" w:rsidR="00EF5931" w:rsidRDefault="00EF5931"/>
        </w:tc>
        <w:tc>
          <w:tcPr>
            <w:tcW w:w="0" w:type="auto"/>
          </w:tcPr>
          <w:p w14:paraId="6795A26D" w14:textId="77777777" w:rsidR="00EF5931" w:rsidRDefault="00492EEB">
            <w:r w:rsidRPr="00724BBF">
              <w:t>Internal file attributes</w:t>
            </w:r>
          </w:p>
        </w:tc>
        <w:tc>
          <w:tcPr>
            <w:tcW w:w="0" w:type="auto"/>
          </w:tcPr>
          <w:p w14:paraId="72852229" w14:textId="77777777" w:rsidR="00EF5931" w:rsidRDefault="00492EEB">
            <w:del w:id="430" w:author="Makoto Murata" w:date="2016-06-11T23:36:00Z">
              <w:r w:rsidRPr="00724BBF" w:rsidDel="00632F37">
                <w:delText>Yes</w:delText>
              </w:r>
            </w:del>
          </w:p>
        </w:tc>
        <w:tc>
          <w:tcPr>
            <w:tcW w:w="0" w:type="auto"/>
          </w:tcPr>
          <w:p w14:paraId="787C74AE" w14:textId="77777777" w:rsidR="00EF5931" w:rsidRDefault="00492EEB">
            <w:del w:id="431" w:author="Chris Rae" w:date="2014-06-18T15:59:00Z">
              <w:r w:rsidRPr="00724BBF" w:rsidDel="00830ACD">
                <w:delText>Yes</w:delText>
              </w:r>
            </w:del>
          </w:p>
        </w:tc>
        <w:tc>
          <w:tcPr>
            <w:tcW w:w="0" w:type="auto"/>
          </w:tcPr>
          <w:p w14:paraId="599525BB" w14:textId="77777777" w:rsidR="00EF5931" w:rsidRDefault="00492EEB">
            <w:del w:id="432" w:author="Chris Rae" w:date="2014-06-18T15:59:00Z">
              <w:r w:rsidDel="00830ACD">
                <w:delText>Yes</w:delText>
              </w:r>
            </w:del>
          </w:p>
        </w:tc>
      </w:tr>
      <w:tr w:rsidR="00E13822" w:rsidRPr="00724BBF" w14:paraId="1AE9E2BA" w14:textId="77777777" w:rsidTr="00492EEB">
        <w:tc>
          <w:tcPr>
            <w:tcW w:w="0" w:type="auto"/>
            <w:vMerge/>
          </w:tcPr>
          <w:p w14:paraId="171592C7" w14:textId="77777777" w:rsidR="00EF5931" w:rsidRDefault="00EF5931"/>
        </w:tc>
        <w:tc>
          <w:tcPr>
            <w:tcW w:w="0" w:type="auto"/>
          </w:tcPr>
          <w:p w14:paraId="31AC9AB6" w14:textId="77777777" w:rsidR="00EF5931" w:rsidRDefault="00492EEB" w:rsidP="00933AB9">
            <w:r w:rsidRPr="00724BBF">
              <w:t>External file attributes</w:t>
            </w:r>
            <w:r>
              <w:t xml:space="preserve"> </w:t>
            </w:r>
            <w:del w:id="433" w:author="Chris Rae" w:date="2014-06-18T16:07:00Z">
              <w:r w:rsidRPr="00724BBF" w:rsidDel="00933AB9">
                <w:delText>(Pass through, no interpretation)</w:delText>
              </w:r>
            </w:del>
          </w:p>
        </w:tc>
        <w:tc>
          <w:tcPr>
            <w:tcW w:w="0" w:type="auto"/>
          </w:tcPr>
          <w:p w14:paraId="45B7F75B" w14:textId="77777777" w:rsidR="00EF5931" w:rsidRDefault="00492EEB">
            <w:del w:id="434" w:author="Makoto Murata" w:date="2016-06-11T23:36:00Z">
              <w:r w:rsidRPr="00724BBF" w:rsidDel="00632F37">
                <w:delText>Yes</w:delText>
              </w:r>
            </w:del>
          </w:p>
        </w:tc>
        <w:tc>
          <w:tcPr>
            <w:tcW w:w="0" w:type="auto"/>
          </w:tcPr>
          <w:p w14:paraId="3D994396" w14:textId="77777777" w:rsidR="00EF5931" w:rsidDel="00830ACD" w:rsidRDefault="00492EEB">
            <w:pPr>
              <w:rPr>
                <w:del w:id="435" w:author="Chris Rae" w:date="2014-06-18T15:59:00Z"/>
              </w:rPr>
            </w:pPr>
            <w:del w:id="436" w:author="Chris Rae" w:date="2014-06-18T15:59:00Z">
              <w:r w:rsidRPr="00724BBF" w:rsidDel="00830ACD">
                <w:delText>Yes</w:delText>
              </w:r>
            </w:del>
          </w:p>
          <w:p w14:paraId="3BC2B00D" w14:textId="77777777" w:rsidR="00EF5931" w:rsidRDefault="00492EEB">
            <w:del w:id="437" w:author="Chris Rae" w:date="2014-06-18T15:59:00Z">
              <w:r w:rsidDel="00830ACD">
                <w:delText>(MS DOS default value)</w:delText>
              </w:r>
            </w:del>
          </w:p>
        </w:tc>
        <w:tc>
          <w:tcPr>
            <w:tcW w:w="0" w:type="auto"/>
          </w:tcPr>
          <w:p w14:paraId="36E8C567" w14:textId="77777777" w:rsidR="00EF5931" w:rsidRDefault="00492EEB">
            <w:del w:id="438" w:author="Chris Rae" w:date="2014-06-18T15:59:00Z">
              <w:r w:rsidDel="00830ACD">
                <w:delText>Yes</w:delText>
              </w:r>
            </w:del>
          </w:p>
        </w:tc>
      </w:tr>
      <w:tr w:rsidR="00E13822" w:rsidRPr="00724BBF" w14:paraId="0CB8426D" w14:textId="77777777" w:rsidTr="00492EEB">
        <w:tc>
          <w:tcPr>
            <w:tcW w:w="0" w:type="auto"/>
            <w:vMerge/>
          </w:tcPr>
          <w:p w14:paraId="19ABB90A" w14:textId="77777777" w:rsidR="00EF5931" w:rsidRDefault="00EF5931"/>
        </w:tc>
        <w:tc>
          <w:tcPr>
            <w:tcW w:w="0" w:type="auto"/>
          </w:tcPr>
          <w:p w14:paraId="6BE66256" w14:textId="77777777" w:rsidR="00EF5931" w:rsidRDefault="00492EEB">
            <w:r w:rsidRPr="00724BBF">
              <w:t xml:space="preserve">Relative offset of local header </w:t>
            </w:r>
          </w:p>
        </w:tc>
        <w:tc>
          <w:tcPr>
            <w:tcW w:w="0" w:type="auto"/>
          </w:tcPr>
          <w:p w14:paraId="005775CE" w14:textId="77777777" w:rsidR="00EF5931" w:rsidRDefault="00492EEB">
            <w:del w:id="439" w:author="Makoto Murata" w:date="2016-06-11T23:36:00Z">
              <w:r w:rsidRPr="00724BBF" w:rsidDel="00632F37">
                <w:delText>Yes</w:delText>
              </w:r>
            </w:del>
          </w:p>
        </w:tc>
        <w:tc>
          <w:tcPr>
            <w:tcW w:w="0" w:type="auto"/>
          </w:tcPr>
          <w:p w14:paraId="364F1D5A" w14:textId="77777777" w:rsidR="00EF5931" w:rsidRDefault="00492EEB">
            <w:del w:id="440" w:author="Chris Rae" w:date="2014-06-18T15:59:00Z">
              <w:r w:rsidRPr="00724BBF" w:rsidDel="00830ACD">
                <w:delText>Yes</w:delText>
              </w:r>
            </w:del>
          </w:p>
        </w:tc>
        <w:tc>
          <w:tcPr>
            <w:tcW w:w="0" w:type="auto"/>
          </w:tcPr>
          <w:p w14:paraId="1425E469" w14:textId="77777777" w:rsidR="00EF5931" w:rsidRDefault="00492EEB">
            <w:del w:id="441" w:author="Chris Rae" w:date="2014-06-18T15:59:00Z">
              <w:r w:rsidRPr="00724BBF" w:rsidDel="00830ACD">
                <w:delText>Yes</w:delText>
              </w:r>
            </w:del>
          </w:p>
        </w:tc>
      </w:tr>
      <w:tr w:rsidR="00E13822" w:rsidRPr="00724BBF" w14:paraId="4511D04D" w14:textId="77777777" w:rsidTr="00492EEB">
        <w:tc>
          <w:tcPr>
            <w:tcW w:w="0" w:type="auto"/>
            <w:vMerge/>
          </w:tcPr>
          <w:p w14:paraId="13D8FE81" w14:textId="77777777" w:rsidR="00EF5931" w:rsidRDefault="00EF5931"/>
        </w:tc>
        <w:tc>
          <w:tcPr>
            <w:tcW w:w="0" w:type="auto"/>
          </w:tcPr>
          <w:p w14:paraId="06A86978" w14:textId="77777777" w:rsidR="00EF5931" w:rsidRDefault="00492EEB">
            <w:r w:rsidRPr="00724BBF">
              <w:t>File name (</w:t>
            </w:r>
            <w:commentRangeStart w:id="442"/>
            <w:r w:rsidRPr="00724BBF">
              <w:t>variable size</w:t>
            </w:r>
            <w:commentRangeEnd w:id="442"/>
            <w:r w:rsidR="00E40AFC">
              <w:rPr>
                <w:rStyle w:val="af4"/>
              </w:rPr>
              <w:commentReference w:id="442"/>
            </w:r>
            <w:r w:rsidRPr="00724BBF">
              <w:t>)</w:t>
            </w:r>
          </w:p>
        </w:tc>
        <w:tc>
          <w:tcPr>
            <w:tcW w:w="0" w:type="auto"/>
          </w:tcPr>
          <w:p w14:paraId="05E2C277" w14:textId="77777777" w:rsidR="00EF5931" w:rsidRDefault="00492EEB">
            <w:del w:id="443" w:author="Makoto Murata" w:date="2016-06-11T23:36:00Z">
              <w:r w:rsidRPr="00724BBF" w:rsidDel="00632F37">
                <w:delText>Yes</w:delText>
              </w:r>
            </w:del>
          </w:p>
        </w:tc>
        <w:tc>
          <w:tcPr>
            <w:tcW w:w="0" w:type="auto"/>
          </w:tcPr>
          <w:p w14:paraId="674B069A" w14:textId="77777777" w:rsidR="00EF5931" w:rsidRDefault="00492EEB">
            <w:del w:id="444" w:author="Chris Rae" w:date="2014-06-18T15:59:00Z">
              <w:r w:rsidRPr="00724BBF" w:rsidDel="00830ACD">
                <w:delText>Yes</w:delText>
              </w:r>
            </w:del>
          </w:p>
        </w:tc>
        <w:tc>
          <w:tcPr>
            <w:tcW w:w="0" w:type="auto"/>
          </w:tcPr>
          <w:p w14:paraId="444924B3" w14:textId="77777777" w:rsidR="00EF5931" w:rsidRDefault="00492EEB">
            <w:del w:id="445" w:author="Chris Rae" w:date="2014-06-18T15:59:00Z">
              <w:r w:rsidRPr="00724BBF" w:rsidDel="00830ACD">
                <w:delText>Yes</w:delText>
              </w:r>
            </w:del>
          </w:p>
        </w:tc>
      </w:tr>
      <w:tr w:rsidR="00E13822" w:rsidRPr="00724BBF" w14:paraId="7D4BDDBD" w14:textId="77777777" w:rsidTr="00492EEB">
        <w:tc>
          <w:tcPr>
            <w:tcW w:w="0" w:type="auto"/>
            <w:vMerge/>
          </w:tcPr>
          <w:p w14:paraId="5770FBAE" w14:textId="77777777" w:rsidR="00EF5931" w:rsidRDefault="00EF5931"/>
        </w:tc>
        <w:tc>
          <w:tcPr>
            <w:tcW w:w="0" w:type="auto"/>
          </w:tcPr>
          <w:p w14:paraId="247416A8" w14:textId="77777777" w:rsidR="00EF5931" w:rsidRDefault="00492EEB">
            <w:r w:rsidRPr="00724BBF">
              <w:t>Extra field (variable size)</w:t>
            </w:r>
          </w:p>
        </w:tc>
        <w:tc>
          <w:tcPr>
            <w:tcW w:w="0" w:type="auto"/>
          </w:tcPr>
          <w:p w14:paraId="1495F9B5" w14:textId="77777777" w:rsidR="00EF5931" w:rsidRDefault="00492EEB">
            <w:del w:id="446" w:author="Chris Rae" w:date="2014-06-18T16:11:00Z">
              <w:r w:rsidRPr="00724BBF" w:rsidDel="00E40AFC">
                <w:delText>Yes (p</w:delText>
              </w:r>
            </w:del>
            <w:ins w:id="447" w:author="Chris Rae" w:date="2014-06-18T16:11:00Z">
              <w:del w:id="448" w:author="Makoto Murata" w:date="2016-06-12T08:08:00Z">
                <w:r w:rsidR="00E40AFC" w:rsidDel="00772E06">
                  <w:delText>P</w:delText>
                </w:r>
              </w:del>
            </w:ins>
            <w:del w:id="449" w:author="Makoto Murata" w:date="2016-06-12T08:08:00Z">
              <w:r w:rsidRPr="00724BBF" w:rsidDel="00772E06">
                <w:delText xml:space="preserve">artially, </w:delText>
              </w:r>
            </w:del>
            <w:ins w:id="450" w:author="Makoto Murata" w:date="2016-06-12T08:08:00Z">
              <w:r w:rsidR="00772E06">
                <w:t xml:space="preserve">Partially </w:t>
              </w:r>
            </w:ins>
            <w:ins w:id="451" w:author="Makoto Murata" w:date="2016-06-12T08:10:00Z">
              <w:r w:rsidR="00772E06">
                <w:t xml:space="preserve">— </w:t>
              </w:r>
            </w:ins>
            <w:r w:rsidRPr="00724BBF">
              <w:t xml:space="preserve">see </w:t>
            </w:r>
            <w:r w:rsidR="000D129F" w:rsidRPr="00492EEB">
              <w:fldChar w:fldCharType="begin"/>
            </w:r>
            <w:r w:rsidRPr="00492EEB">
              <w:instrText xml:space="preserve"> REF _Ref140487182 \h </w:instrText>
            </w:r>
            <w:r w:rsidR="000D129F" w:rsidRPr="00492EEB">
              <w:fldChar w:fldCharType="separate"/>
            </w:r>
            <w:r w:rsidR="00347621">
              <w:t xml:space="preserve">Table </w:t>
            </w:r>
            <w:r w:rsidR="00347621">
              <w:rPr>
                <w:noProof/>
              </w:rPr>
              <w:t>C</w:t>
            </w:r>
            <w:r w:rsidR="00347621">
              <w:t>–</w:t>
            </w:r>
            <w:r w:rsidR="00347621">
              <w:rPr>
                <w:noProof/>
              </w:rPr>
              <w:t>6</w:t>
            </w:r>
            <w:r w:rsidR="000D129F" w:rsidRPr="00492EEB">
              <w:fldChar w:fldCharType="end"/>
            </w:r>
            <w:del w:id="452" w:author="Chris Rae" w:date="2014-06-18T16:11:00Z">
              <w:r w:rsidRPr="00492EEB" w:rsidDel="00E40AFC">
                <w:delText>)</w:delText>
              </w:r>
            </w:del>
          </w:p>
        </w:tc>
        <w:tc>
          <w:tcPr>
            <w:tcW w:w="0" w:type="auto"/>
          </w:tcPr>
          <w:p w14:paraId="589963F4" w14:textId="77777777" w:rsidR="00EF5931" w:rsidRDefault="00492EEB">
            <w:del w:id="453"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14:paraId="0F9C6142" w14:textId="77777777" w:rsidR="00EF5931" w:rsidRDefault="00492EEB">
            <w:del w:id="454"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E13822" w:rsidRPr="00724BBF" w14:paraId="006BC978" w14:textId="77777777" w:rsidTr="00492EEB">
        <w:tc>
          <w:tcPr>
            <w:tcW w:w="0" w:type="auto"/>
            <w:vMerge/>
          </w:tcPr>
          <w:p w14:paraId="6286A7C6" w14:textId="77777777" w:rsidR="00EF5931" w:rsidRDefault="00EF5931"/>
        </w:tc>
        <w:tc>
          <w:tcPr>
            <w:tcW w:w="0" w:type="auto"/>
          </w:tcPr>
          <w:p w14:paraId="62DF4A8B" w14:textId="77777777" w:rsidR="00EF5931" w:rsidRDefault="00492EEB">
            <w:r w:rsidRPr="00724BBF">
              <w:t>File comment (variable size)</w:t>
            </w:r>
          </w:p>
        </w:tc>
        <w:tc>
          <w:tcPr>
            <w:tcW w:w="0" w:type="auto"/>
          </w:tcPr>
          <w:p w14:paraId="2B3B9AC0" w14:textId="77777777" w:rsidR="00EF5931" w:rsidRDefault="00492EEB">
            <w:del w:id="455" w:author="Makoto Murata" w:date="2016-06-11T23:36:00Z">
              <w:r w:rsidRPr="00724BBF" w:rsidDel="00632F37">
                <w:delText>Yes</w:delText>
              </w:r>
            </w:del>
          </w:p>
        </w:tc>
        <w:tc>
          <w:tcPr>
            <w:tcW w:w="0" w:type="auto"/>
          </w:tcPr>
          <w:p w14:paraId="28AC92F1" w14:textId="77777777" w:rsidR="00EF5931" w:rsidRDefault="00492EEB">
            <w:del w:id="456" w:author="Chris Rae" w:date="2014-06-18T15:59:00Z">
              <w:r w:rsidRPr="00724BBF" w:rsidDel="00830ACD">
                <w:delText>Yes</w:delText>
              </w:r>
              <w:r w:rsidRPr="00492EEB" w:rsidDel="00830ACD">
                <w:delText xml:space="preserve"> (always set to empty)</w:delText>
              </w:r>
            </w:del>
          </w:p>
        </w:tc>
        <w:tc>
          <w:tcPr>
            <w:tcW w:w="0" w:type="auto"/>
          </w:tcPr>
          <w:p w14:paraId="7F8DDD32" w14:textId="77777777" w:rsidR="00EF5931" w:rsidRDefault="00492EEB">
            <w:del w:id="457" w:author="Chris Rae" w:date="2014-06-18T15:59:00Z">
              <w:r w:rsidRPr="00724BBF" w:rsidDel="00830ACD">
                <w:delText>Yes</w:delText>
              </w:r>
            </w:del>
          </w:p>
        </w:tc>
      </w:tr>
      <w:tr w:rsidR="00E13822" w:rsidRPr="00724BBF" w14:paraId="7B7316AD" w14:textId="77777777" w:rsidTr="00492EEB">
        <w:tc>
          <w:tcPr>
            <w:tcW w:w="0" w:type="auto"/>
            <w:vMerge w:val="restart"/>
          </w:tcPr>
          <w:p w14:paraId="421CAF46" w14:textId="77777777" w:rsidR="00EF5931" w:rsidRDefault="00492EEB">
            <w:r w:rsidRPr="00724BBF">
              <w:t>Zip64 end of central directory V1 (from spec version 4.5, only used when needed)</w:t>
            </w:r>
          </w:p>
        </w:tc>
        <w:tc>
          <w:tcPr>
            <w:tcW w:w="0" w:type="auto"/>
          </w:tcPr>
          <w:p w14:paraId="617CF07D" w14:textId="77777777" w:rsidR="00EF5931" w:rsidRDefault="00492EEB">
            <w:r w:rsidRPr="00724BBF">
              <w:t>Zip64 end of central dir</w:t>
            </w:r>
            <w:r>
              <w:t>ectory signature</w:t>
            </w:r>
          </w:p>
        </w:tc>
        <w:tc>
          <w:tcPr>
            <w:tcW w:w="0" w:type="auto"/>
          </w:tcPr>
          <w:p w14:paraId="1122CB79" w14:textId="77777777" w:rsidR="00EF5931" w:rsidRDefault="00492EEB">
            <w:del w:id="458" w:author="Makoto Murata" w:date="2016-06-11T23:36:00Z">
              <w:r w:rsidRPr="00724BBF" w:rsidDel="00632F37">
                <w:delText>Yes</w:delText>
              </w:r>
            </w:del>
          </w:p>
        </w:tc>
        <w:tc>
          <w:tcPr>
            <w:tcW w:w="0" w:type="auto"/>
          </w:tcPr>
          <w:p w14:paraId="7EE48F2F" w14:textId="77777777" w:rsidR="00EF5931" w:rsidRDefault="00492EEB">
            <w:del w:id="459" w:author="Chris Rae" w:date="2014-06-18T15:59:00Z">
              <w:r w:rsidRPr="00724BBF" w:rsidDel="00830ACD">
                <w:delText xml:space="preserve">Yes </w:delText>
              </w:r>
            </w:del>
          </w:p>
        </w:tc>
        <w:tc>
          <w:tcPr>
            <w:tcW w:w="0" w:type="auto"/>
          </w:tcPr>
          <w:p w14:paraId="2156010D" w14:textId="77777777" w:rsidR="00EF5931" w:rsidRDefault="00492EEB">
            <w:del w:id="460" w:author="Chris Rae" w:date="2014-06-18T15:59:00Z">
              <w:r w:rsidRPr="00724BBF" w:rsidDel="00830ACD">
                <w:delText>Yes</w:delText>
              </w:r>
            </w:del>
          </w:p>
        </w:tc>
      </w:tr>
      <w:tr w:rsidR="00E13822" w:rsidRPr="00724BBF" w14:paraId="087E7EFF" w14:textId="77777777" w:rsidTr="00492EEB">
        <w:tc>
          <w:tcPr>
            <w:tcW w:w="0" w:type="auto"/>
            <w:vMerge/>
          </w:tcPr>
          <w:p w14:paraId="0939EB94" w14:textId="77777777" w:rsidR="00EF5931" w:rsidRDefault="00EF5931"/>
        </w:tc>
        <w:tc>
          <w:tcPr>
            <w:tcW w:w="0" w:type="auto"/>
          </w:tcPr>
          <w:p w14:paraId="0E0F42A4" w14:textId="77777777" w:rsidR="00EF5931" w:rsidRDefault="00492EEB">
            <w:r w:rsidRPr="00724BBF">
              <w:t xml:space="preserve">Size of zip64 end of central directory </w:t>
            </w:r>
          </w:p>
        </w:tc>
        <w:tc>
          <w:tcPr>
            <w:tcW w:w="0" w:type="auto"/>
          </w:tcPr>
          <w:p w14:paraId="7A7C580E" w14:textId="77777777" w:rsidR="00EF5931" w:rsidRDefault="00492EEB">
            <w:del w:id="461" w:author="Makoto Murata" w:date="2016-06-11T23:36:00Z">
              <w:r w:rsidRPr="00724BBF" w:rsidDel="00632F37">
                <w:delText>Yes</w:delText>
              </w:r>
            </w:del>
          </w:p>
        </w:tc>
        <w:tc>
          <w:tcPr>
            <w:tcW w:w="0" w:type="auto"/>
          </w:tcPr>
          <w:p w14:paraId="0F4B000F" w14:textId="77777777" w:rsidR="00EF5931" w:rsidRDefault="00492EEB">
            <w:del w:id="462" w:author="Chris Rae" w:date="2014-06-18T15:59:00Z">
              <w:r w:rsidRPr="00724BBF" w:rsidDel="00830ACD">
                <w:delText>Yes</w:delText>
              </w:r>
            </w:del>
          </w:p>
        </w:tc>
        <w:tc>
          <w:tcPr>
            <w:tcW w:w="0" w:type="auto"/>
          </w:tcPr>
          <w:p w14:paraId="4B4DF360" w14:textId="77777777" w:rsidR="00EF5931" w:rsidRDefault="00492EEB">
            <w:del w:id="463" w:author="Chris Rae" w:date="2014-06-18T15:59:00Z">
              <w:r w:rsidRPr="00724BBF" w:rsidDel="00830ACD">
                <w:delText>Yes</w:delText>
              </w:r>
            </w:del>
          </w:p>
        </w:tc>
      </w:tr>
      <w:tr w:rsidR="00E13822" w:rsidRPr="00724BBF" w14:paraId="49C2EBCB" w14:textId="77777777" w:rsidTr="00492EEB">
        <w:tc>
          <w:tcPr>
            <w:tcW w:w="0" w:type="auto"/>
            <w:vMerge/>
          </w:tcPr>
          <w:p w14:paraId="77DABD4C" w14:textId="77777777" w:rsidR="00EF5931" w:rsidRDefault="00EF5931"/>
        </w:tc>
        <w:tc>
          <w:tcPr>
            <w:tcW w:w="0" w:type="auto"/>
          </w:tcPr>
          <w:p w14:paraId="1D9D0373" w14:textId="77777777" w:rsidR="00EF5931" w:rsidRDefault="00492EEB" w:rsidP="00E40AFC">
            <w:r w:rsidRPr="00724BBF">
              <w:t>Version made by: high byte</w:t>
            </w:r>
            <w:del w:id="464" w:author="Chris Rae" w:date="2014-06-18T16:11:00Z">
              <w:r w:rsidDel="00E40AFC">
                <w:delText xml:space="preserve"> </w:delText>
              </w:r>
              <w:r w:rsidRPr="00724BBF" w:rsidDel="00E40AFC">
                <w:delText>(Pass through, no interpretation)</w:delText>
              </w:r>
            </w:del>
          </w:p>
        </w:tc>
        <w:tc>
          <w:tcPr>
            <w:tcW w:w="0" w:type="auto"/>
          </w:tcPr>
          <w:p w14:paraId="2B9A098D" w14:textId="77777777" w:rsidR="00EF5931" w:rsidRDefault="00492EEB">
            <w:del w:id="465" w:author="Makoto Murata" w:date="2016-06-11T23:36:00Z">
              <w:r w:rsidRPr="00724BBF" w:rsidDel="00632F37">
                <w:delText>Yes</w:delText>
              </w:r>
            </w:del>
          </w:p>
        </w:tc>
        <w:tc>
          <w:tcPr>
            <w:tcW w:w="0" w:type="auto"/>
          </w:tcPr>
          <w:p w14:paraId="4F6D3798" w14:textId="77777777" w:rsidR="00EF5931" w:rsidRDefault="00492EEB">
            <w:del w:id="466" w:author="Chris Rae" w:date="2014-06-18T15:59:00Z">
              <w:r w:rsidRPr="00724BBF" w:rsidDel="00830ACD">
                <w:delText>Yes (0 = MS-DOS is default publishing value)</w:delText>
              </w:r>
            </w:del>
          </w:p>
        </w:tc>
        <w:tc>
          <w:tcPr>
            <w:tcW w:w="0" w:type="auto"/>
          </w:tcPr>
          <w:p w14:paraId="2BFAA61A" w14:textId="77777777" w:rsidR="00EF5931" w:rsidRDefault="00492EEB">
            <w:del w:id="467" w:author="Chris Rae" w:date="2014-06-18T15:59:00Z">
              <w:r w:rsidRPr="00724BBF" w:rsidDel="00830ACD">
                <w:delText>Yes</w:delText>
              </w:r>
            </w:del>
          </w:p>
        </w:tc>
      </w:tr>
      <w:tr w:rsidR="00E13822" w:rsidRPr="00724BBF" w14:paraId="045C1F56" w14:textId="77777777" w:rsidTr="00492EEB">
        <w:tc>
          <w:tcPr>
            <w:tcW w:w="0" w:type="auto"/>
            <w:vMerge/>
          </w:tcPr>
          <w:p w14:paraId="55DC9500" w14:textId="77777777" w:rsidR="00EF5931" w:rsidRDefault="00EF5931"/>
        </w:tc>
        <w:tc>
          <w:tcPr>
            <w:tcW w:w="0" w:type="auto"/>
          </w:tcPr>
          <w:p w14:paraId="0A4CFB11" w14:textId="77777777" w:rsidR="00EF5931" w:rsidRDefault="00492EEB">
            <w:r w:rsidRPr="00724BBF">
              <w:t>Version made by: low byte</w:t>
            </w:r>
          </w:p>
        </w:tc>
        <w:tc>
          <w:tcPr>
            <w:tcW w:w="0" w:type="auto"/>
          </w:tcPr>
          <w:p w14:paraId="46487B64" w14:textId="77777777" w:rsidR="00EF5931" w:rsidRDefault="00492EEB">
            <w:del w:id="468" w:author="Makoto Murata" w:date="2016-06-11T23:36:00Z">
              <w:r w:rsidRPr="00724BBF" w:rsidDel="00632F37">
                <w:delText>Yes</w:delText>
              </w:r>
            </w:del>
          </w:p>
        </w:tc>
        <w:tc>
          <w:tcPr>
            <w:tcW w:w="0" w:type="auto"/>
          </w:tcPr>
          <w:p w14:paraId="65B2785A" w14:textId="77777777" w:rsidR="00EF5931" w:rsidRDefault="00492EEB">
            <w:del w:id="469" w:author="Chris Rae" w:date="2014-06-18T15:59:00Z">
              <w:r w:rsidDel="00830ACD">
                <w:delText>Yes (always 4.5</w:delText>
              </w:r>
              <w:r w:rsidR="00A10328" w:rsidDel="00830ACD">
                <w:delText xml:space="preserve"> or above</w:delText>
              </w:r>
              <w:r w:rsidRPr="00492EEB" w:rsidDel="00830ACD">
                <w:delText>)</w:delText>
              </w:r>
            </w:del>
          </w:p>
        </w:tc>
        <w:tc>
          <w:tcPr>
            <w:tcW w:w="0" w:type="auto"/>
          </w:tcPr>
          <w:p w14:paraId="0AC00A69" w14:textId="77777777" w:rsidR="00EF5931" w:rsidRDefault="00492EEB">
            <w:del w:id="470" w:author="Chris Rae" w:date="2014-06-18T15:59:00Z">
              <w:r w:rsidRPr="00724BBF" w:rsidDel="00830ACD">
                <w:delText>Yes</w:delText>
              </w:r>
            </w:del>
          </w:p>
        </w:tc>
      </w:tr>
      <w:tr w:rsidR="00E13822" w:rsidRPr="00724BBF" w14:paraId="3E924D0A" w14:textId="77777777" w:rsidTr="00492EEB">
        <w:tc>
          <w:tcPr>
            <w:tcW w:w="0" w:type="auto"/>
            <w:vMerge/>
          </w:tcPr>
          <w:p w14:paraId="5D2ADAC4" w14:textId="77777777" w:rsidR="00EF5931" w:rsidRDefault="00EF5931"/>
        </w:tc>
        <w:tc>
          <w:tcPr>
            <w:tcW w:w="0" w:type="auto"/>
          </w:tcPr>
          <w:p w14:paraId="501777B4"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347621">
              <w:t xml:space="preserve">Table </w:t>
            </w:r>
            <w:r w:rsidR="00347621">
              <w:rPr>
                <w:noProof/>
              </w:rPr>
              <w:t>C</w:t>
            </w:r>
            <w:r w:rsidR="00347621">
              <w:t>–</w:t>
            </w:r>
            <w:r w:rsidR="00347621">
              <w:rPr>
                <w:noProof/>
              </w:rPr>
              <w:t>3</w:t>
            </w:r>
            <w:r w:rsidR="000D129F">
              <w:fldChar w:fldCharType="end"/>
            </w:r>
            <w:r>
              <w:t xml:space="preserve"> </w:t>
            </w:r>
            <w:r w:rsidRPr="00724BBF">
              <w:t>for details)</w:t>
            </w:r>
          </w:p>
        </w:tc>
        <w:tc>
          <w:tcPr>
            <w:tcW w:w="0" w:type="auto"/>
          </w:tcPr>
          <w:p w14:paraId="2F5820D0" w14:textId="77777777" w:rsidR="00EF5931" w:rsidRDefault="00492EEB">
            <w:del w:id="471" w:author="Makoto Murata" w:date="2016-06-12T07:49:00Z">
              <w:r w:rsidRPr="00724BBF" w:rsidDel="00ED5A00">
                <w:delText>Yes (</w:delText>
              </w:r>
              <w:r w:rsidRPr="00492EEB" w:rsidDel="00ED5A00">
                <w:delText>4.5)</w:delText>
              </w:r>
            </w:del>
            <w:ins w:id="472" w:author="Makoto Murata" w:date="2016-06-12T07:49:00Z">
              <w:r w:rsidR="00ED5A00">
                <w:t xml:space="preserve">Partially </w:t>
              </w:r>
            </w:ins>
            <w:ins w:id="473" w:author="Makoto Murata" w:date="2016-06-12T07:50:00Z">
              <w:r w:rsidR="00ED5A00">
                <w:t>–</w:t>
              </w:r>
            </w:ins>
            <w:ins w:id="474" w:author="Makoto Murata" w:date="2016-06-12T07:49:00Z">
              <w:r w:rsidR="00ED5A00">
                <w:t xml:space="preserve"> the </w:t>
              </w:r>
            </w:ins>
            <w:ins w:id="475" w:author="Makoto Murata" w:date="2016-06-12T07:50:00Z">
              <w:r w:rsidR="00ED5A00">
                <w:t>value shall be 4.5.</w:t>
              </w:r>
            </w:ins>
          </w:p>
        </w:tc>
        <w:tc>
          <w:tcPr>
            <w:tcW w:w="0" w:type="auto"/>
          </w:tcPr>
          <w:p w14:paraId="62EF9F08" w14:textId="77777777" w:rsidR="00EF5931" w:rsidRDefault="00492EEB">
            <w:del w:id="476" w:author="Chris Rae" w:date="2014-06-18T15:59:00Z">
              <w:r w:rsidRPr="00724BBF" w:rsidDel="00830ACD">
                <w:delText>Yes (4.5)</w:delText>
              </w:r>
            </w:del>
          </w:p>
        </w:tc>
        <w:tc>
          <w:tcPr>
            <w:tcW w:w="0" w:type="auto"/>
          </w:tcPr>
          <w:p w14:paraId="1DB4DD16" w14:textId="77777777" w:rsidR="00EF5931" w:rsidRDefault="00492EEB">
            <w:del w:id="477" w:author="Chris Rae" w:date="2014-06-18T15:59:00Z">
              <w:r w:rsidRPr="00724BBF" w:rsidDel="00830ACD">
                <w:delText>Yes (</w:delText>
              </w:r>
              <w:r w:rsidRPr="00492EEB" w:rsidDel="00830ACD">
                <w:delText>4.5)</w:delText>
              </w:r>
            </w:del>
          </w:p>
        </w:tc>
      </w:tr>
      <w:tr w:rsidR="00E13822" w:rsidRPr="00724BBF" w14:paraId="3D476563" w14:textId="77777777" w:rsidTr="00492EEB">
        <w:tc>
          <w:tcPr>
            <w:tcW w:w="0" w:type="auto"/>
            <w:vMerge/>
          </w:tcPr>
          <w:p w14:paraId="0DA24D61" w14:textId="77777777" w:rsidR="00EF5931" w:rsidRDefault="00EF5931"/>
        </w:tc>
        <w:tc>
          <w:tcPr>
            <w:tcW w:w="0" w:type="auto"/>
          </w:tcPr>
          <w:p w14:paraId="267F466D" w14:textId="77777777" w:rsidR="00EF5931" w:rsidRDefault="00492EEB">
            <w:r w:rsidRPr="00724BBF">
              <w:t>Number of this disk</w:t>
            </w:r>
          </w:p>
        </w:tc>
        <w:tc>
          <w:tcPr>
            <w:tcW w:w="0" w:type="auto"/>
          </w:tcPr>
          <w:p w14:paraId="7BBD824F" w14:textId="77777777" w:rsidR="00EF5931" w:rsidRDefault="00ED5A00">
            <w:ins w:id="478" w:author="Makoto Murata" w:date="2016-06-12T07:50:00Z">
              <w:r>
                <w:t>P</w:t>
              </w:r>
              <w:r w:rsidRPr="00724BBF">
                <w:t>artially</w:t>
              </w:r>
            </w:ins>
            <w:ins w:id="479" w:author="Makoto Murata" w:date="2016-06-12T08:07:00Z">
              <w:r w:rsidR="00772E06">
                <w:t xml:space="preserve"> </w:t>
              </w:r>
            </w:ins>
            <w:del w:id="480" w:author="Makoto Murata" w:date="2016-06-12T07:50:00Z">
              <w:r w:rsidR="00492EEB" w:rsidRPr="00724BBF" w:rsidDel="00ED5A00">
                <w:delText>Yes (p</w:delText>
              </w:r>
            </w:del>
            <w:ins w:id="481" w:author="Chris Rae" w:date="2014-06-18T16:12:00Z">
              <w:del w:id="482" w:author="Makoto Murata" w:date="2016-06-12T07:50:00Z">
                <w:r w:rsidR="00BB6B7C" w:rsidDel="00ED5A00">
                  <w:delText>P</w:delText>
                </w:r>
              </w:del>
            </w:ins>
            <w:del w:id="483" w:author="Makoto Murata" w:date="2016-06-12T07:50:00Z">
              <w:r w:rsidR="00492EEB" w:rsidRPr="00724BBF" w:rsidDel="00ED5A00">
                <w:delText xml:space="preserve">artial </w:delText>
              </w:r>
            </w:del>
            <w:r w:rsidR="00492EEB" w:rsidRPr="00724BBF">
              <w:t>— no multi disk archives</w:t>
            </w:r>
            <w:del w:id="484" w:author="Chris Rae" w:date="2014-06-18T16:13:00Z">
              <w:r w:rsidR="00492EEB" w:rsidRPr="00724BBF" w:rsidDel="00BB6B7C">
                <w:delText>)</w:delText>
              </w:r>
            </w:del>
          </w:p>
        </w:tc>
        <w:tc>
          <w:tcPr>
            <w:tcW w:w="0" w:type="auto"/>
          </w:tcPr>
          <w:p w14:paraId="303D122D" w14:textId="77777777" w:rsidR="00EF5931" w:rsidRDefault="00492EEB">
            <w:del w:id="485" w:author="Chris Rae" w:date="2014-06-18T15:59:00Z">
              <w:r w:rsidRPr="00724BBF" w:rsidDel="00830ACD">
                <w:delText>Yes (always 1 disk)</w:delText>
              </w:r>
            </w:del>
          </w:p>
        </w:tc>
        <w:tc>
          <w:tcPr>
            <w:tcW w:w="0" w:type="auto"/>
          </w:tcPr>
          <w:p w14:paraId="31EF1D64" w14:textId="77777777" w:rsidR="00EF5931" w:rsidRDefault="00492EEB">
            <w:del w:id="486" w:author="Chris Rae" w:date="2014-06-18T15:59:00Z">
              <w:r w:rsidRPr="00724BBF" w:rsidDel="00830ACD">
                <w:delText>Yes (partial — no multi disk archives)</w:delText>
              </w:r>
            </w:del>
          </w:p>
        </w:tc>
      </w:tr>
      <w:tr w:rsidR="00E13822" w:rsidRPr="00724BBF" w14:paraId="422F9044" w14:textId="77777777" w:rsidTr="00492EEB">
        <w:tc>
          <w:tcPr>
            <w:tcW w:w="0" w:type="auto"/>
            <w:vMerge/>
          </w:tcPr>
          <w:p w14:paraId="77095B8E" w14:textId="77777777" w:rsidR="00EF5931" w:rsidRDefault="00EF5931"/>
        </w:tc>
        <w:tc>
          <w:tcPr>
            <w:tcW w:w="0" w:type="auto"/>
          </w:tcPr>
          <w:p w14:paraId="3D0A5990" w14:textId="77777777" w:rsidR="00EF5931" w:rsidRDefault="00492EEB">
            <w:r w:rsidRPr="00724BBF">
              <w:t xml:space="preserve">Number of the disk with the start of the central directory </w:t>
            </w:r>
          </w:p>
        </w:tc>
        <w:tc>
          <w:tcPr>
            <w:tcW w:w="0" w:type="auto"/>
          </w:tcPr>
          <w:p w14:paraId="511AB045" w14:textId="77777777" w:rsidR="00EF5931" w:rsidRDefault="00ED5A00">
            <w:ins w:id="487" w:author="Makoto Murata" w:date="2016-06-12T07:50:00Z">
              <w:r>
                <w:t>P</w:t>
              </w:r>
              <w:r w:rsidRPr="00724BBF">
                <w:t>artially</w:t>
              </w:r>
            </w:ins>
            <w:ins w:id="488" w:author="Makoto Murata" w:date="2016-06-12T08:11:00Z">
              <w:r w:rsidR="00772E06">
                <w:t xml:space="preserve"> </w:t>
              </w:r>
            </w:ins>
            <w:del w:id="489" w:author="Makoto Murata" w:date="2016-06-12T07:50:00Z">
              <w:r w:rsidR="00492EEB" w:rsidRPr="00724BBF" w:rsidDel="00ED5A00">
                <w:delText>Yes (p</w:delText>
              </w:r>
            </w:del>
            <w:ins w:id="490" w:author="Chris Rae" w:date="2014-06-18T16:13:00Z">
              <w:del w:id="491" w:author="Makoto Murata" w:date="2016-06-12T07:50:00Z">
                <w:r w:rsidR="00BB6B7C" w:rsidDel="00ED5A00">
                  <w:delText>P</w:delText>
                </w:r>
              </w:del>
            </w:ins>
            <w:del w:id="492" w:author="Makoto Murata" w:date="2016-06-12T07:50:00Z">
              <w:r w:rsidR="00492EEB" w:rsidRPr="00724BBF" w:rsidDel="00ED5A00">
                <w:delText xml:space="preserve">artial </w:delText>
              </w:r>
            </w:del>
            <w:r w:rsidR="00492EEB" w:rsidRPr="00724BBF">
              <w:t>— no multi disk archives</w:t>
            </w:r>
            <w:del w:id="493" w:author="Chris Rae" w:date="2014-06-18T16:13:00Z">
              <w:r w:rsidR="00492EEB" w:rsidRPr="00724BBF" w:rsidDel="00BB6B7C">
                <w:delText>)</w:delText>
              </w:r>
            </w:del>
          </w:p>
        </w:tc>
        <w:tc>
          <w:tcPr>
            <w:tcW w:w="0" w:type="auto"/>
          </w:tcPr>
          <w:p w14:paraId="07E9216F" w14:textId="77777777" w:rsidR="00EF5931" w:rsidRDefault="00492EEB">
            <w:del w:id="494" w:author="Chris Rae" w:date="2014-06-18T15:59:00Z">
              <w:r w:rsidRPr="00724BBF" w:rsidDel="00830ACD">
                <w:delText>Yes (always 1 disk)</w:delText>
              </w:r>
            </w:del>
          </w:p>
        </w:tc>
        <w:tc>
          <w:tcPr>
            <w:tcW w:w="0" w:type="auto"/>
          </w:tcPr>
          <w:p w14:paraId="15B4550D" w14:textId="77777777" w:rsidR="00EF5931" w:rsidRDefault="00492EEB">
            <w:del w:id="495" w:author="Chris Rae" w:date="2014-06-18T15:59:00Z">
              <w:r w:rsidRPr="00724BBF" w:rsidDel="00830ACD">
                <w:delText>Yes (partial — no multi disk archives)</w:delText>
              </w:r>
            </w:del>
          </w:p>
        </w:tc>
      </w:tr>
      <w:tr w:rsidR="00E13822" w:rsidRPr="00724BBF" w14:paraId="4E9E7EEA" w14:textId="77777777" w:rsidTr="00492EEB">
        <w:tc>
          <w:tcPr>
            <w:tcW w:w="0" w:type="auto"/>
            <w:vMerge/>
          </w:tcPr>
          <w:p w14:paraId="35BE518D" w14:textId="77777777" w:rsidR="00EF5931" w:rsidRDefault="00EF5931"/>
        </w:tc>
        <w:tc>
          <w:tcPr>
            <w:tcW w:w="0" w:type="auto"/>
          </w:tcPr>
          <w:p w14:paraId="614B67AF" w14:textId="77777777" w:rsidR="00EF5931" w:rsidRDefault="00492EEB">
            <w:r w:rsidRPr="00724BBF">
              <w:t xml:space="preserve">Total number of entries in the central directory on this disk </w:t>
            </w:r>
          </w:p>
        </w:tc>
        <w:tc>
          <w:tcPr>
            <w:tcW w:w="0" w:type="auto"/>
          </w:tcPr>
          <w:p w14:paraId="24D5A022" w14:textId="77777777" w:rsidR="00EF5931" w:rsidRDefault="00492EEB">
            <w:del w:id="496" w:author="Makoto Murata" w:date="2016-06-11T23:36:00Z">
              <w:r w:rsidRPr="00724BBF" w:rsidDel="00190082">
                <w:delText>Yes</w:delText>
              </w:r>
            </w:del>
          </w:p>
        </w:tc>
        <w:tc>
          <w:tcPr>
            <w:tcW w:w="0" w:type="auto"/>
          </w:tcPr>
          <w:p w14:paraId="326CFFFC" w14:textId="77777777" w:rsidR="00EF5931" w:rsidRDefault="00492EEB">
            <w:del w:id="497" w:author="Chris Rae" w:date="2014-06-18T15:59:00Z">
              <w:r w:rsidRPr="00724BBF" w:rsidDel="00830ACD">
                <w:delText>Yes</w:delText>
              </w:r>
            </w:del>
          </w:p>
        </w:tc>
        <w:tc>
          <w:tcPr>
            <w:tcW w:w="0" w:type="auto"/>
          </w:tcPr>
          <w:p w14:paraId="1AA532E7" w14:textId="77777777" w:rsidR="00EF5931" w:rsidRDefault="00492EEB">
            <w:del w:id="498" w:author="Chris Rae" w:date="2014-06-18T15:59:00Z">
              <w:r w:rsidRPr="00724BBF" w:rsidDel="00830ACD">
                <w:delText>Yes</w:delText>
              </w:r>
            </w:del>
          </w:p>
        </w:tc>
      </w:tr>
      <w:tr w:rsidR="00E13822" w:rsidRPr="00724BBF" w14:paraId="4DD76C5E" w14:textId="77777777" w:rsidTr="00492EEB">
        <w:tc>
          <w:tcPr>
            <w:tcW w:w="0" w:type="auto"/>
            <w:vMerge/>
          </w:tcPr>
          <w:p w14:paraId="3177BD49" w14:textId="77777777" w:rsidR="00EF5931" w:rsidRDefault="00EF5931"/>
        </w:tc>
        <w:tc>
          <w:tcPr>
            <w:tcW w:w="0" w:type="auto"/>
          </w:tcPr>
          <w:p w14:paraId="59A57109" w14:textId="77777777" w:rsidR="00EF5931" w:rsidRDefault="00492EEB">
            <w:r w:rsidRPr="00724BBF">
              <w:t>Total number of entries in the central directory</w:t>
            </w:r>
          </w:p>
        </w:tc>
        <w:tc>
          <w:tcPr>
            <w:tcW w:w="0" w:type="auto"/>
          </w:tcPr>
          <w:p w14:paraId="3AEE461A" w14:textId="77777777" w:rsidR="00EF5931" w:rsidRDefault="00492EEB">
            <w:del w:id="499" w:author="Makoto Murata" w:date="2016-06-11T23:37:00Z">
              <w:r w:rsidRPr="00724BBF" w:rsidDel="00190082">
                <w:delText>Yes</w:delText>
              </w:r>
            </w:del>
          </w:p>
        </w:tc>
        <w:tc>
          <w:tcPr>
            <w:tcW w:w="0" w:type="auto"/>
          </w:tcPr>
          <w:p w14:paraId="6204397F" w14:textId="77777777" w:rsidR="00EF5931" w:rsidRDefault="00492EEB">
            <w:del w:id="500" w:author="Chris Rae" w:date="2014-06-18T15:59:00Z">
              <w:r w:rsidRPr="00724BBF" w:rsidDel="00830ACD">
                <w:delText>Yes</w:delText>
              </w:r>
            </w:del>
          </w:p>
        </w:tc>
        <w:tc>
          <w:tcPr>
            <w:tcW w:w="0" w:type="auto"/>
          </w:tcPr>
          <w:p w14:paraId="571EA61C" w14:textId="77777777" w:rsidR="00EF5931" w:rsidRDefault="00492EEB">
            <w:del w:id="501" w:author="Chris Rae" w:date="2014-06-18T15:59:00Z">
              <w:r w:rsidRPr="00724BBF" w:rsidDel="00830ACD">
                <w:delText>Yes</w:delText>
              </w:r>
            </w:del>
          </w:p>
        </w:tc>
      </w:tr>
      <w:tr w:rsidR="00E13822" w:rsidRPr="00724BBF" w14:paraId="31682862" w14:textId="77777777" w:rsidTr="00492EEB">
        <w:tc>
          <w:tcPr>
            <w:tcW w:w="0" w:type="auto"/>
            <w:vMerge/>
          </w:tcPr>
          <w:p w14:paraId="5C653713" w14:textId="77777777" w:rsidR="00EF5931" w:rsidRDefault="00EF5931"/>
        </w:tc>
        <w:tc>
          <w:tcPr>
            <w:tcW w:w="0" w:type="auto"/>
          </w:tcPr>
          <w:p w14:paraId="31FEC771" w14:textId="77777777" w:rsidR="00EF5931" w:rsidRDefault="00492EEB">
            <w:r w:rsidRPr="00724BBF">
              <w:t>Size of the central directory</w:t>
            </w:r>
          </w:p>
        </w:tc>
        <w:tc>
          <w:tcPr>
            <w:tcW w:w="0" w:type="auto"/>
          </w:tcPr>
          <w:p w14:paraId="16361757" w14:textId="77777777" w:rsidR="00EF5931" w:rsidRDefault="00492EEB">
            <w:del w:id="502" w:author="Makoto Murata" w:date="2016-06-11T23:37:00Z">
              <w:r w:rsidRPr="00724BBF" w:rsidDel="00190082">
                <w:delText>Yes</w:delText>
              </w:r>
            </w:del>
          </w:p>
        </w:tc>
        <w:tc>
          <w:tcPr>
            <w:tcW w:w="0" w:type="auto"/>
          </w:tcPr>
          <w:p w14:paraId="342A1D8D" w14:textId="77777777" w:rsidR="00EF5931" w:rsidRDefault="00492EEB">
            <w:del w:id="503" w:author="Chris Rae" w:date="2014-06-18T15:59:00Z">
              <w:r w:rsidRPr="00724BBF" w:rsidDel="00830ACD">
                <w:delText>Yes</w:delText>
              </w:r>
            </w:del>
          </w:p>
        </w:tc>
        <w:tc>
          <w:tcPr>
            <w:tcW w:w="0" w:type="auto"/>
          </w:tcPr>
          <w:p w14:paraId="4EBC85DC" w14:textId="77777777" w:rsidR="00EF5931" w:rsidRDefault="00492EEB">
            <w:del w:id="504" w:author="Chris Rae" w:date="2014-06-18T15:59:00Z">
              <w:r w:rsidRPr="00724BBF" w:rsidDel="00830ACD">
                <w:delText>Yes</w:delText>
              </w:r>
            </w:del>
          </w:p>
        </w:tc>
      </w:tr>
      <w:tr w:rsidR="00E13822" w:rsidRPr="00724BBF" w14:paraId="1DA028E0" w14:textId="77777777" w:rsidTr="00492EEB">
        <w:tc>
          <w:tcPr>
            <w:tcW w:w="0" w:type="auto"/>
            <w:vMerge/>
          </w:tcPr>
          <w:p w14:paraId="03E1FAD1" w14:textId="77777777" w:rsidR="00EF5931" w:rsidRDefault="00EF5931"/>
        </w:tc>
        <w:tc>
          <w:tcPr>
            <w:tcW w:w="0" w:type="auto"/>
          </w:tcPr>
          <w:p w14:paraId="0F5FD4C8" w14:textId="77777777" w:rsidR="00EF5931" w:rsidRDefault="00492EEB">
            <w:r w:rsidRPr="00724BBF">
              <w:t>Offset of start of central directory with respect to the starting disk number</w:t>
            </w:r>
          </w:p>
        </w:tc>
        <w:tc>
          <w:tcPr>
            <w:tcW w:w="0" w:type="auto"/>
          </w:tcPr>
          <w:p w14:paraId="6A72C09D" w14:textId="77777777" w:rsidR="00EF5931" w:rsidRDefault="00492EEB">
            <w:del w:id="505" w:author="Makoto Murata" w:date="2016-06-11T23:37:00Z">
              <w:r w:rsidRPr="00724BBF" w:rsidDel="00190082">
                <w:delText>Yes</w:delText>
              </w:r>
            </w:del>
          </w:p>
        </w:tc>
        <w:tc>
          <w:tcPr>
            <w:tcW w:w="0" w:type="auto"/>
          </w:tcPr>
          <w:p w14:paraId="4F543D92" w14:textId="77777777" w:rsidR="00EF5931" w:rsidRDefault="00492EEB">
            <w:del w:id="506" w:author="Chris Rae" w:date="2014-06-18T15:59:00Z">
              <w:r w:rsidRPr="00724BBF" w:rsidDel="00830ACD">
                <w:delText>Yes</w:delText>
              </w:r>
            </w:del>
          </w:p>
        </w:tc>
        <w:tc>
          <w:tcPr>
            <w:tcW w:w="0" w:type="auto"/>
          </w:tcPr>
          <w:p w14:paraId="6DCAF183" w14:textId="77777777" w:rsidR="00EF5931" w:rsidRDefault="00492EEB">
            <w:del w:id="507" w:author="Chris Rae" w:date="2014-06-18T15:59:00Z">
              <w:r w:rsidRPr="00724BBF" w:rsidDel="00830ACD">
                <w:delText>Yes</w:delText>
              </w:r>
            </w:del>
          </w:p>
        </w:tc>
      </w:tr>
      <w:tr w:rsidR="00E13822" w:rsidRPr="00724BBF" w14:paraId="4E8C3DF1" w14:textId="77777777" w:rsidTr="00492EEB">
        <w:tc>
          <w:tcPr>
            <w:tcW w:w="0" w:type="auto"/>
            <w:vMerge/>
          </w:tcPr>
          <w:p w14:paraId="244CDDA3" w14:textId="77777777" w:rsidR="00EF5931" w:rsidRDefault="00EF5931"/>
        </w:tc>
        <w:tc>
          <w:tcPr>
            <w:tcW w:w="0" w:type="auto"/>
          </w:tcPr>
          <w:p w14:paraId="33DF7BE6" w14:textId="77777777" w:rsidR="00EF5931" w:rsidRDefault="00492EEB">
            <w:r w:rsidRPr="00724BBF">
              <w:t xml:space="preserve">Zip64 extensible data sector </w:t>
            </w:r>
          </w:p>
        </w:tc>
        <w:tc>
          <w:tcPr>
            <w:tcW w:w="0" w:type="auto"/>
          </w:tcPr>
          <w:p w14:paraId="1FA0FD8C" w14:textId="77777777" w:rsidR="00EF5931" w:rsidRDefault="00492EEB">
            <w:del w:id="508" w:author="Makoto Murata" w:date="2016-06-11T23:37:00Z">
              <w:r w:rsidDel="00190082">
                <w:delText>Yes</w:delText>
              </w:r>
            </w:del>
          </w:p>
        </w:tc>
        <w:tc>
          <w:tcPr>
            <w:tcW w:w="0" w:type="auto"/>
          </w:tcPr>
          <w:p w14:paraId="7E2BB946" w14:textId="77777777" w:rsidR="00EF5931" w:rsidRDefault="00492EEB">
            <w:del w:id="509" w:author="Chris Rae" w:date="2014-06-18T15:59:00Z">
              <w:r w:rsidDel="00830ACD">
                <w:delText>No</w:delText>
              </w:r>
            </w:del>
          </w:p>
        </w:tc>
        <w:tc>
          <w:tcPr>
            <w:tcW w:w="0" w:type="auto"/>
          </w:tcPr>
          <w:p w14:paraId="6E6FB554" w14:textId="77777777" w:rsidR="00EF5931" w:rsidRDefault="00492EEB">
            <w:del w:id="510" w:author="Chris Rae" w:date="2014-06-18T15:59:00Z">
              <w:r w:rsidDel="00830ACD">
                <w:delText>Yes</w:delText>
              </w:r>
            </w:del>
          </w:p>
        </w:tc>
      </w:tr>
      <w:tr w:rsidR="00E13822" w:rsidRPr="00724BBF" w14:paraId="6ACB1127" w14:textId="77777777" w:rsidTr="00492EEB">
        <w:tc>
          <w:tcPr>
            <w:tcW w:w="0" w:type="auto"/>
            <w:vMerge w:val="restart"/>
          </w:tcPr>
          <w:p w14:paraId="75312C13" w14:textId="77777777" w:rsidR="00EF5931" w:rsidRDefault="00492EEB">
            <w:r w:rsidRPr="00724BBF">
              <w:t xml:space="preserve">Zip64 end of central directory </w:t>
            </w:r>
            <w:r>
              <w:t xml:space="preserve">locator </w:t>
            </w:r>
            <w:r w:rsidRPr="00724BBF">
              <w:t>(only used when needed)</w:t>
            </w:r>
          </w:p>
        </w:tc>
        <w:tc>
          <w:tcPr>
            <w:tcW w:w="0" w:type="auto"/>
          </w:tcPr>
          <w:p w14:paraId="7A74D9D2" w14:textId="77777777" w:rsidR="00EF5931" w:rsidRDefault="00492EEB">
            <w:r w:rsidRPr="00724BBF">
              <w:t>Zip64 end of central dir locator signature</w:t>
            </w:r>
          </w:p>
        </w:tc>
        <w:tc>
          <w:tcPr>
            <w:tcW w:w="0" w:type="auto"/>
          </w:tcPr>
          <w:p w14:paraId="6FD5567B" w14:textId="77777777" w:rsidR="00EF5931" w:rsidRDefault="00492EEB">
            <w:del w:id="511" w:author="Makoto Murata" w:date="2016-06-11T23:37:00Z">
              <w:r w:rsidRPr="00724BBF" w:rsidDel="00190082">
                <w:delText>Yes</w:delText>
              </w:r>
            </w:del>
          </w:p>
        </w:tc>
        <w:tc>
          <w:tcPr>
            <w:tcW w:w="0" w:type="auto"/>
          </w:tcPr>
          <w:p w14:paraId="66639D00" w14:textId="77777777" w:rsidR="00EF5931" w:rsidRDefault="00492EEB">
            <w:del w:id="512" w:author="Chris Rae" w:date="2014-06-18T15:59:00Z">
              <w:r w:rsidRPr="00724BBF" w:rsidDel="00830ACD">
                <w:delText>Yes</w:delText>
              </w:r>
            </w:del>
          </w:p>
        </w:tc>
        <w:tc>
          <w:tcPr>
            <w:tcW w:w="0" w:type="auto"/>
          </w:tcPr>
          <w:p w14:paraId="168AEDA2" w14:textId="77777777" w:rsidR="00EF5931" w:rsidRDefault="00492EEB">
            <w:del w:id="513" w:author="Chris Rae" w:date="2014-06-18T15:59:00Z">
              <w:r w:rsidRPr="00724BBF" w:rsidDel="00830ACD">
                <w:delText>Yes</w:delText>
              </w:r>
            </w:del>
          </w:p>
        </w:tc>
      </w:tr>
      <w:tr w:rsidR="00E13822" w:rsidRPr="00724BBF" w14:paraId="29473E57" w14:textId="77777777" w:rsidTr="00492EEB">
        <w:tc>
          <w:tcPr>
            <w:tcW w:w="0" w:type="auto"/>
            <w:vMerge/>
          </w:tcPr>
          <w:p w14:paraId="0B5DF2F1" w14:textId="77777777" w:rsidR="00EF5931" w:rsidRDefault="00EF5931"/>
        </w:tc>
        <w:tc>
          <w:tcPr>
            <w:tcW w:w="0" w:type="auto"/>
          </w:tcPr>
          <w:p w14:paraId="2E3DBF13" w14:textId="77777777" w:rsidR="00EF5931" w:rsidRDefault="00492EEB">
            <w:r w:rsidRPr="00724BBF">
              <w:t>Number of the disk with the start of the zip64 end of central directory</w:t>
            </w:r>
          </w:p>
        </w:tc>
        <w:tc>
          <w:tcPr>
            <w:tcW w:w="0" w:type="auto"/>
          </w:tcPr>
          <w:p w14:paraId="11D8063C" w14:textId="77777777" w:rsidR="00EF5931" w:rsidRDefault="00ED5A00">
            <w:ins w:id="514" w:author="Makoto Murata" w:date="2016-06-12T07:50:00Z">
              <w:r>
                <w:t>P</w:t>
              </w:r>
              <w:r w:rsidRPr="00724BBF">
                <w:t>artially</w:t>
              </w:r>
            </w:ins>
            <w:ins w:id="515" w:author="Makoto Murata" w:date="2016-06-12T08:11:00Z">
              <w:r w:rsidR="00772E06">
                <w:t xml:space="preserve"> </w:t>
              </w:r>
            </w:ins>
            <w:del w:id="516" w:author="Makoto Murata" w:date="2016-06-12T07:50:00Z">
              <w:r w:rsidR="00492EEB" w:rsidRPr="00724BBF" w:rsidDel="00ED5A00">
                <w:delText>Yes (p</w:delText>
              </w:r>
            </w:del>
            <w:ins w:id="517" w:author="Chris Rae" w:date="2014-06-18T16:13:00Z">
              <w:del w:id="518" w:author="Makoto Murata" w:date="2016-06-12T07:50:00Z">
                <w:r w:rsidR="00BB6B7C" w:rsidDel="00ED5A00">
                  <w:delText>P</w:delText>
                </w:r>
              </w:del>
            </w:ins>
            <w:del w:id="519" w:author="Makoto Murata" w:date="2016-06-12T07:50:00Z">
              <w:r w:rsidR="00492EEB" w:rsidRPr="00724BBF" w:rsidDel="00ED5A00">
                <w:delText xml:space="preserve">artial </w:delText>
              </w:r>
            </w:del>
            <w:r w:rsidR="00492EEB" w:rsidRPr="00724BBF">
              <w:t>— no multi disk archives</w:t>
            </w:r>
            <w:del w:id="520" w:author="Chris Rae" w:date="2014-06-18T16:13:00Z">
              <w:r w:rsidR="00492EEB" w:rsidRPr="00724BBF" w:rsidDel="00BB6B7C">
                <w:delText>)</w:delText>
              </w:r>
            </w:del>
          </w:p>
        </w:tc>
        <w:tc>
          <w:tcPr>
            <w:tcW w:w="0" w:type="auto"/>
          </w:tcPr>
          <w:p w14:paraId="2773E678" w14:textId="77777777" w:rsidR="00EF5931" w:rsidRDefault="00492EEB">
            <w:del w:id="521" w:author="Chris Rae" w:date="2014-06-18T15:59:00Z">
              <w:r w:rsidRPr="00724BBF" w:rsidDel="00830ACD">
                <w:delText>Yes (always 1 disk)</w:delText>
              </w:r>
            </w:del>
          </w:p>
        </w:tc>
        <w:tc>
          <w:tcPr>
            <w:tcW w:w="0" w:type="auto"/>
          </w:tcPr>
          <w:p w14:paraId="245D45B0" w14:textId="77777777" w:rsidR="00EF5931" w:rsidRDefault="00492EEB">
            <w:del w:id="522" w:author="Chris Rae" w:date="2014-06-18T15:59:00Z">
              <w:r w:rsidRPr="00724BBF" w:rsidDel="00830ACD">
                <w:delText>Yes (partial — no multi disk archives)</w:delText>
              </w:r>
            </w:del>
          </w:p>
        </w:tc>
      </w:tr>
      <w:tr w:rsidR="00E13822" w:rsidRPr="00724BBF" w14:paraId="3E796C0A" w14:textId="77777777" w:rsidTr="00492EEB">
        <w:tc>
          <w:tcPr>
            <w:tcW w:w="0" w:type="auto"/>
            <w:vMerge/>
          </w:tcPr>
          <w:p w14:paraId="2D2F5B6F" w14:textId="77777777" w:rsidR="00EF5931" w:rsidRDefault="00EF5931"/>
        </w:tc>
        <w:tc>
          <w:tcPr>
            <w:tcW w:w="0" w:type="auto"/>
          </w:tcPr>
          <w:p w14:paraId="0CD38446" w14:textId="77777777" w:rsidR="00EF5931" w:rsidRDefault="00492EEB">
            <w:r w:rsidRPr="00724BBF">
              <w:t>Relative offset of the zip64 end of central directory record</w:t>
            </w:r>
          </w:p>
        </w:tc>
        <w:tc>
          <w:tcPr>
            <w:tcW w:w="0" w:type="auto"/>
          </w:tcPr>
          <w:p w14:paraId="298627D4" w14:textId="77777777" w:rsidR="00EF5931" w:rsidRDefault="00492EEB">
            <w:del w:id="523" w:author="Makoto Murata" w:date="2016-06-11T23:37:00Z">
              <w:r w:rsidRPr="00724BBF" w:rsidDel="00190082">
                <w:delText>Yes</w:delText>
              </w:r>
            </w:del>
          </w:p>
        </w:tc>
        <w:tc>
          <w:tcPr>
            <w:tcW w:w="0" w:type="auto"/>
          </w:tcPr>
          <w:p w14:paraId="1AB2C4E9" w14:textId="77777777" w:rsidR="00EF5931" w:rsidRDefault="00492EEB">
            <w:del w:id="524" w:author="Chris Rae" w:date="2014-06-18T15:59:00Z">
              <w:r w:rsidRPr="00724BBF" w:rsidDel="00830ACD">
                <w:delText>Yes</w:delText>
              </w:r>
            </w:del>
          </w:p>
        </w:tc>
        <w:tc>
          <w:tcPr>
            <w:tcW w:w="0" w:type="auto"/>
          </w:tcPr>
          <w:p w14:paraId="5738F0C4" w14:textId="77777777" w:rsidR="00EF5931" w:rsidRDefault="00492EEB">
            <w:del w:id="525" w:author="Chris Rae" w:date="2014-06-18T15:59:00Z">
              <w:r w:rsidDel="00830ACD">
                <w:delText>Yes</w:delText>
              </w:r>
            </w:del>
          </w:p>
        </w:tc>
      </w:tr>
      <w:tr w:rsidR="00E13822" w:rsidRPr="00724BBF" w14:paraId="7CFC407F" w14:textId="77777777" w:rsidTr="00492EEB">
        <w:tc>
          <w:tcPr>
            <w:tcW w:w="0" w:type="auto"/>
            <w:vMerge/>
          </w:tcPr>
          <w:p w14:paraId="5332977E" w14:textId="77777777" w:rsidR="00EF5931" w:rsidRDefault="00EF5931"/>
        </w:tc>
        <w:tc>
          <w:tcPr>
            <w:tcW w:w="0" w:type="auto"/>
          </w:tcPr>
          <w:p w14:paraId="56EAB123" w14:textId="77777777" w:rsidR="00EF5931" w:rsidRDefault="00492EEB">
            <w:r w:rsidRPr="00724BBF">
              <w:t>Total number of disks</w:t>
            </w:r>
          </w:p>
        </w:tc>
        <w:tc>
          <w:tcPr>
            <w:tcW w:w="0" w:type="auto"/>
          </w:tcPr>
          <w:p w14:paraId="049A68EE" w14:textId="77777777" w:rsidR="00EF5931" w:rsidRDefault="00ED5A00">
            <w:ins w:id="526" w:author="Makoto Murata" w:date="2016-06-12T07:50:00Z">
              <w:r>
                <w:t>P</w:t>
              </w:r>
              <w:r w:rsidRPr="00724BBF">
                <w:t>artially</w:t>
              </w:r>
            </w:ins>
            <w:ins w:id="527" w:author="Makoto Murata" w:date="2016-06-12T08:11:00Z">
              <w:r w:rsidR="005E3FAD">
                <w:t xml:space="preserve"> </w:t>
              </w:r>
            </w:ins>
            <w:del w:id="528" w:author="Makoto Murata" w:date="2016-06-12T07:50:00Z">
              <w:r w:rsidR="00492EEB" w:rsidRPr="00724BBF" w:rsidDel="00ED5A00">
                <w:delText>Yes (p</w:delText>
              </w:r>
            </w:del>
            <w:ins w:id="529" w:author="Chris Rae" w:date="2014-06-18T16:13:00Z">
              <w:del w:id="530" w:author="Makoto Murata" w:date="2016-06-12T07:50:00Z">
                <w:r w:rsidR="00BB6B7C" w:rsidDel="00ED5A00">
                  <w:delText>P</w:delText>
                </w:r>
              </w:del>
            </w:ins>
            <w:del w:id="531" w:author="Makoto Murata" w:date="2016-06-12T07:50:00Z">
              <w:r w:rsidR="00492EEB" w:rsidRPr="00724BBF" w:rsidDel="00ED5A00">
                <w:delText xml:space="preserve">artial </w:delText>
              </w:r>
            </w:del>
            <w:r w:rsidR="00492EEB" w:rsidRPr="00724BBF">
              <w:t>— no multi disk archives</w:t>
            </w:r>
            <w:del w:id="532" w:author="Chris Rae" w:date="2014-06-18T16:13:00Z">
              <w:r w:rsidR="00492EEB" w:rsidRPr="00724BBF" w:rsidDel="00BB6B7C">
                <w:delText>)</w:delText>
              </w:r>
            </w:del>
          </w:p>
        </w:tc>
        <w:tc>
          <w:tcPr>
            <w:tcW w:w="0" w:type="auto"/>
          </w:tcPr>
          <w:p w14:paraId="32B82470" w14:textId="77777777" w:rsidR="00EF5931" w:rsidRDefault="00492EEB">
            <w:del w:id="533" w:author="Chris Rae" w:date="2014-06-18T15:59:00Z">
              <w:r w:rsidRPr="00724BBF" w:rsidDel="00830ACD">
                <w:delText>Yes (always 1 disk)</w:delText>
              </w:r>
            </w:del>
          </w:p>
        </w:tc>
        <w:tc>
          <w:tcPr>
            <w:tcW w:w="0" w:type="auto"/>
          </w:tcPr>
          <w:p w14:paraId="5D5ABC72" w14:textId="77777777" w:rsidR="00EF5931" w:rsidRDefault="00492EEB">
            <w:del w:id="534" w:author="Chris Rae" w:date="2014-06-18T15:59:00Z">
              <w:r w:rsidRPr="00724BBF" w:rsidDel="00830ACD">
                <w:delText>Yes (partial — no multi disk archives)</w:delText>
              </w:r>
            </w:del>
          </w:p>
        </w:tc>
      </w:tr>
      <w:tr w:rsidR="00E13822" w:rsidRPr="00724BBF" w14:paraId="10577C9C" w14:textId="77777777" w:rsidTr="00492EEB">
        <w:tc>
          <w:tcPr>
            <w:tcW w:w="0" w:type="auto"/>
            <w:vMerge w:val="restart"/>
          </w:tcPr>
          <w:p w14:paraId="7443353B" w14:textId="77777777" w:rsidR="00EF5931" w:rsidRDefault="00492EEB">
            <w:r w:rsidRPr="00724BBF">
              <w:t>End of central directory record</w:t>
            </w:r>
          </w:p>
        </w:tc>
        <w:tc>
          <w:tcPr>
            <w:tcW w:w="0" w:type="auto"/>
          </w:tcPr>
          <w:p w14:paraId="515E0441" w14:textId="77777777" w:rsidR="00EF5931" w:rsidRDefault="00492EEB">
            <w:r w:rsidRPr="00724BBF">
              <w:t>End of central dir signature</w:t>
            </w:r>
          </w:p>
        </w:tc>
        <w:tc>
          <w:tcPr>
            <w:tcW w:w="0" w:type="auto"/>
          </w:tcPr>
          <w:p w14:paraId="1ED61A24" w14:textId="77777777" w:rsidR="00EF5931" w:rsidRDefault="00492EEB">
            <w:del w:id="535" w:author="Makoto Murata" w:date="2016-06-11T23:37:00Z">
              <w:r w:rsidRPr="00724BBF" w:rsidDel="00190082">
                <w:delText>Yes</w:delText>
              </w:r>
            </w:del>
          </w:p>
        </w:tc>
        <w:tc>
          <w:tcPr>
            <w:tcW w:w="0" w:type="auto"/>
          </w:tcPr>
          <w:p w14:paraId="16B59978" w14:textId="77777777" w:rsidR="00EF5931" w:rsidRDefault="00492EEB">
            <w:del w:id="536" w:author="Chris Rae" w:date="2014-06-18T15:59:00Z">
              <w:r w:rsidRPr="00724BBF" w:rsidDel="00830ACD">
                <w:delText>Yes</w:delText>
              </w:r>
            </w:del>
          </w:p>
        </w:tc>
        <w:tc>
          <w:tcPr>
            <w:tcW w:w="0" w:type="auto"/>
          </w:tcPr>
          <w:p w14:paraId="4FCD4185" w14:textId="77777777" w:rsidR="00EF5931" w:rsidRDefault="00492EEB">
            <w:del w:id="537" w:author="Chris Rae" w:date="2014-06-18T15:59:00Z">
              <w:r w:rsidDel="00830ACD">
                <w:delText>Yes</w:delText>
              </w:r>
            </w:del>
          </w:p>
        </w:tc>
      </w:tr>
      <w:tr w:rsidR="00E13822" w:rsidRPr="00724BBF" w14:paraId="30B35980" w14:textId="77777777" w:rsidTr="00492EEB">
        <w:tc>
          <w:tcPr>
            <w:tcW w:w="0" w:type="auto"/>
            <w:vMerge/>
          </w:tcPr>
          <w:p w14:paraId="075438BA" w14:textId="77777777" w:rsidR="00EF5931" w:rsidRDefault="00EF5931"/>
        </w:tc>
        <w:tc>
          <w:tcPr>
            <w:tcW w:w="0" w:type="auto"/>
          </w:tcPr>
          <w:p w14:paraId="4510F90F" w14:textId="77777777" w:rsidR="00EF5931" w:rsidRDefault="00492EEB">
            <w:r w:rsidRPr="00724BBF">
              <w:t>Number of this disk</w:t>
            </w:r>
          </w:p>
        </w:tc>
        <w:tc>
          <w:tcPr>
            <w:tcW w:w="0" w:type="auto"/>
          </w:tcPr>
          <w:p w14:paraId="372F84D9" w14:textId="77777777" w:rsidR="00EF5931" w:rsidRDefault="00ED5A00">
            <w:ins w:id="538" w:author="Makoto Murata" w:date="2016-06-12T07:50:00Z">
              <w:r>
                <w:t>P</w:t>
              </w:r>
              <w:r w:rsidRPr="00724BBF">
                <w:t>artially</w:t>
              </w:r>
            </w:ins>
            <w:ins w:id="539" w:author="Makoto Murata" w:date="2016-06-12T08:11:00Z">
              <w:r w:rsidR="005E3FAD">
                <w:t xml:space="preserve"> </w:t>
              </w:r>
            </w:ins>
            <w:del w:id="540" w:author="Makoto Murata" w:date="2016-06-12T07:50:00Z">
              <w:r w:rsidR="00492EEB" w:rsidRPr="00724BBF" w:rsidDel="00ED5A00">
                <w:delText>Yes (p</w:delText>
              </w:r>
            </w:del>
            <w:ins w:id="541" w:author="Chris Rae" w:date="2014-06-18T16:13:00Z">
              <w:del w:id="542" w:author="Makoto Murata" w:date="2016-06-12T07:50:00Z">
                <w:r w:rsidR="00BB6B7C" w:rsidDel="00ED5A00">
                  <w:delText>P</w:delText>
                </w:r>
              </w:del>
            </w:ins>
            <w:del w:id="543" w:author="Makoto Murata" w:date="2016-06-12T07:50:00Z">
              <w:r w:rsidR="00492EEB" w:rsidRPr="00724BBF" w:rsidDel="00ED5A00">
                <w:delText xml:space="preserve">artial </w:delText>
              </w:r>
            </w:del>
            <w:r w:rsidR="00492EEB" w:rsidRPr="00724BBF">
              <w:t>— no multi disk archives</w:t>
            </w:r>
            <w:del w:id="544" w:author="Chris Rae" w:date="2014-06-18T16:13:00Z">
              <w:r w:rsidR="00492EEB" w:rsidRPr="00724BBF" w:rsidDel="00BB6B7C">
                <w:delText>)</w:delText>
              </w:r>
            </w:del>
          </w:p>
        </w:tc>
        <w:tc>
          <w:tcPr>
            <w:tcW w:w="0" w:type="auto"/>
          </w:tcPr>
          <w:p w14:paraId="35084EDA" w14:textId="77777777" w:rsidR="00EF5931" w:rsidRDefault="00492EEB">
            <w:del w:id="545" w:author="Chris Rae" w:date="2014-06-18T15:59:00Z">
              <w:r w:rsidRPr="00724BBF" w:rsidDel="00830ACD">
                <w:delText>Yes (always 1 disk)</w:delText>
              </w:r>
            </w:del>
          </w:p>
        </w:tc>
        <w:tc>
          <w:tcPr>
            <w:tcW w:w="0" w:type="auto"/>
          </w:tcPr>
          <w:p w14:paraId="1AC5C8C1" w14:textId="77777777" w:rsidR="00EF5931" w:rsidRDefault="00492EEB">
            <w:del w:id="546" w:author="Chris Rae" w:date="2014-06-18T15:59:00Z">
              <w:r w:rsidRPr="00724BBF" w:rsidDel="00830ACD">
                <w:delText>Yes (partial — no multi disk archives)</w:delText>
              </w:r>
            </w:del>
          </w:p>
        </w:tc>
      </w:tr>
      <w:tr w:rsidR="00E13822" w:rsidRPr="00724BBF" w14:paraId="055231EA" w14:textId="77777777" w:rsidTr="00492EEB">
        <w:tc>
          <w:tcPr>
            <w:tcW w:w="0" w:type="auto"/>
            <w:vMerge/>
          </w:tcPr>
          <w:p w14:paraId="6B7D3E9E" w14:textId="77777777" w:rsidR="00EF5931" w:rsidRDefault="00EF5931"/>
        </w:tc>
        <w:tc>
          <w:tcPr>
            <w:tcW w:w="0" w:type="auto"/>
          </w:tcPr>
          <w:p w14:paraId="3ED8194D" w14:textId="77777777" w:rsidR="00EF5931" w:rsidRDefault="00492EEB">
            <w:r w:rsidRPr="00724BBF">
              <w:t>Number of the disk with the start of the central directory</w:t>
            </w:r>
          </w:p>
        </w:tc>
        <w:tc>
          <w:tcPr>
            <w:tcW w:w="0" w:type="auto"/>
          </w:tcPr>
          <w:p w14:paraId="034F7A04" w14:textId="77777777" w:rsidR="00EF5931" w:rsidRDefault="00ED5A00">
            <w:ins w:id="547" w:author="Makoto Murata" w:date="2016-06-12T07:50:00Z">
              <w:r>
                <w:t>P</w:t>
              </w:r>
              <w:r w:rsidRPr="00724BBF">
                <w:t>artially</w:t>
              </w:r>
            </w:ins>
            <w:ins w:id="548" w:author="Makoto Murata" w:date="2016-06-12T08:11:00Z">
              <w:r w:rsidR="005E3FAD">
                <w:t xml:space="preserve"> </w:t>
              </w:r>
            </w:ins>
            <w:del w:id="549" w:author="Makoto Murata" w:date="2016-06-12T07:50:00Z">
              <w:r w:rsidR="00492EEB" w:rsidRPr="00724BBF" w:rsidDel="00ED5A00">
                <w:delText>Yes (p</w:delText>
              </w:r>
            </w:del>
            <w:ins w:id="550" w:author="Chris Rae" w:date="2014-06-18T16:13:00Z">
              <w:del w:id="551" w:author="Makoto Murata" w:date="2016-06-12T07:50:00Z">
                <w:r w:rsidR="00BB6B7C" w:rsidDel="00ED5A00">
                  <w:delText>P</w:delText>
                </w:r>
              </w:del>
            </w:ins>
            <w:del w:id="552" w:author="Makoto Murata" w:date="2016-06-12T07:50:00Z">
              <w:r w:rsidR="00492EEB" w:rsidRPr="00724BBF" w:rsidDel="00ED5A00">
                <w:delText xml:space="preserve">artial </w:delText>
              </w:r>
            </w:del>
            <w:r w:rsidR="00492EEB" w:rsidRPr="00724BBF">
              <w:t>— no multi disk archive</w:t>
            </w:r>
            <w:del w:id="553" w:author="Chris Rae" w:date="2014-06-18T16:13:00Z">
              <w:r w:rsidR="00492EEB" w:rsidRPr="00724BBF" w:rsidDel="00BB6B7C">
                <w:delText>)</w:delText>
              </w:r>
            </w:del>
          </w:p>
        </w:tc>
        <w:tc>
          <w:tcPr>
            <w:tcW w:w="0" w:type="auto"/>
          </w:tcPr>
          <w:p w14:paraId="1B08932B" w14:textId="77777777" w:rsidR="00EF5931" w:rsidRDefault="00492EEB">
            <w:del w:id="554" w:author="Chris Rae" w:date="2014-06-18T15:59:00Z">
              <w:r w:rsidRPr="00724BBF" w:rsidDel="00830ACD">
                <w:delText>Yes (always 1 disk)</w:delText>
              </w:r>
            </w:del>
          </w:p>
        </w:tc>
        <w:tc>
          <w:tcPr>
            <w:tcW w:w="0" w:type="auto"/>
          </w:tcPr>
          <w:p w14:paraId="33029671" w14:textId="77777777" w:rsidR="00EF5931" w:rsidRDefault="00492EEB">
            <w:del w:id="555" w:author="Chris Rae" w:date="2014-06-18T15:59:00Z">
              <w:r w:rsidRPr="00724BBF" w:rsidDel="00830ACD">
                <w:delText>Yes (partial — no multi disk archive)</w:delText>
              </w:r>
            </w:del>
          </w:p>
        </w:tc>
      </w:tr>
      <w:tr w:rsidR="00E13822" w:rsidRPr="00724BBF" w14:paraId="70370943" w14:textId="77777777" w:rsidTr="00492EEB">
        <w:tc>
          <w:tcPr>
            <w:tcW w:w="0" w:type="auto"/>
            <w:vMerge/>
          </w:tcPr>
          <w:p w14:paraId="3D518EB6" w14:textId="77777777" w:rsidR="00EF5931" w:rsidRDefault="00EF5931"/>
        </w:tc>
        <w:tc>
          <w:tcPr>
            <w:tcW w:w="0" w:type="auto"/>
          </w:tcPr>
          <w:p w14:paraId="7CDCB880" w14:textId="77777777" w:rsidR="00EF5931" w:rsidRDefault="00492EEB">
            <w:r w:rsidRPr="00724BBF">
              <w:t>Total number of entries in the central directory on this disk</w:t>
            </w:r>
          </w:p>
        </w:tc>
        <w:tc>
          <w:tcPr>
            <w:tcW w:w="0" w:type="auto"/>
          </w:tcPr>
          <w:p w14:paraId="3A9F0548" w14:textId="77777777" w:rsidR="00EF5931" w:rsidRDefault="00492EEB">
            <w:del w:id="556" w:author="Makoto Murata" w:date="2016-06-11T23:37:00Z">
              <w:r w:rsidRPr="00724BBF" w:rsidDel="00190082">
                <w:delText>Yes</w:delText>
              </w:r>
            </w:del>
          </w:p>
        </w:tc>
        <w:tc>
          <w:tcPr>
            <w:tcW w:w="0" w:type="auto"/>
          </w:tcPr>
          <w:p w14:paraId="019A5B86" w14:textId="77777777" w:rsidR="00EF5931" w:rsidRDefault="00492EEB">
            <w:del w:id="557" w:author="Chris Rae" w:date="2014-06-18T15:59:00Z">
              <w:r w:rsidRPr="00724BBF" w:rsidDel="00830ACD">
                <w:delText>Yes</w:delText>
              </w:r>
            </w:del>
          </w:p>
        </w:tc>
        <w:tc>
          <w:tcPr>
            <w:tcW w:w="0" w:type="auto"/>
          </w:tcPr>
          <w:p w14:paraId="19B5D848" w14:textId="77777777" w:rsidR="00EF5931" w:rsidRDefault="00492EEB">
            <w:del w:id="558" w:author="Chris Rae" w:date="2014-06-18T15:59:00Z">
              <w:r w:rsidRPr="00724BBF" w:rsidDel="00830ACD">
                <w:delText>Yes</w:delText>
              </w:r>
            </w:del>
          </w:p>
        </w:tc>
      </w:tr>
      <w:tr w:rsidR="00E13822" w:rsidRPr="00724BBF" w14:paraId="61CCEE5C" w14:textId="77777777" w:rsidTr="00492EEB">
        <w:tc>
          <w:tcPr>
            <w:tcW w:w="0" w:type="auto"/>
            <w:vMerge/>
          </w:tcPr>
          <w:p w14:paraId="0A6B4325" w14:textId="77777777" w:rsidR="00EF5931" w:rsidRDefault="00EF5931"/>
        </w:tc>
        <w:tc>
          <w:tcPr>
            <w:tcW w:w="0" w:type="auto"/>
          </w:tcPr>
          <w:p w14:paraId="4FFB9E9C" w14:textId="77777777" w:rsidR="00EF5931" w:rsidRDefault="00492EEB">
            <w:r w:rsidRPr="00724BBF">
              <w:t>Total number of entries in the central directory</w:t>
            </w:r>
          </w:p>
        </w:tc>
        <w:tc>
          <w:tcPr>
            <w:tcW w:w="0" w:type="auto"/>
          </w:tcPr>
          <w:p w14:paraId="03009B0C" w14:textId="77777777" w:rsidR="00EF5931" w:rsidRDefault="00492EEB">
            <w:del w:id="559" w:author="Makoto Murata" w:date="2016-06-11T23:37:00Z">
              <w:r w:rsidRPr="00724BBF" w:rsidDel="00190082">
                <w:delText>Yes</w:delText>
              </w:r>
            </w:del>
          </w:p>
        </w:tc>
        <w:tc>
          <w:tcPr>
            <w:tcW w:w="0" w:type="auto"/>
          </w:tcPr>
          <w:p w14:paraId="4948BCB4" w14:textId="77777777" w:rsidR="00EF5931" w:rsidRDefault="00492EEB">
            <w:del w:id="560" w:author="Chris Rae" w:date="2014-06-18T15:59:00Z">
              <w:r w:rsidRPr="00724BBF" w:rsidDel="00830ACD">
                <w:delText>Yes</w:delText>
              </w:r>
            </w:del>
          </w:p>
        </w:tc>
        <w:tc>
          <w:tcPr>
            <w:tcW w:w="0" w:type="auto"/>
          </w:tcPr>
          <w:p w14:paraId="067C18B8" w14:textId="77777777" w:rsidR="00EF5931" w:rsidRDefault="00492EEB">
            <w:del w:id="561" w:author="Chris Rae" w:date="2014-06-18T15:59:00Z">
              <w:r w:rsidRPr="00724BBF" w:rsidDel="00830ACD">
                <w:delText>Yes</w:delText>
              </w:r>
            </w:del>
          </w:p>
        </w:tc>
      </w:tr>
      <w:tr w:rsidR="00E13822" w:rsidRPr="00724BBF" w14:paraId="57D09D5A" w14:textId="77777777" w:rsidTr="00492EEB">
        <w:tc>
          <w:tcPr>
            <w:tcW w:w="0" w:type="auto"/>
            <w:vMerge/>
          </w:tcPr>
          <w:p w14:paraId="0DE11D03" w14:textId="77777777" w:rsidR="00EF5931" w:rsidRDefault="00EF5931"/>
        </w:tc>
        <w:tc>
          <w:tcPr>
            <w:tcW w:w="0" w:type="auto"/>
          </w:tcPr>
          <w:p w14:paraId="1022AA8C" w14:textId="77777777" w:rsidR="00EF5931" w:rsidRDefault="00492EEB">
            <w:r w:rsidRPr="00724BBF">
              <w:t>Size of the central directory</w:t>
            </w:r>
          </w:p>
        </w:tc>
        <w:tc>
          <w:tcPr>
            <w:tcW w:w="0" w:type="auto"/>
          </w:tcPr>
          <w:p w14:paraId="1CF58804" w14:textId="77777777" w:rsidR="00EF5931" w:rsidRDefault="00492EEB">
            <w:del w:id="562" w:author="Makoto Murata" w:date="2016-06-11T23:37:00Z">
              <w:r w:rsidRPr="00724BBF" w:rsidDel="00190082">
                <w:delText>Yes</w:delText>
              </w:r>
            </w:del>
          </w:p>
        </w:tc>
        <w:tc>
          <w:tcPr>
            <w:tcW w:w="0" w:type="auto"/>
          </w:tcPr>
          <w:p w14:paraId="126FBC0D" w14:textId="77777777" w:rsidR="00EF5931" w:rsidRDefault="00492EEB">
            <w:del w:id="563" w:author="Chris Rae" w:date="2014-06-18T15:59:00Z">
              <w:r w:rsidRPr="00724BBF" w:rsidDel="00830ACD">
                <w:delText>Yes</w:delText>
              </w:r>
            </w:del>
          </w:p>
        </w:tc>
        <w:tc>
          <w:tcPr>
            <w:tcW w:w="0" w:type="auto"/>
          </w:tcPr>
          <w:p w14:paraId="638DF3D8" w14:textId="77777777" w:rsidR="00EF5931" w:rsidRDefault="00492EEB">
            <w:del w:id="564" w:author="Chris Rae" w:date="2014-06-18T15:59:00Z">
              <w:r w:rsidRPr="00724BBF" w:rsidDel="00830ACD">
                <w:delText>Yes</w:delText>
              </w:r>
            </w:del>
          </w:p>
        </w:tc>
      </w:tr>
      <w:tr w:rsidR="00E13822" w:rsidRPr="00724BBF" w14:paraId="7F0AAF31" w14:textId="77777777" w:rsidTr="00492EEB">
        <w:tc>
          <w:tcPr>
            <w:tcW w:w="0" w:type="auto"/>
            <w:vMerge/>
          </w:tcPr>
          <w:p w14:paraId="79317782" w14:textId="77777777" w:rsidR="00EF5931" w:rsidRDefault="00EF5931"/>
        </w:tc>
        <w:tc>
          <w:tcPr>
            <w:tcW w:w="0" w:type="auto"/>
          </w:tcPr>
          <w:p w14:paraId="79C2B30E" w14:textId="77777777" w:rsidR="00EF5931" w:rsidRDefault="00492EEB">
            <w:r w:rsidRPr="00724BBF">
              <w:t>Offset of start of central directory with respect to the starting disk number</w:t>
            </w:r>
          </w:p>
        </w:tc>
        <w:tc>
          <w:tcPr>
            <w:tcW w:w="0" w:type="auto"/>
          </w:tcPr>
          <w:p w14:paraId="3D5C119A" w14:textId="77777777" w:rsidR="00EF5931" w:rsidRDefault="00492EEB">
            <w:del w:id="565" w:author="Makoto Murata" w:date="2016-06-11T23:37:00Z">
              <w:r w:rsidRPr="00724BBF" w:rsidDel="00190082">
                <w:delText>Yes</w:delText>
              </w:r>
            </w:del>
          </w:p>
        </w:tc>
        <w:tc>
          <w:tcPr>
            <w:tcW w:w="0" w:type="auto"/>
          </w:tcPr>
          <w:p w14:paraId="101C21FB" w14:textId="77777777" w:rsidR="00EF5931" w:rsidRDefault="00492EEB">
            <w:del w:id="566" w:author="Chris Rae" w:date="2014-06-18T15:59:00Z">
              <w:r w:rsidRPr="00724BBF" w:rsidDel="00830ACD">
                <w:delText>Yes</w:delText>
              </w:r>
            </w:del>
          </w:p>
        </w:tc>
        <w:tc>
          <w:tcPr>
            <w:tcW w:w="0" w:type="auto"/>
          </w:tcPr>
          <w:p w14:paraId="22505647" w14:textId="77777777" w:rsidR="00EF5931" w:rsidRDefault="00492EEB">
            <w:del w:id="567" w:author="Chris Rae" w:date="2014-06-18T15:59:00Z">
              <w:r w:rsidRPr="00724BBF" w:rsidDel="00830ACD">
                <w:delText>Yes</w:delText>
              </w:r>
            </w:del>
          </w:p>
        </w:tc>
      </w:tr>
      <w:tr w:rsidR="00E13822" w:rsidRPr="00724BBF" w14:paraId="1008616E" w14:textId="77777777" w:rsidTr="00492EEB">
        <w:tc>
          <w:tcPr>
            <w:tcW w:w="0" w:type="auto"/>
            <w:vMerge/>
          </w:tcPr>
          <w:p w14:paraId="57EFDCFE" w14:textId="77777777" w:rsidR="00EF5931" w:rsidRDefault="00EF5931"/>
        </w:tc>
        <w:tc>
          <w:tcPr>
            <w:tcW w:w="0" w:type="auto"/>
          </w:tcPr>
          <w:p w14:paraId="27FDCF39" w14:textId="77777777" w:rsidR="00EF5931" w:rsidRDefault="00492EEB">
            <w:r w:rsidRPr="00724BBF">
              <w:t>ZIP file comment length</w:t>
            </w:r>
          </w:p>
        </w:tc>
        <w:tc>
          <w:tcPr>
            <w:tcW w:w="0" w:type="auto"/>
          </w:tcPr>
          <w:p w14:paraId="4F03741B" w14:textId="77777777" w:rsidR="00EF5931" w:rsidRDefault="00492EEB">
            <w:del w:id="568" w:author="Makoto Murata" w:date="2016-06-11T23:37:00Z">
              <w:r w:rsidRPr="00724BBF" w:rsidDel="00190082">
                <w:delText>Yes</w:delText>
              </w:r>
            </w:del>
          </w:p>
        </w:tc>
        <w:tc>
          <w:tcPr>
            <w:tcW w:w="0" w:type="auto"/>
          </w:tcPr>
          <w:p w14:paraId="528A04B4" w14:textId="77777777" w:rsidR="00EF5931" w:rsidRDefault="00492EEB">
            <w:del w:id="569" w:author="Chris Rae" w:date="2014-06-18T15:59:00Z">
              <w:r w:rsidRPr="00724BBF" w:rsidDel="00830ACD">
                <w:delText>Yes</w:delText>
              </w:r>
            </w:del>
          </w:p>
        </w:tc>
        <w:tc>
          <w:tcPr>
            <w:tcW w:w="0" w:type="auto"/>
          </w:tcPr>
          <w:p w14:paraId="13E33F84" w14:textId="77777777" w:rsidR="00EF5931" w:rsidRDefault="00492EEB">
            <w:del w:id="570" w:author="Chris Rae" w:date="2014-06-18T15:59:00Z">
              <w:r w:rsidRPr="00724BBF" w:rsidDel="00830ACD">
                <w:delText>Yes</w:delText>
              </w:r>
            </w:del>
          </w:p>
        </w:tc>
      </w:tr>
      <w:tr w:rsidR="00E13822" w:rsidRPr="00724BBF" w14:paraId="7BC1A750" w14:textId="77777777" w:rsidTr="00492EEB">
        <w:tc>
          <w:tcPr>
            <w:tcW w:w="0" w:type="auto"/>
            <w:vMerge/>
          </w:tcPr>
          <w:p w14:paraId="2C8E6E76" w14:textId="77777777" w:rsidR="00EF5931" w:rsidRDefault="00EF5931"/>
        </w:tc>
        <w:tc>
          <w:tcPr>
            <w:tcW w:w="0" w:type="auto"/>
          </w:tcPr>
          <w:p w14:paraId="6F3072DD" w14:textId="77777777" w:rsidR="00EF5931" w:rsidRDefault="00492EEB">
            <w:r w:rsidRPr="00724BBF">
              <w:t>ZIP file comment</w:t>
            </w:r>
          </w:p>
        </w:tc>
        <w:tc>
          <w:tcPr>
            <w:tcW w:w="0" w:type="auto"/>
          </w:tcPr>
          <w:p w14:paraId="30B38BDC" w14:textId="77777777" w:rsidR="00EF5931" w:rsidRDefault="00492EEB">
            <w:del w:id="571" w:author="Makoto Murata" w:date="2016-06-11T23:37:00Z">
              <w:r w:rsidRPr="00724BBF" w:rsidDel="00190082">
                <w:delText>Yes</w:delText>
              </w:r>
            </w:del>
          </w:p>
        </w:tc>
        <w:tc>
          <w:tcPr>
            <w:tcW w:w="0" w:type="auto"/>
          </w:tcPr>
          <w:p w14:paraId="73094F42" w14:textId="77777777" w:rsidR="00EF5931" w:rsidRDefault="00492EEB">
            <w:del w:id="572" w:author="Chris Rae" w:date="2014-06-18T15:59:00Z">
              <w:r w:rsidDel="00830ACD">
                <w:delText>No</w:delText>
              </w:r>
            </w:del>
          </w:p>
        </w:tc>
        <w:tc>
          <w:tcPr>
            <w:tcW w:w="0" w:type="auto"/>
          </w:tcPr>
          <w:p w14:paraId="47329D19" w14:textId="77777777" w:rsidR="00EF5931" w:rsidRDefault="00492EEB">
            <w:del w:id="573" w:author="Chris Rae" w:date="2014-06-18T15:59:00Z">
              <w:r w:rsidRPr="00724BBF" w:rsidDel="00830ACD">
                <w:delText>Yes</w:delText>
              </w:r>
            </w:del>
          </w:p>
        </w:tc>
      </w:tr>
    </w:tbl>
    <w:p w14:paraId="4F3CA318" w14:textId="77777777" w:rsidR="00EF5931" w:rsidRDefault="00EF5931">
      <w:bookmarkStart w:id="574" w:name="_Ref113855800"/>
      <w:bookmarkStart w:id="575" w:name="_Toc105931667"/>
      <w:bookmarkStart w:id="576" w:name="_Toc105993511"/>
      <w:bookmarkStart w:id="577" w:name="_Toc107977488"/>
      <w:bookmarkStart w:id="578" w:name="_Toc108325356"/>
      <w:bookmarkStart w:id="579" w:name="_Toc108945208"/>
      <w:bookmarkStart w:id="580" w:name="_Toc112572074"/>
      <w:bookmarkStart w:id="581" w:name="_Toc112642306"/>
      <w:bookmarkStart w:id="582" w:name="_Toc112660241"/>
      <w:bookmarkStart w:id="583" w:name="_Toc112663871"/>
      <w:bookmarkStart w:id="584" w:name="_Toc112733301"/>
      <w:bookmarkStart w:id="585" w:name="_Toc113077025"/>
      <w:bookmarkStart w:id="586" w:name="_Toc113093370"/>
      <w:bookmarkStart w:id="587" w:name="_Toc113440415"/>
      <w:bookmarkStart w:id="588" w:name="_Toc113767972"/>
      <w:bookmarkStart w:id="589" w:name="_Ref113855805"/>
      <w:bookmarkStart w:id="590" w:name="_Toc116185065"/>
      <w:bookmarkStart w:id="591" w:name="_Toc122242815"/>
      <w:bookmarkStart w:id="592" w:name="_Toc129429453"/>
      <w:bookmarkStart w:id="593" w:name="_Toc139449203"/>
    </w:p>
    <w:p w14:paraId="6449B372" w14:textId="77777777" w:rsidR="00EF5931" w:rsidRDefault="006155A2">
      <w:r>
        <w:fldChar w:fldCharType="begin"/>
      </w:r>
      <w:r>
        <w:instrText xml:space="preserve"> REF _Ref140486816 \h  \* MERGEFORMAT </w:instrText>
      </w:r>
      <w:r>
        <w:fldChar w:fldCharType="separate"/>
      </w:r>
      <w:r w:rsidR="00347621">
        <w:t>Table C–3</w:t>
      </w:r>
      <w:r>
        <w:fldChar w:fldCharType="end"/>
      </w:r>
      <w:r w:rsidR="00492EEB">
        <w:t>, “</w:t>
      </w:r>
      <w:r>
        <w:fldChar w:fldCharType="begin"/>
      </w:r>
      <w:r>
        <w:instrText xml:space="preserve"> REF _Ref140486819 \h  \* MERGEFORMAT </w:instrText>
      </w:r>
      <w:r>
        <w:fldChar w:fldCharType="separate"/>
      </w:r>
      <w:r w:rsidR="00347621">
        <w:t>Support for Version Needed to Extract field</w:t>
      </w:r>
      <w:r>
        <w:fldChar w:fldCharType="end"/>
      </w:r>
      <w:r w:rsidR="00492EEB">
        <w:t xml:space="preserve">”, specifies the </w:t>
      </w:r>
      <w:del w:id="594" w:author="Chris Rae" w:date="2014-06-18T16:14:00Z">
        <w:r w:rsidR="00492EEB" w:rsidDel="00BB6B7C">
          <w:delText xml:space="preserve">detailed production, consumption, and editing </w:delText>
        </w:r>
      </w:del>
      <w:r w:rsidR="00492EEB">
        <w:t>requirements for the Extract field, which is fully described in the ZIP Appnote.txt.</w:t>
      </w:r>
    </w:p>
    <w:p w14:paraId="7A76138C" w14:textId="77777777" w:rsidR="00EF5931" w:rsidRDefault="00492EEB">
      <w:bookmarkStart w:id="595" w:name="_Ref140486816"/>
      <w:bookmarkStart w:id="596" w:name="_Toc141598148"/>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3</w:t>
      </w:r>
      <w:r w:rsidR="000D129F">
        <w:fldChar w:fldCharType="end"/>
      </w:r>
      <w:bookmarkEnd w:id="574"/>
      <w:bookmarkEnd w:id="595"/>
      <w:r>
        <w:t xml:space="preserve">. </w:t>
      </w:r>
      <w:bookmarkStart w:id="597" w:name="_Ref140486819"/>
      <w:r>
        <w:t>Support for Version Needed to Extract field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6"/>
      <w:bookmarkEnd w:id="597"/>
    </w:p>
    <w:tbl>
      <w:tblPr>
        <w:tblStyle w:val="ElementTable"/>
        <w:tblW w:w="0" w:type="auto"/>
        <w:tblLook w:val="01E0" w:firstRow="1" w:lastRow="1" w:firstColumn="1" w:lastColumn="1" w:noHBand="0" w:noVBand="0"/>
      </w:tblPr>
      <w:tblGrid>
        <w:gridCol w:w="928"/>
        <w:gridCol w:w="2791"/>
        <w:gridCol w:w="2143"/>
        <w:gridCol w:w="2180"/>
        <w:gridCol w:w="1789"/>
      </w:tblGrid>
      <w:tr w:rsidR="00492EEB" w:rsidRPr="00947448" w14:paraId="3AAEFF65"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1ED8DAB9" w14:textId="77777777" w:rsidR="00EF5931" w:rsidRDefault="00492EEB">
            <w:r w:rsidRPr="00947448">
              <w:t>Version</w:t>
            </w:r>
          </w:p>
        </w:tc>
        <w:tc>
          <w:tcPr>
            <w:tcW w:w="2791" w:type="dxa"/>
          </w:tcPr>
          <w:p w14:paraId="004B9E3D" w14:textId="77777777" w:rsidR="00EF5931" w:rsidRDefault="00492EEB">
            <w:r w:rsidRPr="00947448">
              <w:t>Feature</w:t>
            </w:r>
          </w:p>
        </w:tc>
        <w:tc>
          <w:tcPr>
            <w:tcW w:w="1524" w:type="dxa"/>
          </w:tcPr>
          <w:p w14:paraId="70023205" w14:textId="77777777" w:rsidR="00EF5931" w:rsidRDefault="00492EEB" w:rsidP="00E13822">
            <w:del w:id="598" w:author="Makoto Murata" w:date="2016-06-11T23:39:00Z">
              <w:r w:rsidDel="00190082">
                <w:delText>S</w:delText>
              </w:r>
              <w:r w:rsidRPr="00492EEB" w:rsidDel="00190082">
                <w:delText>upported</w:delText>
              </w:r>
            </w:del>
            <w:ins w:id="599" w:author="Makoto Murata" w:date="2016-06-11T23:39:00Z">
              <w:r w:rsidR="00190082">
                <w:t>Additional requirements on</w:t>
              </w:r>
            </w:ins>
            <w:ins w:id="600" w:author="Makoto Murata" w:date="2016-06-12T07:07:00Z">
              <w:r w:rsidR="00E13822">
                <w:t xml:space="preserve"> packages</w:t>
              </w:r>
            </w:ins>
            <w:del w:id="601" w:author="Makoto Murata" w:date="2016-06-12T07:07:00Z">
              <w:r w:rsidRPr="00492EEB" w:rsidDel="00E13822">
                <w:delText xml:space="preserve"> on Consumption</w:delText>
              </w:r>
            </w:del>
          </w:p>
        </w:tc>
        <w:tc>
          <w:tcPr>
            <w:tcW w:w="2066" w:type="dxa"/>
          </w:tcPr>
          <w:p w14:paraId="1F45DBF0" w14:textId="77777777" w:rsidR="00EF5931" w:rsidRDefault="00190082" w:rsidP="00E13822">
            <w:ins w:id="602" w:author="Makoto Murata" w:date="2016-06-11T23:39:00Z">
              <w:r>
                <w:t xml:space="preserve">Additional requirements on </w:t>
              </w:r>
            </w:ins>
            <w:ins w:id="603" w:author="Makoto Murata" w:date="2016-06-12T07:07:00Z">
              <w:r w:rsidR="00E13822">
                <w:t>consumers</w:t>
              </w:r>
            </w:ins>
            <w:del w:id="604" w:author="Chris Rae" w:date="2014-06-18T16:14:00Z">
              <w:r w:rsidR="00492EEB" w:rsidDel="00BB6B7C">
                <w:delText>S</w:delText>
              </w:r>
              <w:r w:rsidR="00492EEB" w:rsidRPr="00492EEB" w:rsidDel="00BB6B7C">
                <w:delText>upported on Production</w:delText>
              </w:r>
            </w:del>
          </w:p>
        </w:tc>
        <w:tc>
          <w:tcPr>
            <w:tcW w:w="1566" w:type="dxa"/>
          </w:tcPr>
          <w:p w14:paraId="56133A43" w14:textId="77777777" w:rsidR="00EF5931" w:rsidRDefault="00492EEB">
            <w:del w:id="605" w:author="Chris Rae" w:date="2014-06-18T16:14:00Z">
              <w:r w:rsidDel="00BB6B7C">
                <w:delText>Pass through on editing</w:delText>
              </w:r>
            </w:del>
          </w:p>
        </w:tc>
      </w:tr>
      <w:tr w:rsidR="00492EEB" w:rsidRPr="00947448" w14:paraId="3FCCC5BC" w14:textId="77777777" w:rsidTr="00492EEB">
        <w:tc>
          <w:tcPr>
            <w:tcW w:w="802" w:type="dxa"/>
          </w:tcPr>
          <w:p w14:paraId="6688A479" w14:textId="77777777" w:rsidR="00EF5931" w:rsidRDefault="00492EEB">
            <w:r w:rsidRPr="00947448">
              <w:t>1.0</w:t>
            </w:r>
          </w:p>
        </w:tc>
        <w:tc>
          <w:tcPr>
            <w:tcW w:w="2791" w:type="dxa"/>
          </w:tcPr>
          <w:p w14:paraId="231AAD8B" w14:textId="77777777" w:rsidR="00EF5931" w:rsidRDefault="00492EEB">
            <w:r w:rsidRPr="00947448">
              <w:t>Default value</w:t>
            </w:r>
          </w:p>
        </w:tc>
        <w:tc>
          <w:tcPr>
            <w:tcW w:w="1524" w:type="dxa"/>
          </w:tcPr>
          <w:p w14:paraId="51808370" w14:textId="77777777" w:rsidR="00EF5931" w:rsidRDefault="00ED5A00">
            <w:ins w:id="606" w:author="Makoto Murata" w:date="2016-06-12T07:54:00Z">
              <w:r w:rsidRPr="00947448">
                <w:t>No</w:t>
              </w:r>
              <w:r w:rsidRPr="00947448" w:rsidDel="00190082">
                <w:t xml:space="preserve"> </w:t>
              </w:r>
            </w:ins>
            <w:del w:id="607" w:author="Makoto Murata" w:date="2016-06-11T23:37:00Z">
              <w:r w:rsidR="00492EEB" w:rsidRPr="00947448" w:rsidDel="00190082">
                <w:delText>Yes</w:delText>
              </w:r>
            </w:del>
          </w:p>
        </w:tc>
        <w:tc>
          <w:tcPr>
            <w:tcW w:w="2066" w:type="dxa"/>
          </w:tcPr>
          <w:p w14:paraId="4A3F46A4" w14:textId="77777777" w:rsidR="00EF5931" w:rsidRDefault="00492EEB">
            <w:del w:id="608" w:author="Chris Rae" w:date="2014-06-18T16:14:00Z">
              <w:r w:rsidRPr="00947448" w:rsidDel="00BB6B7C">
                <w:delText>Yes</w:delText>
              </w:r>
            </w:del>
          </w:p>
        </w:tc>
        <w:tc>
          <w:tcPr>
            <w:tcW w:w="1566" w:type="dxa"/>
          </w:tcPr>
          <w:p w14:paraId="7885CB14" w14:textId="77777777" w:rsidR="00EF5931" w:rsidRDefault="00492EEB">
            <w:del w:id="609" w:author="Chris Rae" w:date="2014-06-18T16:14:00Z">
              <w:r w:rsidDel="00BB6B7C">
                <w:delText>Yes</w:delText>
              </w:r>
            </w:del>
          </w:p>
        </w:tc>
      </w:tr>
      <w:tr w:rsidR="00492EEB" w:rsidRPr="00947448" w14:paraId="78C7F0F2" w14:textId="77777777" w:rsidTr="00492EEB">
        <w:tc>
          <w:tcPr>
            <w:tcW w:w="802" w:type="dxa"/>
          </w:tcPr>
          <w:p w14:paraId="2DCAA6B9" w14:textId="77777777" w:rsidR="00EF5931" w:rsidRDefault="00492EEB">
            <w:r w:rsidRPr="00947448">
              <w:t xml:space="preserve">1.1 </w:t>
            </w:r>
          </w:p>
        </w:tc>
        <w:tc>
          <w:tcPr>
            <w:tcW w:w="2791" w:type="dxa"/>
          </w:tcPr>
          <w:p w14:paraId="526AD07C" w14:textId="77777777" w:rsidR="00EF5931" w:rsidRDefault="00492EEB">
            <w:r w:rsidRPr="00947448">
              <w:t>File is a volume label</w:t>
            </w:r>
          </w:p>
        </w:tc>
        <w:tc>
          <w:tcPr>
            <w:tcW w:w="1524" w:type="dxa"/>
          </w:tcPr>
          <w:p w14:paraId="66CD179C" w14:textId="77777777" w:rsidR="00EF5931" w:rsidRDefault="00ED5A00" w:rsidP="00190082">
            <w:ins w:id="610" w:author="Makoto Murata" w:date="2016-06-12T07:54:00Z">
              <w:r w:rsidRPr="00947448">
                <w:t>No</w:t>
              </w:r>
              <w:r w:rsidRPr="009776CB" w:rsidDel="00190082">
                <w:rPr>
                  <w:lang w:eastAsia="en-US"/>
                </w:rPr>
                <w:t xml:space="preserve"> </w:t>
              </w:r>
            </w:ins>
            <w:del w:id="611" w:author="Makoto Murata" w:date="2016-06-11T23:38:00Z">
              <w:r w:rsidR="00714883" w:rsidRPr="009776CB" w:rsidDel="00190082">
                <w:rPr>
                  <w:lang w:eastAsia="en-US"/>
                </w:rPr>
                <w:delText>Yes</w:delText>
              </w:r>
            </w:del>
            <w:del w:id="612" w:author="Makoto Murata" w:date="2016-06-12T07:54:00Z">
              <w:r w:rsidR="00714883" w:rsidRPr="009776CB" w:rsidDel="00ED5A00">
                <w:rPr>
                  <w:lang w:eastAsia="en-US"/>
                </w:rPr>
                <w:delText xml:space="preserve"> </w:delText>
              </w:r>
            </w:del>
            <w:del w:id="613" w:author="Makoto Murata" w:date="2016-06-11T23:38:00Z">
              <w:r w:rsidR="00714883" w:rsidRPr="009776CB" w:rsidDel="00190082">
                <w:rPr>
                  <w:lang w:eastAsia="en-US"/>
                </w:rPr>
                <w:delText>(do not interpret as a part)</w:delText>
              </w:r>
            </w:del>
          </w:p>
        </w:tc>
        <w:tc>
          <w:tcPr>
            <w:tcW w:w="2066" w:type="dxa"/>
          </w:tcPr>
          <w:p w14:paraId="650FB175" w14:textId="77777777" w:rsidR="00EF5931" w:rsidRDefault="00ED0142">
            <w:ins w:id="614" w:author="Makoto Murata" w:date="2016-06-12T07:04:00Z">
              <w:r>
                <w:rPr>
                  <w:lang w:eastAsia="en-US"/>
                </w:rPr>
                <w:t>Shall</w:t>
              </w:r>
            </w:ins>
            <w:ins w:id="615" w:author="Makoto Murata" w:date="2016-06-11T23:38:00Z">
              <w:r>
                <w:rPr>
                  <w:lang w:eastAsia="en-US"/>
                </w:rPr>
                <w:t xml:space="preserve"> not interpret as a part</w:t>
              </w:r>
            </w:ins>
            <w:del w:id="616" w:author="Chris Rae" w:date="2014-06-18T16:14:00Z">
              <w:r w:rsidR="00492EEB" w:rsidDel="00BB6B7C">
                <w:delText>No</w:delText>
              </w:r>
            </w:del>
          </w:p>
        </w:tc>
        <w:tc>
          <w:tcPr>
            <w:tcW w:w="1566" w:type="dxa"/>
          </w:tcPr>
          <w:p w14:paraId="2617C406" w14:textId="77777777" w:rsidR="00EF5931" w:rsidRDefault="00492EEB">
            <w:del w:id="617" w:author="Chris Rae" w:date="2014-06-18T16:14:00Z">
              <w:r w:rsidRPr="00947448" w:rsidDel="00BB6B7C">
                <w:delText>(rewrite/remove)</w:delText>
              </w:r>
            </w:del>
          </w:p>
        </w:tc>
      </w:tr>
      <w:tr w:rsidR="00492EEB" w:rsidRPr="00947448" w14:paraId="0084FDC6" w14:textId="77777777" w:rsidTr="00492EEB">
        <w:tc>
          <w:tcPr>
            <w:tcW w:w="802" w:type="dxa"/>
          </w:tcPr>
          <w:p w14:paraId="29735ACB" w14:textId="77777777" w:rsidR="00EF5931" w:rsidRDefault="00492EEB">
            <w:r w:rsidRPr="00947448">
              <w:t>2.0</w:t>
            </w:r>
          </w:p>
        </w:tc>
        <w:tc>
          <w:tcPr>
            <w:tcW w:w="2791" w:type="dxa"/>
          </w:tcPr>
          <w:p w14:paraId="496EE05B" w14:textId="77777777" w:rsidR="00EF5931" w:rsidRDefault="00492EEB">
            <w:r w:rsidRPr="00947448">
              <w:t>File is a folder (directory)</w:t>
            </w:r>
          </w:p>
        </w:tc>
        <w:tc>
          <w:tcPr>
            <w:tcW w:w="1524" w:type="dxa"/>
          </w:tcPr>
          <w:p w14:paraId="3DA1EF41" w14:textId="77777777" w:rsidR="00EF5931" w:rsidRDefault="00ED5A00" w:rsidP="00190082">
            <w:ins w:id="618" w:author="Makoto Murata" w:date="2016-06-12T07:54:00Z">
              <w:r w:rsidRPr="00947448">
                <w:t>No</w:t>
              </w:r>
              <w:r w:rsidRPr="009776CB" w:rsidDel="00190082">
                <w:rPr>
                  <w:lang w:eastAsia="en-US"/>
                </w:rPr>
                <w:t xml:space="preserve"> </w:t>
              </w:r>
            </w:ins>
            <w:del w:id="619" w:author="Makoto Murata" w:date="2016-06-11T23:38:00Z">
              <w:r w:rsidR="00714883" w:rsidRPr="009776CB" w:rsidDel="00190082">
                <w:rPr>
                  <w:lang w:eastAsia="en-US"/>
                </w:rPr>
                <w:delText>Yes</w:delText>
              </w:r>
            </w:del>
            <w:del w:id="620" w:author="Makoto Murata" w:date="2016-06-12T07:54:00Z">
              <w:r w:rsidR="00714883" w:rsidRPr="009776CB" w:rsidDel="00ED5A00">
                <w:rPr>
                  <w:lang w:eastAsia="en-US"/>
                </w:rPr>
                <w:delText xml:space="preserve"> </w:delText>
              </w:r>
            </w:del>
            <w:del w:id="621" w:author="Makoto Murata" w:date="2016-06-11T23:38:00Z">
              <w:r w:rsidR="00714883" w:rsidRPr="009776CB" w:rsidDel="00190082">
                <w:rPr>
                  <w:lang w:eastAsia="en-US"/>
                </w:rPr>
                <w:delText>(do not interpret as a part)</w:delText>
              </w:r>
            </w:del>
          </w:p>
        </w:tc>
        <w:tc>
          <w:tcPr>
            <w:tcW w:w="2066" w:type="dxa"/>
          </w:tcPr>
          <w:p w14:paraId="0864758C" w14:textId="77777777" w:rsidR="00EF5931" w:rsidRDefault="00ED0142" w:rsidP="00ED0142">
            <w:ins w:id="622" w:author="Makoto Murata" w:date="2016-06-12T07:04:00Z">
              <w:r>
                <w:rPr>
                  <w:lang w:eastAsia="en-US"/>
                </w:rPr>
                <w:t>Shall</w:t>
              </w:r>
            </w:ins>
            <w:ins w:id="623" w:author="Makoto Murata" w:date="2016-06-11T23:38:00Z">
              <w:r w:rsidR="00190082" w:rsidRPr="009776CB">
                <w:rPr>
                  <w:lang w:eastAsia="en-US"/>
                </w:rPr>
                <w:t xml:space="preserve"> not interpret as a part</w:t>
              </w:r>
            </w:ins>
            <w:del w:id="624" w:author="Chris Rae" w:date="2014-06-18T16:14:00Z">
              <w:r w:rsidR="00492EEB" w:rsidDel="00BB6B7C">
                <w:delText>No</w:delText>
              </w:r>
              <w:r w:rsidR="00492EEB" w:rsidRPr="00492EEB" w:rsidDel="00BB6B7C">
                <w:delText xml:space="preserve"> </w:delText>
              </w:r>
            </w:del>
          </w:p>
        </w:tc>
        <w:tc>
          <w:tcPr>
            <w:tcW w:w="1566" w:type="dxa"/>
          </w:tcPr>
          <w:p w14:paraId="10FE22AD" w14:textId="77777777" w:rsidR="00EF5931" w:rsidRDefault="00492EEB">
            <w:del w:id="625" w:author="Chris Rae" w:date="2014-06-18T16:14:00Z">
              <w:r w:rsidRPr="00947448" w:rsidDel="00BB6B7C">
                <w:delText>(rewrite/remove)</w:delText>
              </w:r>
            </w:del>
          </w:p>
        </w:tc>
      </w:tr>
      <w:tr w:rsidR="00492EEB" w:rsidRPr="00947448" w14:paraId="4D4E889E" w14:textId="77777777" w:rsidTr="00492EEB">
        <w:tc>
          <w:tcPr>
            <w:tcW w:w="802" w:type="dxa"/>
          </w:tcPr>
          <w:p w14:paraId="09084DE1" w14:textId="77777777" w:rsidR="00EF5931" w:rsidRDefault="00492EEB">
            <w:r w:rsidRPr="00947448">
              <w:t>2.0</w:t>
            </w:r>
          </w:p>
        </w:tc>
        <w:tc>
          <w:tcPr>
            <w:tcW w:w="2791" w:type="dxa"/>
          </w:tcPr>
          <w:p w14:paraId="1EA06604" w14:textId="77777777" w:rsidR="00EF5931" w:rsidRDefault="00492EEB">
            <w:r w:rsidRPr="00947448">
              <w:t>File is compressed using Deflate compression</w:t>
            </w:r>
          </w:p>
        </w:tc>
        <w:tc>
          <w:tcPr>
            <w:tcW w:w="1524" w:type="dxa"/>
          </w:tcPr>
          <w:p w14:paraId="0A766C0E" w14:textId="77777777" w:rsidR="00EF5931" w:rsidRDefault="00ED5A00">
            <w:ins w:id="626" w:author="Makoto Murata" w:date="2016-06-12T07:54:00Z">
              <w:r w:rsidRPr="00947448">
                <w:t>No</w:t>
              </w:r>
              <w:r w:rsidRPr="00947448" w:rsidDel="00190082">
                <w:t xml:space="preserve"> </w:t>
              </w:r>
            </w:ins>
            <w:del w:id="627" w:author="Makoto Murata" w:date="2016-06-11T23:37:00Z">
              <w:r w:rsidR="00492EEB" w:rsidRPr="00947448" w:rsidDel="00190082">
                <w:delText>Yes</w:delText>
              </w:r>
            </w:del>
          </w:p>
        </w:tc>
        <w:tc>
          <w:tcPr>
            <w:tcW w:w="2066" w:type="dxa"/>
          </w:tcPr>
          <w:p w14:paraId="7C1C0094" w14:textId="77777777" w:rsidR="00EF5931" w:rsidRDefault="00492EEB">
            <w:del w:id="628" w:author="Chris Rae" w:date="2014-06-18T16:14:00Z">
              <w:r w:rsidRPr="00947448" w:rsidDel="00BB6B7C">
                <w:delText>Yes</w:delText>
              </w:r>
            </w:del>
          </w:p>
        </w:tc>
        <w:tc>
          <w:tcPr>
            <w:tcW w:w="1566" w:type="dxa"/>
          </w:tcPr>
          <w:p w14:paraId="594F2BC2" w14:textId="77777777" w:rsidR="00EF5931" w:rsidRDefault="00492EEB">
            <w:del w:id="629" w:author="Chris Rae" w:date="2014-06-18T16:14:00Z">
              <w:r w:rsidDel="00BB6B7C">
                <w:delText>Yes</w:delText>
              </w:r>
            </w:del>
          </w:p>
        </w:tc>
      </w:tr>
      <w:tr w:rsidR="00492EEB" w:rsidRPr="00947448" w14:paraId="27DA6D99" w14:textId="77777777" w:rsidTr="00492EEB">
        <w:tc>
          <w:tcPr>
            <w:tcW w:w="802" w:type="dxa"/>
          </w:tcPr>
          <w:p w14:paraId="58DBF8C1" w14:textId="77777777" w:rsidR="00EF5931" w:rsidRDefault="00492EEB">
            <w:r w:rsidRPr="00947448">
              <w:t>2.0</w:t>
            </w:r>
          </w:p>
        </w:tc>
        <w:tc>
          <w:tcPr>
            <w:tcW w:w="2791" w:type="dxa"/>
          </w:tcPr>
          <w:p w14:paraId="09E2D869" w14:textId="77777777" w:rsidR="00EF5931" w:rsidRDefault="00492EEB">
            <w:r w:rsidRPr="00947448">
              <w:t>File is encrypted using traditional PKWARE encryption</w:t>
            </w:r>
          </w:p>
        </w:tc>
        <w:tc>
          <w:tcPr>
            <w:tcW w:w="1524" w:type="dxa"/>
          </w:tcPr>
          <w:p w14:paraId="5E94F4E2" w14:textId="77777777" w:rsidR="00EF5931" w:rsidRDefault="00492EEB">
            <w:r w:rsidRPr="00947448">
              <w:t>No</w:t>
            </w:r>
          </w:p>
        </w:tc>
        <w:tc>
          <w:tcPr>
            <w:tcW w:w="2066" w:type="dxa"/>
          </w:tcPr>
          <w:p w14:paraId="1383598C" w14:textId="77777777" w:rsidR="00EF5931" w:rsidRDefault="00492EEB">
            <w:del w:id="630" w:author="Chris Rae" w:date="2014-06-18T16:14:00Z">
              <w:r w:rsidRPr="00947448" w:rsidDel="00BB6B7C">
                <w:delText>No</w:delText>
              </w:r>
            </w:del>
          </w:p>
        </w:tc>
        <w:tc>
          <w:tcPr>
            <w:tcW w:w="1566" w:type="dxa"/>
          </w:tcPr>
          <w:p w14:paraId="310F025D" w14:textId="77777777" w:rsidR="00EF5931" w:rsidRDefault="00492EEB">
            <w:del w:id="631" w:author="Chris Rae" w:date="2014-06-18T16:14:00Z">
              <w:r w:rsidDel="00BB6B7C">
                <w:delText>No</w:delText>
              </w:r>
            </w:del>
          </w:p>
        </w:tc>
      </w:tr>
      <w:tr w:rsidR="00492EEB" w:rsidRPr="00947448" w14:paraId="61D831E4" w14:textId="77777777" w:rsidTr="00492EEB">
        <w:tc>
          <w:tcPr>
            <w:tcW w:w="802" w:type="dxa"/>
          </w:tcPr>
          <w:p w14:paraId="01AB48D3" w14:textId="77777777" w:rsidR="00EF5931" w:rsidRDefault="00492EEB">
            <w:r>
              <w:t>2.1</w:t>
            </w:r>
          </w:p>
        </w:tc>
        <w:tc>
          <w:tcPr>
            <w:tcW w:w="2791" w:type="dxa"/>
          </w:tcPr>
          <w:p w14:paraId="231569A5" w14:textId="77777777" w:rsidR="00EF5931" w:rsidRDefault="00492EEB">
            <w:r w:rsidRPr="004160E1">
              <w:t>File is compressed using Deflate64(tm)</w:t>
            </w:r>
          </w:p>
        </w:tc>
        <w:tc>
          <w:tcPr>
            <w:tcW w:w="1524" w:type="dxa"/>
          </w:tcPr>
          <w:p w14:paraId="0782B21E" w14:textId="77777777" w:rsidR="00EF5931" w:rsidRDefault="00492EEB">
            <w:r>
              <w:t>No</w:t>
            </w:r>
          </w:p>
        </w:tc>
        <w:tc>
          <w:tcPr>
            <w:tcW w:w="2066" w:type="dxa"/>
          </w:tcPr>
          <w:p w14:paraId="3BF7E4D7" w14:textId="77777777" w:rsidR="00EF5931" w:rsidRDefault="00492EEB">
            <w:del w:id="632" w:author="Chris Rae" w:date="2014-06-18T16:14:00Z">
              <w:r w:rsidDel="00BB6B7C">
                <w:delText>No</w:delText>
              </w:r>
            </w:del>
          </w:p>
        </w:tc>
        <w:tc>
          <w:tcPr>
            <w:tcW w:w="1566" w:type="dxa"/>
          </w:tcPr>
          <w:p w14:paraId="3012F1EF" w14:textId="77777777" w:rsidR="00EF5931" w:rsidRDefault="00492EEB">
            <w:del w:id="633" w:author="Chris Rae" w:date="2014-06-18T16:14:00Z">
              <w:r w:rsidDel="00BB6B7C">
                <w:delText>No</w:delText>
              </w:r>
            </w:del>
          </w:p>
        </w:tc>
      </w:tr>
      <w:tr w:rsidR="00492EEB" w:rsidRPr="00947448" w14:paraId="338535D8" w14:textId="77777777" w:rsidTr="00492EEB">
        <w:tc>
          <w:tcPr>
            <w:tcW w:w="802" w:type="dxa"/>
          </w:tcPr>
          <w:p w14:paraId="3DFEF063" w14:textId="77777777" w:rsidR="00EF5931" w:rsidRDefault="00492EEB">
            <w:r w:rsidRPr="00947448">
              <w:t>2.5</w:t>
            </w:r>
          </w:p>
        </w:tc>
        <w:tc>
          <w:tcPr>
            <w:tcW w:w="2791" w:type="dxa"/>
          </w:tcPr>
          <w:p w14:paraId="7858E9C4" w14:textId="77777777" w:rsidR="00EF5931" w:rsidRDefault="00492EEB">
            <w:r w:rsidRPr="00947448">
              <w:t xml:space="preserve">File is compressed using PKWARE DCL Implode </w:t>
            </w:r>
          </w:p>
        </w:tc>
        <w:tc>
          <w:tcPr>
            <w:tcW w:w="1524" w:type="dxa"/>
          </w:tcPr>
          <w:p w14:paraId="060D0250" w14:textId="77777777" w:rsidR="00EF5931" w:rsidRDefault="00492EEB">
            <w:r w:rsidRPr="00947448">
              <w:t>No</w:t>
            </w:r>
          </w:p>
        </w:tc>
        <w:tc>
          <w:tcPr>
            <w:tcW w:w="2066" w:type="dxa"/>
          </w:tcPr>
          <w:p w14:paraId="3C1E5F26" w14:textId="77777777" w:rsidR="00EF5931" w:rsidRDefault="00492EEB">
            <w:del w:id="634" w:author="Chris Rae" w:date="2014-06-18T16:14:00Z">
              <w:r w:rsidRPr="00947448" w:rsidDel="00BB6B7C">
                <w:delText>No</w:delText>
              </w:r>
            </w:del>
          </w:p>
        </w:tc>
        <w:tc>
          <w:tcPr>
            <w:tcW w:w="1566" w:type="dxa"/>
          </w:tcPr>
          <w:p w14:paraId="74351576" w14:textId="77777777" w:rsidR="00EF5931" w:rsidRDefault="00492EEB">
            <w:del w:id="635" w:author="Chris Rae" w:date="2014-06-18T16:14:00Z">
              <w:r w:rsidRPr="00947448" w:rsidDel="00BB6B7C">
                <w:delText>No</w:delText>
              </w:r>
            </w:del>
          </w:p>
        </w:tc>
      </w:tr>
      <w:tr w:rsidR="00492EEB" w:rsidRPr="00947448" w14:paraId="784806D9" w14:textId="77777777" w:rsidTr="00492EEB">
        <w:tc>
          <w:tcPr>
            <w:tcW w:w="802" w:type="dxa"/>
          </w:tcPr>
          <w:p w14:paraId="186F818D" w14:textId="77777777" w:rsidR="00EF5931" w:rsidRDefault="00492EEB">
            <w:r w:rsidRPr="00947448">
              <w:t>2.7</w:t>
            </w:r>
          </w:p>
        </w:tc>
        <w:tc>
          <w:tcPr>
            <w:tcW w:w="2791" w:type="dxa"/>
          </w:tcPr>
          <w:p w14:paraId="08C9CF26" w14:textId="77777777" w:rsidR="00EF5931" w:rsidRDefault="00492EEB">
            <w:r w:rsidRPr="00947448">
              <w:t xml:space="preserve">File is a patch data set </w:t>
            </w:r>
          </w:p>
        </w:tc>
        <w:tc>
          <w:tcPr>
            <w:tcW w:w="1524" w:type="dxa"/>
          </w:tcPr>
          <w:p w14:paraId="411C9EE0" w14:textId="77777777" w:rsidR="00EF5931" w:rsidRDefault="00492EEB">
            <w:r w:rsidRPr="00947448">
              <w:t>No</w:t>
            </w:r>
          </w:p>
        </w:tc>
        <w:tc>
          <w:tcPr>
            <w:tcW w:w="2066" w:type="dxa"/>
          </w:tcPr>
          <w:p w14:paraId="0207C874" w14:textId="77777777" w:rsidR="00EF5931" w:rsidRDefault="00492EEB">
            <w:del w:id="636" w:author="Chris Rae" w:date="2014-06-18T16:14:00Z">
              <w:r w:rsidRPr="00947448" w:rsidDel="00BB6B7C">
                <w:delText>No</w:delText>
              </w:r>
            </w:del>
          </w:p>
        </w:tc>
        <w:tc>
          <w:tcPr>
            <w:tcW w:w="1566" w:type="dxa"/>
          </w:tcPr>
          <w:p w14:paraId="7FA1ABC8" w14:textId="77777777" w:rsidR="00EF5931" w:rsidRDefault="00492EEB">
            <w:del w:id="637" w:author="Chris Rae" w:date="2014-06-18T16:14:00Z">
              <w:r w:rsidRPr="00947448" w:rsidDel="00BB6B7C">
                <w:delText>No</w:delText>
              </w:r>
            </w:del>
          </w:p>
        </w:tc>
      </w:tr>
      <w:tr w:rsidR="00492EEB" w:rsidRPr="00947448" w14:paraId="351B606D" w14:textId="77777777" w:rsidTr="00492EEB">
        <w:tc>
          <w:tcPr>
            <w:tcW w:w="802" w:type="dxa"/>
          </w:tcPr>
          <w:p w14:paraId="7E3BB906" w14:textId="77777777" w:rsidR="00EF5931" w:rsidRDefault="00492EEB">
            <w:r w:rsidRPr="00947448">
              <w:t>4.5</w:t>
            </w:r>
          </w:p>
        </w:tc>
        <w:tc>
          <w:tcPr>
            <w:tcW w:w="2791" w:type="dxa"/>
          </w:tcPr>
          <w:p w14:paraId="543627AB" w14:textId="77777777" w:rsidR="00EF5931" w:rsidRDefault="00492EEB">
            <w:r w:rsidRPr="00947448">
              <w:t>File uses ZIP64 format extensions</w:t>
            </w:r>
          </w:p>
        </w:tc>
        <w:tc>
          <w:tcPr>
            <w:tcW w:w="1524" w:type="dxa"/>
          </w:tcPr>
          <w:p w14:paraId="3C9CBB24" w14:textId="77777777" w:rsidR="00EF5931" w:rsidRDefault="00492EEB">
            <w:del w:id="638" w:author="Makoto Murata" w:date="2016-06-11T23:40:00Z">
              <w:r w:rsidRPr="00947448" w:rsidDel="00190082">
                <w:delText>Yes</w:delText>
              </w:r>
            </w:del>
          </w:p>
        </w:tc>
        <w:tc>
          <w:tcPr>
            <w:tcW w:w="2066" w:type="dxa"/>
          </w:tcPr>
          <w:p w14:paraId="63C41CC2" w14:textId="77777777" w:rsidR="00EF5931" w:rsidRDefault="00492EEB">
            <w:del w:id="639" w:author="Chris Rae" w:date="2014-06-18T16:14:00Z">
              <w:r w:rsidDel="00BB6B7C">
                <w:delText>Yes</w:delText>
              </w:r>
            </w:del>
          </w:p>
        </w:tc>
        <w:tc>
          <w:tcPr>
            <w:tcW w:w="1566" w:type="dxa"/>
          </w:tcPr>
          <w:p w14:paraId="75901FA8" w14:textId="77777777" w:rsidR="00EF5931" w:rsidRDefault="00492EEB">
            <w:del w:id="640" w:author="Chris Rae" w:date="2014-06-18T16:14:00Z">
              <w:r w:rsidDel="00BB6B7C">
                <w:delText>Yes</w:delText>
              </w:r>
            </w:del>
          </w:p>
        </w:tc>
      </w:tr>
      <w:tr w:rsidR="00492EEB" w:rsidRPr="00947448" w14:paraId="5A5BFDEB" w14:textId="77777777" w:rsidTr="00492EEB">
        <w:tc>
          <w:tcPr>
            <w:tcW w:w="802" w:type="dxa"/>
          </w:tcPr>
          <w:p w14:paraId="764EFAC1" w14:textId="77777777" w:rsidR="00EF5931" w:rsidRDefault="00492EEB">
            <w:r w:rsidRPr="00947448">
              <w:t>4.6</w:t>
            </w:r>
          </w:p>
        </w:tc>
        <w:tc>
          <w:tcPr>
            <w:tcW w:w="2791" w:type="dxa"/>
          </w:tcPr>
          <w:p w14:paraId="4EF6B10D" w14:textId="77777777" w:rsidR="00EF5931" w:rsidRDefault="00492EEB">
            <w:r w:rsidRPr="00947448">
              <w:t>File is compressed using BZIP2 compression</w:t>
            </w:r>
          </w:p>
        </w:tc>
        <w:tc>
          <w:tcPr>
            <w:tcW w:w="1524" w:type="dxa"/>
          </w:tcPr>
          <w:p w14:paraId="68F33223" w14:textId="77777777" w:rsidR="00EF5931" w:rsidRDefault="00492EEB">
            <w:r w:rsidRPr="00947448">
              <w:t>No</w:t>
            </w:r>
          </w:p>
        </w:tc>
        <w:tc>
          <w:tcPr>
            <w:tcW w:w="2066" w:type="dxa"/>
          </w:tcPr>
          <w:p w14:paraId="54D75091" w14:textId="77777777" w:rsidR="00EF5931" w:rsidRDefault="00492EEB">
            <w:del w:id="641" w:author="Chris Rae" w:date="2014-06-18T16:14:00Z">
              <w:r w:rsidRPr="00947448" w:rsidDel="00BB6B7C">
                <w:delText>No</w:delText>
              </w:r>
            </w:del>
          </w:p>
        </w:tc>
        <w:tc>
          <w:tcPr>
            <w:tcW w:w="1566" w:type="dxa"/>
          </w:tcPr>
          <w:p w14:paraId="633A9B12" w14:textId="77777777" w:rsidR="00EF5931" w:rsidRDefault="00492EEB">
            <w:del w:id="642" w:author="Chris Rae" w:date="2014-06-18T16:14:00Z">
              <w:r w:rsidRPr="00947448" w:rsidDel="00BB6B7C">
                <w:delText>No</w:delText>
              </w:r>
            </w:del>
          </w:p>
        </w:tc>
      </w:tr>
      <w:tr w:rsidR="00492EEB" w:rsidRPr="00947448" w14:paraId="0ACD4C00" w14:textId="77777777" w:rsidTr="00492EEB">
        <w:tc>
          <w:tcPr>
            <w:tcW w:w="802" w:type="dxa"/>
          </w:tcPr>
          <w:p w14:paraId="16290E4B" w14:textId="77777777" w:rsidR="00EF5931" w:rsidRDefault="00492EEB">
            <w:r w:rsidRPr="00947448">
              <w:t>5.0</w:t>
            </w:r>
          </w:p>
        </w:tc>
        <w:tc>
          <w:tcPr>
            <w:tcW w:w="2791" w:type="dxa"/>
          </w:tcPr>
          <w:p w14:paraId="401618A1" w14:textId="77777777" w:rsidR="00EF5931" w:rsidRDefault="00492EEB">
            <w:r w:rsidRPr="00947448">
              <w:t xml:space="preserve">File is encrypted using </w:t>
            </w:r>
            <w:smartTag w:uri="urn:schemas-microsoft-com:office:smarttags" w:element="stockticker">
              <w:r w:rsidRPr="00947448">
                <w:t>DES</w:t>
              </w:r>
            </w:smartTag>
          </w:p>
        </w:tc>
        <w:tc>
          <w:tcPr>
            <w:tcW w:w="1524" w:type="dxa"/>
          </w:tcPr>
          <w:p w14:paraId="2ABBB9F9" w14:textId="77777777" w:rsidR="00EF5931" w:rsidRDefault="00492EEB">
            <w:r w:rsidRPr="00947448">
              <w:t>No</w:t>
            </w:r>
          </w:p>
        </w:tc>
        <w:tc>
          <w:tcPr>
            <w:tcW w:w="2066" w:type="dxa"/>
          </w:tcPr>
          <w:p w14:paraId="7EDA44FE" w14:textId="77777777" w:rsidR="00EF5931" w:rsidRDefault="00492EEB">
            <w:del w:id="643" w:author="Chris Rae" w:date="2014-06-18T16:14:00Z">
              <w:r w:rsidRPr="00947448" w:rsidDel="00BB6B7C">
                <w:delText>No</w:delText>
              </w:r>
            </w:del>
          </w:p>
        </w:tc>
        <w:tc>
          <w:tcPr>
            <w:tcW w:w="1566" w:type="dxa"/>
          </w:tcPr>
          <w:p w14:paraId="1695C5AD" w14:textId="77777777" w:rsidR="00EF5931" w:rsidRDefault="00492EEB">
            <w:del w:id="644" w:author="Chris Rae" w:date="2014-06-18T16:14:00Z">
              <w:r w:rsidRPr="00947448" w:rsidDel="00BB6B7C">
                <w:delText>No</w:delText>
              </w:r>
            </w:del>
          </w:p>
        </w:tc>
      </w:tr>
      <w:tr w:rsidR="00492EEB" w:rsidRPr="00947448" w14:paraId="7E274E5B" w14:textId="77777777" w:rsidTr="00492EEB">
        <w:tc>
          <w:tcPr>
            <w:tcW w:w="802" w:type="dxa"/>
          </w:tcPr>
          <w:p w14:paraId="00E960CA" w14:textId="77777777" w:rsidR="00EF5931" w:rsidRDefault="00492EEB">
            <w:r w:rsidRPr="00947448">
              <w:t>5.0</w:t>
            </w:r>
          </w:p>
        </w:tc>
        <w:tc>
          <w:tcPr>
            <w:tcW w:w="2791" w:type="dxa"/>
          </w:tcPr>
          <w:p w14:paraId="1432CF1F" w14:textId="77777777" w:rsidR="00EF5931" w:rsidRDefault="00492EEB">
            <w:r w:rsidRPr="00947448">
              <w:t>File is encrypted using 3</w:t>
            </w:r>
            <w:smartTag w:uri="urn:schemas-microsoft-com:office:smarttags" w:element="stockticker">
              <w:r w:rsidRPr="00947448">
                <w:t>DES</w:t>
              </w:r>
            </w:smartTag>
          </w:p>
        </w:tc>
        <w:tc>
          <w:tcPr>
            <w:tcW w:w="1524" w:type="dxa"/>
          </w:tcPr>
          <w:p w14:paraId="7C409267" w14:textId="77777777" w:rsidR="00EF5931" w:rsidRDefault="00492EEB">
            <w:r w:rsidRPr="00947448">
              <w:t>No</w:t>
            </w:r>
          </w:p>
        </w:tc>
        <w:tc>
          <w:tcPr>
            <w:tcW w:w="2066" w:type="dxa"/>
          </w:tcPr>
          <w:p w14:paraId="543D8353" w14:textId="77777777" w:rsidR="00EF5931" w:rsidRDefault="00492EEB">
            <w:del w:id="645" w:author="Chris Rae" w:date="2014-06-18T16:14:00Z">
              <w:r w:rsidRPr="00947448" w:rsidDel="00BB6B7C">
                <w:delText>No</w:delText>
              </w:r>
            </w:del>
          </w:p>
        </w:tc>
        <w:tc>
          <w:tcPr>
            <w:tcW w:w="1566" w:type="dxa"/>
          </w:tcPr>
          <w:p w14:paraId="56E3D9CC" w14:textId="77777777" w:rsidR="00EF5931" w:rsidRDefault="00492EEB">
            <w:del w:id="646" w:author="Chris Rae" w:date="2014-06-18T16:14:00Z">
              <w:r w:rsidRPr="00947448" w:rsidDel="00BB6B7C">
                <w:delText>No</w:delText>
              </w:r>
            </w:del>
          </w:p>
        </w:tc>
      </w:tr>
      <w:tr w:rsidR="00492EEB" w:rsidRPr="00947448" w14:paraId="5AD002FE" w14:textId="77777777" w:rsidTr="00492EEB">
        <w:tc>
          <w:tcPr>
            <w:tcW w:w="802" w:type="dxa"/>
          </w:tcPr>
          <w:p w14:paraId="44F604CD" w14:textId="77777777" w:rsidR="00EF5931" w:rsidRDefault="00492EEB">
            <w:r w:rsidRPr="00947448">
              <w:t>5.0</w:t>
            </w:r>
          </w:p>
        </w:tc>
        <w:tc>
          <w:tcPr>
            <w:tcW w:w="2791" w:type="dxa"/>
          </w:tcPr>
          <w:p w14:paraId="2D22FD2C" w14:textId="77777777" w:rsidR="00EF5931" w:rsidRDefault="00492EEB">
            <w:r w:rsidRPr="00947448">
              <w:t>File is encrypted using original RC2 encryption</w:t>
            </w:r>
          </w:p>
        </w:tc>
        <w:tc>
          <w:tcPr>
            <w:tcW w:w="1524" w:type="dxa"/>
          </w:tcPr>
          <w:p w14:paraId="32574C83" w14:textId="77777777" w:rsidR="00EF5931" w:rsidRDefault="00492EEB">
            <w:r w:rsidRPr="00947448">
              <w:t>No</w:t>
            </w:r>
          </w:p>
        </w:tc>
        <w:tc>
          <w:tcPr>
            <w:tcW w:w="2066" w:type="dxa"/>
          </w:tcPr>
          <w:p w14:paraId="5A1F1B06" w14:textId="77777777" w:rsidR="00EF5931" w:rsidRDefault="00492EEB">
            <w:del w:id="647" w:author="Chris Rae" w:date="2014-06-18T16:14:00Z">
              <w:r w:rsidRPr="00947448" w:rsidDel="00BB6B7C">
                <w:delText>No</w:delText>
              </w:r>
            </w:del>
          </w:p>
        </w:tc>
        <w:tc>
          <w:tcPr>
            <w:tcW w:w="1566" w:type="dxa"/>
          </w:tcPr>
          <w:p w14:paraId="765CA26C" w14:textId="77777777" w:rsidR="00EF5931" w:rsidRDefault="00492EEB">
            <w:del w:id="648" w:author="Chris Rae" w:date="2014-06-18T16:14:00Z">
              <w:r w:rsidRPr="00947448" w:rsidDel="00BB6B7C">
                <w:delText>No</w:delText>
              </w:r>
            </w:del>
          </w:p>
        </w:tc>
      </w:tr>
      <w:tr w:rsidR="00492EEB" w:rsidRPr="00947448" w14:paraId="2872698D" w14:textId="77777777" w:rsidTr="00492EEB">
        <w:tc>
          <w:tcPr>
            <w:tcW w:w="802" w:type="dxa"/>
          </w:tcPr>
          <w:p w14:paraId="790FAA8E" w14:textId="77777777" w:rsidR="00EF5931" w:rsidRDefault="00492EEB">
            <w:r w:rsidRPr="00947448">
              <w:t>5.0</w:t>
            </w:r>
          </w:p>
        </w:tc>
        <w:tc>
          <w:tcPr>
            <w:tcW w:w="2791" w:type="dxa"/>
          </w:tcPr>
          <w:p w14:paraId="690EF315" w14:textId="77777777" w:rsidR="00EF5931" w:rsidRDefault="00492EEB">
            <w:r w:rsidRPr="00947448">
              <w:t>File is encrypted using RC4 encryption</w:t>
            </w:r>
          </w:p>
        </w:tc>
        <w:tc>
          <w:tcPr>
            <w:tcW w:w="1524" w:type="dxa"/>
          </w:tcPr>
          <w:p w14:paraId="7D90633D" w14:textId="77777777" w:rsidR="00EF5931" w:rsidRDefault="00492EEB">
            <w:r w:rsidRPr="00947448">
              <w:t>No</w:t>
            </w:r>
          </w:p>
        </w:tc>
        <w:tc>
          <w:tcPr>
            <w:tcW w:w="2066" w:type="dxa"/>
          </w:tcPr>
          <w:p w14:paraId="273C099B" w14:textId="77777777" w:rsidR="00EF5931" w:rsidRDefault="00492EEB">
            <w:del w:id="649" w:author="Chris Rae" w:date="2014-06-18T16:14:00Z">
              <w:r w:rsidRPr="00947448" w:rsidDel="00BB6B7C">
                <w:delText>No</w:delText>
              </w:r>
            </w:del>
          </w:p>
        </w:tc>
        <w:tc>
          <w:tcPr>
            <w:tcW w:w="1566" w:type="dxa"/>
          </w:tcPr>
          <w:p w14:paraId="45494F42" w14:textId="77777777" w:rsidR="00EF5931" w:rsidRDefault="00492EEB">
            <w:del w:id="650" w:author="Chris Rae" w:date="2014-06-18T16:14:00Z">
              <w:r w:rsidRPr="00947448" w:rsidDel="00BB6B7C">
                <w:delText>No</w:delText>
              </w:r>
            </w:del>
          </w:p>
        </w:tc>
      </w:tr>
      <w:tr w:rsidR="00492EEB" w:rsidRPr="00947448" w14:paraId="20620DAD" w14:textId="77777777" w:rsidTr="00492EEB">
        <w:tc>
          <w:tcPr>
            <w:tcW w:w="802" w:type="dxa"/>
          </w:tcPr>
          <w:p w14:paraId="48480024" w14:textId="77777777" w:rsidR="00EF5931" w:rsidRDefault="00492EEB">
            <w:r w:rsidRPr="00947448">
              <w:t>5.1</w:t>
            </w:r>
          </w:p>
        </w:tc>
        <w:tc>
          <w:tcPr>
            <w:tcW w:w="2791" w:type="dxa"/>
          </w:tcPr>
          <w:p w14:paraId="0D3A4E95" w14:textId="77777777" w:rsidR="00EF5931" w:rsidRDefault="00492EEB">
            <w:r w:rsidRPr="00947448">
              <w:t xml:space="preserve">File is encrypted using </w:t>
            </w:r>
            <w:smartTag w:uri="urn:schemas-microsoft-com:office:smarttags" w:element="stockticker">
              <w:r w:rsidRPr="00947448">
                <w:t>AES</w:t>
              </w:r>
            </w:smartTag>
            <w:r w:rsidRPr="00947448">
              <w:t xml:space="preserve"> encryption</w:t>
            </w:r>
          </w:p>
        </w:tc>
        <w:tc>
          <w:tcPr>
            <w:tcW w:w="1524" w:type="dxa"/>
          </w:tcPr>
          <w:p w14:paraId="10E55404" w14:textId="77777777" w:rsidR="00EF5931" w:rsidRDefault="00492EEB">
            <w:r w:rsidRPr="00947448">
              <w:t>No</w:t>
            </w:r>
          </w:p>
        </w:tc>
        <w:tc>
          <w:tcPr>
            <w:tcW w:w="2066" w:type="dxa"/>
          </w:tcPr>
          <w:p w14:paraId="48D4E589" w14:textId="77777777" w:rsidR="00EF5931" w:rsidRDefault="00492EEB">
            <w:del w:id="651" w:author="Chris Rae" w:date="2014-06-18T16:14:00Z">
              <w:r w:rsidRPr="00947448" w:rsidDel="00BB6B7C">
                <w:delText>No</w:delText>
              </w:r>
            </w:del>
          </w:p>
        </w:tc>
        <w:tc>
          <w:tcPr>
            <w:tcW w:w="1566" w:type="dxa"/>
          </w:tcPr>
          <w:p w14:paraId="2A768892" w14:textId="77777777" w:rsidR="00EF5931" w:rsidRDefault="00492EEB">
            <w:del w:id="652" w:author="Chris Rae" w:date="2014-06-18T16:14:00Z">
              <w:r w:rsidRPr="00947448" w:rsidDel="00BB6B7C">
                <w:delText>No</w:delText>
              </w:r>
            </w:del>
          </w:p>
        </w:tc>
      </w:tr>
      <w:tr w:rsidR="00492EEB" w:rsidRPr="00947448" w14:paraId="734C74E9" w14:textId="77777777" w:rsidTr="00492EEB">
        <w:tc>
          <w:tcPr>
            <w:tcW w:w="802" w:type="dxa"/>
          </w:tcPr>
          <w:p w14:paraId="6CB36802" w14:textId="77777777" w:rsidR="00EF5931" w:rsidRDefault="00492EEB">
            <w:r w:rsidRPr="00947448">
              <w:lastRenderedPageBreak/>
              <w:t>5.1</w:t>
            </w:r>
          </w:p>
        </w:tc>
        <w:tc>
          <w:tcPr>
            <w:tcW w:w="2791" w:type="dxa"/>
          </w:tcPr>
          <w:p w14:paraId="39A9FD7A" w14:textId="77777777" w:rsidR="00EF5931" w:rsidRDefault="00492EEB">
            <w:r w:rsidRPr="00947448">
              <w:t>File is encrypted using corrected RC2 encryption</w:t>
            </w:r>
          </w:p>
        </w:tc>
        <w:tc>
          <w:tcPr>
            <w:tcW w:w="1524" w:type="dxa"/>
          </w:tcPr>
          <w:p w14:paraId="496E08C3" w14:textId="77777777" w:rsidR="00EF5931" w:rsidRDefault="00492EEB">
            <w:r w:rsidRPr="00947448">
              <w:t>No</w:t>
            </w:r>
          </w:p>
        </w:tc>
        <w:tc>
          <w:tcPr>
            <w:tcW w:w="2066" w:type="dxa"/>
          </w:tcPr>
          <w:p w14:paraId="1D52F9B5" w14:textId="77777777" w:rsidR="00EF5931" w:rsidRDefault="00492EEB">
            <w:del w:id="653" w:author="Chris Rae" w:date="2014-06-18T16:14:00Z">
              <w:r w:rsidRPr="00947448" w:rsidDel="00BB6B7C">
                <w:delText>No</w:delText>
              </w:r>
            </w:del>
          </w:p>
        </w:tc>
        <w:tc>
          <w:tcPr>
            <w:tcW w:w="1566" w:type="dxa"/>
          </w:tcPr>
          <w:p w14:paraId="13425891" w14:textId="77777777" w:rsidR="00EF5931" w:rsidRDefault="00492EEB">
            <w:del w:id="654" w:author="Chris Rae" w:date="2014-06-18T16:14:00Z">
              <w:r w:rsidRPr="00947448" w:rsidDel="00BB6B7C">
                <w:delText>No</w:delText>
              </w:r>
            </w:del>
          </w:p>
        </w:tc>
      </w:tr>
      <w:tr w:rsidR="00492EEB" w:rsidRPr="00947448" w14:paraId="652467D9" w14:textId="77777777" w:rsidTr="00492EEB">
        <w:tc>
          <w:tcPr>
            <w:tcW w:w="802" w:type="dxa"/>
          </w:tcPr>
          <w:p w14:paraId="572DFE5D" w14:textId="77777777" w:rsidR="00EF5931" w:rsidRDefault="00492EEB">
            <w:r w:rsidRPr="00947448">
              <w:t>5.2</w:t>
            </w:r>
          </w:p>
        </w:tc>
        <w:tc>
          <w:tcPr>
            <w:tcW w:w="2791" w:type="dxa"/>
          </w:tcPr>
          <w:p w14:paraId="1A840908" w14:textId="77777777" w:rsidR="00EF5931" w:rsidRDefault="00492EEB">
            <w:r w:rsidRPr="00947448">
              <w:t>File is encrypted using corrected RC2-64 encryption</w:t>
            </w:r>
          </w:p>
        </w:tc>
        <w:tc>
          <w:tcPr>
            <w:tcW w:w="1524" w:type="dxa"/>
          </w:tcPr>
          <w:p w14:paraId="565B4A2D" w14:textId="77777777" w:rsidR="00EF5931" w:rsidRDefault="00492EEB">
            <w:r w:rsidRPr="00947448">
              <w:t>No</w:t>
            </w:r>
          </w:p>
        </w:tc>
        <w:tc>
          <w:tcPr>
            <w:tcW w:w="2066" w:type="dxa"/>
          </w:tcPr>
          <w:p w14:paraId="07398B20" w14:textId="77777777" w:rsidR="00EF5931" w:rsidRDefault="00492EEB">
            <w:del w:id="655" w:author="Chris Rae" w:date="2014-06-18T16:14:00Z">
              <w:r w:rsidRPr="00947448" w:rsidDel="00BB6B7C">
                <w:delText>No</w:delText>
              </w:r>
            </w:del>
          </w:p>
        </w:tc>
        <w:tc>
          <w:tcPr>
            <w:tcW w:w="1566" w:type="dxa"/>
          </w:tcPr>
          <w:p w14:paraId="459AF7E2" w14:textId="77777777" w:rsidR="00EF5931" w:rsidRDefault="00492EEB">
            <w:del w:id="656" w:author="Chris Rae" w:date="2014-06-18T16:14:00Z">
              <w:r w:rsidRPr="00947448" w:rsidDel="00BB6B7C">
                <w:delText>No</w:delText>
              </w:r>
            </w:del>
          </w:p>
        </w:tc>
      </w:tr>
      <w:tr w:rsidR="00492EEB" w:rsidRPr="00947448" w14:paraId="44FBFB12" w14:textId="77777777" w:rsidTr="00492EEB">
        <w:tc>
          <w:tcPr>
            <w:tcW w:w="802" w:type="dxa"/>
          </w:tcPr>
          <w:p w14:paraId="40B0EC5D" w14:textId="77777777" w:rsidR="00EF5931" w:rsidRDefault="00492EEB">
            <w:r w:rsidRPr="00947448">
              <w:t>6.1</w:t>
            </w:r>
          </w:p>
        </w:tc>
        <w:tc>
          <w:tcPr>
            <w:tcW w:w="2791" w:type="dxa"/>
          </w:tcPr>
          <w:p w14:paraId="5E688147" w14:textId="77777777" w:rsidR="00EF5931" w:rsidRDefault="00492EEB">
            <w:r w:rsidRPr="00947448">
              <w:t>File is encrypted using non-OAEP key wrapping</w:t>
            </w:r>
          </w:p>
        </w:tc>
        <w:tc>
          <w:tcPr>
            <w:tcW w:w="1524" w:type="dxa"/>
          </w:tcPr>
          <w:p w14:paraId="6A34644C" w14:textId="77777777" w:rsidR="00EF5931" w:rsidRDefault="00492EEB">
            <w:r w:rsidRPr="00947448">
              <w:t>No</w:t>
            </w:r>
          </w:p>
        </w:tc>
        <w:tc>
          <w:tcPr>
            <w:tcW w:w="2066" w:type="dxa"/>
          </w:tcPr>
          <w:p w14:paraId="76F899D6" w14:textId="77777777" w:rsidR="00EF5931" w:rsidRDefault="00492EEB">
            <w:del w:id="657" w:author="Chris Rae" w:date="2014-06-18T16:14:00Z">
              <w:r w:rsidRPr="00947448" w:rsidDel="00BB6B7C">
                <w:delText>No</w:delText>
              </w:r>
            </w:del>
          </w:p>
        </w:tc>
        <w:tc>
          <w:tcPr>
            <w:tcW w:w="1566" w:type="dxa"/>
          </w:tcPr>
          <w:p w14:paraId="3A32ABF7" w14:textId="77777777" w:rsidR="00EF5931" w:rsidRDefault="00492EEB">
            <w:del w:id="658" w:author="Chris Rae" w:date="2014-06-18T16:14:00Z">
              <w:r w:rsidRPr="00947448" w:rsidDel="00BB6B7C">
                <w:delText>No</w:delText>
              </w:r>
            </w:del>
          </w:p>
        </w:tc>
      </w:tr>
      <w:tr w:rsidR="00492EEB" w:rsidRPr="00947448" w14:paraId="17E04F6B" w14:textId="77777777" w:rsidTr="00492EEB">
        <w:tc>
          <w:tcPr>
            <w:tcW w:w="802" w:type="dxa"/>
          </w:tcPr>
          <w:p w14:paraId="11DBC14D" w14:textId="77777777" w:rsidR="00EF5931" w:rsidRDefault="00492EEB">
            <w:r w:rsidRPr="00947448">
              <w:t>6.2</w:t>
            </w:r>
          </w:p>
        </w:tc>
        <w:tc>
          <w:tcPr>
            <w:tcW w:w="2791" w:type="dxa"/>
          </w:tcPr>
          <w:p w14:paraId="36935FB2" w14:textId="77777777" w:rsidR="00EF5931" w:rsidRDefault="00492EEB">
            <w:r w:rsidRPr="00947448">
              <w:t>Central directory encryption</w:t>
            </w:r>
          </w:p>
        </w:tc>
        <w:tc>
          <w:tcPr>
            <w:tcW w:w="1524" w:type="dxa"/>
          </w:tcPr>
          <w:p w14:paraId="4ECAF665" w14:textId="77777777" w:rsidR="00EF5931" w:rsidRDefault="00492EEB">
            <w:r w:rsidRPr="00947448">
              <w:t>No</w:t>
            </w:r>
          </w:p>
        </w:tc>
        <w:tc>
          <w:tcPr>
            <w:tcW w:w="2066" w:type="dxa"/>
          </w:tcPr>
          <w:p w14:paraId="5B5B6C83" w14:textId="77777777" w:rsidR="00EF5931" w:rsidRDefault="00492EEB">
            <w:del w:id="659" w:author="Chris Rae" w:date="2014-06-18T16:14:00Z">
              <w:r w:rsidRPr="00947448" w:rsidDel="00BB6B7C">
                <w:delText>No</w:delText>
              </w:r>
            </w:del>
          </w:p>
        </w:tc>
        <w:tc>
          <w:tcPr>
            <w:tcW w:w="1566" w:type="dxa"/>
          </w:tcPr>
          <w:p w14:paraId="5D5EC60A" w14:textId="77777777" w:rsidR="00EF5931" w:rsidRDefault="00492EEB">
            <w:del w:id="660" w:author="Chris Rae" w:date="2014-06-18T16:14:00Z">
              <w:r w:rsidRPr="00947448" w:rsidDel="00BB6B7C">
                <w:delText>No</w:delText>
              </w:r>
            </w:del>
          </w:p>
        </w:tc>
      </w:tr>
    </w:tbl>
    <w:p w14:paraId="135370EC" w14:textId="77777777" w:rsidR="00EF5931" w:rsidRDefault="00EF5931">
      <w:bookmarkStart w:id="661" w:name="_Ref140389812"/>
      <w:bookmarkStart w:id="662" w:name="_Toc105931668"/>
      <w:bookmarkStart w:id="663" w:name="_Toc105993512"/>
      <w:bookmarkStart w:id="664" w:name="_Toc107977489"/>
      <w:bookmarkStart w:id="665" w:name="_Toc108325357"/>
      <w:bookmarkStart w:id="666" w:name="_Toc108945209"/>
      <w:bookmarkStart w:id="667" w:name="_Toc112572075"/>
      <w:bookmarkStart w:id="668" w:name="_Toc112642307"/>
      <w:bookmarkStart w:id="669" w:name="_Toc112660242"/>
      <w:bookmarkStart w:id="670" w:name="_Toc112663872"/>
      <w:bookmarkStart w:id="671" w:name="_Toc112733302"/>
      <w:bookmarkStart w:id="672" w:name="_Toc113077026"/>
      <w:bookmarkStart w:id="673" w:name="_Toc113093371"/>
      <w:bookmarkStart w:id="674" w:name="_Toc113440416"/>
      <w:bookmarkStart w:id="675" w:name="_Toc113767973"/>
      <w:bookmarkStart w:id="676" w:name="_Toc116185066"/>
      <w:bookmarkStart w:id="677" w:name="_Toc122242816"/>
      <w:bookmarkStart w:id="678" w:name="_Toc129429454"/>
      <w:bookmarkStart w:id="679" w:name="_Toc139449204"/>
    </w:p>
    <w:p w14:paraId="031FD84B" w14:textId="77777777" w:rsidR="00EF5931" w:rsidRDefault="006155A2">
      <w:r>
        <w:fldChar w:fldCharType="begin"/>
      </w:r>
      <w:r>
        <w:instrText xml:space="preserve"> REF _Ref140486870 \h  \* MERGEFORMAT </w:instrText>
      </w:r>
      <w:r>
        <w:fldChar w:fldCharType="separate"/>
      </w:r>
      <w:r w:rsidR="00347621">
        <w:t>Table C–4</w:t>
      </w:r>
      <w:r>
        <w:fldChar w:fldCharType="end"/>
      </w:r>
      <w:r w:rsidR="00492EEB">
        <w:t>, “</w:t>
      </w:r>
      <w:r>
        <w:fldChar w:fldCharType="begin"/>
      </w:r>
      <w:r>
        <w:instrText xml:space="preserve"> REF _Ref140486865 \h  \* MERGEFORMAT </w:instrText>
      </w:r>
      <w:r>
        <w:fldChar w:fldCharType="separate"/>
      </w:r>
      <w:r w:rsidR="00347621">
        <w:t>Support for Compression Method field</w:t>
      </w:r>
      <w:r>
        <w:fldChar w:fldCharType="end"/>
      </w:r>
      <w:r w:rsidR="00492EEB">
        <w:t xml:space="preserve">”, specifies the </w:t>
      </w:r>
      <w:ins w:id="680" w:author="Makoto Murata" w:date="2016-06-12T07:05:00Z">
        <w:r w:rsidR="00ED0142">
          <w:t xml:space="preserve">additional </w:t>
        </w:r>
      </w:ins>
      <w:del w:id="681" w:author="Chris Rae" w:date="2014-06-18T16:15:00Z">
        <w:r w:rsidR="00492EEB" w:rsidDel="0049216C">
          <w:delText xml:space="preserve">detailed production, consumption, and editing </w:delText>
        </w:r>
      </w:del>
      <w:r w:rsidR="00492EEB">
        <w:t>requirements for the Compression Method field, which is fully described in the ZIP Appnote.txt.</w:t>
      </w:r>
    </w:p>
    <w:p w14:paraId="77B95E74" w14:textId="77777777" w:rsidR="00EF5931" w:rsidRDefault="00492EEB">
      <w:bookmarkStart w:id="682" w:name="_Ref140486870"/>
      <w:bookmarkStart w:id="683" w:name="_Toc141598149"/>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4</w:t>
      </w:r>
      <w:r w:rsidR="000D129F">
        <w:fldChar w:fldCharType="end"/>
      </w:r>
      <w:bookmarkEnd w:id="661"/>
      <w:bookmarkEnd w:id="682"/>
      <w:r>
        <w:t xml:space="preserve">. </w:t>
      </w:r>
      <w:bookmarkStart w:id="684" w:name="_Ref140486865"/>
      <w:r>
        <w:t>Support for Compression Method field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3"/>
      <w:bookmarkEnd w:id="684"/>
    </w:p>
    <w:tbl>
      <w:tblPr>
        <w:tblStyle w:val="ElementTable"/>
        <w:tblW w:w="0" w:type="auto"/>
        <w:tblLook w:val="01E0" w:firstRow="1" w:lastRow="1" w:firstColumn="1" w:lastColumn="1" w:noHBand="0" w:noVBand="0"/>
      </w:tblPr>
      <w:tblGrid>
        <w:gridCol w:w="719"/>
        <w:gridCol w:w="3700"/>
        <w:gridCol w:w="2288"/>
        <w:gridCol w:w="2180"/>
        <w:gridCol w:w="1183"/>
      </w:tblGrid>
      <w:tr w:rsidR="00E13822" w:rsidRPr="00947448" w14:paraId="4775D75D"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D69849A" w14:textId="77777777" w:rsidR="00EF5931" w:rsidRDefault="00492EEB">
            <w:r w:rsidRPr="00947448">
              <w:t>Code</w:t>
            </w:r>
          </w:p>
        </w:tc>
        <w:tc>
          <w:tcPr>
            <w:tcW w:w="3900" w:type="dxa"/>
          </w:tcPr>
          <w:p w14:paraId="7410C71B" w14:textId="77777777" w:rsidR="00EF5931" w:rsidRDefault="00492EEB">
            <w:r w:rsidRPr="00947448">
              <w:t>Method</w:t>
            </w:r>
          </w:p>
        </w:tc>
        <w:tc>
          <w:tcPr>
            <w:tcW w:w="1512" w:type="dxa"/>
          </w:tcPr>
          <w:p w14:paraId="42B35BBB" w14:textId="77777777" w:rsidR="00EF5931" w:rsidRDefault="00492EEB" w:rsidP="00E13822">
            <w:del w:id="685" w:author="Makoto Murata" w:date="2016-06-11T23:51:00Z">
              <w:r w:rsidDel="00350210">
                <w:delText>S</w:delText>
              </w:r>
              <w:r w:rsidRPr="00492EEB" w:rsidDel="00350210">
                <w:delText>upported</w:delText>
              </w:r>
            </w:del>
            <w:ins w:id="686" w:author="Makoto Murata" w:date="2016-06-11T23:51:00Z">
              <w:r w:rsidR="00350210">
                <w:t xml:space="preserve">Additional requirements on </w:t>
              </w:r>
            </w:ins>
            <w:del w:id="687" w:author="Makoto Murata" w:date="2016-06-12T07:07:00Z">
              <w:r w:rsidRPr="00492EEB" w:rsidDel="00E13822">
                <w:delText xml:space="preserve"> on Consumption</w:delText>
              </w:r>
            </w:del>
            <w:ins w:id="688" w:author="Makoto Murata" w:date="2016-06-12T07:07:00Z">
              <w:r w:rsidR="00E13822">
                <w:t>packages</w:t>
              </w:r>
            </w:ins>
          </w:p>
        </w:tc>
        <w:tc>
          <w:tcPr>
            <w:tcW w:w="1413" w:type="dxa"/>
          </w:tcPr>
          <w:p w14:paraId="75D2F7C3" w14:textId="77777777" w:rsidR="00EF5931" w:rsidRDefault="00E13822" w:rsidP="00E13822">
            <w:ins w:id="689" w:author="Makoto Murata" w:date="2016-06-11T23:51:00Z">
              <w:r>
                <w:t>Additional requirements on consu</w:t>
              </w:r>
            </w:ins>
            <w:ins w:id="690" w:author="Makoto Murata" w:date="2016-06-12T07:07:00Z">
              <w:r>
                <w:t>mers</w:t>
              </w:r>
            </w:ins>
            <w:del w:id="691" w:author="Makoto Murata" w:date="2016-06-12T07:07:00Z">
              <w:r w:rsidR="00492EEB" w:rsidDel="00E13822">
                <w:delText>S</w:delText>
              </w:r>
              <w:r w:rsidR="00492EEB" w:rsidRPr="00492EEB" w:rsidDel="00E13822">
                <w:delText>upported on Production</w:delText>
              </w:r>
            </w:del>
          </w:p>
        </w:tc>
        <w:tc>
          <w:tcPr>
            <w:tcW w:w="1203" w:type="dxa"/>
          </w:tcPr>
          <w:p w14:paraId="3977E415" w14:textId="77777777" w:rsidR="00EF5931" w:rsidRDefault="00492EEB">
            <w:del w:id="692" w:author="Chris Rae" w:date="2014-06-18T16:15:00Z">
              <w:r w:rsidDel="0049216C">
                <w:delText>Pass through on editing</w:delText>
              </w:r>
            </w:del>
          </w:p>
        </w:tc>
      </w:tr>
      <w:tr w:rsidR="00E13822" w:rsidRPr="00947448" w14:paraId="5FB536FF" w14:textId="77777777" w:rsidTr="00492EEB">
        <w:tc>
          <w:tcPr>
            <w:tcW w:w="721" w:type="dxa"/>
          </w:tcPr>
          <w:p w14:paraId="0ED3ED8B" w14:textId="77777777" w:rsidR="00EF5931" w:rsidRDefault="00492EEB">
            <w:r w:rsidRPr="00947448">
              <w:t>0</w:t>
            </w:r>
          </w:p>
        </w:tc>
        <w:tc>
          <w:tcPr>
            <w:tcW w:w="3900" w:type="dxa"/>
          </w:tcPr>
          <w:p w14:paraId="734CB067" w14:textId="77777777" w:rsidR="00EF5931" w:rsidRDefault="00492EEB">
            <w:r w:rsidRPr="00947448">
              <w:t>The file is stored (no compression)</w:t>
            </w:r>
          </w:p>
        </w:tc>
        <w:tc>
          <w:tcPr>
            <w:tcW w:w="1512" w:type="dxa"/>
          </w:tcPr>
          <w:p w14:paraId="6018677C" w14:textId="77777777" w:rsidR="00EF5931" w:rsidRDefault="00772E06">
            <w:ins w:id="693" w:author="Makoto Murata" w:date="2016-06-12T08:05:00Z">
              <w:r w:rsidRPr="00947448">
                <w:t>No</w:t>
              </w:r>
              <w:r w:rsidRPr="00947448" w:rsidDel="00350210">
                <w:t xml:space="preserve"> </w:t>
              </w:r>
            </w:ins>
            <w:del w:id="694" w:author="Makoto Murata" w:date="2016-06-11T23:51:00Z">
              <w:r w:rsidR="00492EEB" w:rsidRPr="00947448" w:rsidDel="00350210">
                <w:delText>Yes</w:delText>
              </w:r>
            </w:del>
          </w:p>
        </w:tc>
        <w:tc>
          <w:tcPr>
            <w:tcW w:w="1413" w:type="dxa"/>
          </w:tcPr>
          <w:p w14:paraId="2346FADB" w14:textId="77777777" w:rsidR="00EF5931" w:rsidRDefault="00492EEB">
            <w:del w:id="695" w:author="Chris Rae" w:date="2014-06-18T16:15:00Z">
              <w:r w:rsidRPr="00947448" w:rsidDel="0049216C">
                <w:delText>Yes</w:delText>
              </w:r>
            </w:del>
          </w:p>
        </w:tc>
        <w:tc>
          <w:tcPr>
            <w:tcW w:w="1203" w:type="dxa"/>
          </w:tcPr>
          <w:p w14:paraId="7512723B" w14:textId="77777777" w:rsidR="00EF5931" w:rsidRDefault="00492EEB">
            <w:del w:id="696" w:author="Chris Rae" w:date="2014-06-18T16:15:00Z">
              <w:r w:rsidRPr="00947448" w:rsidDel="0049216C">
                <w:delText>Yes</w:delText>
              </w:r>
            </w:del>
          </w:p>
        </w:tc>
      </w:tr>
      <w:tr w:rsidR="00E13822" w:rsidRPr="00947448" w14:paraId="4A6D8E23" w14:textId="77777777" w:rsidTr="00492EEB">
        <w:tc>
          <w:tcPr>
            <w:tcW w:w="721" w:type="dxa"/>
          </w:tcPr>
          <w:p w14:paraId="460BAE53" w14:textId="77777777" w:rsidR="00EF5931" w:rsidRDefault="00492EEB">
            <w:r w:rsidRPr="00947448">
              <w:t>1</w:t>
            </w:r>
          </w:p>
        </w:tc>
        <w:tc>
          <w:tcPr>
            <w:tcW w:w="3900" w:type="dxa"/>
          </w:tcPr>
          <w:p w14:paraId="492B9040" w14:textId="77777777" w:rsidR="00EF5931" w:rsidRDefault="00492EEB">
            <w:r w:rsidRPr="00947448">
              <w:t>The file is Shrunk</w:t>
            </w:r>
          </w:p>
        </w:tc>
        <w:tc>
          <w:tcPr>
            <w:tcW w:w="1512" w:type="dxa"/>
          </w:tcPr>
          <w:p w14:paraId="2749C8E2" w14:textId="77777777" w:rsidR="00EF5931" w:rsidRDefault="00492EEB">
            <w:r w:rsidRPr="00947448">
              <w:t>No</w:t>
            </w:r>
          </w:p>
        </w:tc>
        <w:tc>
          <w:tcPr>
            <w:tcW w:w="1413" w:type="dxa"/>
          </w:tcPr>
          <w:p w14:paraId="54AC5394" w14:textId="77777777" w:rsidR="00EF5931" w:rsidRDefault="00492EEB">
            <w:del w:id="697" w:author="Chris Rae" w:date="2014-06-18T16:15:00Z">
              <w:r w:rsidRPr="00947448" w:rsidDel="0049216C">
                <w:delText>No</w:delText>
              </w:r>
            </w:del>
          </w:p>
        </w:tc>
        <w:tc>
          <w:tcPr>
            <w:tcW w:w="1203" w:type="dxa"/>
          </w:tcPr>
          <w:p w14:paraId="720F278F" w14:textId="77777777" w:rsidR="00EF5931" w:rsidRDefault="00492EEB">
            <w:del w:id="698" w:author="Chris Rae" w:date="2014-06-18T16:15:00Z">
              <w:r w:rsidRPr="00947448" w:rsidDel="0049216C">
                <w:delText>No</w:delText>
              </w:r>
            </w:del>
          </w:p>
        </w:tc>
      </w:tr>
      <w:tr w:rsidR="00E13822" w:rsidRPr="00947448" w14:paraId="754F5659" w14:textId="77777777" w:rsidTr="00492EEB">
        <w:tc>
          <w:tcPr>
            <w:tcW w:w="721" w:type="dxa"/>
          </w:tcPr>
          <w:p w14:paraId="67F2B1D9" w14:textId="77777777" w:rsidR="00EF5931" w:rsidRDefault="00492EEB">
            <w:r w:rsidRPr="00947448">
              <w:t>2</w:t>
            </w:r>
          </w:p>
        </w:tc>
        <w:tc>
          <w:tcPr>
            <w:tcW w:w="3900" w:type="dxa"/>
          </w:tcPr>
          <w:p w14:paraId="649DC991" w14:textId="77777777" w:rsidR="00EF5931" w:rsidRDefault="00492EEB">
            <w:r w:rsidRPr="00947448">
              <w:t>The file is Reduced with compression factor 1</w:t>
            </w:r>
          </w:p>
        </w:tc>
        <w:tc>
          <w:tcPr>
            <w:tcW w:w="1512" w:type="dxa"/>
          </w:tcPr>
          <w:p w14:paraId="144AA38F" w14:textId="77777777" w:rsidR="00EF5931" w:rsidRDefault="00492EEB">
            <w:r w:rsidRPr="00947448">
              <w:t>No</w:t>
            </w:r>
          </w:p>
        </w:tc>
        <w:tc>
          <w:tcPr>
            <w:tcW w:w="1413" w:type="dxa"/>
          </w:tcPr>
          <w:p w14:paraId="0E715D4C" w14:textId="77777777" w:rsidR="00EF5931" w:rsidRDefault="00492EEB">
            <w:del w:id="699" w:author="Chris Rae" w:date="2014-06-18T16:15:00Z">
              <w:r w:rsidRPr="00947448" w:rsidDel="0049216C">
                <w:delText>No</w:delText>
              </w:r>
            </w:del>
          </w:p>
        </w:tc>
        <w:tc>
          <w:tcPr>
            <w:tcW w:w="1203" w:type="dxa"/>
          </w:tcPr>
          <w:p w14:paraId="2E14F6DD" w14:textId="77777777" w:rsidR="00EF5931" w:rsidRDefault="00492EEB">
            <w:del w:id="700" w:author="Chris Rae" w:date="2014-06-18T16:15:00Z">
              <w:r w:rsidRPr="00947448" w:rsidDel="0049216C">
                <w:delText>No</w:delText>
              </w:r>
            </w:del>
          </w:p>
        </w:tc>
      </w:tr>
      <w:tr w:rsidR="00E13822" w:rsidRPr="00947448" w14:paraId="5057D968" w14:textId="77777777" w:rsidTr="00492EEB">
        <w:tc>
          <w:tcPr>
            <w:tcW w:w="721" w:type="dxa"/>
          </w:tcPr>
          <w:p w14:paraId="7FB07AE8" w14:textId="77777777" w:rsidR="00EF5931" w:rsidRDefault="00492EEB">
            <w:r w:rsidRPr="00947448">
              <w:t>3</w:t>
            </w:r>
          </w:p>
        </w:tc>
        <w:tc>
          <w:tcPr>
            <w:tcW w:w="3900" w:type="dxa"/>
          </w:tcPr>
          <w:p w14:paraId="306809BF" w14:textId="77777777" w:rsidR="00EF5931" w:rsidRDefault="00492EEB">
            <w:r w:rsidRPr="00947448">
              <w:t>The file is Reduced with compression factor 2</w:t>
            </w:r>
          </w:p>
        </w:tc>
        <w:tc>
          <w:tcPr>
            <w:tcW w:w="1512" w:type="dxa"/>
          </w:tcPr>
          <w:p w14:paraId="224ABAC8" w14:textId="77777777" w:rsidR="00EF5931" w:rsidRDefault="00492EEB">
            <w:r w:rsidRPr="00947448">
              <w:t>No</w:t>
            </w:r>
          </w:p>
        </w:tc>
        <w:tc>
          <w:tcPr>
            <w:tcW w:w="1413" w:type="dxa"/>
          </w:tcPr>
          <w:p w14:paraId="27EC4EB1" w14:textId="77777777" w:rsidR="00EF5931" w:rsidRDefault="00492EEB">
            <w:del w:id="701" w:author="Chris Rae" w:date="2014-06-18T16:15:00Z">
              <w:r w:rsidRPr="00947448" w:rsidDel="0049216C">
                <w:delText>No</w:delText>
              </w:r>
            </w:del>
          </w:p>
        </w:tc>
        <w:tc>
          <w:tcPr>
            <w:tcW w:w="1203" w:type="dxa"/>
          </w:tcPr>
          <w:p w14:paraId="2F93B372" w14:textId="77777777" w:rsidR="00EF5931" w:rsidRDefault="00492EEB">
            <w:del w:id="702" w:author="Chris Rae" w:date="2014-06-18T16:15:00Z">
              <w:r w:rsidRPr="00947448" w:rsidDel="0049216C">
                <w:delText>No</w:delText>
              </w:r>
            </w:del>
          </w:p>
        </w:tc>
      </w:tr>
      <w:tr w:rsidR="00E13822" w:rsidRPr="00947448" w14:paraId="2181616D" w14:textId="77777777" w:rsidTr="00492EEB">
        <w:tc>
          <w:tcPr>
            <w:tcW w:w="721" w:type="dxa"/>
          </w:tcPr>
          <w:p w14:paraId="553C3F13" w14:textId="77777777" w:rsidR="00EF5931" w:rsidRDefault="00492EEB">
            <w:r w:rsidRPr="00947448">
              <w:t>4</w:t>
            </w:r>
          </w:p>
        </w:tc>
        <w:tc>
          <w:tcPr>
            <w:tcW w:w="3900" w:type="dxa"/>
          </w:tcPr>
          <w:p w14:paraId="034CA302" w14:textId="77777777" w:rsidR="00EF5931" w:rsidRDefault="00492EEB">
            <w:r w:rsidRPr="00947448">
              <w:t>The file is Reduced with compression factor 3</w:t>
            </w:r>
          </w:p>
        </w:tc>
        <w:tc>
          <w:tcPr>
            <w:tcW w:w="1512" w:type="dxa"/>
          </w:tcPr>
          <w:p w14:paraId="2E1634CE" w14:textId="77777777" w:rsidR="00EF5931" w:rsidRDefault="00492EEB">
            <w:r w:rsidRPr="00947448">
              <w:t>No</w:t>
            </w:r>
          </w:p>
        </w:tc>
        <w:tc>
          <w:tcPr>
            <w:tcW w:w="1413" w:type="dxa"/>
          </w:tcPr>
          <w:p w14:paraId="24F49BB5" w14:textId="77777777" w:rsidR="00EF5931" w:rsidRDefault="00492EEB">
            <w:del w:id="703" w:author="Chris Rae" w:date="2014-06-18T16:15:00Z">
              <w:r w:rsidRPr="00947448" w:rsidDel="0049216C">
                <w:delText>No</w:delText>
              </w:r>
            </w:del>
          </w:p>
        </w:tc>
        <w:tc>
          <w:tcPr>
            <w:tcW w:w="1203" w:type="dxa"/>
          </w:tcPr>
          <w:p w14:paraId="57062334" w14:textId="77777777" w:rsidR="00EF5931" w:rsidRDefault="00492EEB">
            <w:del w:id="704" w:author="Chris Rae" w:date="2014-06-18T16:15:00Z">
              <w:r w:rsidRPr="00947448" w:rsidDel="0049216C">
                <w:delText>No</w:delText>
              </w:r>
            </w:del>
          </w:p>
        </w:tc>
      </w:tr>
      <w:tr w:rsidR="00E13822" w:rsidRPr="00947448" w14:paraId="33DFB357" w14:textId="77777777" w:rsidTr="00492EEB">
        <w:tc>
          <w:tcPr>
            <w:tcW w:w="721" w:type="dxa"/>
          </w:tcPr>
          <w:p w14:paraId="7B835CC6" w14:textId="77777777" w:rsidR="00EF5931" w:rsidRDefault="00492EEB">
            <w:r w:rsidRPr="00947448">
              <w:t>5</w:t>
            </w:r>
          </w:p>
        </w:tc>
        <w:tc>
          <w:tcPr>
            <w:tcW w:w="3900" w:type="dxa"/>
          </w:tcPr>
          <w:p w14:paraId="798B1163" w14:textId="77777777" w:rsidR="00EF5931" w:rsidRDefault="00492EEB">
            <w:r w:rsidRPr="00947448">
              <w:t>The file is Reduced with compression factor 4</w:t>
            </w:r>
          </w:p>
        </w:tc>
        <w:tc>
          <w:tcPr>
            <w:tcW w:w="1512" w:type="dxa"/>
          </w:tcPr>
          <w:p w14:paraId="6726EDBC" w14:textId="77777777" w:rsidR="00EF5931" w:rsidRDefault="00492EEB">
            <w:r w:rsidRPr="00947448">
              <w:t>No</w:t>
            </w:r>
          </w:p>
        </w:tc>
        <w:tc>
          <w:tcPr>
            <w:tcW w:w="1413" w:type="dxa"/>
          </w:tcPr>
          <w:p w14:paraId="5B7B3F5B" w14:textId="77777777" w:rsidR="00EF5931" w:rsidRDefault="00492EEB">
            <w:del w:id="705" w:author="Chris Rae" w:date="2014-06-18T16:15:00Z">
              <w:r w:rsidRPr="00947448" w:rsidDel="0049216C">
                <w:delText>No</w:delText>
              </w:r>
            </w:del>
          </w:p>
        </w:tc>
        <w:tc>
          <w:tcPr>
            <w:tcW w:w="1203" w:type="dxa"/>
          </w:tcPr>
          <w:p w14:paraId="223A5BC7" w14:textId="77777777" w:rsidR="00EF5931" w:rsidRDefault="00492EEB">
            <w:del w:id="706" w:author="Chris Rae" w:date="2014-06-18T16:15:00Z">
              <w:r w:rsidRPr="00947448" w:rsidDel="0049216C">
                <w:delText>No</w:delText>
              </w:r>
            </w:del>
          </w:p>
        </w:tc>
      </w:tr>
      <w:tr w:rsidR="00E13822" w:rsidRPr="00947448" w14:paraId="54F3DEA7" w14:textId="77777777" w:rsidTr="00492EEB">
        <w:tc>
          <w:tcPr>
            <w:tcW w:w="721" w:type="dxa"/>
          </w:tcPr>
          <w:p w14:paraId="27EFE67A" w14:textId="77777777" w:rsidR="00EF5931" w:rsidRDefault="00492EEB">
            <w:r w:rsidRPr="00947448">
              <w:t>6</w:t>
            </w:r>
          </w:p>
        </w:tc>
        <w:tc>
          <w:tcPr>
            <w:tcW w:w="3900" w:type="dxa"/>
          </w:tcPr>
          <w:p w14:paraId="39698FF1" w14:textId="77777777" w:rsidR="00EF5931" w:rsidRDefault="00492EEB">
            <w:r w:rsidRPr="00947448">
              <w:t>The file is Imploded</w:t>
            </w:r>
          </w:p>
        </w:tc>
        <w:tc>
          <w:tcPr>
            <w:tcW w:w="1512" w:type="dxa"/>
          </w:tcPr>
          <w:p w14:paraId="21C3DE2E" w14:textId="77777777" w:rsidR="00EF5931" w:rsidRDefault="00492EEB">
            <w:r w:rsidRPr="00947448">
              <w:t>No</w:t>
            </w:r>
          </w:p>
        </w:tc>
        <w:tc>
          <w:tcPr>
            <w:tcW w:w="1413" w:type="dxa"/>
          </w:tcPr>
          <w:p w14:paraId="722F4514" w14:textId="77777777" w:rsidR="00EF5931" w:rsidRDefault="00492EEB">
            <w:del w:id="707" w:author="Chris Rae" w:date="2014-06-18T16:15:00Z">
              <w:r w:rsidRPr="00947448" w:rsidDel="0049216C">
                <w:delText>No</w:delText>
              </w:r>
            </w:del>
          </w:p>
        </w:tc>
        <w:tc>
          <w:tcPr>
            <w:tcW w:w="1203" w:type="dxa"/>
          </w:tcPr>
          <w:p w14:paraId="1A79FD37" w14:textId="77777777" w:rsidR="00EF5931" w:rsidRDefault="00492EEB">
            <w:del w:id="708" w:author="Chris Rae" w:date="2014-06-18T16:15:00Z">
              <w:r w:rsidRPr="00947448" w:rsidDel="0049216C">
                <w:delText>No</w:delText>
              </w:r>
            </w:del>
          </w:p>
        </w:tc>
      </w:tr>
      <w:tr w:rsidR="00E13822" w:rsidRPr="00947448" w14:paraId="40757652" w14:textId="77777777" w:rsidTr="00492EEB">
        <w:tc>
          <w:tcPr>
            <w:tcW w:w="721" w:type="dxa"/>
          </w:tcPr>
          <w:p w14:paraId="2AB184EF" w14:textId="77777777" w:rsidR="00EF5931" w:rsidRDefault="00492EEB">
            <w:r w:rsidRPr="00947448">
              <w:t>7</w:t>
            </w:r>
          </w:p>
        </w:tc>
        <w:tc>
          <w:tcPr>
            <w:tcW w:w="3900" w:type="dxa"/>
          </w:tcPr>
          <w:p w14:paraId="77459D9C" w14:textId="77777777" w:rsidR="00EF5931" w:rsidRDefault="00492EEB">
            <w:r w:rsidRPr="00947448">
              <w:t>Reserved for Tokenizing compression algorithm</w:t>
            </w:r>
          </w:p>
        </w:tc>
        <w:tc>
          <w:tcPr>
            <w:tcW w:w="1512" w:type="dxa"/>
          </w:tcPr>
          <w:p w14:paraId="44BC733E" w14:textId="77777777" w:rsidR="00EF5931" w:rsidRDefault="00492EEB">
            <w:r w:rsidRPr="00947448">
              <w:t>No</w:t>
            </w:r>
          </w:p>
        </w:tc>
        <w:tc>
          <w:tcPr>
            <w:tcW w:w="1413" w:type="dxa"/>
          </w:tcPr>
          <w:p w14:paraId="0C9DD7E2" w14:textId="77777777" w:rsidR="00EF5931" w:rsidRDefault="00492EEB">
            <w:del w:id="709" w:author="Chris Rae" w:date="2014-06-18T16:15:00Z">
              <w:r w:rsidRPr="00947448" w:rsidDel="0049216C">
                <w:delText>No</w:delText>
              </w:r>
            </w:del>
          </w:p>
        </w:tc>
        <w:tc>
          <w:tcPr>
            <w:tcW w:w="1203" w:type="dxa"/>
          </w:tcPr>
          <w:p w14:paraId="1E6FC216" w14:textId="77777777" w:rsidR="00EF5931" w:rsidRDefault="00492EEB">
            <w:del w:id="710" w:author="Chris Rae" w:date="2014-06-18T16:15:00Z">
              <w:r w:rsidRPr="00947448" w:rsidDel="0049216C">
                <w:delText>No</w:delText>
              </w:r>
            </w:del>
          </w:p>
        </w:tc>
      </w:tr>
      <w:tr w:rsidR="00E13822" w:rsidRPr="00947448" w14:paraId="773A2EAD" w14:textId="77777777" w:rsidTr="00492EEB">
        <w:tc>
          <w:tcPr>
            <w:tcW w:w="721" w:type="dxa"/>
          </w:tcPr>
          <w:p w14:paraId="754907B2" w14:textId="77777777" w:rsidR="00EF5931" w:rsidRDefault="00492EEB">
            <w:r w:rsidRPr="00947448">
              <w:t>8</w:t>
            </w:r>
          </w:p>
        </w:tc>
        <w:tc>
          <w:tcPr>
            <w:tcW w:w="3900" w:type="dxa"/>
          </w:tcPr>
          <w:p w14:paraId="0DB924B0" w14:textId="77777777" w:rsidR="00EF5931" w:rsidRDefault="00492EEB">
            <w:r w:rsidRPr="00947448">
              <w:t>The file is Deflated</w:t>
            </w:r>
          </w:p>
        </w:tc>
        <w:tc>
          <w:tcPr>
            <w:tcW w:w="1512" w:type="dxa"/>
          </w:tcPr>
          <w:p w14:paraId="12C13281" w14:textId="77777777" w:rsidR="00EF5931" w:rsidRDefault="00492EEB">
            <w:del w:id="711" w:author="Makoto Murata" w:date="2016-06-11T23:51:00Z">
              <w:r w:rsidRPr="00947448" w:rsidDel="00350210">
                <w:delText>Yes</w:delText>
              </w:r>
            </w:del>
          </w:p>
        </w:tc>
        <w:tc>
          <w:tcPr>
            <w:tcW w:w="1413" w:type="dxa"/>
          </w:tcPr>
          <w:p w14:paraId="18BB4C0B" w14:textId="77777777" w:rsidR="00EF5931" w:rsidRDefault="00492EEB">
            <w:del w:id="712" w:author="Chris Rae" w:date="2014-06-18T16:15:00Z">
              <w:r w:rsidRPr="00947448" w:rsidDel="0049216C">
                <w:delText>Yes</w:delText>
              </w:r>
            </w:del>
          </w:p>
        </w:tc>
        <w:tc>
          <w:tcPr>
            <w:tcW w:w="1203" w:type="dxa"/>
          </w:tcPr>
          <w:p w14:paraId="6460F8EB" w14:textId="77777777" w:rsidR="00EF5931" w:rsidRDefault="00492EEB">
            <w:del w:id="713" w:author="Chris Rae" w:date="2014-06-18T16:15:00Z">
              <w:r w:rsidRPr="00947448" w:rsidDel="0049216C">
                <w:delText>Yes</w:delText>
              </w:r>
            </w:del>
          </w:p>
        </w:tc>
      </w:tr>
      <w:tr w:rsidR="00E13822" w:rsidRPr="00947448" w14:paraId="2296912B" w14:textId="77777777" w:rsidTr="00492EEB">
        <w:tc>
          <w:tcPr>
            <w:tcW w:w="721" w:type="dxa"/>
          </w:tcPr>
          <w:p w14:paraId="0E1DA4DA" w14:textId="77777777" w:rsidR="00EF5931" w:rsidRDefault="00492EEB">
            <w:r w:rsidRPr="00947448">
              <w:t>9</w:t>
            </w:r>
          </w:p>
        </w:tc>
        <w:tc>
          <w:tcPr>
            <w:tcW w:w="3900" w:type="dxa"/>
          </w:tcPr>
          <w:p w14:paraId="2249F85E" w14:textId="77777777" w:rsidR="00EF5931" w:rsidRDefault="00492EEB">
            <w:r w:rsidRPr="00947448">
              <w:t>Enhance</w:t>
            </w:r>
            <w:r w:rsidRPr="00492EEB">
              <w:t>d Deflating using Deflate64™</w:t>
            </w:r>
          </w:p>
        </w:tc>
        <w:tc>
          <w:tcPr>
            <w:tcW w:w="1512" w:type="dxa"/>
          </w:tcPr>
          <w:p w14:paraId="0AC9F855" w14:textId="77777777" w:rsidR="00EF5931" w:rsidRDefault="00492EEB">
            <w:r>
              <w:t>No</w:t>
            </w:r>
          </w:p>
        </w:tc>
        <w:tc>
          <w:tcPr>
            <w:tcW w:w="1413" w:type="dxa"/>
          </w:tcPr>
          <w:p w14:paraId="0148819E" w14:textId="77777777" w:rsidR="00EF5931" w:rsidRDefault="00492EEB">
            <w:del w:id="714" w:author="Chris Rae" w:date="2014-06-18T16:15:00Z">
              <w:r w:rsidDel="0049216C">
                <w:delText>No</w:delText>
              </w:r>
            </w:del>
          </w:p>
        </w:tc>
        <w:tc>
          <w:tcPr>
            <w:tcW w:w="1203" w:type="dxa"/>
          </w:tcPr>
          <w:p w14:paraId="55A1285E" w14:textId="77777777" w:rsidR="00EF5931" w:rsidRDefault="00492EEB">
            <w:del w:id="715" w:author="Chris Rae" w:date="2014-06-18T16:15:00Z">
              <w:r w:rsidDel="0049216C">
                <w:delText>No</w:delText>
              </w:r>
            </w:del>
          </w:p>
        </w:tc>
      </w:tr>
      <w:tr w:rsidR="00E13822" w:rsidRPr="00947448" w14:paraId="10CD808A" w14:textId="77777777" w:rsidTr="00492EEB">
        <w:tc>
          <w:tcPr>
            <w:tcW w:w="721" w:type="dxa"/>
          </w:tcPr>
          <w:p w14:paraId="054BD699" w14:textId="77777777" w:rsidR="00EF5931" w:rsidRDefault="00492EEB">
            <w:r w:rsidRPr="00947448">
              <w:t>10</w:t>
            </w:r>
          </w:p>
        </w:tc>
        <w:tc>
          <w:tcPr>
            <w:tcW w:w="3900" w:type="dxa"/>
          </w:tcPr>
          <w:p w14:paraId="497452FE" w14:textId="77777777" w:rsidR="00EF5931" w:rsidRDefault="00492EEB">
            <w:r w:rsidRPr="00947448">
              <w:t>PKWARE Data Compression Library Imploding</w:t>
            </w:r>
          </w:p>
        </w:tc>
        <w:tc>
          <w:tcPr>
            <w:tcW w:w="1512" w:type="dxa"/>
          </w:tcPr>
          <w:p w14:paraId="0EA0C8F2" w14:textId="77777777" w:rsidR="00EF5931" w:rsidRDefault="00492EEB">
            <w:r w:rsidRPr="00947448">
              <w:t>No</w:t>
            </w:r>
          </w:p>
        </w:tc>
        <w:tc>
          <w:tcPr>
            <w:tcW w:w="1413" w:type="dxa"/>
          </w:tcPr>
          <w:p w14:paraId="4949AA41" w14:textId="77777777" w:rsidR="00EF5931" w:rsidRDefault="00492EEB">
            <w:del w:id="716" w:author="Chris Rae" w:date="2014-06-18T16:15:00Z">
              <w:r w:rsidRPr="00947448" w:rsidDel="0049216C">
                <w:delText>No</w:delText>
              </w:r>
            </w:del>
          </w:p>
        </w:tc>
        <w:tc>
          <w:tcPr>
            <w:tcW w:w="1203" w:type="dxa"/>
          </w:tcPr>
          <w:p w14:paraId="2A155E40" w14:textId="77777777" w:rsidR="00EF5931" w:rsidRDefault="00492EEB">
            <w:del w:id="717" w:author="Chris Rae" w:date="2014-06-18T16:15:00Z">
              <w:r w:rsidRPr="00947448" w:rsidDel="0049216C">
                <w:delText>No</w:delText>
              </w:r>
            </w:del>
          </w:p>
        </w:tc>
      </w:tr>
      <w:tr w:rsidR="00E13822" w:rsidRPr="00947448" w14:paraId="76368AFF" w14:textId="77777777" w:rsidTr="00492EEB">
        <w:tc>
          <w:tcPr>
            <w:tcW w:w="721" w:type="dxa"/>
          </w:tcPr>
          <w:p w14:paraId="36C8E5F5" w14:textId="77777777" w:rsidR="00EF5931" w:rsidRDefault="00492EEB">
            <w:r w:rsidRPr="00947448">
              <w:t>11</w:t>
            </w:r>
          </w:p>
        </w:tc>
        <w:tc>
          <w:tcPr>
            <w:tcW w:w="3900" w:type="dxa"/>
          </w:tcPr>
          <w:p w14:paraId="542AA7D8" w14:textId="77777777" w:rsidR="00EF5931" w:rsidRDefault="00492EEB">
            <w:r w:rsidRPr="00947448">
              <w:t>Reserved by PKWARE</w:t>
            </w:r>
          </w:p>
        </w:tc>
        <w:tc>
          <w:tcPr>
            <w:tcW w:w="1512" w:type="dxa"/>
          </w:tcPr>
          <w:p w14:paraId="0375DA05" w14:textId="77777777" w:rsidR="00EF5931" w:rsidRDefault="00492EEB">
            <w:r w:rsidRPr="00947448">
              <w:t>No</w:t>
            </w:r>
          </w:p>
        </w:tc>
        <w:tc>
          <w:tcPr>
            <w:tcW w:w="1413" w:type="dxa"/>
          </w:tcPr>
          <w:p w14:paraId="5B39AF68" w14:textId="77777777" w:rsidR="00EF5931" w:rsidRDefault="00492EEB">
            <w:del w:id="718" w:author="Chris Rae" w:date="2014-06-18T16:15:00Z">
              <w:r w:rsidRPr="00947448" w:rsidDel="0049216C">
                <w:delText>No</w:delText>
              </w:r>
            </w:del>
          </w:p>
        </w:tc>
        <w:tc>
          <w:tcPr>
            <w:tcW w:w="1203" w:type="dxa"/>
          </w:tcPr>
          <w:p w14:paraId="4F0B0E75" w14:textId="77777777" w:rsidR="00EF5931" w:rsidRDefault="00345AAB">
            <w:del w:id="719" w:author="Chris Rae" w:date="2014-06-18T16:15:00Z">
              <w:r w:rsidDel="0049216C">
                <w:delText>No</w:delText>
              </w:r>
            </w:del>
          </w:p>
        </w:tc>
      </w:tr>
    </w:tbl>
    <w:p w14:paraId="257F5971" w14:textId="77777777" w:rsidR="00EF5931" w:rsidRDefault="00EF5931">
      <w:bookmarkStart w:id="720" w:name="_Ref140389817"/>
      <w:bookmarkStart w:id="721" w:name="_Toc105931669"/>
      <w:bookmarkStart w:id="722" w:name="_Toc105993513"/>
      <w:bookmarkStart w:id="723" w:name="_Toc107977490"/>
      <w:bookmarkStart w:id="724" w:name="_Toc108325358"/>
      <w:bookmarkStart w:id="725" w:name="_Toc108945210"/>
      <w:bookmarkStart w:id="726" w:name="_Toc112572076"/>
      <w:bookmarkStart w:id="727" w:name="_Toc112642308"/>
      <w:bookmarkStart w:id="728" w:name="_Toc112660243"/>
      <w:bookmarkStart w:id="729" w:name="_Toc112663873"/>
      <w:bookmarkStart w:id="730" w:name="_Toc112733303"/>
      <w:bookmarkStart w:id="731" w:name="_Toc113077027"/>
      <w:bookmarkStart w:id="732" w:name="_Toc113093372"/>
      <w:bookmarkStart w:id="733" w:name="_Toc113440417"/>
      <w:bookmarkStart w:id="734" w:name="_Toc113767974"/>
      <w:bookmarkStart w:id="735" w:name="_Toc116185067"/>
      <w:bookmarkStart w:id="736" w:name="_Toc122242817"/>
      <w:bookmarkStart w:id="737" w:name="_Toc129429455"/>
      <w:bookmarkStart w:id="738" w:name="_Toc139449205"/>
    </w:p>
    <w:p w14:paraId="219700D2" w14:textId="77777777" w:rsidR="00EF5931" w:rsidRDefault="006155A2">
      <w:r>
        <w:lastRenderedPageBreak/>
        <w:fldChar w:fldCharType="begin"/>
      </w:r>
      <w:r>
        <w:instrText xml:space="preserve"> REF _Ref140487012 \h  \* MERGEFORMAT </w:instrText>
      </w:r>
      <w:r>
        <w:fldChar w:fldCharType="separate"/>
      </w:r>
      <w:r w:rsidR="00347621">
        <w:t>Table C–5</w:t>
      </w:r>
      <w:r>
        <w:fldChar w:fldCharType="end"/>
      </w:r>
      <w:r w:rsidR="00492EEB">
        <w:t>, “</w:t>
      </w:r>
      <w:r>
        <w:fldChar w:fldCharType="begin"/>
      </w:r>
      <w:r>
        <w:instrText xml:space="preserve"> REF _Ref140487016 \h  \* MERGEFORMAT </w:instrText>
      </w:r>
      <w:r>
        <w:fldChar w:fldCharType="separate"/>
      </w:r>
      <w:r w:rsidR="00347621">
        <w:t>Support for modes/structures defined by general purpose bit flags</w:t>
      </w:r>
      <w:r>
        <w:fldChar w:fldCharType="end"/>
      </w:r>
      <w:r w:rsidR="00492EEB">
        <w:t>”, specifies the</w:t>
      </w:r>
      <w:ins w:id="739" w:author="Makoto Murata" w:date="2016-06-12T07:05:00Z">
        <w:r w:rsidR="00ED0142">
          <w:t xml:space="preserve"> additional</w:t>
        </w:r>
      </w:ins>
      <w:r w:rsidR="00492EEB">
        <w:t xml:space="preserve"> </w:t>
      </w:r>
      <w:del w:id="740" w:author="Chris Rae" w:date="2014-06-18T16:15:00Z">
        <w:r w:rsidR="00492EEB" w:rsidDel="0049216C">
          <w:delText xml:space="preserve">detailed production, consumption, and editing </w:delText>
        </w:r>
      </w:del>
      <w:r w:rsidR="00492EEB">
        <w:t>requirements when utilizing these general-purpose bit flags within records.</w:t>
      </w:r>
    </w:p>
    <w:p w14:paraId="390737AE" w14:textId="77777777" w:rsidR="00EF5931" w:rsidRDefault="00492EEB">
      <w:bookmarkStart w:id="741" w:name="_Ref140487012"/>
      <w:bookmarkStart w:id="742" w:name="_Toc141598150"/>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5</w:t>
      </w:r>
      <w:r w:rsidR="000D129F">
        <w:fldChar w:fldCharType="end"/>
      </w:r>
      <w:bookmarkEnd w:id="720"/>
      <w:bookmarkEnd w:id="741"/>
      <w:r>
        <w:t xml:space="preserve">. </w:t>
      </w:r>
      <w:bookmarkStart w:id="743" w:name="_Ref140487016"/>
      <w:r>
        <w:t>Support for modes/structures defined by general purpose bit flags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42"/>
      <w:bookmarkEnd w:id="743"/>
    </w:p>
    <w:tbl>
      <w:tblPr>
        <w:tblStyle w:val="ElementTable"/>
        <w:tblW w:w="8778" w:type="dxa"/>
        <w:tblLook w:val="01E0" w:firstRow="1" w:lastRow="1" w:firstColumn="1" w:lastColumn="1" w:noHBand="0" w:noVBand="0"/>
      </w:tblPr>
      <w:tblGrid>
        <w:gridCol w:w="460"/>
        <w:gridCol w:w="4452"/>
        <w:gridCol w:w="2266"/>
        <w:gridCol w:w="1998"/>
        <w:gridCol w:w="894"/>
      </w:tblGrid>
      <w:tr w:rsidR="00E13822" w:rsidRPr="007A6973" w14:paraId="6FCCE6F1"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64EFDB4F" w14:textId="77777777" w:rsidR="00EF5931" w:rsidRDefault="00492EEB">
            <w:r w:rsidRPr="007A6973">
              <w:t>Bit</w:t>
            </w:r>
          </w:p>
        </w:tc>
        <w:tc>
          <w:tcPr>
            <w:tcW w:w="4473" w:type="dxa"/>
          </w:tcPr>
          <w:p w14:paraId="60BD6261" w14:textId="77777777" w:rsidR="00EF5931" w:rsidRDefault="00492EEB">
            <w:r w:rsidRPr="007A6973">
              <w:t>Feature</w:t>
            </w:r>
          </w:p>
        </w:tc>
        <w:tc>
          <w:tcPr>
            <w:tcW w:w="1376" w:type="dxa"/>
          </w:tcPr>
          <w:p w14:paraId="5C7406AB" w14:textId="77777777" w:rsidR="00EF5931" w:rsidRDefault="00492EEB" w:rsidP="00523113">
            <w:del w:id="744" w:author="Makoto Murata" w:date="2016-06-12T07:09:00Z">
              <w:r w:rsidDel="00E13822">
                <w:delText>S</w:delText>
              </w:r>
              <w:r w:rsidRPr="00492EEB" w:rsidDel="00E13822">
                <w:delText>upported</w:delText>
              </w:r>
            </w:del>
            <w:ins w:id="745" w:author="Makoto Murata" w:date="2016-06-12T07:09:00Z">
              <w:r w:rsidR="00E13822">
                <w:t>Requirements on packages</w:t>
              </w:r>
            </w:ins>
            <w:del w:id="746" w:author="Chris Rae" w:date="2014-06-18T16:17:00Z">
              <w:r w:rsidRPr="00492EEB" w:rsidDel="00523113">
                <w:delText xml:space="preserve"> on Consumption</w:delText>
              </w:r>
            </w:del>
          </w:p>
        </w:tc>
        <w:tc>
          <w:tcPr>
            <w:tcW w:w="1226" w:type="dxa"/>
          </w:tcPr>
          <w:p w14:paraId="6A30A962" w14:textId="77777777" w:rsidR="00EF5931" w:rsidRDefault="00E13822">
            <w:ins w:id="747" w:author="Makoto Murata" w:date="2016-06-12T07:09:00Z">
              <w:r>
                <w:t>Requirements on consumers</w:t>
              </w:r>
            </w:ins>
            <w:del w:id="748" w:author="Chris Rae" w:date="2014-06-18T16:17:00Z">
              <w:r w:rsidR="00492EEB" w:rsidDel="00523113">
                <w:delText>S</w:delText>
              </w:r>
              <w:r w:rsidR="00492EEB" w:rsidRPr="00492EEB" w:rsidDel="00523113">
                <w:delText>upported on Production</w:delText>
              </w:r>
            </w:del>
          </w:p>
        </w:tc>
        <w:tc>
          <w:tcPr>
            <w:tcW w:w="1167" w:type="dxa"/>
          </w:tcPr>
          <w:p w14:paraId="67DEF794" w14:textId="77777777" w:rsidR="00EF5931" w:rsidRDefault="00492EEB">
            <w:del w:id="749" w:author="Chris Rae" w:date="2014-06-18T16:17:00Z">
              <w:r w:rsidDel="00523113">
                <w:delText>Pass through on editing</w:delText>
              </w:r>
            </w:del>
          </w:p>
        </w:tc>
      </w:tr>
      <w:tr w:rsidR="00E13822" w:rsidRPr="007A6973" w14:paraId="24F4AF99" w14:textId="77777777" w:rsidTr="00492EEB">
        <w:tc>
          <w:tcPr>
            <w:tcW w:w="536" w:type="dxa"/>
          </w:tcPr>
          <w:p w14:paraId="22C4A742" w14:textId="77777777" w:rsidR="00EF5931" w:rsidRDefault="00492EEB">
            <w:r w:rsidRPr="007A6973">
              <w:t>0</w:t>
            </w:r>
          </w:p>
        </w:tc>
        <w:tc>
          <w:tcPr>
            <w:tcW w:w="4473" w:type="dxa"/>
          </w:tcPr>
          <w:p w14:paraId="6D51649E" w14:textId="77777777" w:rsidR="00EF5931" w:rsidRDefault="00492EEB">
            <w:del w:id="750" w:author="Chris Rae" w:date="2014-06-18T16:16:00Z">
              <w:r w:rsidRPr="007A6973" w:rsidDel="00523113">
                <w:delText>If set, indicates that t</w:delText>
              </w:r>
            </w:del>
            <w:ins w:id="751" w:author="Chris Rae" w:date="2014-06-18T16:16:00Z">
              <w:r w:rsidR="00523113">
                <w:t>T</w:t>
              </w:r>
            </w:ins>
            <w:r w:rsidRPr="007A6973">
              <w:t>he file is encrypted.</w:t>
            </w:r>
          </w:p>
        </w:tc>
        <w:tc>
          <w:tcPr>
            <w:tcW w:w="1376" w:type="dxa"/>
          </w:tcPr>
          <w:p w14:paraId="668DF2D6" w14:textId="77777777" w:rsidR="00EF5931" w:rsidRDefault="00492EEB" w:rsidP="007164B8">
            <w:del w:id="752" w:author="Makoto Murata" w:date="2016-06-12T07:23:00Z">
              <w:r w:rsidRPr="007A6973" w:rsidDel="007164B8">
                <w:delText>No</w:delText>
              </w:r>
            </w:del>
            <w:ins w:id="753" w:author="Makoto Murata" w:date="2016-06-12T08:08:00Z">
              <w:r w:rsidR="00772E06">
                <w:t xml:space="preserve">Partially </w:t>
              </w:r>
            </w:ins>
            <w:ins w:id="754" w:author="Makoto Murata" w:date="2016-06-12T08:09:00Z">
              <w:r w:rsidR="00772E06">
                <w:t xml:space="preserve">— </w:t>
              </w:r>
            </w:ins>
            <w:ins w:id="755" w:author="Makoto Murata" w:date="2016-06-12T07:23:00Z">
              <w:r w:rsidR="007164B8">
                <w:t>the value shall be set to 0</w:t>
              </w:r>
            </w:ins>
          </w:p>
        </w:tc>
        <w:tc>
          <w:tcPr>
            <w:tcW w:w="1226" w:type="dxa"/>
          </w:tcPr>
          <w:p w14:paraId="6EA9FC3E" w14:textId="77777777" w:rsidR="00EF5931" w:rsidRDefault="00492EEB">
            <w:del w:id="756" w:author="Chris Rae" w:date="2014-06-18T16:17:00Z">
              <w:r w:rsidRPr="007A6973" w:rsidDel="00523113">
                <w:delText>No</w:delText>
              </w:r>
            </w:del>
          </w:p>
        </w:tc>
        <w:tc>
          <w:tcPr>
            <w:tcW w:w="1167" w:type="dxa"/>
          </w:tcPr>
          <w:p w14:paraId="0A3EC412" w14:textId="77777777" w:rsidR="00EF5931" w:rsidRDefault="00492EEB">
            <w:del w:id="757" w:author="Chris Rae" w:date="2014-06-18T16:17:00Z">
              <w:r w:rsidDel="00523113">
                <w:delText>No</w:delText>
              </w:r>
            </w:del>
          </w:p>
        </w:tc>
      </w:tr>
      <w:tr w:rsidR="00E13822" w:rsidRPr="007A6973" w14:paraId="6835C0C8" w14:textId="77777777" w:rsidTr="00492EEB">
        <w:tc>
          <w:tcPr>
            <w:tcW w:w="536" w:type="dxa"/>
          </w:tcPr>
          <w:p w14:paraId="5A0137E1"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AACBFD6"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7BC98E86" w14:textId="77777777" w:rsidR="00EF5931" w:rsidRDefault="00492EEB">
                  <w:r w:rsidRPr="00A96823">
                    <w:t>Bit 2</w:t>
                  </w:r>
                </w:p>
              </w:tc>
              <w:tc>
                <w:tcPr>
                  <w:tcW w:w="572" w:type="dxa"/>
                </w:tcPr>
                <w:p w14:paraId="7E6D9812" w14:textId="77777777" w:rsidR="00EF5931" w:rsidRDefault="00492EEB">
                  <w:r w:rsidRPr="00A96823">
                    <w:t>Bit 1</w:t>
                  </w:r>
                </w:p>
              </w:tc>
              <w:tc>
                <w:tcPr>
                  <w:tcW w:w="0" w:type="auto"/>
                </w:tcPr>
                <w:p w14:paraId="4D6FF23C" w14:textId="77777777" w:rsidR="00EF5931" w:rsidRDefault="00EF5931"/>
              </w:tc>
            </w:tr>
            <w:tr w:rsidR="00492EEB" w:rsidRPr="00A96823" w14:paraId="5812C8EA" w14:textId="77777777" w:rsidTr="00A96823">
              <w:tc>
                <w:tcPr>
                  <w:tcW w:w="584" w:type="dxa"/>
                </w:tcPr>
                <w:p w14:paraId="30485EFE" w14:textId="77777777" w:rsidR="00EF5931" w:rsidRDefault="00492EEB">
                  <w:r w:rsidRPr="00A96823">
                    <w:t>0</w:t>
                  </w:r>
                </w:p>
              </w:tc>
              <w:tc>
                <w:tcPr>
                  <w:tcW w:w="572" w:type="dxa"/>
                </w:tcPr>
                <w:p w14:paraId="6370FF7A" w14:textId="77777777" w:rsidR="00EF5931" w:rsidRDefault="00492EEB">
                  <w:r w:rsidRPr="00A96823">
                    <w:t>0</w:t>
                  </w:r>
                </w:p>
              </w:tc>
              <w:tc>
                <w:tcPr>
                  <w:tcW w:w="0" w:type="auto"/>
                </w:tcPr>
                <w:p w14:paraId="0105D6EC" w14:textId="77777777" w:rsidR="00EF5931" w:rsidRDefault="00492EEB">
                  <w:r w:rsidRPr="00A96823">
                    <w:t>Normal (-en) compression option was used.</w:t>
                  </w:r>
                </w:p>
              </w:tc>
            </w:tr>
            <w:tr w:rsidR="00492EEB" w:rsidRPr="00A96823" w14:paraId="661CD20F" w14:textId="77777777" w:rsidTr="00A96823">
              <w:tc>
                <w:tcPr>
                  <w:tcW w:w="584" w:type="dxa"/>
                </w:tcPr>
                <w:p w14:paraId="63B2A727" w14:textId="77777777" w:rsidR="00EF5931" w:rsidRDefault="00492EEB">
                  <w:r w:rsidRPr="00A96823">
                    <w:t>0</w:t>
                  </w:r>
                </w:p>
              </w:tc>
              <w:tc>
                <w:tcPr>
                  <w:tcW w:w="572" w:type="dxa"/>
                </w:tcPr>
                <w:p w14:paraId="57C368EB" w14:textId="77777777" w:rsidR="00EF5931" w:rsidRDefault="00492EEB">
                  <w:r w:rsidRPr="00A96823">
                    <w:t>1</w:t>
                  </w:r>
                </w:p>
              </w:tc>
              <w:tc>
                <w:tcPr>
                  <w:tcW w:w="0" w:type="auto"/>
                </w:tcPr>
                <w:p w14:paraId="7E9CF2D5" w14:textId="77777777" w:rsidR="00EF5931" w:rsidRDefault="00492EEB">
                  <w:r w:rsidRPr="00A96823">
                    <w:t>Maximum (-exx/-ex) compression option was used.</w:t>
                  </w:r>
                </w:p>
              </w:tc>
            </w:tr>
            <w:tr w:rsidR="00492EEB" w:rsidRPr="00A96823" w14:paraId="556BD5BD" w14:textId="77777777" w:rsidTr="00A96823">
              <w:tc>
                <w:tcPr>
                  <w:tcW w:w="584" w:type="dxa"/>
                </w:tcPr>
                <w:p w14:paraId="7AB36CE0" w14:textId="77777777" w:rsidR="00EF5931" w:rsidRDefault="00492EEB">
                  <w:r w:rsidRPr="00A96823">
                    <w:t>1</w:t>
                  </w:r>
                </w:p>
              </w:tc>
              <w:tc>
                <w:tcPr>
                  <w:tcW w:w="572" w:type="dxa"/>
                </w:tcPr>
                <w:p w14:paraId="5064CF00" w14:textId="77777777" w:rsidR="00EF5931" w:rsidRDefault="00492EEB">
                  <w:r w:rsidRPr="00A96823">
                    <w:t>0</w:t>
                  </w:r>
                </w:p>
              </w:tc>
              <w:tc>
                <w:tcPr>
                  <w:tcW w:w="0" w:type="auto"/>
                </w:tcPr>
                <w:p w14:paraId="46661621" w14:textId="77777777" w:rsidR="00EF5931" w:rsidRDefault="00492EEB">
                  <w:r w:rsidRPr="00A96823">
                    <w:t>Fast (-ef) compression option was used.</w:t>
                  </w:r>
                </w:p>
              </w:tc>
            </w:tr>
            <w:tr w:rsidR="00492EEB" w:rsidRPr="00A96823" w14:paraId="5DEE2472" w14:textId="77777777" w:rsidTr="00A96823">
              <w:tc>
                <w:tcPr>
                  <w:tcW w:w="584" w:type="dxa"/>
                </w:tcPr>
                <w:p w14:paraId="24F3A720" w14:textId="77777777" w:rsidR="00EF5931" w:rsidRDefault="00492EEB">
                  <w:r w:rsidRPr="00A96823">
                    <w:t>1</w:t>
                  </w:r>
                </w:p>
              </w:tc>
              <w:tc>
                <w:tcPr>
                  <w:tcW w:w="572" w:type="dxa"/>
                </w:tcPr>
                <w:p w14:paraId="325F4CF2" w14:textId="77777777" w:rsidR="00EF5931" w:rsidRDefault="00492EEB">
                  <w:r w:rsidRPr="00A96823">
                    <w:t>1</w:t>
                  </w:r>
                </w:p>
              </w:tc>
              <w:tc>
                <w:tcPr>
                  <w:tcW w:w="0" w:type="auto"/>
                </w:tcPr>
                <w:p w14:paraId="0D179CFC" w14:textId="77777777" w:rsidR="00EF5931" w:rsidRDefault="00492EEB">
                  <w:r w:rsidRPr="00A96823">
                    <w:t>Super Fast (-es) compression option was used.</w:t>
                  </w:r>
                </w:p>
              </w:tc>
            </w:tr>
          </w:tbl>
          <w:p w14:paraId="13F90C66" w14:textId="77777777" w:rsidR="00EF5931" w:rsidRDefault="00EF5931"/>
        </w:tc>
        <w:tc>
          <w:tcPr>
            <w:tcW w:w="1376" w:type="dxa"/>
          </w:tcPr>
          <w:p w14:paraId="545D5682" w14:textId="77777777" w:rsidR="00EF5931" w:rsidRDefault="00492EEB">
            <w:del w:id="758" w:author="Makoto Murata" w:date="2016-06-12T07:08:00Z">
              <w:r w:rsidRPr="007A6973" w:rsidDel="00E13822">
                <w:delText>Yes</w:delText>
              </w:r>
            </w:del>
          </w:p>
        </w:tc>
        <w:tc>
          <w:tcPr>
            <w:tcW w:w="1226" w:type="dxa"/>
          </w:tcPr>
          <w:p w14:paraId="1BCC8E93" w14:textId="77777777" w:rsidR="00EF5931" w:rsidRDefault="00492EEB">
            <w:del w:id="759" w:author="Chris Rae" w:date="2014-06-18T16:17:00Z">
              <w:r w:rsidRPr="007A6973" w:rsidDel="00523113">
                <w:delText>Yes</w:delText>
              </w:r>
            </w:del>
          </w:p>
        </w:tc>
        <w:tc>
          <w:tcPr>
            <w:tcW w:w="1167" w:type="dxa"/>
          </w:tcPr>
          <w:p w14:paraId="11864C9C" w14:textId="77777777" w:rsidR="00EF5931" w:rsidRDefault="00492EEB">
            <w:del w:id="760" w:author="Chris Rae" w:date="2014-06-18T16:17:00Z">
              <w:r w:rsidRPr="007A6973" w:rsidDel="00523113">
                <w:delText>Yes</w:delText>
              </w:r>
            </w:del>
          </w:p>
        </w:tc>
      </w:tr>
      <w:tr w:rsidR="00E13822" w:rsidRPr="007A6973" w14:paraId="03390E74" w14:textId="77777777" w:rsidTr="00492EEB">
        <w:tc>
          <w:tcPr>
            <w:tcW w:w="536" w:type="dxa"/>
          </w:tcPr>
          <w:p w14:paraId="713196C3" w14:textId="77777777" w:rsidR="00EF5931" w:rsidRDefault="00492EEB">
            <w:r w:rsidRPr="007A6973">
              <w:t>3</w:t>
            </w:r>
          </w:p>
        </w:tc>
        <w:tc>
          <w:tcPr>
            <w:tcW w:w="4473" w:type="dxa"/>
          </w:tcPr>
          <w:p w14:paraId="1671BC71" w14:textId="77777777" w:rsidR="00EF5931" w:rsidRDefault="00492EEB" w:rsidP="00C66AF3">
            <w:del w:id="761" w:author="Chris Rae" w:date="2014-06-18T16:16:00Z">
              <w:r w:rsidRPr="007A6973" w:rsidDel="00523113">
                <w:delText>If this bit is set, t</w:delText>
              </w:r>
            </w:del>
            <w:ins w:id="762" w:author="Chris Rae" w:date="2014-06-18T16:16:00Z">
              <w:r w:rsidR="00523113">
                <w:t>T</w:t>
              </w:r>
            </w:ins>
            <w:r w:rsidRPr="007A6973">
              <w:t>he fields crc-32, compressed size and uncompressed size are set to zero in the local header. The correct values are put in the data descriptor immediately following the compressed data.</w:t>
            </w:r>
          </w:p>
        </w:tc>
        <w:tc>
          <w:tcPr>
            <w:tcW w:w="1376" w:type="dxa"/>
          </w:tcPr>
          <w:p w14:paraId="2456E96F" w14:textId="77777777" w:rsidR="00EF5931" w:rsidRDefault="00492EEB">
            <w:del w:id="763" w:author="Makoto Murata" w:date="2016-06-12T07:09:00Z">
              <w:r w:rsidRPr="007A6973" w:rsidDel="00E13822">
                <w:delText>Yes</w:delText>
              </w:r>
            </w:del>
          </w:p>
        </w:tc>
        <w:tc>
          <w:tcPr>
            <w:tcW w:w="1226" w:type="dxa"/>
          </w:tcPr>
          <w:p w14:paraId="35460B83" w14:textId="77777777" w:rsidR="00EF5931" w:rsidRDefault="00492EEB">
            <w:del w:id="764" w:author="Chris Rae" w:date="2014-06-18T16:17:00Z">
              <w:r w:rsidRPr="007A6973" w:rsidDel="00523113">
                <w:delText>Yes</w:delText>
              </w:r>
            </w:del>
          </w:p>
        </w:tc>
        <w:tc>
          <w:tcPr>
            <w:tcW w:w="1167" w:type="dxa"/>
          </w:tcPr>
          <w:p w14:paraId="5B345F4E" w14:textId="77777777" w:rsidR="00EF5931" w:rsidRDefault="00492EEB">
            <w:del w:id="765" w:author="Chris Rae" w:date="2014-06-18T16:17:00Z">
              <w:r w:rsidRPr="007A6973" w:rsidDel="00523113">
                <w:delText>Yes</w:delText>
              </w:r>
            </w:del>
          </w:p>
        </w:tc>
      </w:tr>
      <w:tr w:rsidR="00E13822" w:rsidRPr="007A6973" w14:paraId="2C5FD284" w14:textId="77777777" w:rsidTr="00492EEB">
        <w:tc>
          <w:tcPr>
            <w:tcW w:w="536" w:type="dxa"/>
          </w:tcPr>
          <w:p w14:paraId="3EEC26D2" w14:textId="77777777" w:rsidR="00EF5931" w:rsidRDefault="00492EEB">
            <w:r w:rsidRPr="007A6973">
              <w:t>4</w:t>
            </w:r>
          </w:p>
        </w:tc>
        <w:tc>
          <w:tcPr>
            <w:tcW w:w="4473" w:type="dxa"/>
          </w:tcPr>
          <w:p w14:paraId="049A265A" w14:textId="77777777" w:rsidR="00EF5931" w:rsidRDefault="00492EEB">
            <w:r w:rsidRPr="007A6973">
              <w:t>Reserved for use with method 8, for enhanced deflating</w:t>
            </w:r>
          </w:p>
        </w:tc>
        <w:tc>
          <w:tcPr>
            <w:tcW w:w="1376" w:type="dxa"/>
          </w:tcPr>
          <w:p w14:paraId="28BE0FEE" w14:textId="77777777" w:rsidR="00EF5931" w:rsidRDefault="00772E06">
            <w:ins w:id="766" w:author="Makoto Murata" w:date="2016-06-12T08:08:00Z">
              <w:r>
                <w:t xml:space="preserve">Partially </w:t>
              </w:r>
            </w:ins>
            <w:ins w:id="767" w:author="Makoto Murata" w:date="2016-06-12T08:09:00Z">
              <w:r>
                <w:t xml:space="preserve">— </w:t>
              </w:r>
            </w:ins>
            <w:ins w:id="768" w:author="Makoto Murata" w:date="2016-06-12T07:24:00Z">
              <w:r w:rsidR="007164B8">
                <w:t>the value shall be set to 0</w:t>
              </w:r>
            </w:ins>
            <w:del w:id="769" w:author="Makoto Murata" w:date="2016-06-12T07:24:00Z">
              <w:r w:rsidR="003E1650" w:rsidDel="007164B8">
                <w:delText>No</w:delText>
              </w:r>
            </w:del>
          </w:p>
        </w:tc>
        <w:tc>
          <w:tcPr>
            <w:tcW w:w="1226" w:type="dxa"/>
          </w:tcPr>
          <w:p w14:paraId="1E75F102" w14:textId="77777777" w:rsidR="00EF5931" w:rsidRDefault="00492EEB">
            <w:del w:id="770" w:author="Chris Rae" w:date="2014-06-18T16:17:00Z">
              <w:r w:rsidDel="00523113">
                <w:delText>Bits set to 0</w:delText>
              </w:r>
            </w:del>
          </w:p>
        </w:tc>
        <w:tc>
          <w:tcPr>
            <w:tcW w:w="1167" w:type="dxa"/>
          </w:tcPr>
          <w:p w14:paraId="2DABA182" w14:textId="77777777" w:rsidR="00EF5931" w:rsidRDefault="00492EEB">
            <w:del w:id="771" w:author="Chris Rae" w:date="2014-06-18T16:17:00Z">
              <w:r w:rsidDel="00523113">
                <w:delText>Yes</w:delText>
              </w:r>
            </w:del>
          </w:p>
        </w:tc>
      </w:tr>
      <w:tr w:rsidR="00E13822" w:rsidRPr="007A6973" w14:paraId="707A2D1C" w14:textId="77777777" w:rsidTr="00492EEB">
        <w:tc>
          <w:tcPr>
            <w:tcW w:w="536" w:type="dxa"/>
          </w:tcPr>
          <w:p w14:paraId="731BE712" w14:textId="77777777" w:rsidR="00EF5931" w:rsidRDefault="00492EEB">
            <w:r w:rsidRPr="007A6973">
              <w:t>5</w:t>
            </w:r>
          </w:p>
        </w:tc>
        <w:tc>
          <w:tcPr>
            <w:tcW w:w="4473" w:type="dxa"/>
          </w:tcPr>
          <w:p w14:paraId="107C8492" w14:textId="77777777" w:rsidR="00EF5931" w:rsidRDefault="00492EEB">
            <w:del w:id="772" w:author="Chris Rae" w:date="2014-06-18T16:16:00Z">
              <w:r w:rsidRPr="007A6973" w:rsidDel="00523113">
                <w:delText>If this bit is set, this indicates that t</w:delText>
              </w:r>
            </w:del>
            <w:ins w:id="773" w:author="Chris Rae" w:date="2014-06-18T16:16:00Z">
              <w:r w:rsidR="00523113">
                <w:t>T</w:t>
              </w:r>
            </w:ins>
            <w:r w:rsidRPr="007A6973">
              <w:t>he file is compressed patched data. (Requires PKZIP version 2.70 or greater.)</w:t>
            </w:r>
          </w:p>
        </w:tc>
        <w:tc>
          <w:tcPr>
            <w:tcW w:w="1376" w:type="dxa"/>
          </w:tcPr>
          <w:p w14:paraId="13F67F3A" w14:textId="77777777" w:rsidR="00EF5931" w:rsidRDefault="00772E06">
            <w:ins w:id="774" w:author="Makoto Murata" w:date="2016-06-12T08:08:00Z">
              <w:r>
                <w:t xml:space="preserve">Partially </w:t>
              </w:r>
            </w:ins>
            <w:ins w:id="775" w:author="Makoto Murata" w:date="2016-06-12T08:09:00Z">
              <w:r>
                <w:t xml:space="preserve">— </w:t>
              </w:r>
            </w:ins>
            <w:ins w:id="776" w:author="Makoto Murata" w:date="2016-06-12T07:24:00Z">
              <w:r w:rsidR="007164B8">
                <w:t>the value shall be set to 0</w:t>
              </w:r>
            </w:ins>
            <w:del w:id="777" w:author="Makoto Murata" w:date="2016-06-12T07:24:00Z">
              <w:r w:rsidR="003E1650" w:rsidDel="007164B8">
                <w:delText>No</w:delText>
              </w:r>
            </w:del>
          </w:p>
        </w:tc>
        <w:tc>
          <w:tcPr>
            <w:tcW w:w="1226" w:type="dxa"/>
          </w:tcPr>
          <w:p w14:paraId="727B91A9" w14:textId="77777777" w:rsidR="00EF5931" w:rsidRDefault="00492EEB">
            <w:del w:id="778" w:author="Chris Rae" w:date="2014-06-18T16:17:00Z">
              <w:r w:rsidDel="00523113">
                <w:delText>Bits set to 0</w:delText>
              </w:r>
            </w:del>
          </w:p>
        </w:tc>
        <w:tc>
          <w:tcPr>
            <w:tcW w:w="1167" w:type="dxa"/>
          </w:tcPr>
          <w:p w14:paraId="098FE613" w14:textId="77777777" w:rsidR="00EF5931" w:rsidRDefault="00492EEB">
            <w:del w:id="779" w:author="Chris Rae" w:date="2014-06-18T16:17:00Z">
              <w:r w:rsidDel="00523113">
                <w:delText>Yes</w:delText>
              </w:r>
            </w:del>
          </w:p>
        </w:tc>
      </w:tr>
      <w:tr w:rsidR="00E13822" w:rsidRPr="007A6973" w14:paraId="0FD9F235" w14:textId="77777777" w:rsidTr="00492EEB">
        <w:tc>
          <w:tcPr>
            <w:tcW w:w="536" w:type="dxa"/>
          </w:tcPr>
          <w:p w14:paraId="1A216C95" w14:textId="77777777" w:rsidR="00EF5931" w:rsidRDefault="00492EEB">
            <w:r w:rsidRPr="007A6973">
              <w:t>6</w:t>
            </w:r>
          </w:p>
        </w:tc>
        <w:tc>
          <w:tcPr>
            <w:tcW w:w="4473" w:type="dxa"/>
          </w:tcPr>
          <w:p w14:paraId="0F4F48B4" w14:textId="77777777" w:rsidR="00EF5931" w:rsidRDefault="00492EEB" w:rsidP="00256367">
            <w:del w:id="780" w:author="Chris Rae" w:date="2014-06-18T16:16:00Z">
              <w:r w:rsidRPr="007A6973" w:rsidDel="00523113">
                <w:delText>Strong encryption. If this bit is set, y</w:delText>
              </w:r>
            </w:del>
            <w:ins w:id="781" w:author="Chris Rae" w:date="2014-06-18T16:16:00Z">
              <w:r w:rsidR="00523113">
                <w:t>Y</w:t>
              </w:r>
            </w:ins>
            <w:r w:rsidRPr="007A6973">
              <w:t xml:space="preserve">ou should set the version needed to extract value to at least 50 and you </w:t>
            </w:r>
            <w:r w:rsidR="00256367">
              <w:t>shall</w:t>
            </w:r>
            <w:r w:rsidRPr="007A6973">
              <w:t xml:space="preserve"> set bit 0. If </w:t>
            </w:r>
            <w:smartTag w:uri="urn:schemas-microsoft-com:office:smarttags" w:element="stockticker">
              <w:r w:rsidRPr="007A6973">
                <w:t>AES</w:t>
              </w:r>
            </w:smartTag>
            <w:r w:rsidRPr="007A6973">
              <w:t xml:space="preserve"> encryption is used, the version needed to extract value </w:t>
            </w:r>
            <w:r w:rsidR="00256367">
              <w:t>shall</w:t>
            </w:r>
            <w:r w:rsidR="00256367" w:rsidRPr="007A6973">
              <w:t xml:space="preserve"> </w:t>
            </w:r>
            <w:r w:rsidRPr="007A6973">
              <w:t>be at least 51.</w:t>
            </w:r>
          </w:p>
        </w:tc>
        <w:tc>
          <w:tcPr>
            <w:tcW w:w="1376" w:type="dxa"/>
          </w:tcPr>
          <w:p w14:paraId="6FA4DA2F" w14:textId="77777777" w:rsidR="00EF5931" w:rsidRDefault="00772E06">
            <w:ins w:id="782" w:author="Makoto Murata" w:date="2016-06-12T08:08:00Z">
              <w:r>
                <w:t xml:space="preserve">Partially </w:t>
              </w:r>
            </w:ins>
            <w:ins w:id="783" w:author="Makoto Murata" w:date="2016-06-12T08:09:00Z">
              <w:r>
                <w:t xml:space="preserve">— </w:t>
              </w:r>
            </w:ins>
            <w:ins w:id="784" w:author="Makoto Murata" w:date="2016-06-12T07:24:00Z">
              <w:r w:rsidR="007164B8">
                <w:t>the value shall be set to 0</w:t>
              </w:r>
            </w:ins>
            <w:del w:id="785" w:author="Makoto Murata" w:date="2016-06-12T07:24:00Z">
              <w:r w:rsidR="003E1650" w:rsidDel="007164B8">
                <w:delText>No</w:delText>
              </w:r>
            </w:del>
          </w:p>
        </w:tc>
        <w:tc>
          <w:tcPr>
            <w:tcW w:w="1226" w:type="dxa"/>
          </w:tcPr>
          <w:p w14:paraId="22533124" w14:textId="77777777" w:rsidR="00EF5931" w:rsidRDefault="00492EEB">
            <w:del w:id="786" w:author="Chris Rae" w:date="2014-06-18T16:17:00Z">
              <w:r w:rsidDel="00523113">
                <w:delText>Bits set to 0</w:delText>
              </w:r>
            </w:del>
          </w:p>
        </w:tc>
        <w:tc>
          <w:tcPr>
            <w:tcW w:w="1167" w:type="dxa"/>
          </w:tcPr>
          <w:p w14:paraId="6C90F37D" w14:textId="77777777" w:rsidR="00EF5931" w:rsidRDefault="00492EEB">
            <w:del w:id="787" w:author="Chris Rae" w:date="2014-06-18T16:17:00Z">
              <w:r w:rsidDel="00523113">
                <w:delText>Yes</w:delText>
              </w:r>
            </w:del>
          </w:p>
        </w:tc>
      </w:tr>
      <w:tr w:rsidR="00E13822" w:rsidRPr="007A6973" w14:paraId="070D77D5" w14:textId="77777777" w:rsidTr="00492EEB">
        <w:tc>
          <w:tcPr>
            <w:tcW w:w="536" w:type="dxa"/>
          </w:tcPr>
          <w:p w14:paraId="372D8F08" w14:textId="77777777" w:rsidR="00EF5931" w:rsidRDefault="00492EEB">
            <w:r w:rsidRPr="007A6973">
              <w:t>7</w:t>
            </w:r>
          </w:p>
        </w:tc>
        <w:tc>
          <w:tcPr>
            <w:tcW w:w="4473" w:type="dxa"/>
          </w:tcPr>
          <w:p w14:paraId="69D4ED16" w14:textId="77777777" w:rsidR="00EF5931" w:rsidRDefault="00492EEB">
            <w:r w:rsidRPr="007A6973">
              <w:t>Currently unused</w:t>
            </w:r>
          </w:p>
        </w:tc>
        <w:tc>
          <w:tcPr>
            <w:tcW w:w="1376" w:type="dxa"/>
          </w:tcPr>
          <w:p w14:paraId="28985443" w14:textId="77777777" w:rsidR="00EF5931" w:rsidRDefault="00772E06">
            <w:ins w:id="788" w:author="Makoto Murata" w:date="2016-06-12T08:08:00Z">
              <w:r>
                <w:t xml:space="preserve">Partially </w:t>
              </w:r>
            </w:ins>
            <w:ins w:id="789" w:author="Makoto Murata" w:date="2016-06-12T08:09:00Z">
              <w:r>
                <w:t xml:space="preserve">— </w:t>
              </w:r>
            </w:ins>
            <w:ins w:id="790" w:author="Makoto Murata" w:date="2016-06-12T07:24:00Z">
              <w:r w:rsidR="007164B8">
                <w:t>the value shall be set to 0</w:t>
              </w:r>
            </w:ins>
            <w:del w:id="791" w:author="Makoto Murata" w:date="2016-06-12T07:24:00Z">
              <w:r w:rsidR="003E1650" w:rsidDel="007164B8">
                <w:delText>No</w:delText>
              </w:r>
            </w:del>
          </w:p>
        </w:tc>
        <w:tc>
          <w:tcPr>
            <w:tcW w:w="1226" w:type="dxa"/>
          </w:tcPr>
          <w:p w14:paraId="76E55E0F" w14:textId="77777777" w:rsidR="00EF5931" w:rsidRDefault="00492EEB">
            <w:del w:id="792" w:author="Chris Rae" w:date="2014-06-18T16:17:00Z">
              <w:r w:rsidRPr="00351652" w:rsidDel="00523113">
                <w:delText>Bits set to 0</w:delText>
              </w:r>
            </w:del>
          </w:p>
        </w:tc>
        <w:tc>
          <w:tcPr>
            <w:tcW w:w="1167" w:type="dxa"/>
          </w:tcPr>
          <w:p w14:paraId="58566FD7" w14:textId="77777777" w:rsidR="00EF5931" w:rsidRDefault="00492EEB">
            <w:del w:id="793" w:author="Chris Rae" w:date="2014-06-18T16:17:00Z">
              <w:r w:rsidRPr="00E17A5B" w:rsidDel="00523113">
                <w:delText>Yes</w:delText>
              </w:r>
            </w:del>
          </w:p>
        </w:tc>
      </w:tr>
      <w:tr w:rsidR="00E13822" w:rsidRPr="007A6973" w14:paraId="304DAACE" w14:textId="77777777" w:rsidTr="00492EEB">
        <w:tc>
          <w:tcPr>
            <w:tcW w:w="536" w:type="dxa"/>
          </w:tcPr>
          <w:p w14:paraId="2ABAC8FF" w14:textId="77777777" w:rsidR="00EF5931" w:rsidRDefault="00492EEB">
            <w:r w:rsidRPr="007A6973">
              <w:t>8</w:t>
            </w:r>
          </w:p>
        </w:tc>
        <w:tc>
          <w:tcPr>
            <w:tcW w:w="4473" w:type="dxa"/>
          </w:tcPr>
          <w:p w14:paraId="5ABDB554" w14:textId="77777777" w:rsidR="00EF5931" w:rsidRDefault="00492EEB">
            <w:r w:rsidRPr="007A6973">
              <w:t>Currently unused</w:t>
            </w:r>
          </w:p>
        </w:tc>
        <w:tc>
          <w:tcPr>
            <w:tcW w:w="1376" w:type="dxa"/>
          </w:tcPr>
          <w:p w14:paraId="3AE2376D" w14:textId="77777777" w:rsidR="00EF5931" w:rsidRDefault="00772E06">
            <w:ins w:id="794" w:author="Makoto Murata" w:date="2016-06-12T08:08:00Z">
              <w:r>
                <w:t xml:space="preserve">Partially </w:t>
              </w:r>
            </w:ins>
            <w:ins w:id="795" w:author="Makoto Murata" w:date="2016-06-12T08:09:00Z">
              <w:r>
                <w:t xml:space="preserve">— </w:t>
              </w:r>
            </w:ins>
            <w:ins w:id="796" w:author="Makoto Murata" w:date="2016-06-12T07:24:00Z">
              <w:r w:rsidR="007164B8">
                <w:t>the value shall be set to 0</w:t>
              </w:r>
            </w:ins>
            <w:del w:id="797" w:author="Makoto Murata" w:date="2016-06-12T07:24:00Z">
              <w:r w:rsidR="003E1650" w:rsidDel="007164B8">
                <w:delText>No</w:delText>
              </w:r>
            </w:del>
          </w:p>
        </w:tc>
        <w:tc>
          <w:tcPr>
            <w:tcW w:w="1226" w:type="dxa"/>
          </w:tcPr>
          <w:p w14:paraId="13751742" w14:textId="77777777" w:rsidR="00EF5931" w:rsidRDefault="00492EEB">
            <w:del w:id="798" w:author="Chris Rae" w:date="2014-06-18T16:17:00Z">
              <w:r w:rsidRPr="00351652" w:rsidDel="00523113">
                <w:delText>Bits set to 0</w:delText>
              </w:r>
            </w:del>
          </w:p>
        </w:tc>
        <w:tc>
          <w:tcPr>
            <w:tcW w:w="1167" w:type="dxa"/>
          </w:tcPr>
          <w:p w14:paraId="0E09FD78" w14:textId="77777777" w:rsidR="00EF5931" w:rsidRDefault="00492EEB">
            <w:del w:id="799" w:author="Chris Rae" w:date="2014-06-18T16:17:00Z">
              <w:r w:rsidRPr="00E17A5B" w:rsidDel="00523113">
                <w:delText>Yes</w:delText>
              </w:r>
            </w:del>
          </w:p>
        </w:tc>
      </w:tr>
      <w:tr w:rsidR="00E13822" w:rsidRPr="007A6973" w14:paraId="7A93289D" w14:textId="77777777" w:rsidTr="00492EEB">
        <w:tc>
          <w:tcPr>
            <w:tcW w:w="536" w:type="dxa"/>
          </w:tcPr>
          <w:p w14:paraId="2E9E5BE1" w14:textId="77777777" w:rsidR="00EF5931" w:rsidRDefault="00492EEB">
            <w:r w:rsidRPr="007A6973">
              <w:t>9</w:t>
            </w:r>
          </w:p>
        </w:tc>
        <w:tc>
          <w:tcPr>
            <w:tcW w:w="4473" w:type="dxa"/>
          </w:tcPr>
          <w:p w14:paraId="0C37A5AD" w14:textId="77777777" w:rsidR="00EF5931" w:rsidRDefault="00492EEB">
            <w:r w:rsidRPr="007A6973">
              <w:t>Currently unused</w:t>
            </w:r>
          </w:p>
        </w:tc>
        <w:tc>
          <w:tcPr>
            <w:tcW w:w="1376" w:type="dxa"/>
          </w:tcPr>
          <w:p w14:paraId="4DDB96A5" w14:textId="77777777" w:rsidR="00EF5931" w:rsidRDefault="00772E06">
            <w:ins w:id="800" w:author="Makoto Murata" w:date="2016-06-12T08:08:00Z">
              <w:r>
                <w:t xml:space="preserve">Partially </w:t>
              </w:r>
            </w:ins>
            <w:ins w:id="801" w:author="Makoto Murata" w:date="2016-06-12T08:09:00Z">
              <w:r>
                <w:t xml:space="preserve">— </w:t>
              </w:r>
            </w:ins>
            <w:ins w:id="802" w:author="Makoto Murata" w:date="2016-06-12T07:24:00Z">
              <w:r w:rsidR="007164B8">
                <w:t>the value shall be set to 0</w:t>
              </w:r>
            </w:ins>
            <w:del w:id="803" w:author="Makoto Murata" w:date="2016-06-12T07:24:00Z">
              <w:r w:rsidR="003E1650" w:rsidDel="007164B8">
                <w:delText>No</w:delText>
              </w:r>
            </w:del>
          </w:p>
        </w:tc>
        <w:tc>
          <w:tcPr>
            <w:tcW w:w="1226" w:type="dxa"/>
          </w:tcPr>
          <w:p w14:paraId="7C2F05A4" w14:textId="77777777" w:rsidR="00EF5931" w:rsidRDefault="00492EEB">
            <w:del w:id="804" w:author="Chris Rae" w:date="2014-06-18T16:17:00Z">
              <w:r w:rsidRPr="00351652" w:rsidDel="00523113">
                <w:delText>Bits set to 0</w:delText>
              </w:r>
            </w:del>
          </w:p>
        </w:tc>
        <w:tc>
          <w:tcPr>
            <w:tcW w:w="1167" w:type="dxa"/>
          </w:tcPr>
          <w:p w14:paraId="32F84C48" w14:textId="77777777" w:rsidR="00EF5931" w:rsidRDefault="00492EEB">
            <w:del w:id="805" w:author="Chris Rae" w:date="2014-06-18T16:17:00Z">
              <w:r w:rsidRPr="00E17A5B" w:rsidDel="00523113">
                <w:delText>Yes</w:delText>
              </w:r>
            </w:del>
          </w:p>
        </w:tc>
      </w:tr>
      <w:tr w:rsidR="00E13822" w:rsidRPr="007A6973" w14:paraId="4AF806A4" w14:textId="77777777" w:rsidTr="00492EEB">
        <w:tc>
          <w:tcPr>
            <w:tcW w:w="536" w:type="dxa"/>
          </w:tcPr>
          <w:p w14:paraId="7A8A13A8" w14:textId="77777777" w:rsidR="00EF5931" w:rsidRDefault="00492EEB">
            <w:r w:rsidRPr="007A6973">
              <w:t>10</w:t>
            </w:r>
          </w:p>
        </w:tc>
        <w:tc>
          <w:tcPr>
            <w:tcW w:w="4473" w:type="dxa"/>
          </w:tcPr>
          <w:p w14:paraId="1E21015B" w14:textId="77777777" w:rsidR="00EF5931" w:rsidRDefault="00492EEB">
            <w:r w:rsidRPr="007A6973">
              <w:t>Currently unused</w:t>
            </w:r>
          </w:p>
        </w:tc>
        <w:tc>
          <w:tcPr>
            <w:tcW w:w="1376" w:type="dxa"/>
          </w:tcPr>
          <w:p w14:paraId="733DB422" w14:textId="77777777" w:rsidR="00EF5931" w:rsidRDefault="00772E06">
            <w:ins w:id="806" w:author="Makoto Murata" w:date="2016-06-12T08:08:00Z">
              <w:r>
                <w:t xml:space="preserve">Partially </w:t>
              </w:r>
            </w:ins>
            <w:ins w:id="807" w:author="Makoto Murata" w:date="2016-06-12T08:09:00Z">
              <w:r>
                <w:t xml:space="preserve">— </w:t>
              </w:r>
            </w:ins>
            <w:ins w:id="808" w:author="Makoto Murata" w:date="2016-06-12T07:24:00Z">
              <w:r w:rsidR="007164B8">
                <w:t>the value shall be set to 0</w:t>
              </w:r>
            </w:ins>
            <w:del w:id="809" w:author="Makoto Murata" w:date="2016-06-12T07:24:00Z">
              <w:r w:rsidR="003E1650" w:rsidDel="007164B8">
                <w:delText>No</w:delText>
              </w:r>
            </w:del>
          </w:p>
        </w:tc>
        <w:tc>
          <w:tcPr>
            <w:tcW w:w="1226" w:type="dxa"/>
          </w:tcPr>
          <w:p w14:paraId="21345F69" w14:textId="77777777" w:rsidR="00EF5931" w:rsidRDefault="00492EEB">
            <w:del w:id="810" w:author="Chris Rae" w:date="2014-06-18T16:17:00Z">
              <w:r w:rsidRPr="00351652" w:rsidDel="00523113">
                <w:delText>Bits set to 0</w:delText>
              </w:r>
            </w:del>
          </w:p>
        </w:tc>
        <w:tc>
          <w:tcPr>
            <w:tcW w:w="1167" w:type="dxa"/>
          </w:tcPr>
          <w:p w14:paraId="713CF7B6" w14:textId="77777777" w:rsidR="00EF5931" w:rsidRDefault="00492EEB">
            <w:del w:id="811" w:author="Chris Rae" w:date="2014-06-18T16:17:00Z">
              <w:r w:rsidRPr="00E17A5B" w:rsidDel="00523113">
                <w:delText>Yes</w:delText>
              </w:r>
            </w:del>
          </w:p>
        </w:tc>
      </w:tr>
      <w:tr w:rsidR="00E13822" w:rsidRPr="007A6973" w14:paraId="288C03ED" w14:textId="77777777" w:rsidTr="00492EEB">
        <w:tc>
          <w:tcPr>
            <w:tcW w:w="536" w:type="dxa"/>
          </w:tcPr>
          <w:p w14:paraId="28238F6E" w14:textId="77777777" w:rsidR="00EF5931" w:rsidRDefault="00492EEB">
            <w:r w:rsidRPr="007A6973">
              <w:t>11</w:t>
            </w:r>
          </w:p>
        </w:tc>
        <w:tc>
          <w:tcPr>
            <w:tcW w:w="4473" w:type="dxa"/>
          </w:tcPr>
          <w:p w14:paraId="77423E3B" w14:textId="77777777" w:rsidR="00EF5931" w:rsidRDefault="00492EEB">
            <w:r w:rsidRPr="007A6973">
              <w:t>Currently unused</w:t>
            </w:r>
          </w:p>
        </w:tc>
        <w:tc>
          <w:tcPr>
            <w:tcW w:w="1376" w:type="dxa"/>
          </w:tcPr>
          <w:p w14:paraId="435A6461" w14:textId="77777777" w:rsidR="00EF5931" w:rsidRDefault="00772E06">
            <w:ins w:id="812" w:author="Makoto Murata" w:date="2016-06-12T08:08:00Z">
              <w:r>
                <w:t xml:space="preserve">Partially </w:t>
              </w:r>
            </w:ins>
            <w:ins w:id="813" w:author="Makoto Murata" w:date="2016-06-12T08:09:00Z">
              <w:r>
                <w:t xml:space="preserve">— </w:t>
              </w:r>
            </w:ins>
            <w:ins w:id="814" w:author="Makoto Murata" w:date="2016-06-12T07:24:00Z">
              <w:r w:rsidR="007164B8">
                <w:t>the value shall be set to 0</w:t>
              </w:r>
            </w:ins>
            <w:del w:id="815" w:author="Makoto Murata" w:date="2016-06-12T07:24:00Z">
              <w:r w:rsidR="003E1650" w:rsidDel="007164B8">
                <w:delText>No</w:delText>
              </w:r>
            </w:del>
          </w:p>
        </w:tc>
        <w:tc>
          <w:tcPr>
            <w:tcW w:w="1226" w:type="dxa"/>
          </w:tcPr>
          <w:p w14:paraId="7DC9BC52" w14:textId="77777777" w:rsidR="00EF5931" w:rsidRDefault="00492EEB">
            <w:del w:id="816" w:author="Chris Rae" w:date="2014-06-18T16:17:00Z">
              <w:r w:rsidRPr="00351652" w:rsidDel="00523113">
                <w:delText>Bits set to 0</w:delText>
              </w:r>
            </w:del>
          </w:p>
        </w:tc>
        <w:tc>
          <w:tcPr>
            <w:tcW w:w="1167" w:type="dxa"/>
          </w:tcPr>
          <w:p w14:paraId="3F4A82E3" w14:textId="77777777" w:rsidR="00EF5931" w:rsidRDefault="00492EEB">
            <w:del w:id="817" w:author="Chris Rae" w:date="2014-06-18T16:17:00Z">
              <w:r w:rsidRPr="00E17A5B" w:rsidDel="00523113">
                <w:delText>Yes</w:delText>
              </w:r>
            </w:del>
          </w:p>
        </w:tc>
      </w:tr>
      <w:tr w:rsidR="00E13822" w:rsidRPr="007A6973" w14:paraId="77BA9DD9" w14:textId="77777777" w:rsidTr="00492EEB">
        <w:tc>
          <w:tcPr>
            <w:tcW w:w="536" w:type="dxa"/>
          </w:tcPr>
          <w:p w14:paraId="1E7F5D30" w14:textId="77777777" w:rsidR="00EF5931" w:rsidRDefault="00492EEB">
            <w:r w:rsidRPr="007A6973">
              <w:lastRenderedPageBreak/>
              <w:t>12</w:t>
            </w:r>
          </w:p>
        </w:tc>
        <w:tc>
          <w:tcPr>
            <w:tcW w:w="4473" w:type="dxa"/>
          </w:tcPr>
          <w:p w14:paraId="1726B5DC" w14:textId="77777777" w:rsidR="00EF5931" w:rsidRDefault="0083229D">
            <w:r>
              <w:t>Unused</w:t>
            </w:r>
          </w:p>
        </w:tc>
        <w:tc>
          <w:tcPr>
            <w:tcW w:w="1376" w:type="dxa"/>
          </w:tcPr>
          <w:p w14:paraId="431B6DF9" w14:textId="77777777" w:rsidR="00EF5931" w:rsidRDefault="00772E06">
            <w:ins w:id="818" w:author="Makoto Murata" w:date="2016-06-12T08:08:00Z">
              <w:r>
                <w:t xml:space="preserve">Partially </w:t>
              </w:r>
            </w:ins>
            <w:ins w:id="819" w:author="Makoto Murata" w:date="2016-06-12T08:09:00Z">
              <w:r>
                <w:t xml:space="preserve">— </w:t>
              </w:r>
            </w:ins>
            <w:ins w:id="820" w:author="Makoto Murata" w:date="2016-06-12T07:25:00Z">
              <w:r w:rsidR="007164B8">
                <w:t>the value shall be set to 0</w:t>
              </w:r>
            </w:ins>
            <w:del w:id="821" w:author="Makoto Murata" w:date="2016-06-12T07:25:00Z">
              <w:r w:rsidR="003E1650" w:rsidDel="007164B8">
                <w:delText>No</w:delText>
              </w:r>
            </w:del>
          </w:p>
        </w:tc>
        <w:tc>
          <w:tcPr>
            <w:tcW w:w="1226" w:type="dxa"/>
          </w:tcPr>
          <w:p w14:paraId="0E56B404" w14:textId="77777777" w:rsidR="00EF5931" w:rsidRDefault="00492EEB">
            <w:del w:id="822" w:author="Chris Rae" w:date="2014-06-18T16:17:00Z">
              <w:r w:rsidRPr="00351652" w:rsidDel="00523113">
                <w:delText>Bits set to 0</w:delText>
              </w:r>
            </w:del>
          </w:p>
        </w:tc>
        <w:tc>
          <w:tcPr>
            <w:tcW w:w="1167" w:type="dxa"/>
          </w:tcPr>
          <w:p w14:paraId="2F44A6AA" w14:textId="77777777" w:rsidR="00EF5931" w:rsidRDefault="00492EEB">
            <w:del w:id="823" w:author="Chris Rae" w:date="2014-06-18T16:17:00Z">
              <w:r w:rsidRPr="00E17A5B" w:rsidDel="00523113">
                <w:delText>Yes</w:delText>
              </w:r>
            </w:del>
          </w:p>
        </w:tc>
      </w:tr>
      <w:tr w:rsidR="00E13822" w:rsidRPr="007A6973" w14:paraId="56C89877" w14:textId="77777777" w:rsidTr="00492EEB">
        <w:tc>
          <w:tcPr>
            <w:tcW w:w="536" w:type="dxa"/>
          </w:tcPr>
          <w:p w14:paraId="4D4682B8" w14:textId="77777777" w:rsidR="00EF5931" w:rsidRDefault="00492EEB">
            <w:r w:rsidRPr="007A6973">
              <w:t>13</w:t>
            </w:r>
          </w:p>
        </w:tc>
        <w:tc>
          <w:tcPr>
            <w:tcW w:w="4473" w:type="dxa"/>
          </w:tcPr>
          <w:p w14:paraId="2511B479"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33454174" w14:textId="77777777" w:rsidR="00EF5931" w:rsidRDefault="00772E06">
            <w:ins w:id="824" w:author="Makoto Murata" w:date="2016-06-12T08:08:00Z">
              <w:r>
                <w:t xml:space="preserve">Partially </w:t>
              </w:r>
            </w:ins>
            <w:ins w:id="825" w:author="Makoto Murata" w:date="2016-06-12T08:09:00Z">
              <w:r>
                <w:t xml:space="preserve">— </w:t>
              </w:r>
            </w:ins>
            <w:ins w:id="826" w:author="Makoto Murata" w:date="2016-06-12T07:25:00Z">
              <w:r w:rsidR="007164B8">
                <w:t>the value shall be set to 0</w:t>
              </w:r>
            </w:ins>
            <w:del w:id="827" w:author="Makoto Murata" w:date="2016-06-12T07:25:00Z">
              <w:r w:rsidR="003E1650" w:rsidDel="007164B8">
                <w:delText>No</w:delText>
              </w:r>
            </w:del>
          </w:p>
        </w:tc>
        <w:tc>
          <w:tcPr>
            <w:tcW w:w="1226" w:type="dxa"/>
          </w:tcPr>
          <w:p w14:paraId="02ECBB2A" w14:textId="77777777" w:rsidR="00EF5931" w:rsidRDefault="00492EEB">
            <w:del w:id="828" w:author="Chris Rae" w:date="2014-06-18T16:17:00Z">
              <w:r w:rsidRPr="00351652" w:rsidDel="00523113">
                <w:delText>Bits set to 0</w:delText>
              </w:r>
            </w:del>
          </w:p>
        </w:tc>
        <w:tc>
          <w:tcPr>
            <w:tcW w:w="1167" w:type="dxa"/>
          </w:tcPr>
          <w:p w14:paraId="4ED4DA54" w14:textId="77777777" w:rsidR="00EF5931" w:rsidRDefault="00492EEB">
            <w:del w:id="829" w:author="Chris Rae" w:date="2014-06-18T16:17:00Z">
              <w:r w:rsidDel="00523113">
                <w:delText>Yes</w:delText>
              </w:r>
            </w:del>
          </w:p>
        </w:tc>
      </w:tr>
      <w:tr w:rsidR="00E13822" w:rsidRPr="007A6973" w14:paraId="628AFB05" w14:textId="77777777" w:rsidTr="00492EEB">
        <w:tc>
          <w:tcPr>
            <w:tcW w:w="536" w:type="dxa"/>
          </w:tcPr>
          <w:p w14:paraId="688DF6CD" w14:textId="77777777" w:rsidR="00EF5931" w:rsidRDefault="00492EEB">
            <w:r w:rsidRPr="007A6973">
              <w:t>14</w:t>
            </w:r>
          </w:p>
        </w:tc>
        <w:tc>
          <w:tcPr>
            <w:tcW w:w="4473" w:type="dxa"/>
          </w:tcPr>
          <w:p w14:paraId="2942140E" w14:textId="77777777" w:rsidR="00EF5931" w:rsidRDefault="0083229D">
            <w:r>
              <w:t>Unused</w:t>
            </w:r>
          </w:p>
        </w:tc>
        <w:tc>
          <w:tcPr>
            <w:tcW w:w="1376" w:type="dxa"/>
          </w:tcPr>
          <w:p w14:paraId="6708210B" w14:textId="77777777" w:rsidR="00EF5931" w:rsidRDefault="00772E06">
            <w:ins w:id="830" w:author="Makoto Murata" w:date="2016-06-12T08:08:00Z">
              <w:r>
                <w:t xml:space="preserve">Partially </w:t>
              </w:r>
            </w:ins>
            <w:ins w:id="831" w:author="Makoto Murata" w:date="2016-06-12T08:09:00Z">
              <w:r>
                <w:t xml:space="preserve">— </w:t>
              </w:r>
            </w:ins>
            <w:ins w:id="832" w:author="Makoto Murata" w:date="2016-06-12T07:25:00Z">
              <w:r w:rsidR="007164B8">
                <w:t>the value shall be set to 0</w:t>
              </w:r>
            </w:ins>
            <w:del w:id="833" w:author="Makoto Murata" w:date="2016-06-12T07:25:00Z">
              <w:r w:rsidR="003E1650" w:rsidDel="007164B8">
                <w:delText>No</w:delText>
              </w:r>
            </w:del>
          </w:p>
        </w:tc>
        <w:tc>
          <w:tcPr>
            <w:tcW w:w="1226" w:type="dxa"/>
          </w:tcPr>
          <w:p w14:paraId="3DE89988" w14:textId="77777777" w:rsidR="00EF5931" w:rsidRDefault="00492EEB">
            <w:del w:id="834" w:author="Chris Rae" w:date="2014-06-18T16:17:00Z">
              <w:r w:rsidRPr="003B76AA" w:rsidDel="00523113">
                <w:delText>Bits set to 0</w:delText>
              </w:r>
            </w:del>
          </w:p>
        </w:tc>
        <w:tc>
          <w:tcPr>
            <w:tcW w:w="1167" w:type="dxa"/>
          </w:tcPr>
          <w:p w14:paraId="1F56DDE2" w14:textId="77777777" w:rsidR="00EF5931" w:rsidRDefault="00492EEB">
            <w:del w:id="835" w:author="Chris Rae" w:date="2014-06-18T16:17:00Z">
              <w:r w:rsidRPr="00B60100" w:rsidDel="00523113">
                <w:delText>Yes</w:delText>
              </w:r>
            </w:del>
          </w:p>
        </w:tc>
      </w:tr>
      <w:tr w:rsidR="00E13822" w:rsidRPr="007A6973" w14:paraId="49F7A394" w14:textId="77777777" w:rsidTr="00492EEB">
        <w:tc>
          <w:tcPr>
            <w:tcW w:w="536" w:type="dxa"/>
          </w:tcPr>
          <w:p w14:paraId="08CCD971" w14:textId="77777777" w:rsidR="00EF5931" w:rsidRDefault="00492EEB">
            <w:r w:rsidRPr="007A6973">
              <w:t>15</w:t>
            </w:r>
          </w:p>
        </w:tc>
        <w:tc>
          <w:tcPr>
            <w:tcW w:w="4473" w:type="dxa"/>
          </w:tcPr>
          <w:p w14:paraId="35BE89BC" w14:textId="77777777" w:rsidR="00EF5931" w:rsidRDefault="0083229D">
            <w:r>
              <w:t>Unused</w:t>
            </w:r>
          </w:p>
        </w:tc>
        <w:tc>
          <w:tcPr>
            <w:tcW w:w="1376" w:type="dxa"/>
          </w:tcPr>
          <w:p w14:paraId="69B6C849" w14:textId="77777777" w:rsidR="00EF5931" w:rsidRDefault="00772E06">
            <w:ins w:id="836" w:author="Makoto Murata" w:date="2016-06-12T08:08:00Z">
              <w:r>
                <w:t xml:space="preserve">Partially </w:t>
              </w:r>
            </w:ins>
            <w:ins w:id="837" w:author="Makoto Murata" w:date="2016-06-12T08:09:00Z">
              <w:r>
                <w:t xml:space="preserve">— </w:t>
              </w:r>
            </w:ins>
            <w:ins w:id="838" w:author="Makoto Murata" w:date="2016-06-12T07:25:00Z">
              <w:r w:rsidR="007164B8">
                <w:t>the value shall be set to 0</w:t>
              </w:r>
            </w:ins>
            <w:del w:id="839" w:author="Makoto Murata" w:date="2016-06-12T07:25:00Z">
              <w:r w:rsidR="003E1650" w:rsidDel="007164B8">
                <w:delText>No</w:delText>
              </w:r>
            </w:del>
          </w:p>
        </w:tc>
        <w:tc>
          <w:tcPr>
            <w:tcW w:w="1226" w:type="dxa"/>
          </w:tcPr>
          <w:p w14:paraId="242E944E" w14:textId="77777777" w:rsidR="00EF5931" w:rsidRDefault="00492EEB">
            <w:del w:id="840" w:author="Chris Rae" w:date="2014-06-18T16:17:00Z">
              <w:r w:rsidRPr="003B76AA" w:rsidDel="00523113">
                <w:delText>Bits set to 0</w:delText>
              </w:r>
            </w:del>
          </w:p>
        </w:tc>
        <w:tc>
          <w:tcPr>
            <w:tcW w:w="1167" w:type="dxa"/>
          </w:tcPr>
          <w:p w14:paraId="29FC2A83" w14:textId="77777777" w:rsidR="00EF5931" w:rsidRDefault="00492EEB">
            <w:del w:id="841" w:author="Chris Rae" w:date="2014-06-18T16:17:00Z">
              <w:r w:rsidRPr="00B60100" w:rsidDel="00523113">
                <w:delText>Yes</w:delText>
              </w:r>
            </w:del>
          </w:p>
        </w:tc>
      </w:tr>
    </w:tbl>
    <w:p w14:paraId="3C4B4340" w14:textId="77777777" w:rsidR="00EF5931" w:rsidRDefault="00EF5931">
      <w:bookmarkStart w:id="842" w:name="_Ref140389819"/>
      <w:bookmarkStart w:id="843" w:name="_Toc105931670"/>
      <w:bookmarkStart w:id="844" w:name="_Toc105993514"/>
      <w:bookmarkStart w:id="845" w:name="_Toc107977491"/>
      <w:bookmarkStart w:id="846" w:name="_Toc108325359"/>
      <w:bookmarkStart w:id="847" w:name="_Toc108945211"/>
      <w:bookmarkStart w:id="848" w:name="_Toc112572077"/>
      <w:bookmarkStart w:id="849" w:name="_Toc112642309"/>
      <w:bookmarkStart w:id="850" w:name="_Toc112660244"/>
      <w:bookmarkStart w:id="851" w:name="_Toc112663874"/>
      <w:bookmarkStart w:id="852" w:name="_Toc112733304"/>
      <w:bookmarkStart w:id="853" w:name="_Toc113077028"/>
      <w:bookmarkStart w:id="854" w:name="_Toc113093373"/>
      <w:bookmarkStart w:id="855" w:name="_Toc113440418"/>
      <w:bookmarkStart w:id="856" w:name="_Toc113767975"/>
      <w:bookmarkStart w:id="857" w:name="_Toc116185068"/>
      <w:bookmarkStart w:id="858" w:name="_Toc122242818"/>
      <w:bookmarkStart w:id="859" w:name="_Toc129429456"/>
      <w:bookmarkStart w:id="860" w:name="_Toc139449206"/>
    </w:p>
    <w:p w14:paraId="2E5FC9F7" w14:textId="77777777" w:rsidR="00EF5931" w:rsidRDefault="000D129F">
      <w:r>
        <w:fldChar w:fldCharType="begin"/>
      </w:r>
      <w:r w:rsidR="00492EEB">
        <w:instrText xml:space="preserve"> REF _Ref140487182 \h </w:instrText>
      </w:r>
      <w:r>
        <w:fldChar w:fldCharType="separate"/>
      </w:r>
      <w:r w:rsidR="00347621">
        <w:t xml:space="preserve">Table </w:t>
      </w:r>
      <w:r w:rsidR="00347621">
        <w:rPr>
          <w:noProof/>
        </w:rPr>
        <w:t>C</w:t>
      </w:r>
      <w:r w:rsidR="00347621">
        <w:t>–</w:t>
      </w:r>
      <w:r w:rsidR="00347621">
        <w:rPr>
          <w:noProof/>
        </w:rPr>
        <w:t>6</w:t>
      </w:r>
      <w:r>
        <w:fldChar w:fldCharType="end"/>
      </w:r>
      <w:r w:rsidR="00492EEB">
        <w:t>, “</w:t>
      </w:r>
      <w:r>
        <w:fldChar w:fldCharType="begin"/>
      </w:r>
      <w:r w:rsidR="00492EEB">
        <w:instrText xml:space="preserve"> REF _Ref140487186 \h </w:instrText>
      </w:r>
      <w:r>
        <w:fldChar w:fldCharType="separate"/>
      </w:r>
      <w:r w:rsidR="00347621">
        <w:t>Support for Extra field (variable size), PKWARE-reserved</w:t>
      </w:r>
      <w:r>
        <w:fldChar w:fldCharType="end"/>
      </w:r>
      <w:r w:rsidR="00492EEB">
        <w:t xml:space="preserve">”, specifies the </w:t>
      </w:r>
      <w:ins w:id="861" w:author="Makoto Murata" w:date="2016-06-12T07:09:00Z">
        <w:r w:rsidR="00E13822">
          <w:t xml:space="preserve">additional </w:t>
        </w:r>
      </w:ins>
      <w:del w:id="862" w:author="Chris Rae" w:date="2014-06-18T16:19:00Z">
        <w:r w:rsidR="00492EEB" w:rsidDel="00906D2B">
          <w:delText xml:space="preserve">detailed production, consumption, and editing </w:delText>
        </w:r>
      </w:del>
      <w:r w:rsidR="00492EEB">
        <w:t>requirements for the Extra field entries reserved by PKWARE and described in the ZIP Appnote.txt.</w:t>
      </w:r>
    </w:p>
    <w:p w14:paraId="2BD3C8CC" w14:textId="77777777" w:rsidR="00EF5931" w:rsidRDefault="00492EEB">
      <w:bookmarkStart w:id="863" w:name="_Ref140487182"/>
      <w:bookmarkStart w:id="864" w:name="_Toc141598151"/>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6</w:t>
      </w:r>
      <w:r w:rsidR="000D129F">
        <w:fldChar w:fldCharType="end"/>
      </w:r>
      <w:bookmarkEnd w:id="842"/>
      <w:bookmarkEnd w:id="863"/>
      <w:r>
        <w:t xml:space="preserve">. </w:t>
      </w:r>
      <w:bookmarkStart w:id="865" w:name="_Ref140487186"/>
      <w:r>
        <w:t>Support for Extra field (variable size), PKWARE-reserved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4"/>
      <w:bookmarkEnd w:id="865"/>
    </w:p>
    <w:tbl>
      <w:tblPr>
        <w:tblStyle w:val="ElementTable"/>
        <w:tblW w:w="0" w:type="auto"/>
        <w:tblLook w:val="01E0" w:firstRow="1" w:lastRow="1" w:firstColumn="1" w:lastColumn="1" w:noHBand="0" w:noVBand="0"/>
      </w:tblPr>
      <w:tblGrid>
        <w:gridCol w:w="887"/>
        <w:gridCol w:w="2783"/>
        <w:gridCol w:w="2476"/>
        <w:gridCol w:w="2180"/>
        <w:gridCol w:w="1611"/>
      </w:tblGrid>
      <w:tr w:rsidR="00492EEB" w:rsidRPr="00C02762" w14:paraId="48DEE393"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76CAF932" w14:textId="77777777" w:rsidR="00EF5931" w:rsidRDefault="00492EEB">
            <w:r w:rsidRPr="00C02762">
              <w:t>Field I</w:t>
            </w:r>
            <w:r>
              <w:t>D</w:t>
            </w:r>
          </w:p>
        </w:tc>
        <w:tc>
          <w:tcPr>
            <w:tcW w:w="2783" w:type="dxa"/>
          </w:tcPr>
          <w:p w14:paraId="63C6F11E" w14:textId="77777777" w:rsidR="00EF5931" w:rsidRDefault="00492EEB">
            <w:r w:rsidRPr="00C02762">
              <w:t xml:space="preserve">Field </w:t>
            </w:r>
            <w:r>
              <w:t>d</w:t>
            </w:r>
            <w:r w:rsidRPr="00C02762">
              <w:t>escription</w:t>
            </w:r>
          </w:p>
        </w:tc>
        <w:tc>
          <w:tcPr>
            <w:tcW w:w="1656" w:type="dxa"/>
          </w:tcPr>
          <w:p w14:paraId="621CF2C6" w14:textId="77777777" w:rsidR="00EF5931" w:rsidRDefault="00492EEB" w:rsidP="00906D2B">
            <w:del w:id="866" w:author="Makoto Murata" w:date="2016-06-12T07:09:00Z">
              <w:r w:rsidDel="00E13822">
                <w:delText>S</w:delText>
              </w:r>
              <w:r w:rsidRPr="00492EEB" w:rsidDel="00E13822">
                <w:delText>upported</w:delText>
              </w:r>
            </w:del>
            <w:ins w:id="867" w:author="Makoto Murata" w:date="2016-06-12T07:09:00Z">
              <w:r w:rsidR="00E13822">
                <w:t xml:space="preserve">Requirements on </w:t>
              </w:r>
            </w:ins>
            <w:ins w:id="868" w:author="Makoto Murata" w:date="2016-06-12T07:10:00Z">
              <w:r w:rsidR="00E13822">
                <w:t>packages</w:t>
              </w:r>
            </w:ins>
            <w:del w:id="869" w:author="Chris Rae" w:date="2014-06-18T16:19:00Z">
              <w:r w:rsidRPr="00492EEB" w:rsidDel="00906D2B">
                <w:delText xml:space="preserve"> on Consumption</w:delText>
              </w:r>
            </w:del>
          </w:p>
        </w:tc>
        <w:tc>
          <w:tcPr>
            <w:tcW w:w="1949" w:type="dxa"/>
          </w:tcPr>
          <w:p w14:paraId="0B9A7ED5" w14:textId="77777777" w:rsidR="00EF5931" w:rsidRDefault="00E13822">
            <w:ins w:id="870" w:author="Makoto Murata" w:date="2016-06-12T07:10:00Z">
              <w:r>
                <w:t>Requirements on consumers</w:t>
              </w:r>
            </w:ins>
            <w:del w:id="871" w:author="Chris Rae" w:date="2014-06-18T16:19:00Z">
              <w:r w:rsidR="00492EEB" w:rsidDel="00906D2B">
                <w:delText>S</w:delText>
              </w:r>
              <w:r w:rsidR="00492EEB" w:rsidRPr="00492EEB" w:rsidDel="00906D2B">
                <w:delText>upported on Production</w:delText>
              </w:r>
            </w:del>
          </w:p>
        </w:tc>
        <w:tc>
          <w:tcPr>
            <w:tcW w:w="1611" w:type="dxa"/>
          </w:tcPr>
          <w:p w14:paraId="4100703E" w14:textId="77777777" w:rsidR="00EF5931" w:rsidRDefault="00492EEB">
            <w:del w:id="872" w:author="Chris Rae" w:date="2014-06-18T16:19:00Z">
              <w:r w:rsidDel="00906D2B">
                <w:delText>Pass through on editing</w:delText>
              </w:r>
            </w:del>
          </w:p>
        </w:tc>
      </w:tr>
      <w:tr w:rsidR="00492EEB" w:rsidRPr="00C02762" w14:paraId="5FE6B4C1" w14:textId="77777777" w:rsidTr="00492EEB">
        <w:tc>
          <w:tcPr>
            <w:tcW w:w="750" w:type="dxa"/>
          </w:tcPr>
          <w:p w14:paraId="29CD4B35" w14:textId="77777777" w:rsidR="00EF5931" w:rsidRDefault="00492EEB">
            <w:r w:rsidRPr="00C02762">
              <w:t>0x0001</w:t>
            </w:r>
          </w:p>
        </w:tc>
        <w:tc>
          <w:tcPr>
            <w:tcW w:w="2783" w:type="dxa"/>
          </w:tcPr>
          <w:p w14:paraId="43CAEAB3" w14:textId="77777777" w:rsidR="00EF5931" w:rsidRDefault="00492EEB">
            <w:r w:rsidRPr="00C02762">
              <w:t>ZIP64 extended information extra field</w:t>
            </w:r>
          </w:p>
        </w:tc>
        <w:tc>
          <w:tcPr>
            <w:tcW w:w="1656" w:type="dxa"/>
          </w:tcPr>
          <w:p w14:paraId="5A9AA294" w14:textId="77777777" w:rsidR="00EF5931" w:rsidRDefault="00492EEB">
            <w:del w:id="873" w:author="Makoto Murata" w:date="2016-06-12T07:10:00Z">
              <w:r w:rsidRPr="00C02762" w:rsidDel="00E13822">
                <w:delText>Yes</w:delText>
              </w:r>
            </w:del>
          </w:p>
        </w:tc>
        <w:tc>
          <w:tcPr>
            <w:tcW w:w="1949" w:type="dxa"/>
          </w:tcPr>
          <w:p w14:paraId="795BE187" w14:textId="77777777" w:rsidR="00EF5931" w:rsidRDefault="00492EEB">
            <w:del w:id="874" w:author="Chris Rae" w:date="2014-06-18T16:19:00Z">
              <w:r w:rsidRPr="00C02762" w:rsidDel="00906D2B">
                <w:delText>Yes</w:delText>
              </w:r>
            </w:del>
          </w:p>
        </w:tc>
        <w:tc>
          <w:tcPr>
            <w:tcW w:w="1611" w:type="dxa"/>
          </w:tcPr>
          <w:p w14:paraId="54E7E91C" w14:textId="77777777" w:rsidR="00EF5931" w:rsidRDefault="00492EEB">
            <w:del w:id="875" w:author="Chris Rae" w:date="2014-06-18T16:19:00Z">
              <w:r w:rsidDel="00906D2B">
                <w:delText>Optional</w:delText>
              </w:r>
            </w:del>
          </w:p>
        </w:tc>
      </w:tr>
      <w:tr w:rsidR="00492EEB" w:rsidRPr="00C02762" w14:paraId="5DC94943" w14:textId="77777777" w:rsidTr="00492EEB">
        <w:tc>
          <w:tcPr>
            <w:tcW w:w="750" w:type="dxa"/>
          </w:tcPr>
          <w:p w14:paraId="30B14B4C" w14:textId="77777777" w:rsidR="00EF5931" w:rsidRDefault="00492EEB">
            <w:r w:rsidRPr="00C02762">
              <w:t>0x0007</w:t>
            </w:r>
          </w:p>
        </w:tc>
        <w:tc>
          <w:tcPr>
            <w:tcW w:w="2783" w:type="dxa"/>
          </w:tcPr>
          <w:p w14:paraId="1CA26DC4" w14:textId="77777777" w:rsidR="00EF5931" w:rsidRDefault="00492EEB">
            <w:r w:rsidRPr="00C02762">
              <w:t>AV Info</w:t>
            </w:r>
          </w:p>
        </w:tc>
        <w:tc>
          <w:tcPr>
            <w:tcW w:w="1656" w:type="dxa"/>
          </w:tcPr>
          <w:p w14:paraId="1E59B2CD" w14:textId="77777777" w:rsidR="00EF5931" w:rsidRDefault="00772E06">
            <w:ins w:id="876" w:author="Makoto Murata" w:date="2016-06-12T08:08:00Z">
              <w:r>
                <w:t xml:space="preserve">Partially </w:t>
              </w:r>
            </w:ins>
            <w:ins w:id="877" w:author="Makoto Murata" w:date="2016-06-12T08:09:00Z">
              <w:r>
                <w:t xml:space="preserve">— </w:t>
              </w:r>
            </w:ins>
            <w:ins w:id="878" w:author="Makoto Murata" w:date="2016-06-12T07:25:00Z">
              <w:r w:rsidR="007164B8">
                <w:t>the value shall be set to 0</w:t>
              </w:r>
            </w:ins>
            <w:del w:id="879" w:author="Makoto Murata" w:date="2016-06-12T07:25:00Z">
              <w:r w:rsidR="003959CC" w:rsidDel="007164B8">
                <w:delText>No</w:delText>
              </w:r>
            </w:del>
          </w:p>
        </w:tc>
        <w:tc>
          <w:tcPr>
            <w:tcW w:w="1949" w:type="dxa"/>
          </w:tcPr>
          <w:p w14:paraId="722D1798" w14:textId="77777777" w:rsidR="00EF5931" w:rsidRDefault="00492EEB">
            <w:del w:id="880" w:author="Chris Rae" w:date="2014-06-18T16:19:00Z">
              <w:r w:rsidDel="00906D2B">
                <w:delText>No</w:delText>
              </w:r>
            </w:del>
          </w:p>
        </w:tc>
        <w:tc>
          <w:tcPr>
            <w:tcW w:w="1611" w:type="dxa"/>
          </w:tcPr>
          <w:p w14:paraId="46EF1A1B" w14:textId="77777777" w:rsidR="00EF5931" w:rsidRDefault="00492EEB">
            <w:del w:id="881" w:author="Chris Rae" w:date="2014-06-18T16:19:00Z">
              <w:r w:rsidDel="00906D2B">
                <w:delText>Yes</w:delText>
              </w:r>
            </w:del>
          </w:p>
        </w:tc>
      </w:tr>
      <w:tr w:rsidR="00492EEB" w:rsidRPr="00C02762" w14:paraId="6D6159CC" w14:textId="77777777" w:rsidTr="00492EEB">
        <w:tc>
          <w:tcPr>
            <w:tcW w:w="750" w:type="dxa"/>
          </w:tcPr>
          <w:p w14:paraId="0E0C65CF" w14:textId="77777777" w:rsidR="00EF5931" w:rsidRDefault="00492EEB">
            <w:r w:rsidRPr="00C02762">
              <w:t>0x0008</w:t>
            </w:r>
          </w:p>
        </w:tc>
        <w:tc>
          <w:tcPr>
            <w:tcW w:w="2783" w:type="dxa"/>
          </w:tcPr>
          <w:p w14:paraId="0CAA8135" w14:textId="77777777" w:rsidR="00EF5931" w:rsidRDefault="00492EEB">
            <w:r w:rsidRPr="00C02762">
              <w:t>Reserved for future Unicode file name data (</w:t>
            </w:r>
            <w:smartTag w:uri="urn:schemas-microsoft-com:office:smarttags" w:element="stockticker">
              <w:r w:rsidRPr="00C02762">
                <w:t>PFS</w:t>
              </w:r>
            </w:smartTag>
            <w:r w:rsidRPr="00C02762">
              <w:t>)</w:t>
            </w:r>
          </w:p>
        </w:tc>
        <w:tc>
          <w:tcPr>
            <w:tcW w:w="1656" w:type="dxa"/>
          </w:tcPr>
          <w:p w14:paraId="042B7AEA" w14:textId="77777777" w:rsidR="00EF5931" w:rsidRDefault="00772E06">
            <w:ins w:id="882" w:author="Makoto Murata" w:date="2016-06-12T08:08:00Z">
              <w:r>
                <w:t xml:space="preserve">Partially </w:t>
              </w:r>
            </w:ins>
            <w:ins w:id="883" w:author="Makoto Murata" w:date="2016-06-12T08:09:00Z">
              <w:r>
                <w:t xml:space="preserve">— </w:t>
              </w:r>
            </w:ins>
            <w:ins w:id="884" w:author="Makoto Murata" w:date="2016-06-12T07:25:00Z">
              <w:r w:rsidR="007164B8">
                <w:t>the value shall be set to 0</w:t>
              </w:r>
            </w:ins>
            <w:del w:id="885" w:author="Makoto Murata" w:date="2016-06-12T07:25:00Z">
              <w:r w:rsidR="003959CC" w:rsidDel="007164B8">
                <w:delText>No</w:delText>
              </w:r>
            </w:del>
          </w:p>
        </w:tc>
        <w:tc>
          <w:tcPr>
            <w:tcW w:w="1949" w:type="dxa"/>
          </w:tcPr>
          <w:p w14:paraId="13172061" w14:textId="77777777" w:rsidR="00EF5931" w:rsidRDefault="00492EEB">
            <w:del w:id="886" w:author="Chris Rae" w:date="2014-06-18T16:19:00Z">
              <w:r w:rsidDel="00906D2B">
                <w:delText>No</w:delText>
              </w:r>
            </w:del>
          </w:p>
        </w:tc>
        <w:tc>
          <w:tcPr>
            <w:tcW w:w="1611" w:type="dxa"/>
          </w:tcPr>
          <w:p w14:paraId="7941D3A5" w14:textId="77777777" w:rsidR="00EF5931" w:rsidRDefault="00492EEB">
            <w:del w:id="887" w:author="Chris Rae" w:date="2014-06-18T16:19:00Z">
              <w:r w:rsidDel="00906D2B">
                <w:delText>Yes</w:delText>
              </w:r>
            </w:del>
          </w:p>
        </w:tc>
      </w:tr>
      <w:tr w:rsidR="00492EEB" w:rsidRPr="00C02762" w14:paraId="1E922000" w14:textId="77777777" w:rsidTr="00492EEB">
        <w:tc>
          <w:tcPr>
            <w:tcW w:w="750" w:type="dxa"/>
          </w:tcPr>
          <w:p w14:paraId="4ABEE6DD" w14:textId="77777777" w:rsidR="00EF5931" w:rsidRDefault="00492EEB">
            <w:r w:rsidRPr="00C02762">
              <w:t>0x0009</w:t>
            </w:r>
          </w:p>
        </w:tc>
        <w:tc>
          <w:tcPr>
            <w:tcW w:w="2783" w:type="dxa"/>
          </w:tcPr>
          <w:p w14:paraId="18AB7A97" w14:textId="77777777" w:rsidR="00EF5931" w:rsidRDefault="00492EEB">
            <w:r w:rsidRPr="00C02762">
              <w:t>OS/2</w:t>
            </w:r>
          </w:p>
        </w:tc>
        <w:tc>
          <w:tcPr>
            <w:tcW w:w="1656" w:type="dxa"/>
          </w:tcPr>
          <w:p w14:paraId="058A9F38" w14:textId="77777777" w:rsidR="00EF5931" w:rsidRDefault="00772E06">
            <w:ins w:id="888" w:author="Makoto Murata" w:date="2016-06-12T08:08:00Z">
              <w:r>
                <w:t xml:space="preserve">Partially </w:t>
              </w:r>
            </w:ins>
            <w:ins w:id="889" w:author="Makoto Murata" w:date="2016-06-12T08:09:00Z">
              <w:r>
                <w:t xml:space="preserve">— </w:t>
              </w:r>
            </w:ins>
            <w:ins w:id="890" w:author="Makoto Murata" w:date="2016-06-12T07:25:00Z">
              <w:r w:rsidR="007164B8">
                <w:t>the value shall be set to 0</w:t>
              </w:r>
            </w:ins>
            <w:del w:id="891" w:author="Makoto Murata" w:date="2016-06-12T07:25:00Z">
              <w:r w:rsidR="003959CC" w:rsidDel="007164B8">
                <w:delText>No</w:delText>
              </w:r>
            </w:del>
          </w:p>
        </w:tc>
        <w:tc>
          <w:tcPr>
            <w:tcW w:w="1949" w:type="dxa"/>
          </w:tcPr>
          <w:p w14:paraId="320AC8D6" w14:textId="77777777" w:rsidR="00EF5931" w:rsidRDefault="00492EEB">
            <w:del w:id="892" w:author="Chris Rae" w:date="2014-06-18T16:19:00Z">
              <w:r w:rsidDel="00906D2B">
                <w:delText>No</w:delText>
              </w:r>
            </w:del>
          </w:p>
        </w:tc>
        <w:tc>
          <w:tcPr>
            <w:tcW w:w="1611" w:type="dxa"/>
          </w:tcPr>
          <w:p w14:paraId="62C79AFF" w14:textId="77777777" w:rsidR="00EF5931" w:rsidRDefault="00492EEB">
            <w:del w:id="893" w:author="Chris Rae" w:date="2014-06-18T16:19:00Z">
              <w:r w:rsidDel="00906D2B">
                <w:delText>Yes</w:delText>
              </w:r>
            </w:del>
          </w:p>
        </w:tc>
      </w:tr>
      <w:tr w:rsidR="00492EEB" w:rsidRPr="00C02762" w14:paraId="396A2304" w14:textId="77777777" w:rsidTr="00492EEB">
        <w:tc>
          <w:tcPr>
            <w:tcW w:w="750" w:type="dxa"/>
          </w:tcPr>
          <w:p w14:paraId="66E26109" w14:textId="77777777" w:rsidR="00EF5931" w:rsidRDefault="00492EEB">
            <w:r w:rsidRPr="00C02762">
              <w:t>0x000a</w:t>
            </w:r>
          </w:p>
        </w:tc>
        <w:tc>
          <w:tcPr>
            <w:tcW w:w="2783" w:type="dxa"/>
          </w:tcPr>
          <w:p w14:paraId="15B18996" w14:textId="77777777" w:rsidR="00EF5931" w:rsidRDefault="00492EEB">
            <w:r w:rsidRPr="00C02762">
              <w:t xml:space="preserve">NTFS </w:t>
            </w:r>
          </w:p>
        </w:tc>
        <w:tc>
          <w:tcPr>
            <w:tcW w:w="1656" w:type="dxa"/>
          </w:tcPr>
          <w:p w14:paraId="56F807DF" w14:textId="77777777" w:rsidR="00EF5931" w:rsidRDefault="00772E06">
            <w:ins w:id="894" w:author="Makoto Murata" w:date="2016-06-12T08:08:00Z">
              <w:r>
                <w:t xml:space="preserve">Partially </w:t>
              </w:r>
            </w:ins>
            <w:ins w:id="895" w:author="Makoto Murata" w:date="2016-06-12T08:09:00Z">
              <w:r>
                <w:t xml:space="preserve">— </w:t>
              </w:r>
            </w:ins>
            <w:ins w:id="896" w:author="Makoto Murata" w:date="2016-06-12T07:25:00Z">
              <w:r w:rsidR="007164B8">
                <w:t>the value shall be set to 0</w:t>
              </w:r>
            </w:ins>
            <w:del w:id="897" w:author="Makoto Murata" w:date="2016-06-12T07:25:00Z">
              <w:r w:rsidR="003959CC" w:rsidDel="007164B8">
                <w:delText>No</w:delText>
              </w:r>
            </w:del>
          </w:p>
        </w:tc>
        <w:tc>
          <w:tcPr>
            <w:tcW w:w="1949" w:type="dxa"/>
          </w:tcPr>
          <w:p w14:paraId="0452E1B0" w14:textId="77777777" w:rsidR="00EF5931" w:rsidRDefault="00492EEB">
            <w:del w:id="898" w:author="Chris Rae" w:date="2014-06-18T16:19:00Z">
              <w:r w:rsidDel="00906D2B">
                <w:delText>No</w:delText>
              </w:r>
            </w:del>
          </w:p>
        </w:tc>
        <w:tc>
          <w:tcPr>
            <w:tcW w:w="1611" w:type="dxa"/>
          </w:tcPr>
          <w:p w14:paraId="7AA8D116" w14:textId="77777777" w:rsidR="00EF5931" w:rsidRDefault="00492EEB">
            <w:del w:id="899" w:author="Chris Rae" w:date="2014-06-18T16:19:00Z">
              <w:r w:rsidDel="00906D2B">
                <w:delText>Yes</w:delText>
              </w:r>
            </w:del>
          </w:p>
        </w:tc>
      </w:tr>
      <w:tr w:rsidR="00492EEB" w:rsidRPr="00C02762" w14:paraId="0B53BD36" w14:textId="77777777" w:rsidTr="00492EEB">
        <w:tc>
          <w:tcPr>
            <w:tcW w:w="750" w:type="dxa"/>
          </w:tcPr>
          <w:p w14:paraId="37CE2B31" w14:textId="77777777" w:rsidR="00EF5931" w:rsidRDefault="00492EEB">
            <w:r w:rsidRPr="00A34CEB">
              <w:t>0x000c</w:t>
            </w:r>
            <w:r w:rsidRPr="00A34CEB" w:rsidDel="00A34CEB">
              <w:t xml:space="preserve"> </w:t>
            </w:r>
          </w:p>
        </w:tc>
        <w:tc>
          <w:tcPr>
            <w:tcW w:w="2783" w:type="dxa"/>
          </w:tcPr>
          <w:p w14:paraId="7B5BCF5D" w14:textId="77777777" w:rsidR="00EF5931" w:rsidRDefault="00492EEB">
            <w:r w:rsidRPr="00C02762">
              <w:t>OpenVMS</w:t>
            </w:r>
          </w:p>
        </w:tc>
        <w:tc>
          <w:tcPr>
            <w:tcW w:w="1656" w:type="dxa"/>
          </w:tcPr>
          <w:p w14:paraId="0C2F1774" w14:textId="77777777" w:rsidR="00EF5931" w:rsidRDefault="00772E06">
            <w:ins w:id="900" w:author="Makoto Murata" w:date="2016-06-12T08:08:00Z">
              <w:r>
                <w:t xml:space="preserve">Partially </w:t>
              </w:r>
            </w:ins>
            <w:ins w:id="901" w:author="Makoto Murata" w:date="2016-06-12T08:09:00Z">
              <w:r>
                <w:t xml:space="preserve">— </w:t>
              </w:r>
            </w:ins>
            <w:ins w:id="902" w:author="Makoto Murata" w:date="2016-06-12T07:25:00Z">
              <w:r w:rsidR="007164B8">
                <w:t>the value shall be set to 0</w:t>
              </w:r>
            </w:ins>
            <w:del w:id="903" w:author="Makoto Murata" w:date="2016-06-12T07:25:00Z">
              <w:r w:rsidR="003959CC" w:rsidDel="007164B8">
                <w:delText>No</w:delText>
              </w:r>
            </w:del>
          </w:p>
        </w:tc>
        <w:tc>
          <w:tcPr>
            <w:tcW w:w="1949" w:type="dxa"/>
          </w:tcPr>
          <w:p w14:paraId="05A36994" w14:textId="77777777" w:rsidR="00EF5931" w:rsidRDefault="00492EEB">
            <w:del w:id="904" w:author="Chris Rae" w:date="2014-06-18T16:19:00Z">
              <w:r w:rsidDel="00906D2B">
                <w:delText>No</w:delText>
              </w:r>
            </w:del>
          </w:p>
        </w:tc>
        <w:tc>
          <w:tcPr>
            <w:tcW w:w="1611" w:type="dxa"/>
          </w:tcPr>
          <w:p w14:paraId="6915FB3A" w14:textId="77777777" w:rsidR="00EF5931" w:rsidRDefault="00492EEB">
            <w:del w:id="905" w:author="Chris Rae" w:date="2014-06-18T16:19:00Z">
              <w:r w:rsidDel="00906D2B">
                <w:delText>Yes</w:delText>
              </w:r>
            </w:del>
          </w:p>
        </w:tc>
      </w:tr>
      <w:tr w:rsidR="00492EEB" w:rsidRPr="00C02762" w14:paraId="37AB86CC" w14:textId="77777777" w:rsidTr="00492EEB">
        <w:tc>
          <w:tcPr>
            <w:tcW w:w="750" w:type="dxa"/>
          </w:tcPr>
          <w:p w14:paraId="268E6BA1" w14:textId="77777777" w:rsidR="00EF5931" w:rsidRDefault="00492EEB">
            <w:r w:rsidRPr="00C02762">
              <w:t>0x000d</w:t>
            </w:r>
          </w:p>
        </w:tc>
        <w:tc>
          <w:tcPr>
            <w:tcW w:w="2783" w:type="dxa"/>
          </w:tcPr>
          <w:p w14:paraId="40C3BD01" w14:textId="77777777" w:rsidR="00EF5931" w:rsidRDefault="00492EEB">
            <w:r w:rsidRPr="00C02762">
              <w:t>Unix</w:t>
            </w:r>
          </w:p>
        </w:tc>
        <w:tc>
          <w:tcPr>
            <w:tcW w:w="1656" w:type="dxa"/>
          </w:tcPr>
          <w:p w14:paraId="3036AE13" w14:textId="77777777" w:rsidR="00EF5931" w:rsidRDefault="00772E06">
            <w:ins w:id="906" w:author="Makoto Murata" w:date="2016-06-12T08:08:00Z">
              <w:r>
                <w:t xml:space="preserve">Partially </w:t>
              </w:r>
            </w:ins>
            <w:ins w:id="907" w:author="Makoto Murata" w:date="2016-06-12T08:09:00Z">
              <w:r>
                <w:t xml:space="preserve">— </w:t>
              </w:r>
            </w:ins>
            <w:ins w:id="908" w:author="Makoto Murata" w:date="2016-06-12T07:25:00Z">
              <w:r w:rsidR="007164B8">
                <w:t>the value shall be set to 0</w:t>
              </w:r>
            </w:ins>
            <w:del w:id="909" w:author="Makoto Murata" w:date="2016-06-12T07:25:00Z">
              <w:r w:rsidR="003959CC" w:rsidDel="007164B8">
                <w:delText>No</w:delText>
              </w:r>
            </w:del>
          </w:p>
        </w:tc>
        <w:tc>
          <w:tcPr>
            <w:tcW w:w="1949" w:type="dxa"/>
          </w:tcPr>
          <w:p w14:paraId="3CC0D928" w14:textId="77777777" w:rsidR="00EF5931" w:rsidRDefault="00492EEB">
            <w:del w:id="910" w:author="Chris Rae" w:date="2014-06-18T16:19:00Z">
              <w:r w:rsidDel="00906D2B">
                <w:delText>No</w:delText>
              </w:r>
            </w:del>
          </w:p>
        </w:tc>
        <w:tc>
          <w:tcPr>
            <w:tcW w:w="1611" w:type="dxa"/>
          </w:tcPr>
          <w:p w14:paraId="4D57AD98" w14:textId="77777777" w:rsidR="00EF5931" w:rsidRDefault="00492EEB">
            <w:del w:id="911" w:author="Chris Rae" w:date="2014-06-18T16:19:00Z">
              <w:r w:rsidDel="00906D2B">
                <w:delText>Yes</w:delText>
              </w:r>
            </w:del>
          </w:p>
        </w:tc>
      </w:tr>
      <w:tr w:rsidR="00492EEB" w:rsidRPr="00C02762" w14:paraId="0850BDF9" w14:textId="77777777" w:rsidTr="00492EEB">
        <w:tc>
          <w:tcPr>
            <w:tcW w:w="750" w:type="dxa"/>
          </w:tcPr>
          <w:p w14:paraId="4A5F0D23" w14:textId="77777777" w:rsidR="00EF5931" w:rsidRDefault="00492EEB">
            <w:r w:rsidRPr="00C02762">
              <w:t>0x000e</w:t>
            </w:r>
          </w:p>
        </w:tc>
        <w:tc>
          <w:tcPr>
            <w:tcW w:w="2783" w:type="dxa"/>
          </w:tcPr>
          <w:p w14:paraId="3B87C711" w14:textId="77777777" w:rsidR="00EF5931" w:rsidRDefault="00492EEB">
            <w:r w:rsidRPr="00C02762">
              <w:t>Reserved for file stream and fork descriptors</w:t>
            </w:r>
          </w:p>
        </w:tc>
        <w:tc>
          <w:tcPr>
            <w:tcW w:w="1656" w:type="dxa"/>
          </w:tcPr>
          <w:p w14:paraId="62EC985D" w14:textId="77777777" w:rsidR="00EF5931" w:rsidRDefault="00772E06">
            <w:ins w:id="912" w:author="Makoto Murata" w:date="2016-06-12T08:08:00Z">
              <w:r>
                <w:t xml:space="preserve">Partially </w:t>
              </w:r>
            </w:ins>
            <w:ins w:id="913" w:author="Makoto Murata" w:date="2016-06-12T08:09:00Z">
              <w:r>
                <w:t xml:space="preserve">— </w:t>
              </w:r>
            </w:ins>
            <w:ins w:id="914" w:author="Makoto Murata" w:date="2016-06-12T07:26:00Z">
              <w:r w:rsidR="007164B8">
                <w:t>the value shall be set to 0</w:t>
              </w:r>
            </w:ins>
            <w:del w:id="915" w:author="Makoto Murata" w:date="2016-06-12T07:26:00Z">
              <w:r w:rsidR="003959CC" w:rsidDel="007164B8">
                <w:delText>No</w:delText>
              </w:r>
            </w:del>
          </w:p>
        </w:tc>
        <w:tc>
          <w:tcPr>
            <w:tcW w:w="1949" w:type="dxa"/>
          </w:tcPr>
          <w:p w14:paraId="299E02AD" w14:textId="77777777" w:rsidR="00EF5931" w:rsidRDefault="00492EEB">
            <w:del w:id="916" w:author="Chris Rae" w:date="2014-06-18T16:19:00Z">
              <w:r w:rsidDel="00906D2B">
                <w:delText>No</w:delText>
              </w:r>
            </w:del>
          </w:p>
        </w:tc>
        <w:tc>
          <w:tcPr>
            <w:tcW w:w="1611" w:type="dxa"/>
          </w:tcPr>
          <w:p w14:paraId="2DD966FD" w14:textId="77777777" w:rsidR="00EF5931" w:rsidRDefault="00492EEB">
            <w:del w:id="917" w:author="Chris Rae" w:date="2014-06-18T16:19:00Z">
              <w:r w:rsidDel="00906D2B">
                <w:delText>Yes</w:delText>
              </w:r>
            </w:del>
          </w:p>
        </w:tc>
      </w:tr>
      <w:tr w:rsidR="00492EEB" w:rsidRPr="00C02762" w14:paraId="317D5B38" w14:textId="77777777" w:rsidTr="00492EEB">
        <w:tc>
          <w:tcPr>
            <w:tcW w:w="750" w:type="dxa"/>
          </w:tcPr>
          <w:p w14:paraId="1C94A691" w14:textId="77777777" w:rsidR="00EF5931" w:rsidRDefault="00492EEB">
            <w:r w:rsidRPr="00C02762">
              <w:t>0x000f</w:t>
            </w:r>
          </w:p>
        </w:tc>
        <w:tc>
          <w:tcPr>
            <w:tcW w:w="2783" w:type="dxa"/>
          </w:tcPr>
          <w:p w14:paraId="0DC6C97E" w14:textId="77777777" w:rsidR="00EF5931" w:rsidRDefault="00492EEB">
            <w:r w:rsidRPr="00C02762">
              <w:t>Patch Descriptor</w:t>
            </w:r>
          </w:p>
        </w:tc>
        <w:tc>
          <w:tcPr>
            <w:tcW w:w="1656" w:type="dxa"/>
          </w:tcPr>
          <w:p w14:paraId="1E2C9ED2" w14:textId="77777777" w:rsidR="00EF5931" w:rsidRDefault="00772E06">
            <w:ins w:id="918" w:author="Makoto Murata" w:date="2016-06-12T08:08:00Z">
              <w:r>
                <w:t xml:space="preserve">Partially </w:t>
              </w:r>
            </w:ins>
            <w:ins w:id="919" w:author="Makoto Murata" w:date="2016-06-12T08:09:00Z">
              <w:r>
                <w:t xml:space="preserve">— </w:t>
              </w:r>
            </w:ins>
            <w:ins w:id="920" w:author="Makoto Murata" w:date="2016-06-12T07:26:00Z">
              <w:r w:rsidR="007164B8">
                <w:t>the value shall be set to 0</w:t>
              </w:r>
            </w:ins>
            <w:del w:id="921" w:author="Makoto Murata" w:date="2016-06-12T07:26:00Z">
              <w:r w:rsidR="003959CC" w:rsidDel="007164B8">
                <w:delText>No</w:delText>
              </w:r>
            </w:del>
          </w:p>
        </w:tc>
        <w:tc>
          <w:tcPr>
            <w:tcW w:w="1949" w:type="dxa"/>
          </w:tcPr>
          <w:p w14:paraId="30D5B309" w14:textId="77777777" w:rsidR="00EF5931" w:rsidRDefault="00492EEB">
            <w:del w:id="922" w:author="Chris Rae" w:date="2014-06-18T16:19:00Z">
              <w:r w:rsidDel="00906D2B">
                <w:delText>No</w:delText>
              </w:r>
            </w:del>
          </w:p>
        </w:tc>
        <w:tc>
          <w:tcPr>
            <w:tcW w:w="1611" w:type="dxa"/>
          </w:tcPr>
          <w:p w14:paraId="11422475" w14:textId="77777777" w:rsidR="00EF5931" w:rsidRDefault="00492EEB">
            <w:del w:id="923" w:author="Chris Rae" w:date="2014-06-18T16:19:00Z">
              <w:r w:rsidDel="00906D2B">
                <w:delText>Yes</w:delText>
              </w:r>
            </w:del>
          </w:p>
        </w:tc>
      </w:tr>
      <w:tr w:rsidR="00492EEB" w:rsidRPr="00C02762" w14:paraId="019B5EEE" w14:textId="77777777" w:rsidTr="00492EEB">
        <w:tc>
          <w:tcPr>
            <w:tcW w:w="750" w:type="dxa"/>
          </w:tcPr>
          <w:p w14:paraId="31214E75" w14:textId="77777777" w:rsidR="00EF5931" w:rsidRDefault="00492EEB">
            <w:r w:rsidRPr="00C02762">
              <w:t>0x0014</w:t>
            </w:r>
          </w:p>
        </w:tc>
        <w:tc>
          <w:tcPr>
            <w:tcW w:w="2783" w:type="dxa"/>
          </w:tcPr>
          <w:p w14:paraId="65CBB38C" w14:textId="77777777" w:rsidR="00EF5931" w:rsidRDefault="00492EEB">
            <w:r w:rsidRPr="00C02762">
              <w:t>PKCS#7 Store for X.509 Certificates</w:t>
            </w:r>
          </w:p>
        </w:tc>
        <w:tc>
          <w:tcPr>
            <w:tcW w:w="1656" w:type="dxa"/>
          </w:tcPr>
          <w:p w14:paraId="52B3E1EB" w14:textId="77777777" w:rsidR="00EF5931" w:rsidRDefault="00772E06">
            <w:ins w:id="924" w:author="Makoto Murata" w:date="2016-06-12T08:08:00Z">
              <w:r>
                <w:t xml:space="preserve">Partially </w:t>
              </w:r>
            </w:ins>
            <w:ins w:id="925" w:author="Makoto Murata" w:date="2016-06-12T08:09:00Z">
              <w:r>
                <w:t xml:space="preserve">— </w:t>
              </w:r>
            </w:ins>
            <w:ins w:id="926" w:author="Makoto Murata" w:date="2016-06-12T07:26:00Z">
              <w:r w:rsidR="007164B8">
                <w:t>the value shall be set to 0</w:t>
              </w:r>
            </w:ins>
            <w:del w:id="927" w:author="Makoto Murata" w:date="2016-06-12T07:26:00Z">
              <w:r w:rsidR="003959CC" w:rsidDel="007164B8">
                <w:delText>No</w:delText>
              </w:r>
            </w:del>
          </w:p>
        </w:tc>
        <w:tc>
          <w:tcPr>
            <w:tcW w:w="1949" w:type="dxa"/>
          </w:tcPr>
          <w:p w14:paraId="59EEC8F7" w14:textId="77777777" w:rsidR="00EF5931" w:rsidRDefault="00492EEB">
            <w:del w:id="928" w:author="Chris Rae" w:date="2014-06-18T16:19:00Z">
              <w:r w:rsidDel="00906D2B">
                <w:delText>No</w:delText>
              </w:r>
            </w:del>
          </w:p>
        </w:tc>
        <w:tc>
          <w:tcPr>
            <w:tcW w:w="1611" w:type="dxa"/>
          </w:tcPr>
          <w:p w14:paraId="38A08858" w14:textId="77777777" w:rsidR="00EF5931" w:rsidRDefault="00492EEB">
            <w:del w:id="929" w:author="Chris Rae" w:date="2014-06-18T16:19:00Z">
              <w:r w:rsidDel="00906D2B">
                <w:delText>Yes</w:delText>
              </w:r>
            </w:del>
          </w:p>
        </w:tc>
      </w:tr>
      <w:tr w:rsidR="00492EEB" w:rsidRPr="00C02762" w14:paraId="05331DA4" w14:textId="77777777" w:rsidTr="00492EEB">
        <w:tc>
          <w:tcPr>
            <w:tcW w:w="750" w:type="dxa"/>
          </w:tcPr>
          <w:p w14:paraId="40958476" w14:textId="77777777" w:rsidR="00EF5931" w:rsidRDefault="00492EEB">
            <w:r w:rsidRPr="00C02762">
              <w:lastRenderedPageBreak/>
              <w:t>0x0015</w:t>
            </w:r>
          </w:p>
        </w:tc>
        <w:tc>
          <w:tcPr>
            <w:tcW w:w="2783" w:type="dxa"/>
          </w:tcPr>
          <w:p w14:paraId="43077EF5" w14:textId="77777777" w:rsidR="00EF5931" w:rsidRDefault="00492EEB">
            <w:r w:rsidRPr="00C02762">
              <w:t>X.509 Certificate ID and Signature for individual file</w:t>
            </w:r>
          </w:p>
        </w:tc>
        <w:tc>
          <w:tcPr>
            <w:tcW w:w="1656" w:type="dxa"/>
          </w:tcPr>
          <w:p w14:paraId="119E4503" w14:textId="77777777" w:rsidR="00EF5931" w:rsidRDefault="00772E06">
            <w:ins w:id="930" w:author="Makoto Murata" w:date="2016-06-12T08:08:00Z">
              <w:r>
                <w:t xml:space="preserve">Partially </w:t>
              </w:r>
            </w:ins>
            <w:ins w:id="931" w:author="Makoto Murata" w:date="2016-06-12T08:09:00Z">
              <w:r>
                <w:t xml:space="preserve">— </w:t>
              </w:r>
            </w:ins>
            <w:ins w:id="932" w:author="Makoto Murata" w:date="2016-06-12T07:26:00Z">
              <w:r w:rsidR="007164B8">
                <w:t>the value shall be set to 0</w:t>
              </w:r>
            </w:ins>
            <w:del w:id="933" w:author="Makoto Murata" w:date="2016-06-12T07:26:00Z">
              <w:r w:rsidR="003959CC" w:rsidDel="007164B8">
                <w:delText>No</w:delText>
              </w:r>
            </w:del>
          </w:p>
        </w:tc>
        <w:tc>
          <w:tcPr>
            <w:tcW w:w="1949" w:type="dxa"/>
          </w:tcPr>
          <w:p w14:paraId="7FCA4CEB" w14:textId="77777777" w:rsidR="00EF5931" w:rsidRDefault="00492EEB">
            <w:del w:id="934" w:author="Chris Rae" w:date="2014-06-18T16:19:00Z">
              <w:r w:rsidDel="00906D2B">
                <w:delText>No</w:delText>
              </w:r>
            </w:del>
          </w:p>
        </w:tc>
        <w:tc>
          <w:tcPr>
            <w:tcW w:w="1611" w:type="dxa"/>
          </w:tcPr>
          <w:p w14:paraId="0EF5C27E" w14:textId="77777777" w:rsidR="00EF5931" w:rsidRDefault="00492EEB">
            <w:del w:id="935" w:author="Chris Rae" w:date="2014-06-18T16:19:00Z">
              <w:r w:rsidDel="00906D2B">
                <w:delText>Yes</w:delText>
              </w:r>
            </w:del>
          </w:p>
        </w:tc>
      </w:tr>
      <w:tr w:rsidR="00492EEB" w:rsidRPr="00C02762" w14:paraId="6603A34D" w14:textId="77777777" w:rsidTr="00492EEB">
        <w:tc>
          <w:tcPr>
            <w:tcW w:w="750" w:type="dxa"/>
          </w:tcPr>
          <w:p w14:paraId="1504C318" w14:textId="77777777" w:rsidR="00EF5931" w:rsidRDefault="00492EEB">
            <w:r w:rsidRPr="00C02762">
              <w:t>0x0016</w:t>
            </w:r>
          </w:p>
        </w:tc>
        <w:tc>
          <w:tcPr>
            <w:tcW w:w="2783" w:type="dxa"/>
          </w:tcPr>
          <w:p w14:paraId="72BD3121" w14:textId="77777777" w:rsidR="00EF5931" w:rsidRDefault="00492EEB">
            <w:r w:rsidRPr="00C02762">
              <w:t>X.509 Certificate ID for Central Directory</w:t>
            </w:r>
          </w:p>
        </w:tc>
        <w:tc>
          <w:tcPr>
            <w:tcW w:w="1656" w:type="dxa"/>
          </w:tcPr>
          <w:p w14:paraId="5F12AEC8" w14:textId="77777777" w:rsidR="00EF5931" w:rsidRDefault="00772E06">
            <w:ins w:id="936" w:author="Makoto Murata" w:date="2016-06-12T08:08:00Z">
              <w:r>
                <w:t xml:space="preserve">Partially </w:t>
              </w:r>
            </w:ins>
            <w:ins w:id="937" w:author="Makoto Murata" w:date="2016-06-12T08:09:00Z">
              <w:r>
                <w:t xml:space="preserve">— </w:t>
              </w:r>
            </w:ins>
            <w:ins w:id="938" w:author="Makoto Murata" w:date="2016-06-12T07:26:00Z">
              <w:r w:rsidR="007164B8">
                <w:t>the value shall be set to 0</w:t>
              </w:r>
            </w:ins>
            <w:del w:id="939" w:author="Makoto Murata" w:date="2016-06-12T07:26:00Z">
              <w:r w:rsidR="003959CC" w:rsidDel="007164B8">
                <w:delText>No</w:delText>
              </w:r>
            </w:del>
          </w:p>
        </w:tc>
        <w:tc>
          <w:tcPr>
            <w:tcW w:w="1949" w:type="dxa"/>
          </w:tcPr>
          <w:p w14:paraId="6AC808CB" w14:textId="77777777" w:rsidR="00EF5931" w:rsidRDefault="00492EEB">
            <w:del w:id="940" w:author="Chris Rae" w:date="2014-06-18T16:19:00Z">
              <w:r w:rsidDel="00906D2B">
                <w:delText>No</w:delText>
              </w:r>
            </w:del>
          </w:p>
        </w:tc>
        <w:tc>
          <w:tcPr>
            <w:tcW w:w="1611" w:type="dxa"/>
          </w:tcPr>
          <w:p w14:paraId="1706414B" w14:textId="77777777" w:rsidR="00EF5931" w:rsidRDefault="00492EEB">
            <w:del w:id="941" w:author="Chris Rae" w:date="2014-06-18T16:19:00Z">
              <w:r w:rsidDel="00906D2B">
                <w:delText>Yes</w:delText>
              </w:r>
            </w:del>
          </w:p>
        </w:tc>
      </w:tr>
      <w:tr w:rsidR="00492EEB" w:rsidRPr="00C02762" w14:paraId="09C75BCD" w14:textId="77777777" w:rsidTr="00492EEB">
        <w:tc>
          <w:tcPr>
            <w:tcW w:w="750" w:type="dxa"/>
          </w:tcPr>
          <w:p w14:paraId="349C9EA2" w14:textId="77777777" w:rsidR="00EF5931" w:rsidRDefault="00492EEB">
            <w:r w:rsidRPr="00C02762">
              <w:t>0x0017</w:t>
            </w:r>
          </w:p>
        </w:tc>
        <w:tc>
          <w:tcPr>
            <w:tcW w:w="2783" w:type="dxa"/>
          </w:tcPr>
          <w:p w14:paraId="777E88A3" w14:textId="77777777" w:rsidR="00EF5931" w:rsidRDefault="00492EEB">
            <w:r w:rsidRPr="00C02762">
              <w:t>Strong Encryption Header</w:t>
            </w:r>
          </w:p>
        </w:tc>
        <w:tc>
          <w:tcPr>
            <w:tcW w:w="1656" w:type="dxa"/>
          </w:tcPr>
          <w:p w14:paraId="4C4CC29C" w14:textId="77777777" w:rsidR="00EF5931" w:rsidRDefault="00772E06">
            <w:ins w:id="942" w:author="Makoto Murata" w:date="2016-06-12T08:08:00Z">
              <w:r>
                <w:t xml:space="preserve">Partially </w:t>
              </w:r>
            </w:ins>
            <w:ins w:id="943" w:author="Makoto Murata" w:date="2016-06-12T08:09:00Z">
              <w:r>
                <w:t xml:space="preserve">— </w:t>
              </w:r>
            </w:ins>
            <w:ins w:id="944" w:author="Makoto Murata" w:date="2016-06-12T07:26:00Z">
              <w:r w:rsidR="007164B8">
                <w:t>the value shall be set to 0</w:t>
              </w:r>
            </w:ins>
            <w:del w:id="945" w:author="Makoto Murata" w:date="2016-06-12T07:26:00Z">
              <w:r w:rsidR="003959CC" w:rsidDel="007164B8">
                <w:delText>No</w:delText>
              </w:r>
            </w:del>
          </w:p>
        </w:tc>
        <w:tc>
          <w:tcPr>
            <w:tcW w:w="1949" w:type="dxa"/>
          </w:tcPr>
          <w:p w14:paraId="37D2BC01" w14:textId="77777777" w:rsidR="00EF5931" w:rsidRDefault="00492EEB">
            <w:del w:id="946" w:author="Chris Rae" w:date="2014-06-18T16:19:00Z">
              <w:r w:rsidDel="00906D2B">
                <w:delText>No</w:delText>
              </w:r>
            </w:del>
          </w:p>
        </w:tc>
        <w:tc>
          <w:tcPr>
            <w:tcW w:w="1611" w:type="dxa"/>
          </w:tcPr>
          <w:p w14:paraId="2A834A55" w14:textId="77777777" w:rsidR="00EF5931" w:rsidRDefault="00492EEB">
            <w:del w:id="947" w:author="Chris Rae" w:date="2014-06-18T16:19:00Z">
              <w:r w:rsidDel="00906D2B">
                <w:delText>Yes</w:delText>
              </w:r>
            </w:del>
          </w:p>
        </w:tc>
      </w:tr>
      <w:tr w:rsidR="00492EEB" w:rsidRPr="00C02762" w14:paraId="74B19697" w14:textId="77777777" w:rsidTr="00492EEB">
        <w:tc>
          <w:tcPr>
            <w:tcW w:w="750" w:type="dxa"/>
          </w:tcPr>
          <w:p w14:paraId="40196E70" w14:textId="77777777" w:rsidR="00EF5931" w:rsidRDefault="00492EEB">
            <w:r w:rsidRPr="00C02762">
              <w:t>0x0018</w:t>
            </w:r>
          </w:p>
        </w:tc>
        <w:tc>
          <w:tcPr>
            <w:tcW w:w="2783" w:type="dxa"/>
          </w:tcPr>
          <w:p w14:paraId="2AAE838C" w14:textId="77777777" w:rsidR="00EF5931" w:rsidRDefault="00492EEB">
            <w:r w:rsidRPr="00C02762">
              <w:t>Record Management Controls</w:t>
            </w:r>
          </w:p>
        </w:tc>
        <w:tc>
          <w:tcPr>
            <w:tcW w:w="1656" w:type="dxa"/>
          </w:tcPr>
          <w:p w14:paraId="03F968EE" w14:textId="77777777" w:rsidR="00EF5931" w:rsidRDefault="00772E06">
            <w:ins w:id="948" w:author="Makoto Murata" w:date="2016-06-12T08:08:00Z">
              <w:r>
                <w:t xml:space="preserve">Partially </w:t>
              </w:r>
            </w:ins>
            <w:ins w:id="949" w:author="Makoto Murata" w:date="2016-06-12T08:09:00Z">
              <w:r>
                <w:t xml:space="preserve">— </w:t>
              </w:r>
            </w:ins>
            <w:ins w:id="950" w:author="Makoto Murata" w:date="2016-06-12T07:26:00Z">
              <w:r w:rsidR="007164B8">
                <w:t>the value shall be set to 0</w:t>
              </w:r>
            </w:ins>
            <w:del w:id="951" w:author="Makoto Murata" w:date="2016-06-12T07:26:00Z">
              <w:r w:rsidR="003959CC" w:rsidDel="007164B8">
                <w:delText>No</w:delText>
              </w:r>
            </w:del>
          </w:p>
        </w:tc>
        <w:tc>
          <w:tcPr>
            <w:tcW w:w="1949" w:type="dxa"/>
          </w:tcPr>
          <w:p w14:paraId="123B287D" w14:textId="77777777" w:rsidR="00EF5931" w:rsidRDefault="00492EEB">
            <w:del w:id="952" w:author="Chris Rae" w:date="2014-06-18T16:19:00Z">
              <w:r w:rsidDel="00906D2B">
                <w:delText>No</w:delText>
              </w:r>
            </w:del>
          </w:p>
        </w:tc>
        <w:tc>
          <w:tcPr>
            <w:tcW w:w="1611" w:type="dxa"/>
          </w:tcPr>
          <w:p w14:paraId="028CF577" w14:textId="77777777" w:rsidR="00EF5931" w:rsidRDefault="00492EEB">
            <w:del w:id="953" w:author="Chris Rae" w:date="2014-06-18T16:19:00Z">
              <w:r w:rsidDel="00906D2B">
                <w:delText>Yes</w:delText>
              </w:r>
            </w:del>
          </w:p>
        </w:tc>
      </w:tr>
      <w:tr w:rsidR="00492EEB" w:rsidRPr="00C02762" w14:paraId="4389C34A" w14:textId="77777777" w:rsidTr="00492EEB">
        <w:tc>
          <w:tcPr>
            <w:tcW w:w="750" w:type="dxa"/>
          </w:tcPr>
          <w:p w14:paraId="5BEB202F" w14:textId="77777777" w:rsidR="00EF5931" w:rsidRDefault="00492EEB">
            <w:r w:rsidRPr="00C02762">
              <w:t>0x0019</w:t>
            </w:r>
          </w:p>
        </w:tc>
        <w:tc>
          <w:tcPr>
            <w:tcW w:w="2783" w:type="dxa"/>
          </w:tcPr>
          <w:p w14:paraId="663E8942" w14:textId="77777777" w:rsidR="00EF5931" w:rsidRDefault="00492EEB">
            <w:pPr>
              <w:rPr>
                <w:lang w:val="fr-CA"/>
              </w:rPr>
            </w:pPr>
            <w:r w:rsidRPr="007C5ADA">
              <w:rPr>
                <w:lang w:val="fr-CA"/>
              </w:rPr>
              <w:t>PKCS#7 Encryption Recipient Certificate List</w:t>
            </w:r>
          </w:p>
        </w:tc>
        <w:tc>
          <w:tcPr>
            <w:tcW w:w="1656" w:type="dxa"/>
          </w:tcPr>
          <w:p w14:paraId="08248F2F" w14:textId="77777777" w:rsidR="00EF5931" w:rsidRDefault="00772E06">
            <w:ins w:id="954" w:author="Makoto Murata" w:date="2016-06-12T08:08:00Z">
              <w:r>
                <w:t xml:space="preserve">Partially </w:t>
              </w:r>
            </w:ins>
            <w:ins w:id="955" w:author="Makoto Murata" w:date="2016-06-12T08:09:00Z">
              <w:r>
                <w:t xml:space="preserve">— </w:t>
              </w:r>
            </w:ins>
            <w:ins w:id="956" w:author="Makoto Murata" w:date="2016-06-12T07:26:00Z">
              <w:r w:rsidR="007164B8">
                <w:t>the value shall be set to 0</w:t>
              </w:r>
            </w:ins>
            <w:del w:id="957" w:author="Makoto Murata" w:date="2016-06-12T07:26:00Z">
              <w:r w:rsidR="00EA3C16" w:rsidDel="007164B8">
                <w:delText>No</w:delText>
              </w:r>
            </w:del>
          </w:p>
        </w:tc>
        <w:tc>
          <w:tcPr>
            <w:tcW w:w="1949" w:type="dxa"/>
          </w:tcPr>
          <w:p w14:paraId="7D95A841" w14:textId="77777777" w:rsidR="00EF5931" w:rsidRDefault="00492EEB">
            <w:del w:id="958" w:author="Chris Rae" w:date="2014-06-18T16:19:00Z">
              <w:r w:rsidDel="00906D2B">
                <w:delText>No</w:delText>
              </w:r>
            </w:del>
          </w:p>
        </w:tc>
        <w:tc>
          <w:tcPr>
            <w:tcW w:w="1611" w:type="dxa"/>
          </w:tcPr>
          <w:p w14:paraId="7164CFEE" w14:textId="77777777" w:rsidR="00EF5931" w:rsidRDefault="00492EEB">
            <w:del w:id="959" w:author="Chris Rae" w:date="2014-06-18T16:19:00Z">
              <w:r w:rsidDel="00906D2B">
                <w:delText>Yes</w:delText>
              </w:r>
            </w:del>
          </w:p>
        </w:tc>
      </w:tr>
      <w:tr w:rsidR="00492EEB" w:rsidRPr="00C02762" w14:paraId="7593DA62" w14:textId="77777777" w:rsidTr="00492EEB">
        <w:tc>
          <w:tcPr>
            <w:tcW w:w="750" w:type="dxa"/>
          </w:tcPr>
          <w:p w14:paraId="1715C208" w14:textId="77777777" w:rsidR="00EF5931" w:rsidRDefault="00492EEB">
            <w:r w:rsidRPr="00C02762">
              <w:t>0x0065</w:t>
            </w:r>
          </w:p>
        </w:tc>
        <w:tc>
          <w:tcPr>
            <w:tcW w:w="2783" w:type="dxa"/>
          </w:tcPr>
          <w:p w14:paraId="38C15FB5" w14:textId="77777777" w:rsidR="00EF5931" w:rsidRDefault="00492EEB">
            <w:smartTag w:uri="urn:schemas-microsoft-com:office:smarttags" w:element="stockticker">
              <w:r w:rsidRPr="00C02762">
                <w:t>IBM</w:t>
              </w:r>
            </w:smartTag>
            <w:r w:rsidRPr="00C02762">
              <w:t xml:space="preserve"> S/390 (Z390), AS/400 (I400) attributes </w:t>
            </w:r>
            <w:del w:id="960" w:author="Makoto Murata" w:date="2016-06-12T08:09:00Z">
              <w:r w:rsidRPr="00C02762" w:rsidDel="00772E06">
                <w:delText>—</w:delText>
              </w:r>
            </w:del>
            <w:ins w:id="961" w:author="Makoto Murata" w:date="2016-06-12T08:09:00Z">
              <w:r w:rsidR="00772E06">
                <w:t xml:space="preserve">— </w:t>
              </w:r>
            </w:ins>
            <w:r w:rsidRPr="00C02762">
              <w:t xml:space="preserve"> uncompressed</w:t>
            </w:r>
          </w:p>
        </w:tc>
        <w:tc>
          <w:tcPr>
            <w:tcW w:w="1656" w:type="dxa"/>
          </w:tcPr>
          <w:p w14:paraId="6D81826F" w14:textId="77777777" w:rsidR="00EF5931" w:rsidRDefault="00772E06">
            <w:ins w:id="962" w:author="Makoto Murata" w:date="2016-06-12T08:08:00Z">
              <w:r>
                <w:t xml:space="preserve">Partially </w:t>
              </w:r>
            </w:ins>
            <w:ins w:id="963" w:author="Makoto Murata" w:date="2016-06-12T08:09:00Z">
              <w:r>
                <w:t xml:space="preserve">— </w:t>
              </w:r>
            </w:ins>
            <w:ins w:id="964" w:author="Makoto Murata" w:date="2016-06-12T07:26:00Z">
              <w:r w:rsidR="007164B8">
                <w:t>the value shall be set to 0</w:t>
              </w:r>
            </w:ins>
            <w:del w:id="965" w:author="Makoto Murata" w:date="2016-06-12T07:26:00Z">
              <w:r w:rsidR="00EA3C16" w:rsidDel="007164B8">
                <w:delText>No</w:delText>
              </w:r>
            </w:del>
          </w:p>
        </w:tc>
        <w:tc>
          <w:tcPr>
            <w:tcW w:w="1949" w:type="dxa"/>
          </w:tcPr>
          <w:p w14:paraId="1C75DACE" w14:textId="77777777" w:rsidR="00EF5931" w:rsidRDefault="00492EEB">
            <w:del w:id="966" w:author="Chris Rae" w:date="2014-06-18T16:19:00Z">
              <w:r w:rsidDel="00906D2B">
                <w:delText>No</w:delText>
              </w:r>
            </w:del>
          </w:p>
        </w:tc>
        <w:tc>
          <w:tcPr>
            <w:tcW w:w="1611" w:type="dxa"/>
          </w:tcPr>
          <w:p w14:paraId="7057DBB0" w14:textId="77777777" w:rsidR="00EF5931" w:rsidRDefault="00492EEB">
            <w:del w:id="967" w:author="Chris Rae" w:date="2014-06-18T16:19:00Z">
              <w:r w:rsidDel="00906D2B">
                <w:delText>Yes</w:delText>
              </w:r>
            </w:del>
          </w:p>
        </w:tc>
      </w:tr>
      <w:tr w:rsidR="00492EEB" w:rsidRPr="00C02762" w14:paraId="31401529" w14:textId="77777777" w:rsidTr="00492EEB">
        <w:tc>
          <w:tcPr>
            <w:tcW w:w="750" w:type="dxa"/>
          </w:tcPr>
          <w:p w14:paraId="442DCDB9" w14:textId="77777777" w:rsidR="00EF5931" w:rsidRDefault="00492EEB">
            <w:r w:rsidRPr="00C02762">
              <w:t>0x0066</w:t>
            </w:r>
          </w:p>
        </w:tc>
        <w:tc>
          <w:tcPr>
            <w:tcW w:w="2783" w:type="dxa"/>
          </w:tcPr>
          <w:p w14:paraId="2C3A103E" w14:textId="77777777" w:rsidR="00EF5931" w:rsidRDefault="00492EEB">
            <w:r w:rsidRPr="00C02762">
              <w:t xml:space="preserve">Reserved for </w:t>
            </w:r>
            <w:smartTag w:uri="urn:schemas-microsoft-com:office:smarttags" w:element="stockticker">
              <w:r w:rsidRPr="00C02762">
                <w:t>IBM</w:t>
              </w:r>
            </w:smartTag>
            <w:r w:rsidRPr="00C02762">
              <w:t xml:space="preserve"> S/390 (Z390), AS/400 (I400) attributes — compressed</w:t>
            </w:r>
          </w:p>
        </w:tc>
        <w:tc>
          <w:tcPr>
            <w:tcW w:w="1656" w:type="dxa"/>
          </w:tcPr>
          <w:p w14:paraId="4A8DF2CA" w14:textId="77777777" w:rsidR="00EF5931" w:rsidRDefault="00772E06">
            <w:ins w:id="968" w:author="Makoto Murata" w:date="2016-06-12T08:08:00Z">
              <w:r>
                <w:t xml:space="preserve">Partially </w:t>
              </w:r>
            </w:ins>
            <w:ins w:id="969" w:author="Makoto Murata" w:date="2016-06-12T08:09:00Z">
              <w:r>
                <w:t xml:space="preserve">— </w:t>
              </w:r>
            </w:ins>
            <w:ins w:id="970" w:author="Makoto Murata" w:date="2016-06-12T07:26:00Z">
              <w:r w:rsidR="007164B8">
                <w:t>the value shall be set to 0</w:t>
              </w:r>
            </w:ins>
            <w:del w:id="971" w:author="Makoto Murata" w:date="2016-06-12T07:26:00Z">
              <w:r w:rsidR="00EA3C16" w:rsidDel="007164B8">
                <w:delText>No</w:delText>
              </w:r>
            </w:del>
          </w:p>
        </w:tc>
        <w:tc>
          <w:tcPr>
            <w:tcW w:w="1949" w:type="dxa"/>
          </w:tcPr>
          <w:p w14:paraId="42A8082C" w14:textId="77777777" w:rsidR="00EF5931" w:rsidRDefault="00492EEB">
            <w:del w:id="972" w:author="Chris Rae" w:date="2014-06-18T16:19:00Z">
              <w:r w:rsidDel="00906D2B">
                <w:delText>No</w:delText>
              </w:r>
            </w:del>
          </w:p>
        </w:tc>
        <w:tc>
          <w:tcPr>
            <w:tcW w:w="1611" w:type="dxa"/>
          </w:tcPr>
          <w:p w14:paraId="434E6331" w14:textId="77777777" w:rsidR="00EF5931" w:rsidRDefault="00492EEB">
            <w:del w:id="973" w:author="Chris Rae" w:date="2014-06-18T16:19:00Z">
              <w:r w:rsidDel="00906D2B">
                <w:delText>Yes</w:delText>
              </w:r>
            </w:del>
          </w:p>
        </w:tc>
      </w:tr>
      <w:tr w:rsidR="00492EEB" w:rsidRPr="00C02762" w14:paraId="26AE148A" w14:textId="77777777" w:rsidTr="00492EEB">
        <w:tc>
          <w:tcPr>
            <w:tcW w:w="750" w:type="dxa"/>
          </w:tcPr>
          <w:p w14:paraId="02788EE1" w14:textId="77777777" w:rsidR="00EF5931" w:rsidRDefault="00492EEB">
            <w:r>
              <w:t>0x4690</w:t>
            </w:r>
          </w:p>
        </w:tc>
        <w:tc>
          <w:tcPr>
            <w:tcW w:w="2783" w:type="dxa"/>
          </w:tcPr>
          <w:p w14:paraId="660DFE11" w14:textId="77777777" w:rsidR="00EF5931" w:rsidRDefault="00492EEB">
            <w:r>
              <w:t>POSZIP 4690 (reserved)</w:t>
            </w:r>
          </w:p>
        </w:tc>
        <w:tc>
          <w:tcPr>
            <w:tcW w:w="1656" w:type="dxa"/>
          </w:tcPr>
          <w:p w14:paraId="41D8B216" w14:textId="77777777" w:rsidR="00EF5931" w:rsidRDefault="00772E06">
            <w:ins w:id="974" w:author="Makoto Murata" w:date="2016-06-12T08:08:00Z">
              <w:r>
                <w:t xml:space="preserve">Partially </w:t>
              </w:r>
            </w:ins>
            <w:ins w:id="975" w:author="Makoto Murata" w:date="2016-06-12T08:09:00Z">
              <w:r>
                <w:t xml:space="preserve">— </w:t>
              </w:r>
            </w:ins>
            <w:ins w:id="976" w:author="Makoto Murata" w:date="2016-06-12T07:26:00Z">
              <w:r w:rsidR="007164B8">
                <w:t>the value shall be set to 0</w:t>
              </w:r>
            </w:ins>
            <w:del w:id="977" w:author="Makoto Murata" w:date="2016-06-12T07:26:00Z">
              <w:r w:rsidR="00EA3C16" w:rsidDel="007164B8">
                <w:delText>No</w:delText>
              </w:r>
            </w:del>
          </w:p>
        </w:tc>
        <w:tc>
          <w:tcPr>
            <w:tcW w:w="1949" w:type="dxa"/>
          </w:tcPr>
          <w:p w14:paraId="3134D3A7" w14:textId="77777777" w:rsidR="00EF5931" w:rsidRDefault="00492EEB">
            <w:del w:id="978" w:author="Chris Rae" w:date="2014-06-18T16:19:00Z">
              <w:r w:rsidDel="00906D2B">
                <w:delText>No</w:delText>
              </w:r>
            </w:del>
          </w:p>
        </w:tc>
        <w:tc>
          <w:tcPr>
            <w:tcW w:w="1611" w:type="dxa"/>
          </w:tcPr>
          <w:p w14:paraId="52A88974" w14:textId="77777777" w:rsidR="00EF5931" w:rsidRDefault="00492EEB">
            <w:del w:id="979" w:author="Chris Rae" w:date="2014-06-18T16:19:00Z">
              <w:r w:rsidDel="00906D2B">
                <w:delText>Yes</w:delText>
              </w:r>
            </w:del>
          </w:p>
        </w:tc>
      </w:tr>
    </w:tbl>
    <w:p w14:paraId="7F56AD19" w14:textId="77777777" w:rsidR="00EF5931" w:rsidDel="00E13822" w:rsidRDefault="00EF5931">
      <w:pPr>
        <w:rPr>
          <w:del w:id="980" w:author="Chris Rae" w:date="2014-06-18T16:24:00Z"/>
        </w:rPr>
      </w:pPr>
      <w:bookmarkStart w:id="981" w:name="_Toc105931671"/>
      <w:bookmarkStart w:id="982" w:name="_Toc105993515"/>
      <w:bookmarkStart w:id="983" w:name="_Toc107977492"/>
      <w:bookmarkStart w:id="984" w:name="_Toc108325360"/>
      <w:bookmarkStart w:id="985" w:name="_Toc108945212"/>
      <w:bookmarkStart w:id="986" w:name="_Toc112572078"/>
      <w:bookmarkStart w:id="987" w:name="_Toc112642310"/>
      <w:bookmarkStart w:id="988" w:name="_Toc112660245"/>
      <w:bookmarkStart w:id="989" w:name="_Toc112663875"/>
      <w:bookmarkStart w:id="990" w:name="_Toc112733305"/>
      <w:bookmarkStart w:id="991" w:name="_Toc113077029"/>
      <w:bookmarkStart w:id="992" w:name="_Toc113093374"/>
      <w:bookmarkStart w:id="993" w:name="_Toc113440419"/>
      <w:bookmarkStart w:id="994" w:name="_Toc113767976"/>
      <w:bookmarkStart w:id="995" w:name="_Toc116185069"/>
      <w:bookmarkStart w:id="996" w:name="_Toc122242819"/>
      <w:bookmarkStart w:id="997" w:name="_Toc129429457"/>
      <w:bookmarkStart w:id="998" w:name="_Toc139449207"/>
    </w:p>
    <w:p w14:paraId="3B3B9669" w14:textId="77777777" w:rsidR="00E13822" w:rsidRDefault="00E13822">
      <w:pPr>
        <w:rPr>
          <w:ins w:id="999" w:author="Makoto Murata" w:date="2016-06-12T07:10:00Z"/>
        </w:rPr>
      </w:pPr>
    </w:p>
    <w:p w14:paraId="78061D92" w14:textId="77777777" w:rsidR="00EF5931" w:rsidDel="00B21422" w:rsidRDefault="000D129F">
      <w:pPr>
        <w:rPr>
          <w:del w:id="1000" w:author="Makoto Murata" w:date="2016-06-12T07:28:00Z"/>
        </w:rPr>
      </w:pPr>
      <w:del w:id="1001" w:author="Makoto Murata" w:date="2016-06-12T07:28:00Z">
        <w:r w:rsidDel="00B21422">
          <w:fldChar w:fldCharType="begin"/>
        </w:r>
        <w:r w:rsidR="00492EEB" w:rsidDel="00B21422">
          <w:delInstrText xml:space="preserve"> REF _Ref140487264 \h </w:delInstrText>
        </w:r>
        <w:r w:rsidDel="00B21422">
          <w:fldChar w:fldCharType="separate"/>
        </w:r>
        <w:r w:rsidR="00347621" w:rsidDel="00B21422">
          <w:delText xml:space="preserve">Table </w:delText>
        </w:r>
        <w:r w:rsidR="00347621" w:rsidDel="00B21422">
          <w:rPr>
            <w:noProof/>
          </w:rPr>
          <w:delText>C</w:delText>
        </w:r>
        <w:r w:rsidR="00347621" w:rsidDel="00B21422">
          <w:delText>–</w:delText>
        </w:r>
        <w:r w:rsidR="00347621" w:rsidDel="00B21422">
          <w:rPr>
            <w:noProof/>
          </w:rPr>
          <w:delText>7</w:delText>
        </w:r>
        <w:r w:rsidDel="00B21422">
          <w:fldChar w:fldCharType="end"/>
        </w:r>
        <w:r w:rsidR="00492EEB" w:rsidDel="00B21422">
          <w:delText>, “</w:delText>
        </w:r>
        <w:r w:rsidDel="00B21422">
          <w:fldChar w:fldCharType="begin"/>
        </w:r>
        <w:r w:rsidR="00492EEB" w:rsidDel="00B21422">
          <w:delInstrText xml:space="preserve"> REF _Ref140487261 \h </w:delInstrText>
        </w:r>
        <w:r w:rsidDel="00B21422">
          <w:fldChar w:fldCharType="separate"/>
        </w:r>
        <w:r w:rsidR="00347621" w:rsidDel="00B21422">
          <w:delText>Support for Extra field (variable size), third-party extensions</w:delText>
        </w:r>
        <w:r w:rsidDel="00B21422">
          <w:fldChar w:fldCharType="end"/>
        </w:r>
        <w:r w:rsidR="00492EEB" w:rsidDel="00B21422">
          <w:delText xml:space="preserve">”, specifies the detailed production, consumption, and editing requirements for the </w:delText>
        </w:r>
      </w:del>
      <w:ins w:id="1002" w:author="Chris Rae" w:date="2014-06-18T16:24:00Z">
        <w:del w:id="1003" w:author="Makoto Murata" w:date="2016-06-12T07:11:00Z">
          <w:r w:rsidR="003B0E41" w:rsidDel="00E13822">
            <w:delText>T</w:delText>
          </w:r>
        </w:del>
        <w:del w:id="1004" w:author="Makoto Murata" w:date="2016-06-12T07:28:00Z">
          <w:r w:rsidR="003B0E41" w:rsidDel="00B21422">
            <w:delText xml:space="preserve">he </w:delText>
          </w:r>
        </w:del>
      </w:ins>
      <w:del w:id="1005" w:author="Makoto Murata" w:date="2016-06-12T07:28:00Z">
        <w:r w:rsidR="00492EEB" w:rsidDel="00B21422">
          <w:delText>Extra field entries reserved by third parties</w:delText>
        </w:r>
      </w:del>
      <w:del w:id="1006" w:author="Makoto Murata" w:date="2016-06-12T07:11:00Z">
        <w:r w:rsidR="00492EEB" w:rsidDel="00E13822">
          <w:delText xml:space="preserve"> </w:delText>
        </w:r>
      </w:del>
      <w:del w:id="1007" w:author="Makoto Murata" w:date="2016-06-12T07:28:00Z">
        <w:r w:rsidR="00492EEB" w:rsidDel="00B21422">
          <w:delText xml:space="preserve"> and described in the ZIP Appnote.txt</w:delText>
        </w:r>
      </w:del>
      <w:ins w:id="1008" w:author="Chris Rae" w:date="2014-06-18T16:24:00Z">
        <w:del w:id="1009" w:author="Makoto Murata" w:date="2016-06-12T07:11:00Z">
          <w:r w:rsidR="000E5BED" w:rsidDel="00E13822">
            <w:delText xml:space="preserve"> </w:delText>
          </w:r>
        </w:del>
        <w:del w:id="1010" w:author="Makoto Murata" w:date="2016-06-12T07:10:00Z">
          <w:r w:rsidR="003B0E41" w:rsidDel="00E13822">
            <w:delText>are not supported</w:delText>
          </w:r>
        </w:del>
      </w:ins>
      <w:del w:id="1011" w:author="Makoto Murata" w:date="2016-06-12T07:28:00Z">
        <w:r w:rsidR="00492EEB" w:rsidDel="00B21422">
          <w:delText>.</w:delText>
        </w:r>
      </w:del>
    </w:p>
    <w:p w14:paraId="1DA96BAB" w14:textId="77777777" w:rsidR="00EF5931" w:rsidDel="00B21422" w:rsidRDefault="00492EEB">
      <w:pPr>
        <w:rPr>
          <w:del w:id="1012" w:author="Makoto Murata" w:date="2016-06-12T07:28:00Z"/>
        </w:rPr>
      </w:pPr>
      <w:bookmarkStart w:id="1013" w:name="_Ref140487264"/>
      <w:bookmarkStart w:id="1014" w:name="_Toc141598152"/>
      <w:del w:id="1015" w:author="Makoto Murata" w:date="2016-06-12T07:28:00Z">
        <w:r w:rsidDel="00B21422">
          <w:delText xml:space="preserve">Table </w:delText>
        </w:r>
        <w:r w:rsidR="000D129F" w:rsidDel="00B21422">
          <w:fldChar w:fldCharType="begin"/>
        </w:r>
        <w:r w:rsidR="00EA15CE" w:rsidDel="00B21422">
          <w:delInstrText xml:space="preserve"> STYLEREF  \s "Appendix 1" \n \t </w:delInstrText>
        </w:r>
        <w:r w:rsidR="000D129F" w:rsidDel="00B21422">
          <w:fldChar w:fldCharType="separate"/>
        </w:r>
        <w:r w:rsidR="00347621" w:rsidDel="00B21422">
          <w:rPr>
            <w:noProof/>
          </w:rPr>
          <w:delText>C</w:delText>
        </w:r>
        <w:r w:rsidR="000D129F" w:rsidDel="00B21422">
          <w:fldChar w:fldCharType="end"/>
        </w:r>
        <w:r w:rsidDel="00B21422">
          <w:delText>–</w:delText>
        </w:r>
        <w:r w:rsidR="000D129F" w:rsidDel="00B21422">
          <w:fldChar w:fldCharType="begin"/>
        </w:r>
        <w:r w:rsidR="00EA15CE" w:rsidDel="00B21422">
          <w:delInstrText xml:space="preserve"> SEQ Table \* ARABIC </w:delInstrText>
        </w:r>
        <w:r w:rsidR="000D129F" w:rsidDel="00B21422">
          <w:fldChar w:fldCharType="separate"/>
        </w:r>
        <w:r w:rsidR="00347621" w:rsidDel="00B21422">
          <w:rPr>
            <w:noProof/>
          </w:rPr>
          <w:delText>7</w:delText>
        </w:r>
        <w:r w:rsidR="000D129F" w:rsidDel="00B21422">
          <w:fldChar w:fldCharType="end"/>
        </w:r>
        <w:bookmarkEnd w:id="1013"/>
        <w:r w:rsidDel="00B21422">
          <w:delText xml:space="preserve">. </w:delText>
        </w:r>
        <w:bookmarkStart w:id="1016" w:name="_Ref140487261"/>
        <w:r w:rsidDel="00B21422">
          <w:delText>Support for Extra field (variable size), third-party extensions</w:delTex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1014"/>
        <w:bookmarkEnd w:id="1016"/>
      </w:del>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rsidDel="00B21422" w14:paraId="053D910D" w14:textId="77777777" w:rsidTr="00492EEB">
        <w:trPr>
          <w:cnfStyle w:val="100000000000" w:firstRow="1" w:lastRow="0" w:firstColumn="0" w:lastColumn="0" w:oddVBand="0" w:evenVBand="0" w:oddHBand="0" w:evenHBand="0" w:firstRowFirstColumn="0" w:firstRowLastColumn="0" w:lastRowFirstColumn="0" w:lastRowLastColumn="0"/>
          <w:del w:id="1017" w:author="Makoto Murata" w:date="2016-06-12T07:28:00Z"/>
        </w:trPr>
        <w:tc>
          <w:tcPr>
            <w:tcW w:w="894" w:type="dxa"/>
          </w:tcPr>
          <w:p w14:paraId="07943BE4" w14:textId="77777777" w:rsidR="00EF5931" w:rsidDel="00B21422" w:rsidRDefault="00492EEB">
            <w:pPr>
              <w:rPr>
                <w:del w:id="1018" w:author="Makoto Murata" w:date="2016-06-12T07:28:00Z"/>
              </w:rPr>
            </w:pPr>
            <w:del w:id="1019" w:author="Makoto Murata" w:date="2016-06-12T07:28:00Z">
              <w:r w:rsidRPr="00C02762" w:rsidDel="00B21422">
                <w:delText>Field I</w:delText>
              </w:r>
              <w:r w:rsidDel="00B21422">
                <w:delText>D</w:delText>
              </w:r>
            </w:del>
          </w:p>
        </w:tc>
        <w:tc>
          <w:tcPr>
            <w:tcW w:w="2224" w:type="dxa"/>
          </w:tcPr>
          <w:p w14:paraId="5CCA5937" w14:textId="77777777" w:rsidR="00EF5931" w:rsidDel="00B21422" w:rsidRDefault="00492EEB">
            <w:pPr>
              <w:rPr>
                <w:del w:id="1020" w:author="Makoto Murata" w:date="2016-06-12T07:28:00Z"/>
              </w:rPr>
            </w:pPr>
            <w:del w:id="1021" w:author="Makoto Murata" w:date="2016-06-12T07:28:00Z">
              <w:r w:rsidRPr="00C02762" w:rsidDel="00B21422">
                <w:delText xml:space="preserve">Field </w:delText>
              </w:r>
              <w:r w:rsidDel="00B21422">
                <w:delText>d</w:delText>
              </w:r>
              <w:r w:rsidRPr="00C02762" w:rsidDel="00B21422">
                <w:delText>escription</w:delText>
              </w:r>
            </w:del>
          </w:p>
        </w:tc>
        <w:tc>
          <w:tcPr>
            <w:tcW w:w="1748" w:type="dxa"/>
          </w:tcPr>
          <w:p w14:paraId="59CD8672" w14:textId="77777777" w:rsidR="00EF5931" w:rsidDel="00B21422" w:rsidRDefault="00492EEB">
            <w:pPr>
              <w:rPr>
                <w:del w:id="1022" w:author="Makoto Murata" w:date="2016-06-12T07:28:00Z"/>
              </w:rPr>
            </w:pPr>
            <w:del w:id="1023" w:author="Makoto Murata" w:date="2016-06-12T07:28:00Z">
              <w:r w:rsidDel="00B21422">
                <w:delText>S</w:delText>
              </w:r>
              <w:r w:rsidRPr="00492EEB" w:rsidDel="00B21422">
                <w:delText>upported on Consumption</w:delText>
              </w:r>
            </w:del>
          </w:p>
        </w:tc>
        <w:tc>
          <w:tcPr>
            <w:tcW w:w="2156" w:type="dxa"/>
          </w:tcPr>
          <w:p w14:paraId="3CAB99BB" w14:textId="77777777" w:rsidR="00EF5931" w:rsidDel="00B21422" w:rsidRDefault="00492EEB">
            <w:pPr>
              <w:rPr>
                <w:del w:id="1024" w:author="Makoto Murata" w:date="2016-06-12T07:28:00Z"/>
              </w:rPr>
            </w:pPr>
            <w:del w:id="1025" w:author="Makoto Murata" w:date="2016-06-12T07:28:00Z">
              <w:r w:rsidDel="00B21422">
                <w:delText>S</w:delText>
              </w:r>
              <w:r w:rsidRPr="00492EEB" w:rsidDel="00B21422">
                <w:delText>upported on Production</w:delText>
              </w:r>
            </w:del>
          </w:p>
        </w:tc>
        <w:tc>
          <w:tcPr>
            <w:tcW w:w="1784" w:type="dxa"/>
          </w:tcPr>
          <w:p w14:paraId="1E357E5E" w14:textId="77777777" w:rsidR="00EF5931" w:rsidDel="00B21422" w:rsidRDefault="00492EEB">
            <w:pPr>
              <w:rPr>
                <w:del w:id="1026" w:author="Makoto Murata" w:date="2016-06-12T07:28:00Z"/>
              </w:rPr>
            </w:pPr>
            <w:del w:id="1027" w:author="Makoto Murata" w:date="2016-06-12T07:28:00Z">
              <w:r w:rsidDel="00B21422">
                <w:delText>Pass through on editing</w:delText>
              </w:r>
            </w:del>
          </w:p>
        </w:tc>
      </w:tr>
      <w:tr w:rsidR="00492EEB" w:rsidRPr="00C02762" w:rsidDel="003B0E41" w14:paraId="743251E1" w14:textId="77777777" w:rsidTr="00492EEB">
        <w:trPr>
          <w:del w:id="1028" w:author="Chris Rae" w:date="2014-06-18T16:21:00Z"/>
        </w:trPr>
        <w:tc>
          <w:tcPr>
            <w:tcW w:w="894" w:type="dxa"/>
          </w:tcPr>
          <w:p w14:paraId="25F25C57" w14:textId="77777777" w:rsidR="00EF5931" w:rsidDel="003B0E41" w:rsidRDefault="00492EEB">
            <w:pPr>
              <w:rPr>
                <w:del w:id="1029" w:author="Chris Rae" w:date="2014-06-18T16:21:00Z"/>
              </w:rPr>
            </w:pPr>
            <w:del w:id="1030" w:author="Chris Rae" w:date="2014-06-18T16:21:00Z">
              <w:r w:rsidRPr="00C02762" w:rsidDel="003B0E41">
                <w:delText>0x07c8</w:delText>
              </w:r>
            </w:del>
          </w:p>
        </w:tc>
        <w:tc>
          <w:tcPr>
            <w:tcW w:w="2224" w:type="dxa"/>
          </w:tcPr>
          <w:p w14:paraId="5DCD4D6C" w14:textId="77777777" w:rsidR="00EF5931" w:rsidDel="003B0E41" w:rsidRDefault="00492EEB">
            <w:pPr>
              <w:rPr>
                <w:del w:id="1031" w:author="Chris Rae" w:date="2014-06-18T16:21:00Z"/>
              </w:rPr>
            </w:pPr>
            <w:del w:id="1032" w:author="Chris Rae" w:date="2014-06-18T16:21:00Z">
              <w:r w:rsidRPr="00C02762" w:rsidDel="003B0E41">
                <w:delText>Macintosh</w:delText>
              </w:r>
            </w:del>
          </w:p>
        </w:tc>
        <w:tc>
          <w:tcPr>
            <w:tcW w:w="1748" w:type="dxa"/>
          </w:tcPr>
          <w:p w14:paraId="281FFD94" w14:textId="77777777" w:rsidR="00EF5931" w:rsidDel="003B0E41" w:rsidRDefault="00B5731A">
            <w:pPr>
              <w:rPr>
                <w:del w:id="1033" w:author="Chris Rae" w:date="2014-06-18T16:21:00Z"/>
              </w:rPr>
            </w:pPr>
            <w:del w:id="1034" w:author="Chris Rae" w:date="2014-06-18T16:21:00Z">
              <w:r w:rsidDel="003B0E41">
                <w:delText>No</w:delText>
              </w:r>
            </w:del>
          </w:p>
        </w:tc>
        <w:tc>
          <w:tcPr>
            <w:tcW w:w="2156" w:type="dxa"/>
          </w:tcPr>
          <w:p w14:paraId="6E4FEC55" w14:textId="77777777" w:rsidR="00EF5931" w:rsidDel="003B0E41" w:rsidRDefault="00492EEB">
            <w:pPr>
              <w:rPr>
                <w:del w:id="1035" w:author="Chris Rae" w:date="2014-06-18T16:21:00Z"/>
              </w:rPr>
            </w:pPr>
            <w:del w:id="1036" w:author="Chris Rae" w:date="2014-06-18T16:20:00Z">
              <w:r w:rsidDel="005A6538">
                <w:delText>No</w:delText>
              </w:r>
            </w:del>
          </w:p>
        </w:tc>
        <w:tc>
          <w:tcPr>
            <w:tcW w:w="1784" w:type="dxa"/>
          </w:tcPr>
          <w:p w14:paraId="0B2A635B" w14:textId="77777777" w:rsidR="00EF5931" w:rsidDel="003B0E41" w:rsidRDefault="00492EEB">
            <w:pPr>
              <w:rPr>
                <w:del w:id="1037" w:author="Chris Rae" w:date="2014-06-18T16:21:00Z"/>
              </w:rPr>
            </w:pPr>
            <w:del w:id="1038" w:author="Chris Rae" w:date="2014-06-18T16:20:00Z">
              <w:r w:rsidDel="005A6538">
                <w:delText>Yes</w:delText>
              </w:r>
            </w:del>
          </w:p>
        </w:tc>
      </w:tr>
      <w:tr w:rsidR="00492EEB" w:rsidRPr="00C02762" w:rsidDel="003B0E41" w14:paraId="3A9F5374" w14:textId="77777777" w:rsidTr="00492EEB">
        <w:trPr>
          <w:del w:id="1039" w:author="Chris Rae" w:date="2014-06-18T16:21:00Z"/>
        </w:trPr>
        <w:tc>
          <w:tcPr>
            <w:tcW w:w="894" w:type="dxa"/>
          </w:tcPr>
          <w:p w14:paraId="497C0AF1" w14:textId="77777777" w:rsidR="00EF5931" w:rsidDel="003B0E41" w:rsidRDefault="00492EEB">
            <w:pPr>
              <w:rPr>
                <w:del w:id="1040" w:author="Chris Rae" w:date="2014-06-18T16:21:00Z"/>
              </w:rPr>
            </w:pPr>
            <w:del w:id="1041" w:author="Chris Rae" w:date="2014-06-18T16:21:00Z">
              <w:r w:rsidRPr="00C02762" w:rsidDel="003B0E41">
                <w:delText>0x2605</w:delText>
              </w:r>
            </w:del>
          </w:p>
        </w:tc>
        <w:tc>
          <w:tcPr>
            <w:tcW w:w="2224" w:type="dxa"/>
          </w:tcPr>
          <w:p w14:paraId="36BC9019" w14:textId="77777777" w:rsidR="00EF5931" w:rsidDel="003B0E41" w:rsidRDefault="00492EEB">
            <w:pPr>
              <w:rPr>
                <w:del w:id="1042" w:author="Chris Rae" w:date="2014-06-18T16:21:00Z"/>
              </w:rPr>
            </w:pPr>
            <w:del w:id="1043" w:author="Chris Rae" w:date="2014-06-18T16:21:00Z">
              <w:r w:rsidRPr="00C02762" w:rsidDel="003B0E41">
                <w:delText>ZipIt Macintosh</w:delText>
              </w:r>
            </w:del>
          </w:p>
        </w:tc>
        <w:tc>
          <w:tcPr>
            <w:tcW w:w="1748" w:type="dxa"/>
          </w:tcPr>
          <w:p w14:paraId="7AF0F308" w14:textId="77777777" w:rsidR="00EF5931" w:rsidDel="003B0E41" w:rsidRDefault="00B5731A">
            <w:pPr>
              <w:rPr>
                <w:del w:id="1044" w:author="Chris Rae" w:date="2014-06-18T16:21:00Z"/>
              </w:rPr>
            </w:pPr>
            <w:del w:id="1045" w:author="Chris Rae" w:date="2014-06-18T16:21:00Z">
              <w:r w:rsidDel="003B0E41">
                <w:delText>No</w:delText>
              </w:r>
            </w:del>
          </w:p>
        </w:tc>
        <w:tc>
          <w:tcPr>
            <w:tcW w:w="2156" w:type="dxa"/>
          </w:tcPr>
          <w:p w14:paraId="08A885F3" w14:textId="77777777" w:rsidR="00EF5931" w:rsidDel="003B0E41" w:rsidRDefault="00492EEB">
            <w:pPr>
              <w:rPr>
                <w:del w:id="1046" w:author="Chris Rae" w:date="2014-06-18T16:21:00Z"/>
              </w:rPr>
            </w:pPr>
            <w:del w:id="1047" w:author="Chris Rae" w:date="2014-06-18T16:20:00Z">
              <w:r w:rsidDel="005A6538">
                <w:delText>No</w:delText>
              </w:r>
            </w:del>
          </w:p>
        </w:tc>
        <w:tc>
          <w:tcPr>
            <w:tcW w:w="1784" w:type="dxa"/>
          </w:tcPr>
          <w:p w14:paraId="4427817C" w14:textId="77777777" w:rsidR="00EF5931" w:rsidDel="003B0E41" w:rsidRDefault="00492EEB">
            <w:pPr>
              <w:rPr>
                <w:del w:id="1048" w:author="Chris Rae" w:date="2014-06-18T16:21:00Z"/>
              </w:rPr>
            </w:pPr>
            <w:del w:id="1049" w:author="Chris Rae" w:date="2014-06-18T16:20:00Z">
              <w:r w:rsidDel="005A6538">
                <w:delText>Yes</w:delText>
              </w:r>
            </w:del>
          </w:p>
        </w:tc>
      </w:tr>
      <w:tr w:rsidR="00492EEB" w:rsidRPr="00C02762" w:rsidDel="003B0E41" w14:paraId="3328B104" w14:textId="77777777" w:rsidTr="00492EEB">
        <w:trPr>
          <w:del w:id="1050" w:author="Chris Rae" w:date="2014-06-18T16:21:00Z"/>
        </w:trPr>
        <w:tc>
          <w:tcPr>
            <w:tcW w:w="894" w:type="dxa"/>
          </w:tcPr>
          <w:p w14:paraId="0D516814" w14:textId="77777777" w:rsidR="00EF5931" w:rsidDel="003B0E41" w:rsidRDefault="00492EEB">
            <w:pPr>
              <w:rPr>
                <w:del w:id="1051" w:author="Chris Rae" w:date="2014-06-18T16:21:00Z"/>
              </w:rPr>
            </w:pPr>
            <w:del w:id="1052" w:author="Chris Rae" w:date="2014-06-18T16:21:00Z">
              <w:r w:rsidRPr="00C02762" w:rsidDel="003B0E41">
                <w:delText>0x2705</w:delText>
              </w:r>
            </w:del>
          </w:p>
        </w:tc>
        <w:tc>
          <w:tcPr>
            <w:tcW w:w="2224" w:type="dxa"/>
          </w:tcPr>
          <w:p w14:paraId="07128011" w14:textId="77777777" w:rsidR="00EF5931" w:rsidDel="003B0E41" w:rsidRDefault="00492EEB">
            <w:pPr>
              <w:rPr>
                <w:del w:id="1053" w:author="Chris Rae" w:date="2014-06-18T16:21:00Z"/>
              </w:rPr>
            </w:pPr>
            <w:del w:id="1054" w:author="Chris Rae" w:date="2014-06-18T16:21:00Z">
              <w:r w:rsidRPr="00C02762" w:rsidDel="003B0E41">
                <w:delText>ZipIt Macintosh 1.3.5+</w:delText>
              </w:r>
            </w:del>
          </w:p>
        </w:tc>
        <w:tc>
          <w:tcPr>
            <w:tcW w:w="1748" w:type="dxa"/>
          </w:tcPr>
          <w:p w14:paraId="6BC7B383" w14:textId="77777777" w:rsidR="00EF5931" w:rsidDel="003B0E41" w:rsidRDefault="00B5731A">
            <w:pPr>
              <w:rPr>
                <w:del w:id="1055" w:author="Chris Rae" w:date="2014-06-18T16:21:00Z"/>
              </w:rPr>
            </w:pPr>
            <w:del w:id="1056" w:author="Chris Rae" w:date="2014-06-18T16:21:00Z">
              <w:r w:rsidDel="003B0E41">
                <w:delText>No</w:delText>
              </w:r>
            </w:del>
          </w:p>
        </w:tc>
        <w:tc>
          <w:tcPr>
            <w:tcW w:w="2156" w:type="dxa"/>
          </w:tcPr>
          <w:p w14:paraId="673E904A" w14:textId="77777777" w:rsidR="00EF5931" w:rsidDel="003B0E41" w:rsidRDefault="00492EEB">
            <w:pPr>
              <w:rPr>
                <w:del w:id="1057" w:author="Chris Rae" w:date="2014-06-18T16:21:00Z"/>
              </w:rPr>
            </w:pPr>
            <w:del w:id="1058" w:author="Chris Rae" w:date="2014-06-18T16:20:00Z">
              <w:r w:rsidDel="005A6538">
                <w:delText>No</w:delText>
              </w:r>
            </w:del>
          </w:p>
        </w:tc>
        <w:tc>
          <w:tcPr>
            <w:tcW w:w="1784" w:type="dxa"/>
          </w:tcPr>
          <w:p w14:paraId="66324FB5" w14:textId="77777777" w:rsidR="00EF5931" w:rsidDel="003B0E41" w:rsidRDefault="00492EEB">
            <w:pPr>
              <w:rPr>
                <w:del w:id="1059" w:author="Chris Rae" w:date="2014-06-18T16:21:00Z"/>
              </w:rPr>
            </w:pPr>
            <w:del w:id="1060" w:author="Chris Rae" w:date="2014-06-18T16:20:00Z">
              <w:r w:rsidDel="005A6538">
                <w:delText>Yes</w:delText>
              </w:r>
            </w:del>
          </w:p>
        </w:tc>
      </w:tr>
      <w:tr w:rsidR="00492EEB" w:rsidRPr="00C02762" w:rsidDel="003B0E41" w14:paraId="5FC7AC33" w14:textId="77777777" w:rsidTr="00492EEB">
        <w:trPr>
          <w:del w:id="1061" w:author="Chris Rae" w:date="2014-06-18T16:21:00Z"/>
        </w:trPr>
        <w:tc>
          <w:tcPr>
            <w:tcW w:w="894" w:type="dxa"/>
          </w:tcPr>
          <w:p w14:paraId="3B1BAD43" w14:textId="77777777" w:rsidR="00EF5931" w:rsidDel="003B0E41" w:rsidRDefault="00492EEB">
            <w:pPr>
              <w:rPr>
                <w:del w:id="1062" w:author="Chris Rae" w:date="2014-06-18T16:21:00Z"/>
              </w:rPr>
            </w:pPr>
            <w:del w:id="1063" w:author="Chris Rae" w:date="2014-06-18T16:21:00Z">
              <w:r w:rsidRPr="00C02762" w:rsidDel="003B0E41">
                <w:delText>0x2805</w:delText>
              </w:r>
            </w:del>
          </w:p>
        </w:tc>
        <w:tc>
          <w:tcPr>
            <w:tcW w:w="2224" w:type="dxa"/>
          </w:tcPr>
          <w:p w14:paraId="2FD2AFC5" w14:textId="77777777" w:rsidR="00EF5931" w:rsidDel="003B0E41" w:rsidRDefault="00492EEB">
            <w:pPr>
              <w:rPr>
                <w:del w:id="1064" w:author="Chris Rae" w:date="2014-06-18T16:21:00Z"/>
              </w:rPr>
            </w:pPr>
            <w:del w:id="1065" w:author="Chris Rae" w:date="2014-06-18T16:21:00Z">
              <w:r w:rsidRPr="00C02762" w:rsidDel="003B0E41">
                <w:delText>ZipIt Macintosh 1.3.5+</w:delText>
              </w:r>
            </w:del>
          </w:p>
        </w:tc>
        <w:tc>
          <w:tcPr>
            <w:tcW w:w="1748" w:type="dxa"/>
          </w:tcPr>
          <w:p w14:paraId="40ADD688" w14:textId="77777777" w:rsidR="00EF5931" w:rsidDel="003B0E41" w:rsidRDefault="00B5731A">
            <w:pPr>
              <w:rPr>
                <w:del w:id="1066" w:author="Chris Rae" w:date="2014-06-18T16:21:00Z"/>
              </w:rPr>
            </w:pPr>
            <w:del w:id="1067" w:author="Chris Rae" w:date="2014-06-18T16:21:00Z">
              <w:r w:rsidDel="003B0E41">
                <w:delText>No</w:delText>
              </w:r>
            </w:del>
          </w:p>
        </w:tc>
        <w:tc>
          <w:tcPr>
            <w:tcW w:w="2156" w:type="dxa"/>
          </w:tcPr>
          <w:p w14:paraId="680C018F" w14:textId="77777777" w:rsidR="00EF5931" w:rsidDel="003B0E41" w:rsidRDefault="00492EEB">
            <w:pPr>
              <w:rPr>
                <w:del w:id="1068" w:author="Chris Rae" w:date="2014-06-18T16:21:00Z"/>
              </w:rPr>
            </w:pPr>
            <w:del w:id="1069" w:author="Chris Rae" w:date="2014-06-18T16:20:00Z">
              <w:r w:rsidDel="005A6538">
                <w:delText>No</w:delText>
              </w:r>
            </w:del>
          </w:p>
        </w:tc>
        <w:tc>
          <w:tcPr>
            <w:tcW w:w="1784" w:type="dxa"/>
          </w:tcPr>
          <w:p w14:paraId="2FA4C934" w14:textId="77777777" w:rsidR="00EF5931" w:rsidDel="003B0E41" w:rsidRDefault="00492EEB">
            <w:pPr>
              <w:rPr>
                <w:del w:id="1070" w:author="Chris Rae" w:date="2014-06-18T16:21:00Z"/>
              </w:rPr>
            </w:pPr>
            <w:del w:id="1071" w:author="Chris Rae" w:date="2014-06-18T16:20:00Z">
              <w:r w:rsidDel="005A6538">
                <w:delText>Yes</w:delText>
              </w:r>
            </w:del>
          </w:p>
        </w:tc>
      </w:tr>
      <w:tr w:rsidR="00492EEB" w:rsidRPr="00C02762" w:rsidDel="003B0E41" w14:paraId="3E54BA7F" w14:textId="77777777" w:rsidTr="00492EEB">
        <w:trPr>
          <w:del w:id="1072" w:author="Chris Rae" w:date="2014-06-18T16:21:00Z"/>
        </w:trPr>
        <w:tc>
          <w:tcPr>
            <w:tcW w:w="894" w:type="dxa"/>
          </w:tcPr>
          <w:p w14:paraId="0A261857" w14:textId="77777777" w:rsidR="00EF5931" w:rsidDel="003B0E41" w:rsidRDefault="00492EEB">
            <w:pPr>
              <w:rPr>
                <w:del w:id="1073" w:author="Chris Rae" w:date="2014-06-18T16:21:00Z"/>
              </w:rPr>
            </w:pPr>
            <w:del w:id="1074" w:author="Chris Rae" w:date="2014-06-18T16:21:00Z">
              <w:r w:rsidRPr="00C02762" w:rsidDel="003B0E41">
                <w:delText>0x334d</w:delText>
              </w:r>
            </w:del>
          </w:p>
        </w:tc>
        <w:tc>
          <w:tcPr>
            <w:tcW w:w="2224" w:type="dxa"/>
          </w:tcPr>
          <w:p w14:paraId="72808616" w14:textId="77777777" w:rsidR="00EF5931" w:rsidDel="003B0E41" w:rsidRDefault="00492EEB">
            <w:pPr>
              <w:rPr>
                <w:del w:id="1075" w:author="Chris Rae" w:date="2014-06-18T16:21:00Z"/>
              </w:rPr>
            </w:pPr>
            <w:del w:id="1076" w:author="Chris Rae" w:date="2014-06-18T16:21:00Z">
              <w:r w:rsidRPr="00C02762" w:rsidDel="003B0E41">
                <w:delText>Info-ZIP Macintosh</w:delText>
              </w:r>
            </w:del>
          </w:p>
        </w:tc>
        <w:tc>
          <w:tcPr>
            <w:tcW w:w="1748" w:type="dxa"/>
          </w:tcPr>
          <w:p w14:paraId="47A4FAF2" w14:textId="77777777" w:rsidR="00EF5931" w:rsidDel="003B0E41" w:rsidRDefault="00B5731A">
            <w:pPr>
              <w:rPr>
                <w:del w:id="1077" w:author="Chris Rae" w:date="2014-06-18T16:21:00Z"/>
              </w:rPr>
            </w:pPr>
            <w:del w:id="1078" w:author="Chris Rae" w:date="2014-06-18T16:21:00Z">
              <w:r w:rsidDel="003B0E41">
                <w:delText>No</w:delText>
              </w:r>
            </w:del>
          </w:p>
        </w:tc>
        <w:tc>
          <w:tcPr>
            <w:tcW w:w="2156" w:type="dxa"/>
          </w:tcPr>
          <w:p w14:paraId="1F3BE09F" w14:textId="77777777" w:rsidR="00EF5931" w:rsidDel="003B0E41" w:rsidRDefault="00492EEB">
            <w:pPr>
              <w:rPr>
                <w:del w:id="1079" w:author="Chris Rae" w:date="2014-06-18T16:21:00Z"/>
              </w:rPr>
            </w:pPr>
            <w:del w:id="1080" w:author="Chris Rae" w:date="2014-06-18T16:20:00Z">
              <w:r w:rsidDel="005A6538">
                <w:delText>No</w:delText>
              </w:r>
            </w:del>
          </w:p>
        </w:tc>
        <w:tc>
          <w:tcPr>
            <w:tcW w:w="1784" w:type="dxa"/>
          </w:tcPr>
          <w:p w14:paraId="5724EAE8" w14:textId="77777777" w:rsidR="00EF5931" w:rsidDel="003B0E41" w:rsidRDefault="00492EEB">
            <w:pPr>
              <w:rPr>
                <w:del w:id="1081" w:author="Chris Rae" w:date="2014-06-18T16:21:00Z"/>
              </w:rPr>
            </w:pPr>
            <w:del w:id="1082" w:author="Chris Rae" w:date="2014-06-18T16:20:00Z">
              <w:r w:rsidDel="005A6538">
                <w:delText>Yes</w:delText>
              </w:r>
            </w:del>
          </w:p>
        </w:tc>
      </w:tr>
      <w:tr w:rsidR="00492EEB" w:rsidRPr="00C02762" w:rsidDel="003B0E41" w14:paraId="24D311A5" w14:textId="77777777" w:rsidTr="00492EEB">
        <w:trPr>
          <w:del w:id="1083" w:author="Chris Rae" w:date="2014-06-18T16:21:00Z"/>
        </w:trPr>
        <w:tc>
          <w:tcPr>
            <w:tcW w:w="894" w:type="dxa"/>
          </w:tcPr>
          <w:p w14:paraId="53836969" w14:textId="77777777" w:rsidR="00EF5931" w:rsidDel="003B0E41" w:rsidRDefault="00492EEB">
            <w:pPr>
              <w:rPr>
                <w:del w:id="1084" w:author="Chris Rae" w:date="2014-06-18T16:21:00Z"/>
              </w:rPr>
            </w:pPr>
            <w:del w:id="1085" w:author="Chris Rae" w:date="2014-06-18T16:21:00Z">
              <w:r w:rsidRPr="00C02762" w:rsidDel="003B0E41">
                <w:delText>0x4341</w:delText>
              </w:r>
            </w:del>
          </w:p>
        </w:tc>
        <w:tc>
          <w:tcPr>
            <w:tcW w:w="2224" w:type="dxa"/>
          </w:tcPr>
          <w:p w14:paraId="736FC1B9" w14:textId="77777777" w:rsidR="00EF5931" w:rsidDel="003B0E41" w:rsidRDefault="00492EEB">
            <w:pPr>
              <w:rPr>
                <w:del w:id="1086" w:author="Chris Rae" w:date="2014-06-18T16:21:00Z"/>
              </w:rPr>
            </w:pPr>
            <w:del w:id="1087" w:author="Chris Rae" w:date="2014-06-18T16:21:00Z">
              <w:r w:rsidRPr="00C02762" w:rsidDel="003B0E41">
                <w:delText xml:space="preserve">Acorn/SparkFS </w:delText>
              </w:r>
            </w:del>
          </w:p>
        </w:tc>
        <w:tc>
          <w:tcPr>
            <w:tcW w:w="1748" w:type="dxa"/>
          </w:tcPr>
          <w:p w14:paraId="2167DB95" w14:textId="77777777" w:rsidR="00EF5931" w:rsidDel="003B0E41" w:rsidRDefault="00B5731A">
            <w:pPr>
              <w:rPr>
                <w:del w:id="1088" w:author="Chris Rae" w:date="2014-06-18T16:21:00Z"/>
              </w:rPr>
            </w:pPr>
            <w:del w:id="1089" w:author="Chris Rae" w:date="2014-06-18T16:21:00Z">
              <w:r w:rsidDel="003B0E41">
                <w:delText>No</w:delText>
              </w:r>
            </w:del>
          </w:p>
        </w:tc>
        <w:tc>
          <w:tcPr>
            <w:tcW w:w="2156" w:type="dxa"/>
          </w:tcPr>
          <w:p w14:paraId="285FA2E5" w14:textId="77777777" w:rsidR="00EF5931" w:rsidDel="003B0E41" w:rsidRDefault="00492EEB">
            <w:pPr>
              <w:rPr>
                <w:del w:id="1090" w:author="Chris Rae" w:date="2014-06-18T16:21:00Z"/>
              </w:rPr>
            </w:pPr>
            <w:del w:id="1091" w:author="Chris Rae" w:date="2014-06-18T16:20:00Z">
              <w:r w:rsidDel="005A6538">
                <w:delText>No</w:delText>
              </w:r>
            </w:del>
          </w:p>
        </w:tc>
        <w:tc>
          <w:tcPr>
            <w:tcW w:w="1784" w:type="dxa"/>
          </w:tcPr>
          <w:p w14:paraId="77F8F4C5" w14:textId="77777777" w:rsidR="00EF5931" w:rsidDel="003B0E41" w:rsidRDefault="00492EEB">
            <w:pPr>
              <w:rPr>
                <w:del w:id="1092" w:author="Chris Rae" w:date="2014-06-18T16:21:00Z"/>
              </w:rPr>
            </w:pPr>
            <w:del w:id="1093" w:author="Chris Rae" w:date="2014-06-18T16:20:00Z">
              <w:r w:rsidDel="005A6538">
                <w:delText>Yes</w:delText>
              </w:r>
            </w:del>
          </w:p>
        </w:tc>
      </w:tr>
      <w:tr w:rsidR="00492EEB" w:rsidRPr="00C02762" w:rsidDel="003B0E41" w14:paraId="6C51076A" w14:textId="77777777" w:rsidTr="00492EEB">
        <w:trPr>
          <w:del w:id="1094" w:author="Chris Rae" w:date="2014-06-18T16:21:00Z"/>
        </w:trPr>
        <w:tc>
          <w:tcPr>
            <w:tcW w:w="894" w:type="dxa"/>
          </w:tcPr>
          <w:p w14:paraId="5058A5F5" w14:textId="77777777" w:rsidR="00EF5931" w:rsidDel="003B0E41" w:rsidRDefault="00492EEB">
            <w:pPr>
              <w:rPr>
                <w:del w:id="1095" w:author="Chris Rae" w:date="2014-06-18T16:21:00Z"/>
              </w:rPr>
            </w:pPr>
            <w:del w:id="1096" w:author="Chris Rae" w:date="2014-06-18T16:21:00Z">
              <w:r w:rsidRPr="00C02762" w:rsidDel="003B0E41">
                <w:delText>0x4453</w:delText>
              </w:r>
            </w:del>
          </w:p>
        </w:tc>
        <w:tc>
          <w:tcPr>
            <w:tcW w:w="2224" w:type="dxa"/>
          </w:tcPr>
          <w:p w14:paraId="73E378A0" w14:textId="77777777" w:rsidR="00EF5931" w:rsidDel="003B0E41" w:rsidRDefault="00492EEB">
            <w:pPr>
              <w:rPr>
                <w:del w:id="1097" w:author="Chris Rae" w:date="2014-06-18T16:21:00Z"/>
              </w:rPr>
            </w:pPr>
            <w:del w:id="1098" w:author="Chris Rae" w:date="2014-06-18T16:21:00Z">
              <w:r w:rsidRPr="00C02762" w:rsidDel="003B0E41">
                <w:delText xml:space="preserve">Windows NT security descriptor (binary </w:delText>
              </w:r>
              <w:smartTag w:uri="urn:schemas-microsoft-com:office:smarttags" w:element="stockticker">
                <w:r w:rsidRPr="00C02762" w:rsidDel="003B0E41">
                  <w:delText>ACL</w:delText>
                </w:r>
              </w:smartTag>
              <w:r w:rsidRPr="00C02762" w:rsidDel="003B0E41">
                <w:delText>)</w:delText>
              </w:r>
            </w:del>
          </w:p>
        </w:tc>
        <w:tc>
          <w:tcPr>
            <w:tcW w:w="1748" w:type="dxa"/>
          </w:tcPr>
          <w:p w14:paraId="78977D0B" w14:textId="77777777" w:rsidR="00EF5931" w:rsidDel="003B0E41" w:rsidRDefault="00B5731A">
            <w:pPr>
              <w:rPr>
                <w:del w:id="1099" w:author="Chris Rae" w:date="2014-06-18T16:21:00Z"/>
              </w:rPr>
            </w:pPr>
            <w:del w:id="1100" w:author="Chris Rae" w:date="2014-06-18T16:21:00Z">
              <w:r w:rsidDel="003B0E41">
                <w:delText>No</w:delText>
              </w:r>
            </w:del>
          </w:p>
        </w:tc>
        <w:tc>
          <w:tcPr>
            <w:tcW w:w="2156" w:type="dxa"/>
          </w:tcPr>
          <w:p w14:paraId="66A516FD" w14:textId="77777777" w:rsidR="00EF5931" w:rsidDel="003B0E41" w:rsidRDefault="00492EEB">
            <w:pPr>
              <w:rPr>
                <w:del w:id="1101" w:author="Chris Rae" w:date="2014-06-18T16:21:00Z"/>
              </w:rPr>
            </w:pPr>
            <w:del w:id="1102" w:author="Chris Rae" w:date="2014-06-18T16:20:00Z">
              <w:r w:rsidDel="005A6538">
                <w:delText>No</w:delText>
              </w:r>
            </w:del>
          </w:p>
        </w:tc>
        <w:tc>
          <w:tcPr>
            <w:tcW w:w="1784" w:type="dxa"/>
          </w:tcPr>
          <w:p w14:paraId="666FDBD2" w14:textId="77777777" w:rsidR="00EF5931" w:rsidDel="003B0E41" w:rsidRDefault="00492EEB">
            <w:pPr>
              <w:rPr>
                <w:del w:id="1103" w:author="Chris Rae" w:date="2014-06-18T16:21:00Z"/>
              </w:rPr>
            </w:pPr>
            <w:del w:id="1104" w:author="Chris Rae" w:date="2014-06-18T16:20:00Z">
              <w:r w:rsidDel="005A6538">
                <w:delText>Yes</w:delText>
              </w:r>
            </w:del>
          </w:p>
        </w:tc>
      </w:tr>
      <w:tr w:rsidR="00492EEB" w:rsidRPr="00C02762" w:rsidDel="003B0E41" w14:paraId="71218AF7" w14:textId="77777777" w:rsidTr="00492EEB">
        <w:trPr>
          <w:del w:id="1105" w:author="Chris Rae" w:date="2014-06-18T16:21:00Z"/>
        </w:trPr>
        <w:tc>
          <w:tcPr>
            <w:tcW w:w="894" w:type="dxa"/>
          </w:tcPr>
          <w:p w14:paraId="7B965E92" w14:textId="77777777" w:rsidR="00EF5931" w:rsidDel="003B0E41" w:rsidRDefault="00492EEB">
            <w:pPr>
              <w:rPr>
                <w:del w:id="1106" w:author="Chris Rae" w:date="2014-06-18T16:21:00Z"/>
              </w:rPr>
            </w:pPr>
            <w:del w:id="1107" w:author="Chris Rae" w:date="2014-06-18T16:21:00Z">
              <w:r w:rsidRPr="00C02762" w:rsidDel="003B0E41">
                <w:delText>0x4704</w:delText>
              </w:r>
            </w:del>
          </w:p>
        </w:tc>
        <w:tc>
          <w:tcPr>
            <w:tcW w:w="2224" w:type="dxa"/>
          </w:tcPr>
          <w:p w14:paraId="52B70AFD" w14:textId="77777777" w:rsidR="00EF5931" w:rsidDel="003B0E41" w:rsidRDefault="00492EEB">
            <w:pPr>
              <w:rPr>
                <w:del w:id="1108" w:author="Chris Rae" w:date="2014-06-18T16:21:00Z"/>
              </w:rPr>
            </w:pPr>
            <w:del w:id="1109" w:author="Chris Rae" w:date="2014-06-18T16:21:00Z">
              <w:r w:rsidRPr="00C02762" w:rsidDel="003B0E41">
                <w:delText>VM/</w:delText>
              </w:r>
              <w:smartTag w:uri="urn:schemas-microsoft-com:office:smarttags" w:element="stockticker">
                <w:r w:rsidRPr="00C02762" w:rsidDel="003B0E41">
                  <w:delText>CMS</w:delText>
                </w:r>
              </w:smartTag>
            </w:del>
          </w:p>
        </w:tc>
        <w:tc>
          <w:tcPr>
            <w:tcW w:w="1748" w:type="dxa"/>
          </w:tcPr>
          <w:p w14:paraId="532D60CE" w14:textId="77777777" w:rsidR="00EF5931" w:rsidDel="003B0E41" w:rsidRDefault="00B5731A">
            <w:pPr>
              <w:rPr>
                <w:del w:id="1110" w:author="Chris Rae" w:date="2014-06-18T16:21:00Z"/>
              </w:rPr>
            </w:pPr>
            <w:del w:id="1111" w:author="Chris Rae" w:date="2014-06-18T16:21:00Z">
              <w:r w:rsidDel="003B0E41">
                <w:delText>No</w:delText>
              </w:r>
            </w:del>
          </w:p>
        </w:tc>
        <w:tc>
          <w:tcPr>
            <w:tcW w:w="2156" w:type="dxa"/>
          </w:tcPr>
          <w:p w14:paraId="0EE790F6" w14:textId="77777777" w:rsidR="00EF5931" w:rsidDel="003B0E41" w:rsidRDefault="00492EEB">
            <w:pPr>
              <w:rPr>
                <w:del w:id="1112" w:author="Chris Rae" w:date="2014-06-18T16:21:00Z"/>
              </w:rPr>
            </w:pPr>
            <w:del w:id="1113" w:author="Chris Rae" w:date="2014-06-18T16:20:00Z">
              <w:r w:rsidDel="005A6538">
                <w:delText>No</w:delText>
              </w:r>
            </w:del>
          </w:p>
        </w:tc>
        <w:tc>
          <w:tcPr>
            <w:tcW w:w="1784" w:type="dxa"/>
          </w:tcPr>
          <w:p w14:paraId="64B0E3D7" w14:textId="77777777" w:rsidR="00EF5931" w:rsidDel="003B0E41" w:rsidRDefault="00492EEB">
            <w:pPr>
              <w:rPr>
                <w:del w:id="1114" w:author="Chris Rae" w:date="2014-06-18T16:21:00Z"/>
              </w:rPr>
            </w:pPr>
            <w:del w:id="1115" w:author="Chris Rae" w:date="2014-06-18T16:20:00Z">
              <w:r w:rsidDel="005A6538">
                <w:delText>Yes</w:delText>
              </w:r>
            </w:del>
          </w:p>
        </w:tc>
      </w:tr>
      <w:tr w:rsidR="00492EEB" w:rsidRPr="00C02762" w:rsidDel="003B0E41" w14:paraId="76E9236A" w14:textId="77777777" w:rsidTr="00492EEB">
        <w:trPr>
          <w:del w:id="1116" w:author="Chris Rae" w:date="2014-06-18T16:21:00Z"/>
        </w:trPr>
        <w:tc>
          <w:tcPr>
            <w:tcW w:w="894" w:type="dxa"/>
          </w:tcPr>
          <w:p w14:paraId="2EDD1A18" w14:textId="77777777" w:rsidR="00EF5931" w:rsidDel="003B0E41" w:rsidRDefault="00492EEB">
            <w:pPr>
              <w:rPr>
                <w:del w:id="1117" w:author="Chris Rae" w:date="2014-06-18T16:21:00Z"/>
              </w:rPr>
            </w:pPr>
            <w:del w:id="1118" w:author="Chris Rae" w:date="2014-06-18T16:21:00Z">
              <w:r w:rsidRPr="00C02762" w:rsidDel="003B0E41">
                <w:delText>0x470f</w:delText>
              </w:r>
            </w:del>
          </w:p>
        </w:tc>
        <w:tc>
          <w:tcPr>
            <w:tcW w:w="2224" w:type="dxa"/>
          </w:tcPr>
          <w:p w14:paraId="733EE800" w14:textId="77777777" w:rsidR="00EF5931" w:rsidDel="003B0E41" w:rsidRDefault="00492EEB">
            <w:pPr>
              <w:rPr>
                <w:del w:id="1119" w:author="Chris Rae" w:date="2014-06-18T16:21:00Z"/>
              </w:rPr>
            </w:pPr>
            <w:del w:id="1120" w:author="Chris Rae" w:date="2014-06-18T16:21:00Z">
              <w:r w:rsidRPr="00C02762" w:rsidDel="003B0E41">
                <w:delText>MVS</w:delText>
              </w:r>
            </w:del>
          </w:p>
        </w:tc>
        <w:tc>
          <w:tcPr>
            <w:tcW w:w="1748" w:type="dxa"/>
          </w:tcPr>
          <w:p w14:paraId="4F574DAC" w14:textId="77777777" w:rsidR="00EF5931" w:rsidDel="003B0E41" w:rsidRDefault="00B5731A">
            <w:pPr>
              <w:rPr>
                <w:del w:id="1121" w:author="Chris Rae" w:date="2014-06-18T16:21:00Z"/>
              </w:rPr>
            </w:pPr>
            <w:del w:id="1122" w:author="Chris Rae" w:date="2014-06-18T16:21:00Z">
              <w:r w:rsidDel="003B0E41">
                <w:delText>No</w:delText>
              </w:r>
            </w:del>
          </w:p>
        </w:tc>
        <w:tc>
          <w:tcPr>
            <w:tcW w:w="2156" w:type="dxa"/>
          </w:tcPr>
          <w:p w14:paraId="634B9B1F" w14:textId="77777777" w:rsidR="00EF5931" w:rsidDel="003B0E41" w:rsidRDefault="00492EEB">
            <w:pPr>
              <w:rPr>
                <w:del w:id="1123" w:author="Chris Rae" w:date="2014-06-18T16:21:00Z"/>
              </w:rPr>
            </w:pPr>
            <w:del w:id="1124" w:author="Chris Rae" w:date="2014-06-18T16:20:00Z">
              <w:r w:rsidDel="005A6538">
                <w:delText>No</w:delText>
              </w:r>
            </w:del>
          </w:p>
        </w:tc>
        <w:tc>
          <w:tcPr>
            <w:tcW w:w="1784" w:type="dxa"/>
          </w:tcPr>
          <w:p w14:paraId="668AD3B8" w14:textId="77777777" w:rsidR="00EF5931" w:rsidDel="003B0E41" w:rsidRDefault="00492EEB">
            <w:pPr>
              <w:rPr>
                <w:del w:id="1125" w:author="Chris Rae" w:date="2014-06-18T16:21:00Z"/>
              </w:rPr>
            </w:pPr>
            <w:del w:id="1126" w:author="Chris Rae" w:date="2014-06-18T16:20:00Z">
              <w:r w:rsidDel="005A6538">
                <w:delText>Yes</w:delText>
              </w:r>
            </w:del>
          </w:p>
        </w:tc>
      </w:tr>
      <w:tr w:rsidR="00492EEB" w:rsidRPr="00C02762" w:rsidDel="003B0E41" w14:paraId="4D84C4C5" w14:textId="77777777" w:rsidTr="00492EEB">
        <w:trPr>
          <w:del w:id="1127" w:author="Chris Rae" w:date="2014-06-18T16:21:00Z"/>
        </w:trPr>
        <w:tc>
          <w:tcPr>
            <w:tcW w:w="894" w:type="dxa"/>
          </w:tcPr>
          <w:p w14:paraId="69009716" w14:textId="77777777" w:rsidR="00EF5931" w:rsidDel="003B0E41" w:rsidRDefault="00492EEB">
            <w:pPr>
              <w:rPr>
                <w:del w:id="1128" w:author="Chris Rae" w:date="2014-06-18T16:21:00Z"/>
              </w:rPr>
            </w:pPr>
            <w:del w:id="1129" w:author="Chris Rae" w:date="2014-06-18T16:21:00Z">
              <w:r w:rsidRPr="00C02762" w:rsidDel="003B0E41">
                <w:delText>0x4b46</w:delText>
              </w:r>
            </w:del>
          </w:p>
        </w:tc>
        <w:tc>
          <w:tcPr>
            <w:tcW w:w="2224" w:type="dxa"/>
          </w:tcPr>
          <w:p w14:paraId="56B11150" w14:textId="77777777" w:rsidR="00EF5931" w:rsidDel="003B0E41" w:rsidRDefault="00492EEB">
            <w:pPr>
              <w:rPr>
                <w:del w:id="1130" w:author="Chris Rae" w:date="2014-06-18T16:21:00Z"/>
              </w:rPr>
            </w:pPr>
            <w:del w:id="1131" w:author="Chris Rae" w:date="2014-06-18T16:21:00Z">
              <w:r w:rsidRPr="00C02762" w:rsidDel="003B0E41">
                <w:delText>FWKCS MD5 (see below)</w:delText>
              </w:r>
            </w:del>
          </w:p>
        </w:tc>
        <w:tc>
          <w:tcPr>
            <w:tcW w:w="1748" w:type="dxa"/>
          </w:tcPr>
          <w:p w14:paraId="61F22099" w14:textId="77777777" w:rsidR="00EF5931" w:rsidDel="003B0E41" w:rsidRDefault="000A102E">
            <w:pPr>
              <w:rPr>
                <w:del w:id="1132" w:author="Chris Rae" w:date="2014-06-18T16:21:00Z"/>
              </w:rPr>
            </w:pPr>
            <w:del w:id="1133" w:author="Chris Rae" w:date="2014-06-18T16:21:00Z">
              <w:r w:rsidDel="003B0E41">
                <w:delText>No</w:delText>
              </w:r>
            </w:del>
          </w:p>
        </w:tc>
        <w:tc>
          <w:tcPr>
            <w:tcW w:w="2156" w:type="dxa"/>
          </w:tcPr>
          <w:p w14:paraId="20D9750F" w14:textId="77777777" w:rsidR="00EF5931" w:rsidDel="003B0E41" w:rsidRDefault="00492EEB">
            <w:pPr>
              <w:rPr>
                <w:del w:id="1134" w:author="Chris Rae" w:date="2014-06-18T16:21:00Z"/>
              </w:rPr>
            </w:pPr>
            <w:del w:id="1135" w:author="Chris Rae" w:date="2014-06-18T16:20:00Z">
              <w:r w:rsidDel="005A6538">
                <w:delText>No</w:delText>
              </w:r>
            </w:del>
          </w:p>
        </w:tc>
        <w:tc>
          <w:tcPr>
            <w:tcW w:w="1784" w:type="dxa"/>
          </w:tcPr>
          <w:p w14:paraId="516C945E" w14:textId="77777777" w:rsidR="00EF5931" w:rsidDel="003B0E41" w:rsidRDefault="00492EEB">
            <w:pPr>
              <w:rPr>
                <w:del w:id="1136" w:author="Chris Rae" w:date="2014-06-18T16:21:00Z"/>
              </w:rPr>
            </w:pPr>
            <w:del w:id="1137" w:author="Chris Rae" w:date="2014-06-18T16:20:00Z">
              <w:r w:rsidDel="005A6538">
                <w:delText>Yes</w:delText>
              </w:r>
            </w:del>
          </w:p>
        </w:tc>
      </w:tr>
      <w:tr w:rsidR="00492EEB" w:rsidRPr="00C02762" w:rsidDel="003B0E41" w14:paraId="63EB9EC0" w14:textId="77777777" w:rsidTr="00492EEB">
        <w:trPr>
          <w:del w:id="1138" w:author="Chris Rae" w:date="2014-06-18T16:21:00Z"/>
        </w:trPr>
        <w:tc>
          <w:tcPr>
            <w:tcW w:w="894" w:type="dxa"/>
          </w:tcPr>
          <w:p w14:paraId="797DA59C" w14:textId="77777777" w:rsidR="00EF5931" w:rsidDel="003B0E41" w:rsidRDefault="00492EEB">
            <w:pPr>
              <w:rPr>
                <w:del w:id="1139" w:author="Chris Rae" w:date="2014-06-18T16:21:00Z"/>
              </w:rPr>
            </w:pPr>
            <w:del w:id="1140" w:author="Chris Rae" w:date="2014-06-18T16:21:00Z">
              <w:r w:rsidRPr="00C02762" w:rsidDel="003B0E41">
                <w:delText>0x4c41</w:delText>
              </w:r>
            </w:del>
          </w:p>
        </w:tc>
        <w:tc>
          <w:tcPr>
            <w:tcW w:w="2224" w:type="dxa"/>
          </w:tcPr>
          <w:p w14:paraId="64474F06" w14:textId="77777777" w:rsidR="00EF5931" w:rsidDel="003B0E41" w:rsidRDefault="00492EEB">
            <w:pPr>
              <w:rPr>
                <w:del w:id="1141" w:author="Chris Rae" w:date="2014-06-18T16:21:00Z"/>
              </w:rPr>
            </w:pPr>
            <w:del w:id="1142" w:author="Chris Rae" w:date="2014-06-18T16:21:00Z">
              <w:r w:rsidRPr="00C02762" w:rsidDel="003B0E41">
                <w:delText xml:space="preserve">OS/2 access control list (text </w:delText>
              </w:r>
              <w:smartTag w:uri="urn:schemas-microsoft-com:office:smarttags" w:element="stockticker">
                <w:r w:rsidRPr="00C02762" w:rsidDel="003B0E41">
                  <w:delText>ACL</w:delText>
                </w:r>
              </w:smartTag>
              <w:r w:rsidRPr="00C02762" w:rsidDel="003B0E41">
                <w:delText>)</w:delText>
              </w:r>
            </w:del>
          </w:p>
        </w:tc>
        <w:tc>
          <w:tcPr>
            <w:tcW w:w="1748" w:type="dxa"/>
          </w:tcPr>
          <w:p w14:paraId="1EAF950A" w14:textId="77777777" w:rsidR="00EF5931" w:rsidDel="003B0E41" w:rsidRDefault="000A102E">
            <w:pPr>
              <w:rPr>
                <w:del w:id="1143" w:author="Chris Rae" w:date="2014-06-18T16:21:00Z"/>
              </w:rPr>
            </w:pPr>
            <w:del w:id="1144" w:author="Chris Rae" w:date="2014-06-18T16:21:00Z">
              <w:r w:rsidDel="003B0E41">
                <w:delText>No</w:delText>
              </w:r>
            </w:del>
          </w:p>
        </w:tc>
        <w:tc>
          <w:tcPr>
            <w:tcW w:w="2156" w:type="dxa"/>
          </w:tcPr>
          <w:p w14:paraId="50F55DC6" w14:textId="77777777" w:rsidR="00EF5931" w:rsidDel="003B0E41" w:rsidRDefault="00492EEB">
            <w:pPr>
              <w:rPr>
                <w:del w:id="1145" w:author="Chris Rae" w:date="2014-06-18T16:21:00Z"/>
              </w:rPr>
            </w:pPr>
            <w:del w:id="1146" w:author="Chris Rae" w:date="2014-06-18T16:20:00Z">
              <w:r w:rsidDel="005A6538">
                <w:delText>No</w:delText>
              </w:r>
            </w:del>
          </w:p>
        </w:tc>
        <w:tc>
          <w:tcPr>
            <w:tcW w:w="1784" w:type="dxa"/>
          </w:tcPr>
          <w:p w14:paraId="701B5728" w14:textId="77777777" w:rsidR="00EF5931" w:rsidDel="003B0E41" w:rsidRDefault="00492EEB">
            <w:pPr>
              <w:rPr>
                <w:del w:id="1147" w:author="Chris Rae" w:date="2014-06-18T16:21:00Z"/>
              </w:rPr>
            </w:pPr>
            <w:del w:id="1148" w:author="Chris Rae" w:date="2014-06-18T16:20:00Z">
              <w:r w:rsidDel="005A6538">
                <w:delText>Yes</w:delText>
              </w:r>
            </w:del>
          </w:p>
        </w:tc>
      </w:tr>
      <w:tr w:rsidR="00492EEB" w:rsidRPr="00C02762" w:rsidDel="003B0E41" w14:paraId="3EEB05A8" w14:textId="77777777" w:rsidTr="00492EEB">
        <w:trPr>
          <w:del w:id="1149" w:author="Chris Rae" w:date="2014-06-18T16:21:00Z"/>
        </w:trPr>
        <w:tc>
          <w:tcPr>
            <w:tcW w:w="894" w:type="dxa"/>
          </w:tcPr>
          <w:p w14:paraId="61362A74" w14:textId="77777777" w:rsidR="00EF5931" w:rsidDel="003B0E41" w:rsidRDefault="00492EEB">
            <w:pPr>
              <w:rPr>
                <w:del w:id="1150" w:author="Chris Rae" w:date="2014-06-18T16:21:00Z"/>
              </w:rPr>
            </w:pPr>
            <w:del w:id="1151" w:author="Chris Rae" w:date="2014-06-18T16:21:00Z">
              <w:r w:rsidRPr="00C02762" w:rsidDel="003B0E41">
                <w:delText>0x4d49</w:delText>
              </w:r>
            </w:del>
          </w:p>
        </w:tc>
        <w:tc>
          <w:tcPr>
            <w:tcW w:w="2224" w:type="dxa"/>
          </w:tcPr>
          <w:p w14:paraId="760783E5" w14:textId="77777777" w:rsidR="00EF5931" w:rsidDel="003B0E41" w:rsidRDefault="00492EEB">
            <w:pPr>
              <w:rPr>
                <w:del w:id="1152" w:author="Chris Rae" w:date="2014-06-18T16:21:00Z"/>
              </w:rPr>
            </w:pPr>
            <w:del w:id="1153" w:author="Chris Rae" w:date="2014-06-18T16:21:00Z">
              <w:r w:rsidRPr="00C02762" w:rsidDel="003B0E41">
                <w:delText>Info-ZIP OpenVMS</w:delText>
              </w:r>
            </w:del>
          </w:p>
        </w:tc>
        <w:tc>
          <w:tcPr>
            <w:tcW w:w="1748" w:type="dxa"/>
          </w:tcPr>
          <w:p w14:paraId="195BEDA4" w14:textId="77777777" w:rsidR="00EF5931" w:rsidDel="003B0E41" w:rsidRDefault="000A102E">
            <w:pPr>
              <w:rPr>
                <w:del w:id="1154" w:author="Chris Rae" w:date="2014-06-18T16:21:00Z"/>
              </w:rPr>
            </w:pPr>
            <w:del w:id="1155" w:author="Chris Rae" w:date="2014-06-18T16:21:00Z">
              <w:r w:rsidDel="003B0E41">
                <w:delText>No</w:delText>
              </w:r>
            </w:del>
          </w:p>
        </w:tc>
        <w:tc>
          <w:tcPr>
            <w:tcW w:w="2156" w:type="dxa"/>
          </w:tcPr>
          <w:p w14:paraId="76B87362" w14:textId="77777777" w:rsidR="00EF5931" w:rsidDel="003B0E41" w:rsidRDefault="00492EEB">
            <w:pPr>
              <w:rPr>
                <w:del w:id="1156" w:author="Chris Rae" w:date="2014-06-18T16:21:00Z"/>
              </w:rPr>
            </w:pPr>
            <w:del w:id="1157" w:author="Chris Rae" w:date="2014-06-18T16:20:00Z">
              <w:r w:rsidDel="005A6538">
                <w:delText>No</w:delText>
              </w:r>
            </w:del>
          </w:p>
        </w:tc>
        <w:tc>
          <w:tcPr>
            <w:tcW w:w="1784" w:type="dxa"/>
          </w:tcPr>
          <w:p w14:paraId="1D2F6965" w14:textId="77777777" w:rsidR="00EF5931" w:rsidDel="003B0E41" w:rsidRDefault="00492EEB">
            <w:pPr>
              <w:rPr>
                <w:del w:id="1158" w:author="Chris Rae" w:date="2014-06-18T16:21:00Z"/>
              </w:rPr>
            </w:pPr>
            <w:del w:id="1159" w:author="Chris Rae" w:date="2014-06-18T16:20:00Z">
              <w:r w:rsidDel="005A6538">
                <w:delText>Yes</w:delText>
              </w:r>
            </w:del>
          </w:p>
        </w:tc>
      </w:tr>
      <w:tr w:rsidR="00492EEB" w:rsidRPr="00C02762" w:rsidDel="003B0E41" w14:paraId="4D8B74F0" w14:textId="77777777" w:rsidTr="00492EEB">
        <w:trPr>
          <w:del w:id="1160" w:author="Chris Rae" w:date="2014-06-18T16:21:00Z"/>
        </w:trPr>
        <w:tc>
          <w:tcPr>
            <w:tcW w:w="894" w:type="dxa"/>
          </w:tcPr>
          <w:p w14:paraId="5944E030" w14:textId="77777777" w:rsidR="00EF5931" w:rsidDel="003B0E41" w:rsidRDefault="00492EEB">
            <w:pPr>
              <w:rPr>
                <w:del w:id="1161" w:author="Chris Rae" w:date="2014-06-18T16:21:00Z"/>
              </w:rPr>
            </w:pPr>
            <w:del w:id="1162" w:author="Chris Rae" w:date="2014-06-18T16:21:00Z">
              <w:r w:rsidRPr="00C02762" w:rsidDel="003B0E41">
                <w:delText>0x4f4c</w:delText>
              </w:r>
            </w:del>
          </w:p>
        </w:tc>
        <w:tc>
          <w:tcPr>
            <w:tcW w:w="2224" w:type="dxa"/>
          </w:tcPr>
          <w:p w14:paraId="42596954" w14:textId="77777777" w:rsidR="00EF5931" w:rsidDel="003B0E41" w:rsidRDefault="00492EEB">
            <w:pPr>
              <w:rPr>
                <w:del w:id="1163" w:author="Chris Rae" w:date="2014-06-18T16:21:00Z"/>
              </w:rPr>
            </w:pPr>
            <w:del w:id="1164" w:author="Chris Rae" w:date="2014-06-18T16:21:00Z">
              <w:r w:rsidRPr="00C02762" w:rsidDel="003B0E41">
                <w:delText>Xceed original location extra field</w:delText>
              </w:r>
            </w:del>
          </w:p>
        </w:tc>
        <w:tc>
          <w:tcPr>
            <w:tcW w:w="1748" w:type="dxa"/>
          </w:tcPr>
          <w:p w14:paraId="7B2A97D3" w14:textId="77777777" w:rsidR="00EF5931" w:rsidDel="003B0E41" w:rsidRDefault="000A102E">
            <w:pPr>
              <w:rPr>
                <w:del w:id="1165" w:author="Chris Rae" w:date="2014-06-18T16:21:00Z"/>
              </w:rPr>
            </w:pPr>
            <w:del w:id="1166" w:author="Chris Rae" w:date="2014-06-18T16:21:00Z">
              <w:r w:rsidDel="003B0E41">
                <w:delText>No</w:delText>
              </w:r>
            </w:del>
          </w:p>
        </w:tc>
        <w:tc>
          <w:tcPr>
            <w:tcW w:w="2156" w:type="dxa"/>
          </w:tcPr>
          <w:p w14:paraId="2C0F7177" w14:textId="77777777" w:rsidR="00EF5931" w:rsidDel="003B0E41" w:rsidRDefault="00492EEB">
            <w:pPr>
              <w:rPr>
                <w:del w:id="1167" w:author="Chris Rae" w:date="2014-06-18T16:21:00Z"/>
              </w:rPr>
            </w:pPr>
            <w:del w:id="1168" w:author="Chris Rae" w:date="2014-06-18T16:20:00Z">
              <w:r w:rsidDel="005A6538">
                <w:delText>No</w:delText>
              </w:r>
            </w:del>
          </w:p>
        </w:tc>
        <w:tc>
          <w:tcPr>
            <w:tcW w:w="1784" w:type="dxa"/>
          </w:tcPr>
          <w:p w14:paraId="6780A6CA" w14:textId="77777777" w:rsidR="00EF5931" w:rsidDel="003B0E41" w:rsidRDefault="00492EEB">
            <w:pPr>
              <w:rPr>
                <w:del w:id="1169" w:author="Chris Rae" w:date="2014-06-18T16:21:00Z"/>
              </w:rPr>
            </w:pPr>
            <w:del w:id="1170" w:author="Chris Rae" w:date="2014-06-18T16:20:00Z">
              <w:r w:rsidDel="005A6538">
                <w:delText>Yes</w:delText>
              </w:r>
            </w:del>
          </w:p>
        </w:tc>
      </w:tr>
      <w:tr w:rsidR="00492EEB" w:rsidRPr="00C02762" w:rsidDel="003B0E41" w14:paraId="372552B9" w14:textId="77777777" w:rsidTr="00492EEB">
        <w:trPr>
          <w:del w:id="1171" w:author="Chris Rae" w:date="2014-06-18T16:21:00Z"/>
        </w:trPr>
        <w:tc>
          <w:tcPr>
            <w:tcW w:w="894" w:type="dxa"/>
          </w:tcPr>
          <w:p w14:paraId="7A12080E" w14:textId="77777777" w:rsidR="00EF5931" w:rsidDel="003B0E41" w:rsidRDefault="00492EEB">
            <w:pPr>
              <w:rPr>
                <w:del w:id="1172" w:author="Chris Rae" w:date="2014-06-18T16:21:00Z"/>
              </w:rPr>
            </w:pPr>
            <w:del w:id="1173" w:author="Chris Rae" w:date="2014-06-18T16:21:00Z">
              <w:r w:rsidRPr="00C02762" w:rsidDel="003B0E41">
                <w:delText>0x5356</w:delText>
              </w:r>
            </w:del>
          </w:p>
        </w:tc>
        <w:tc>
          <w:tcPr>
            <w:tcW w:w="2224" w:type="dxa"/>
          </w:tcPr>
          <w:p w14:paraId="20CBFE5E" w14:textId="77777777" w:rsidR="00EF5931" w:rsidDel="003B0E41" w:rsidRDefault="00492EEB">
            <w:pPr>
              <w:rPr>
                <w:del w:id="1174" w:author="Chris Rae" w:date="2014-06-18T16:21:00Z"/>
              </w:rPr>
            </w:pPr>
            <w:del w:id="1175" w:author="Chris Rae" w:date="2014-06-18T16:21:00Z">
              <w:r w:rsidRPr="00C02762" w:rsidDel="003B0E41">
                <w:delText>AOS/VS (</w:delText>
              </w:r>
              <w:smartTag w:uri="urn:schemas-microsoft-com:office:smarttags" w:element="stockticker">
                <w:r w:rsidRPr="00C02762" w:rsidDel="003B0E41">
                  <w:delText>ACL</w:delText>
                </w:r>
              </w:smartTag>
              <w:r w:rsidRPr="00C02762" w:rsidDel="003B0E41">
                <w:delText>)</w:delText>
              </w:r>
            </w:del>
          </w:p>
        </w:tc>
        <w:tc>
          <w:tcPr>
            <w:tcW w:w="1748" w:type="dxa"/>
          </w:tcPr>
          <w:p w14:paraId="4CEA2A99" w14:textId="77777777" w:rsidR="00EF5931" w:rsidDel="003B0E41" w:rsidRDefault="00F7006F">
            <w:pPr>
              <w:rPr>
                <w:del w:id="1176" w:author="Chris Rae" w:date="2014-06-18T16:21:00Z"/>
              </w:rPr>
            </w:pPr>
            <w:del w:id="1177" w:author="Chris Rae" w:date="2014-06-18T16:21:00Z">
              <w:r w:rsidDel="003B0E41">
                <w:delText>No</w:delText>
              </w:r>
            </w:del>
          </w:p>
        </w:tc>
        <w:tc>
          <w:tcPr>
            <w:tcW w:w="2156" w:type="dxa"/>
          </w:tcPr>
          <w:p w14:paraId="4E71103D" w14:textId="77777777" w:rsidR="00EF5931" w:rsidDel="003B0E41" w:rsidRDefault="00492EEB">
            <w:pPr>
              <w:rPr>
                <w:del w:id="1178" w:author="Chris Rae" w:date="2014-06-18T16:21:00Z"/>
              </w:rPr>
            </w:pPr>
            <w:del w:id="1179" w:author="Chris Rae" w:date="2014-06-18T16:20:00Z">
              <w:r w:rsidDel="005A6538">
                <w:delText>No</w:delText>
              </w:r>
            </w:del>
          </w:p>
        </w:tc>
        <w:tc>
          <w:tcPr>
            <w:tcW w:w="1784" w:type="dxa"/>
          </w:tcPr>
          <w:p w14:paraId="6288DA23" w14:textId="77777777" w:rsidR="00EF5931" w:rsidDel="003B0E41" w:rsidRDefault="00492EEB">
            <w:pPr>
              <w:rPr>
                <w:del w:id="1180" w:author="Chris Rae" w:date="2014-06-18T16:21:00Z"/>
              </w:rPr>
            </w:pPr>
            <w:del w:id="1181" w:author="Chris Rae" w:date="2014-06-18T16:20:00Z">
              <w:r w:rsidDel="005A6538">
                <w:delText>Yes</w:delText>
              </w:r>
            </w:del>
          </w:p>
        </w:tc>
      </w:tr>
      <w:tr w:rsidR="00492EEB" w:rsidRPr="00C02762" w:rsidDel="003B0E41" w14:paraId="26A680F3" w14:textId="77777777" w:rsidTr="00492EEB">
        <w:trPr>
          <w:del w:id="1182" w:author="Chris Rae" w:date="2014-06-18T16:21:00Z"/>
        </w:trPr>
        <w:tc>
          <w:tcPr>
            <w:tcW w:w="894" w:type="dxa"/>
          </w:tcPr>
          <w:p w14:paraId="2DE34D2A" w14:textId="77777777" w:rsidR="00EF5931" w:rsidDel="003B0E41" w:rsidRDefault="00492EEB">
            <w:pPr>
              <w:rPr>
                <w:del w:id="1183" w:author="Chris Rae" w:date="2014-06-18T16:21:00Z"/>
              </w:rPr>
            </w:pPr>
            <w:del w:id="1184" w:author="Chris Rae" w:date="2014-06-18T16:21:00Z">
              <w:r w:rsidRPr="00C02762" w:rsidDel="003B0E41">
                <w:delText>0x5455</w:delText>
              </w:r>
            </w:del>
          </w:p>
        </w:tc>
        <w:tc>
          <w:tcPr>
            <w:tcW w:w="2224" w:type="dxa"/>
          </w:tcPr>
          <w:p w14:paraId="04140274" w14:textId="77777777" w:rsidR="00EF5931" w:rsidDel="003B0E41" w:rsidRDefault="00492EEB">
            <w:pPr>
              <w:rPr>
                <w:del w:id="1185" w:author="Chris Rae" w:date="2014-06-18T16:21:00Z"/>
              </w:rPr>
            </w:pPr>
            <w:del w:id="1186" w:author="Chris Rae" w:date="2014-06-18T16:21:00Z">
              <w:r w:rsidRPr="00C02762" w:rsidDel="003B0E41">
                <w:delText>extended timestamp</w:delText>
              </w:r>
            </w:del>
          </w:p>
        </w:tc>
        <w:tc>
          <w:tcPr>
            <w:tcW w:w="1748" w:type="dxa"/>
          </w:tcPr>
          <w:p w14:paraId="0EAEC67A" w14:textId="77777777" w:rsidR="00EF5931" w:rsidDel="003B0E41" w:rsidRDefault="00F7006F">
            <w:pPr>
              <w:rPr>
                <w:del w:id="1187" w:author="Chris Rae" w:date="2014-06-18T16:21:00Z"/>
              </w:rPr>
            </w:pPr>
            <w:del w:id="1188" w:author="Chris Rae" w:date="2014-06-18T16:21:00Z">
              <w:r w:rsidDel="003B0E41">
                <w:delText>No</w:delText>
              </w:r>
            </w:del>
          </w:p>
        </w:tc>
        <w:tc>
          <w:tcPr>
            <w:tcW w:w="2156" w:type="dxa"/>
          </w:tcPr>
          <w:p w14:paraId="620101D9" w14:textId="77777777" w:rsidR="00EF5931" w:rsidDel="003B0E41" w:rsidRDefault="00492EEB">
            <w:pPr>
              <w:rPr>
                <w:del w:id="1189" w:author="Chris Rae" w:date="2014-06-18T16:21:00Z"/>
              </w:rPr>
            </w:pPr>
            <w:del w:id="1190" w:author="Chris Rae" w:date="2014-06-18T16:20:00Z">
              <w:r w:rsidDel="005A6538">
                <w:delText>No</w:delText>
              </w:r>
            </w:del>
          </w:p>
        </w:tc>
        <w:tc>
          <w:tcPr>
            <w:tcW w:w="1784" w:type="dxa"/>
          </w:tcPr>
          <w:p w14:paraId="5BB0BF44" w14:textId="77777777" w:rsidR="00EF5931" w:rsidDel="003B0E41" w:rsidRDefault="00492EEB">
            <w:pPr>
              <w:rPr>
                <w:del w:id="1191" w:author="Chris Rae" w:date="2014-06-18T16:21:00Z"/>
              </w:rPr>
            </w:pPr>
            <w:del w:id="1192" w:author="Chris Rae" w:date="2014-06-18T16:20:00Z">
              <w:r w:rsidDel="005A6538">
                <w:delText>Yes</w:delText>
              </w:r>
            </w:del>
          </w:p>
        </w:tc>
      </w:tr>
      <w:tr w:rsidR="00492EEB" w:rsidRPr="00C02762" w:rsidDel="003B0E41" w14:paraId="5E4A12D3" w14:textId="77777777" w:rsidTr="00492EEB">
        <w:trPr>
          <w:del w:id="1193" w:author="Chris Rae" w:date="2014-06-18T16:21:00Z"/>
        </w:trPr>
        <w:tc>
          <w:tcPr>
            <w:tcW w:w="894" w:type="dxa"/>
          </w:tcPr>
          <w:p w14:paraId="5CADBDAC" w14:textId="77777777" w:rsidR="00EF5931" w:rsidDel="003B0E41" w:rsidRDefault="00492EEB">
            <w:pPr>
              <w:rPr>
                <w:del w:id="1194" w:author="Chris Rae" w:date="2014-06-18T16:21:00Z"/>
              </w:rPr>
            </w:pPr>
            <w:del w:id="1195" w:author="Chris Rae" w:date="2014-06-18T16:21:00Z">
              <w:r w:rsidRPr="00C02762" w:rsidDel="003B0E41">
                <w:delText>0x554e</w:delText>
              </w:r>
            </w:del>
          </w:p>
        </w:tc>
        <w:tc>
          <w:tcPr>
            <w:tcW w:w="2224" w:type="dxa"/>
          </w:tcPr>
          <w:p w14:paraId="10524FB2" w14:textId="77777777" w:rsidR="00EF5931" w:rsidDel="003B0E41" w:rsidRDefault="00492EEB">
            <w:pPr>
              <w:rPr>
                <w:del w:id="1196" w:author="Chris Rae" w:date="2014-06-18T16:21:00Z"/>
              </w:rPr>
            </w:pPr>
            <w:del w:id="1197" w:author="Chris Rae" w:date="2014-06-18T16:21:00Z">
              <w:r w:rsidRPr="00C02762" w:rsidDel="003B0E41">
                <w:delText>Xceed unicode extra field</w:delText>
              </w:r>
            </w:del>
          </w:p>
        </w:tc>
        <w:tc>
          <w:tcPr>
            <w:tcW w:w="1748" w:type="dxa"/>
          </w:tcPr>
          <w:p w14:paraId="40C81BD5" w14:textId="77777777" w:rsidR="00EF5931" w:rsidDel="003B0E41" w:rsidRDefault="00F7006F">
            <w:pPr>
              <w:rPr>
                <w:del w:id="1198" w:author="Chris Rae" w:date="2014-06-18T16:21:00Z"/>
              </w:rPr>
            </w:pPr>
            <w:del w:id="1199" w:author="Chris Rae" w:date="2014-06-18T16:21:00Z">
              <w:r w:rsidDel="003B0E41">
                <w:delText>No</w:delText>
              </w:r>
            </w:del>
          </w:p>
        </w:tc>
        <w:tc>
          <w:tcPr>
            <w:tcW w:w="2156" w:type="dxa"/>
          </w:tcPr>
          <w:p w14:paraId="57E08EBF" w14:textId="77777777" w:rsidR="00EF5931" w:rsidDel="003B0E41" w:rsidRDefault="00492EEB">
            <w:pPr>
              <w:rPr>
                <w:del w:id="1200" w:author="Chris Rae" w:date="2014-06-18T16:21:00Z"/>
              </w:rPr>
            </w:pPr>
            <w:del w:id="1201" w:author="Chris Rae" w:date="2014-06-18T16:20:00Z">
              <w:r w:rsidDel="005A6538">
                <w:delText>No</w:delText>
              </w:r>
            </w:del>
          </w:p>
        </w:tc>
        <w:tc>
          <w:tcPr>
            <w:tcW w:w="1784" w:type="dxa"/>
          </w:tcPr>
          <w:p w14:paraId="5CD12374" w14:textId="77777777" w:rsidR="00EF5931" w:rsidDel="003B0E41" w:rsidRDefault="00492EEB">
            <w:pPr>
              <w:rPr>
                <w:del w:id="1202" w:author="Chris Rae" w:date="2014-06-18T16:21:00Z"/>
              </w:rPr>
            </w:pPr>
            <w:del w:id="1203" w:author="Chris Rae" w:date="2014-06-18T16:20:00Z">
              <w:r w:rsidDel="005A6538">
                <w:delText>Yes</w:delText>
              </w:r>
            </w:del>
          </w:p>
        </w:tc>
      </w:tr>
      <w:tr w:rsidR="00492EEB" w:rsidRPr="00C02762" w:rsidDel="003B0E41" w14:paraId="0C51B468" w14:textId="77777777" w:rsidTr="00492EEB">
        <w:trPr>
          <w:del w:id="1204" w:author="Chris Rae" w:date="2014-06-18T16:21:00Z"/>
        </w:trPr>
        <w:tc>
          <w:tcPr>
            <w:tcW w:w="894" w:type="dxa"/>
          </w:tcPr>
          <w:p w14:paraId="5AC101E4" w14:textId="77777777" w:rsidR="00EF5931" w:rsidDel="003B0E41" w:rsidRDefault="00492EEB">
            <w:pPr>
              <w:rPr>
                <w:del w:id="1205" w:author="Chris Rae" w:date="2014-06-18T16:21:00Z"/>
              </w:rPr>
            </w:pPr>
            <w:del w:id="1206" w:author="Chris Rae" w:date="2014-06-18T16:21:00Z">
              <w:r w:rsidRPr="00C02762" w:rsidDel="003B0E41">
                <w:delText>0x5855</w:delText>
              </w:r>
            </w:del>
          </w:p>
        </w:tc>
        <w:tc>
          <w:tcPr>
            <w:tcW w:w="2224" w:type="dxa"/>
          </w:tcPr>
          <w:p w14:paraId="39726E7B" w14:textId="77777777" w:rsidR="00EF5931" w:rsidDel="003B0E41" w:rsidRDefault="00492EEB">
            <w:pPr>
              <w:rPr>
                <w:del w:id="1207" w:author="Chris Rae" w:date="2014-06-18T16:21:00Z"/>
                <w:lang w:val="fr-CA"/>
              </w:rPr>
            </w:pPr>
            <w:del w:id="1208" w:author="Chris Rae" w:date="2014-06-18T16:21:00Z">
              <w:r w:rsidRPr="007C5ADA" w:rsidDel="003B0E41">
                <w:rPr>
                  <w:lang w:val="fr-CA"/>
                </w:rPr>
                <w:delText>Info-ZIP Unix (original, also OS/2, NT, etc)</w:delText>
              </w:r>
            </w:del>
          </w:p>
        </w:tc>
        <w:tc>
          <w:tcPr>
            <w:tcW w:w="1748" w:type="dxa"/>
          </w:tcPr>
          <w:p w14:paraId="760538AD" w14:textId="77777777" w:rsidR="00EF5931" w:rsidDel="003B0E41" w:rsidRDefault="00F7006F">
            <w:pPr>
              <w:rPr>
                <w:del w:id="1209" w:author="Chris Rae" w:date="2014-06-18T16:21:00Z"/>
              </w:rPr>
            </w:pPr>
            <w:del w:id="1210" w:author="Chris Rae" w:date="2014-06-18T16:21:00Z">
              <w:r w:rsidDel="003B0E41">
                <w:delText>No</w:delText>
              </w:r>
            </w:del>
          </w:p>
        </w:tc>
        <w:tc>
          <w:tcPr>
            <w:tcW w:w="2156" w:type="dxa"/>
          </w:tcPr>
          <w:p w14:paraId="415C3670" w14:textId="77777777" w:rsidR="00EF5931" w:rsidDel="003B0E41" w:rsidRDefault="00492EEB">
            <w:pPr>
              <w:rPr>
                <w:del w:id="1211" w:author="Chris Rae" w:date="2014-06-18T16:21:00Z"/>
              </w:rPr>
            </w:pPr>
            <w:del w:id="1212" w:author="Chris Rae" w:date="2014-06-18T16:20:00Z">
              <w:r w:rsidDel="005A6538">
                <w:delText>No</w:delText>
              </w:r>
            </w:del>
          </w:p>
        </w:tc>
        <w:tc>
          <w:tcPr>
            <w:tcW w:w="1784" w:type="dxa"/>
          </w:tcPr>
          <w:p w14:paraId="09A14E9E" w14:textId="77777777" w:rsidR="00EF5931" w:rsidDel="003B0E41" w:rsidRDefault="00492EEB">
            <w:pPr>
              <w:rPr>
                <w:del w:id="1213" w:author="Chris Rae" w:date="2014-06-18T16:21:00Z"/>
              </w:rPr>
            </w:pPr>
            <w:del w:id="1214" w:author="Chris Rae" w:date="2014-06-18T16:20:00Z">
              <w:r w:rsidDel="005A6538">
                <w:delText>Yes</w:delText>
              </w:r>
            </w:del>
          </w:p>
        </w:tc>
      </w:tr>
      <w:tr w:rsidR="00492EEB" w:rsidRPr="00C02762" w:rsidDel="003B0E41" w14:paraId="575D88EA" w14:textId="77777777" w:rsidTr="00492EEB">
        <w:trPr>
          <w:del w:id="1215" w:author="Chris Rae" w:date="2014-06-18T16:21:00Z"/>
        </w:trPr>
        <w:tc>
          <w:tcPr>
            <w:tcW w:w="894" w:type="dxa"/>
          </w:tcPr>
          <w:p w14:paraId="3582A551" w14:textId="77777777" w:rsidR="00EF5931" w:rsidDel="003B0E41" w:rsidRDefault="00492EEB">
            <w:pPr>
              <w:rPr>
                <w:del w:id="1216" w:author="Chris Rae" w:date="2014-06-18T16:21:00Z"/>
              </w:rPr>
            </w:pPr>
            <w:del w:id="1217" w:author="Chris Rae" w:date="2014-06-18T16:21:00Z">
              <w:r w:rsidRPr="00C02762" w:rsidDel="003B0E41">
                <w:delText>0x6542</w:delText>
              </w:r>
            </w:del>
          </w:p>
        </w:tc>
        <w:tc>
          <w:tcPr>
            <w:tcW w:w="2224" w:type="dxa"/>
          </w:tcPr>
          <w:p w14:paraId="700CDC5B" w14:textId="77777777" w:rsidR="00EF5931" w:rsidDel="003B0E41" w:rsidRDefault="00492EEB">
            <w:pPr>
              <w:rPr>
                <w:del w:id="1218" w:author="Chris Rae" w:date="2014-06-18T16:21:00Z"/>
              </w:rPr>
            </w:pPr>
            <w:del w:id="1219" w:author="Chris Rae" w:date="2014-06-18T16:21:00Z">
              <w:r w:rsidRPr="00C02762" w:rsidDel="003B0E41">
                <w:delText>BeOS/BeBox</w:delText>
              </w:r>
            </w:del>
          </w:p>
        </w:tc>
        <w:tc>
          <w:tcPr>
            <w:tcW w:w="1748" w:type="dxa"/>
          </w:tcPr>
          <w:p w14:paraId="386E7749" w14:textId="77777777" w:rsidR="00EF5931" w:rsidDel="003B0E41" w:rsidRDefault="002456B4">
            <w:pPr>
              <w:rPr>
                <w:del w:id="1220" w:author="Chris Rae" w:date="2014-06-18T16:21:00Z"/>
              </w:rPr>
            </w:pPr>
            <w:del w:id="1221" w:author="Chris Rae" w:date="2014-06-18T16:21:00Z">
              <w:r w:rsidDel="003B0E41">
                <w:delText>No</w:delText>
              </w:r>
            </w:del>
          </w:p>
        </w:tc>
        <w:tc>
          <w:tcPr>
            <w:tcW w:w="2156" w:type="dxa"/>
          </w:tcPr>
          <w:p w14:paraId="00E2F87A" w14:textId="77777777" w:rsidR="00EF5931" w:rsidDel="003B0E41" w:rsidRDefault="00492EEB">
            <w:pPr>
              <w:rPr>
                <w:del w:id="1222" w:author="Chris Rae" w:date="2014-06-18T16:21:00Z"/>
              </w:rPr>
            </w:pPr>
            <w:del w:id="1223" w:author="Chris Rae" w:date="2014-06-18T16:20:00Z">
              <w:r w:rsidDel="005A6538">
                <w:delText>No</w:delText>
              </w:r>
            </w:del>
          </w:p>
        </w:tc>
        <w:tc>
          <w:tcPr>
            <w:tcW w:w="1784" w:type="dxa"/>
          </w:tcPr>
          <w:p w14:paraId="1E630257" w14:textId="77777777" w:rsidR="00EF5931" w:rsidDel="003B0E41" w:rsidRDefault="00492EEB">
            <w:pPr>
              <w:rPr>
                <w:del w:id="1224" w:author="Chris Rae" w:date="2014-06-18T16:21:00Z"/>
              </w:rPr>
            </w:pPr>
            <w:del w:id="1225" w:author="Chris Rae" w:date="2014-06-18T16:20:00Z">
              <w:r w:rsidDel="005A6538">
                <w:delText>Yes</w:delText>
              </w:r>
            </w:del>
          </w:p>
        </w:tc>
      </w:tr>
      <w:tr w:rsidR="00492EEB" w:rsidRPr="00C02762" w:rsidDel="003B0E41" w14:paraId="11E91084" w14:textId="77777777" w:rsidTr="00492EEB">
        <w:trPr>
          <w:del w:id="1226" w:author="Chris Rae" w:date="2014-06-18T16:21:00Z"/>
        </w:trPr>
        <w:tc>
          <w:tcPr>
            <w:tcW w:w="894" w:type="dxa"/>
          </w:tcPr>
          <w:p w14:paraId="3A5A5F06" w14:textId="77777777" w:rsidR="00EF5931" w:rsidDel="003B0E41" w:rsidRDefault="00492EEB">
            <w:pPr>
              <w:rPr>
                <w:del w:id="1227" w:author="Chris Rae" w:date="2014-06-18T16:21:00Z"/>
              </w:rPr>
            </w:pPr>
            <w:del w:id="1228" w:author="Chris Rae" w:date="2014-06-18T16:21:00Z">
              <w:r w:rsidRPr="00C02762" w:rsidDel="003B0E41">
                <w:delText>0x756e</w:delText>
              </w:r>
            </w:del>
          </w:p>
        </w:tc>
        <w:tc>
          <w:tcPr>
            <w:tcW w:w="2224" w:type="dxa"/>
          </w:tcPr>
          <w:p w14:paraId="37FC3B74" w14:textId="77777777" w:rsidR="00EF5931" w:rsidDel="003B0E41" w:rsidRDefault="00492EEB">
            <w:pPr>
              <w:rPr>
                <w:del w:id="1229" w:author="Chris Rae" w:date="2014-06-18T16:21:00Z"/>
              </w:rPr>
            </w:pPr>
            <w:del w:id="1230" w:author="Chris Rae" w:date="2014-06-18T16:21:00Z">
              <w:r w:rsidRPr="00C02762" w:rsidDel="003B0E41">
                <w:delText>ASi Unix</w:delText>
              </w:r>
            </w:del>
          </w:p>
        </w:tc>
        <w:tc>
          <w:tcPr>
            <w:tcW w:w="1748" w:type="dxa"/>
          </w:tcPr>
          <w:p w14:paraId="6281958C" w14:textId="77777777" w:rsidR="00EF5931" w:rsidDel="003B0E41" w:rsidRDefault="002456B4">
            <w:pPr>
              <w:rPr>
                <w:del w:id="1231" w:author="Chris Rae" w:date="2014-06-18T16:21:00Z"/>
              </w:rPr>
            </w:pPr>
            <w:del w:id="1232" w:author="Chris Rae" w:date="2014-06-18T16:21:00Z">
              <w:r w:rsidDel="003B0E41">
                <w:delText>No</w:delText>
              </w:r>
            </w:del>
          </w:p>
        </w:tc>
        <w:tc>
          <w:tcPr>
            <w:tcW w:w="2156" w:type="dxa"/>
          </w:tcPr>
          <w:p w14:paraId="205315D8" w14:textId="77777777" w:rsidR="00EF5931" w:rsidDel="003B0E41" w:rsidRDefault="00492EEB">
            <w:pPr>
              <w:rPr>
                <w:del w:id="1233" w:author="Chris Rae" w:date="2014-06-18T16:21:00Z"/>
              </w:rPr>
            </w:pPr>
            <w:del w:id="1234" w:author="Chris Rae" w:date="2014-06-18T16:20:00Z">
              <w:r w:rsidDel="005A6538">
                <w:delText>No</w:delText>
              </w:r>
            </w:del>
          </w:p>
        </w:tc>
        <w:tc>
          <w:tcPr>
            <w:tcW w:w="1784" w:type="dxa"/>
          </w:tcPr>
          <w:p w14:paraId="2E79CE38" w14:textId="77777777" w:rsidR="00EF5931" w:rsidDel="003B0E41" w:rsidRDefault="00492EEB">
            <w:pPr>
              <w:rPr>
                <w:del w:id="1235" w:author="Chris Rae" w:date="2014-06-18T16:21:00Z"/>
              </w:rPr>
            </w:pPr>
            <w:del w:id="1236" w:author="Chris Rae" w:date="2014-06-18T16:20:00Z">
              <w:r w:rsidDel="005A6538">
                <w:delText>Yes</w:delText>
              </w:r>
            </w:del>
          </w:p>
        </w:tc>
      </w:tr>
      <w:tr w:rsidR="00492EEB" w:rsidRPr="00C02762" w:rsidDel="003B0E41" w14:paraId="2D742903" w14:textId="77777777" w:rsidTr="00492EEB">
        <w:trPr>
          <w:del w:id="1237" w:author="Chris Rae" w:date="2014-06-18T16:21:00Z"/>
        </w:trPr>
        <w:tc>
          <w:tcPr>
            <w:tcW w:w="894" w:type="dxa"/>
          </w:tcPr>
          <w:p w14:paraId="352B4716" w14:textId="77777777" w:rsidR="00EF5931" w:rsidDel="003B0E41" w:rsidRDefault="00492EEB">
            <w:pPr>
              <w:rPr>
                <w:del w:id="1238" w:author="Chris Rae" w:date="2014-06-18T16:21:00Z"/>
              </w:rPr>
            </w:pPr>
            <w:del w:id="1239" w:author="Chris Rae" w:date="2014-06-18T16:21:00Z">
              <w:r w:rsidRPr="00C02762" w:rsidDel="003B0E41">
                <w:delText>0x7855</w:delText>
              </w:r>
            </w:del>
          </w:p>
        </w:tc>
        <w:tc>
          <w:tcPr>
            <w:tcW w:w="2224" w:type="dxa"/>
          </w:tcPr>
          <w:p w14:paraId="5852D422" w14:textId="77777777" w:rsidR="00EF5931" w:rsidDel="003B0E41" w:rsidRDefault="00492EEB">
            <w:pPr>
              <w:rPr>
                <w:del w:id="1240" w:author="Chris Rae" w:date="2014-06-18T16:21:00Z"/>
              </w:rPr>
            </w:pPr>
            <w:del w:id="1241" w:author="Chris Rae" w:date="2014-06-18T16:21:00Z">
              <w:r w:rsidRPr="00C02762" w:rsidDel="003B0E41">
                <w:delText>Info-ZIP Unix (new)</w:delText>
              </w:r>
            </w:del>
          </w:p>
        </w:tc>
        <w:tc>
          <w:tcPr>
            <w:tcW w:w="1748" w:type="dxa"/>
          </w:tcPr>
          <w:p w14:paraId="7CA0FE94" w14:textId="77777777" w:rsidR="00EF5931" w:rsidDel="003B0E41" w:rsidRDefault="002456B4">
            <w:pPr>
              <w:rPr>
                <w:del w:id="1242" w:author="Chris Rae" w:date="2014-06-18T16:21:00Z"/>
              </w:rPr>
            </w:pPr>
            <w:del w:id="1243" w:author="Chris Rae" w:date="2014-06-18T16:21:00Z">
              <w:r w:rsidDel="003B0E41">
                <w:delText>No</w:delText>
              </w:r>
            </w:del>
          </w:p>
        </w:tc>
        <w:tc>
          <w:tcPr>
            <w:tcW w:w="2156" w:type="dxa"/>
          </w:tcPr>
          <w:p w14:paraId="475378FD" w14:textId="77777777" w:rsidR="00EF5931" w:rsidDel="003B0E41" w:rsidRDefault="00492EEB">
            <w:pPr>
              <w:rPr>
                <w:del w:id="1244" w:author="Chris Rae" w:date="2014-06-18T16:21:00Z"/>
              </w:rPr>
            </w:pPr>
            <w:del w:id="1245" w:author="Chris Rae" w:date="2014-06-18T16:20:00Z">
              <w:r w:rsidDel="005A6538">
                <w:delText>No</w:delText>
              </w:r>
            </w:del>
          </w:p>
        </w:tc>
        <w:tc>
          <w:tcPr>
            <w:tcW w:w="1784" w:type="dxa"/>
          </w:tcPr>
          <w:p w14:paraId="68555A40" w14:textId="77777777" w:rsidR="00EF5931" w:rsidDel="003B0E41" w:rsidRDefault="00492EEB">
            <w:pPr>
              <w:rPr>
                <w:del w:id="1246" w:author="Chris Rae" w:date="2014-06-18T16:21:00Z"/>
              </w:rPr>
            </w:pPr>
            <w:del w:id="1247" w:author="Chris Rae" w:date="2014-06-18T16:20:00Z">
              <w:r w:rsidDel="005A6538">
                <w:delText>Yes</w:delText>
              </w:r>
            </w:del>
          </w:p>
        </w:tc>
      </w:tr>
      <w:tr w:rsidR="00492EEB" w:rsidRPr="00C02762" w:rsidDel="003B0E41" w14:paraId="7150BB74" w14:textId="77777777" w:rsidTr="00492EEB">
        <w:trPr>
          <w:del w:id="1248" w:author="Chris Rae" w:date="2014-06-18T16:21:00Z"/>
        </w:trPr>
        <w:tc>
          <w:tcPr>
            <w:tcW w:w="894" w:type="dxa"/>
          </w:tcPr>
          <w:p w14:paraId="5C5610CF" w14:textId="77777777" w:rsidR="00EF5931" w:rsidDel="003B0E41" w:rsidRDefault="00492EEB">
            <w:pPr>
              <w:rPr>
                <w:del w:id="1249" w:author="Chris Rae" w:date="2014-06-18T16:21:00Z"/>
              </w:rPr>
            </w:pPr>
            <w:del w:id="1250" w:author="Chris Rae" w:date="2014-06-18T16:21:00Z">
              <w:r w:rsidRPr="00755041" w:rsidDel="003B0E41">
                <w:delText>0x</w:delText>
              </w:r>
              <w:r w:rsidDel="003B0E41">
                <w:delText>a</w:delText>
              </w:r>
              <w:r w:rsidRPr="00755041" w:rsidDel="003B0E41">
                <w:delText>220</w:delText>
              </w:r>
            </w:del>
          </w:p>
        </w:tc>
        <w:tc>
          <w:tcPr>
            <w:tcW w:w="2224" w:type="dxa"/>
          </w:tcPr>
          <w:p w14:paraId="6CCFC24B" w14:textId="77777777" w:rsidR="00EF5931" w:rsidDel="003B0E41" w:rsidRDefault="00492EEB">
            <w:pPr>
              <w:rPr>
                <w:del w:id="1251" w:author="Chris Rae" w:date="2014-06-18T16:21:00Z"/>
              </w:rPr>
            </w:pPr>
            <w:del w:id="1252" w:author="Chris Rae" w:date="2014-06-18T16:21:00Z">
              <w:r w:rsidDel="003B0E41">
                <w:delText xml:space="preserve">Padding, Microsoft </w:delText>
              </w:r>
            </w:del>
          </w:p>
        </w:tc>
        <w:tc>
          <w:tcPr>
            <w:tcW w:w="1748" w:type="dxa"/>
          </w:tcPr>
          <w:p w14:paraId="795DA311" w14:textId="77777777" w:rsidR="00EF5931" w:rsidDel="003B0E41" w:rsidRDefault="002456B4">
            <w:pPr>
              <w:rPr>
                <w:del w:id="1253" w:author="Chris Rae" w:date="2014-06-18T16:21:00Z"/>
              </w:rPr>
            </w:pPr>
            <w:del w:id="1254" w:author="Chris Rae" w:date="2014-06-18T16:21:00Z">
              <w:r w:rsidDel="003B0E41">
                <w:delText>No</w:delText>
              </w:r>
            </w:del>
          </w:p>
        </w:tc>
        <w:tc>
          <w:tcPr>
            <w:tcW w:w="2156" w:type="dxa"/>
          </w:tcPr>
          <w:p w14:paraId="1845ABB4" w14:textId="77777777" w:rsidR="00EF5931" w:rsidDel="003B0E41" w:rsidRDefault="00492EEB">
            <w:pPr>
              <w:rPr>
                <w:del w:id="1255" w:author="Chris Rae" w:date="2014-06-18T16:21:00Z"/>
              </w:rPr>
            </w:pPr>
            <w:del w:id="1256" w:author="Chris Rae" w:date="2014-06-18T16:20:00Z">
              <w:r w:rsidRPr="00407232" w:rsidDel="005A6538">
                <w:delText>Optional</w:delText>
              </w:r>
            </w:del>
          </w:p>
        </w:tc>
        <w:tc>
          <w:tcPr>
            <w:tcW w:w="1784" w:type="dxa"/>
          </w:tcPr>
          <w:p w14:paraId="43D8DADA" w14:textId="77777777" w:rsidR="00EF5931" w:rsidDel="003B0E41" w:rsidRDefault="00492EEB">
            <w:pPr>
              <w:rPr>
                <w:del w:id="1257" w:author="Chris Rae" w:date="2014-06-18T16:21:00Z"/>
              </w:rPr>
            </w:pPr>
            <w:del w:id="1258" w:author="Chris Rae" w:date="2014-06-18T16:20:00Z">
              <w:r w:rsidRPr="00407232" w:rsidDel="005A6538">
                <w:delText>Optional</w:delText>
              </w:r>
            </w:del>
          </w:p>
        </w:tc>
      </w:tr>
      <w:tr w:rsidR="00492EEB" w:rsidRPr="00C02762" w:rsidDel="003B0E41" w14:paraId="7982589A" w14:textId="77777777" w:rsidTr="00492EEB">
        <w:trPr>
          <w:del w:id="1259" w:author="Chris Rae" w:date="2014-06-18T16:21:00Z"/>
        </w:trPr>
        <w:tc>
          <w:tcPr>
            <w:tcW w:w="894" w:type="dxa"/>
          </w:tcPr>
          <w:p w14:paraId="41343E50" w14:textId="77777777" w:rsidR="00EF5931" w:rsidDel="003B0E41" w:rsidRDefault="00492EEB">
            <w:pPr>
              <w:rPr>
                <w:del w:id="1260" w:author="Chris Rae" w:date="2014-06-18T16:21:00Z"/>
              </w:rPr>
            </w:pPr>
            <w:del w:id="1261" w:author="Chris Rae" w:date="2014-06-18T16:21:00Z">
              <w:r w:rsidRPr="00C02762" w:rsidDel="003B0E41">
                <w:delText>0xfd4a</w:delText>
              </w:r>
            </w:del>
          </w:p>
        </w:tc>
        <w:tc>
          <w:tcPr>
            <w:tcW w:w="2224" w:type="dxa"/>
          </w:tcPr>
          <w:p w14:paraId="0C474F91" w14:textId="77777777" w:rsidR="00EF5931" w:rsidDel="003B0E41" w:rsidRDefault="00492EEB">
            <w:pPr>
              <w:rPr>
                <w:del w:id="1262" w:author="Chris Rae" w:date="2014-06-18T16:21:00Z"/>
              </w:rPr>
            </w:pPr>
            <w:del w:id="1263" w:author="Chris Rae" w:date="2014-06-18T16:21:00Z">
              <w:r w:rsidRPr="00C02762" w:rsidDel="003B0E41">
                <w:delText>SMS/QDOS</w:delText>
              </w:r>
            </w:del>
          </w:p>
        </w:tc>
        <w:tc>
          <w:tcPr>
            <w:tcW w:w="1748" w:type="dxa"/>
          </w:tcPr>
          <w:p w14:paraId="26C4329D" w14:textId="77777777" w:rsidR="00EF5931" w:rsidDel="003B0E41" w:rsidRDefault="002456B4">
            <w:pPr>
              <w:rPr>
                <w:del w:id="1264" w:author="Chris Rae" w:date="2014-06-18T16:21:00Z"/>
              </w:rPr>
            </w:pPr>
            <w:del w:id="1265" w:author="Chris Rae" w:date="2014-06-18T16:21:00Z">
              <w:r w:rsidDel="003B0E41">
                <w:delText>No</w:delText>
              </w:r>
            </w:del>
          </w:p>
        </w:tc>
        <w:tc>
          <w:tcPr>
            <w:tcW w:w="2156" w:type="dxa"/>
          </w:tcPr>
          <w:p w14:paraId="4FD668B5" w14:textId="77777777" w:rsidR="00EF5931" w:rsidDel="003B0E41" w:rsidRDefault="00492EEB">
            <w:pPr>
              <w:rPr>
                <w:del w:id="1266" w:author="Chris Rae" w:date="2014-06-18T16:21:00Z"/>
              </w:rPr>
            </w:pPr>
            <w:del w:id="1267" w:author="Chris Rae" w:date="2014-06-18T16:20:00Z">
              <w:r w:rsidDel="005A6538">
                <w:delText>No</w:delText>
              </w:r>
            </w:del>
          </w:p>
        </w:tc>
        <w:tc>
          <w:tcPr>
            <w:tcW w:w="1784" w:type="dxa"/>
          </w:tcPr>
          <w:p w14:paraId="6F7BC004" w14:textId="77777777" w:rsidR="00EF5931" w:rsidDel="003B0E41" w:rsidRDefault="00492EEB">
            <w:pPr>
              <w:rPr>
                <w:del w:id="1268" w:author="Chris Rae" w:date="2014-06-18T16:21:00Z"/>
              </w:rPr>
            </w:pPr>
            <w:del w:id="1269" w:author="Chris Rae" w:date="2014-06-18T16:20:00Z">
              <w:r w:rsidDel="005A6538">
                <w:delText>Yes</w:delText>
              </w:r>
            </w:del>
          </w:p>
        </w:tc>
      </w:tr>
    </w:tbl>
    <w:p w14:paraId="188E1597" w14:textId="77777777" w:rsidR="00EF5931" w:rsidDel="003B0E41" w:rsidRDefault="00EF5931">
      <w:pPr>
        <w:rPr>
          <w:del w:id="1270" w:author="Chris Rae" w:date="2014-06-18T16:21:00Z"/>
        </w:rPr>
      </w:pPr>
    </w:p>
    <w:p w14:paraId="1DDF0F42" w14:textId="77777777" w:rsidR="00EF5931" w:rsidRDefault="00492EEB">
      <w:bookmarkStart w:id="1271" w:name="m3_20"/>
      <w:del w:id="1272" w:author="Makoto Murata" w:date="2016-06-12T07:12:00Z">
        <w:r w:rsidDel="00E13822">
          <w:delText>The package implementer shall ensure that a</w:delText>
        </w:r>
      </w:del>
      <w:ins w:id="1273" w:author="Makoto Murata" w:date="2016-06-12T07:12:00Z">
        <w:r w:rsidR="00E13822">
          <w:t>A</w:t>
        </w:r>
      </w:ins>
      <w:r>
        <w:t xml:space="preserve">ll 64-bit stream record sizes and offsets </w:t>
      </w:r>
      <w:ins w:id="1274" w:author="Makoto Murata" w:date="2016-06-12T07:12:00Z">
        <w:r w:rsidR="00E13822">
          <w:t xml:space="preserve">shall </w:t>
        </w:r>
      </w:ins>
      <w:r>
        <w:t>have the high-order bit = 0.</w:t>
      </w:r>
      <w:bookmarkEnd w:id="1271"/>
      <w:del w:id="1275" w:author="Makoto Murata" w:date="2016-06-12T07:12:00Z">
        <w:r w:rsidDel="00E13822">
          <w:delText xml:space="preserve"> [M3.20]</w:delText>
        </w:r>
      </w:del>
    </w:p>
    <w:p w14:paraId="115922CF" w14:textId="77777777" w:rsidR="00EF5931" w:rsidRDefault="00492EEB">
      <w:bookmarkStart w:id="1276" w:name="m3_21"/>
      <w:del w:id="1277" w:author="Makoto Murata" w:date="2016-06-12T07:12:00Z">
        <w:r w:rsidDel="00E13822">
          <w:delText xml:space="preserve">The package implementer shall ensure that </w:delText>
        </w:r>
      </w:del>
      <w:ins w:id="1278" w:author="Makoto Murata" w:date="2016-06-12T07:12:00Z">
        <w:r w:rsidR="00E13822">
          <w:t>A</w:t>
        </w:r>
      </w:ins>
      <w:del w:id="1279" w:author="Makoto Murata" w:date="2016-06-12T07:12:00Z">
        <w:r w:rsidDel="00E13822">
          <w:delText>a</w:delText>
        </w:r>
      </w:del>
      <w:r>
        <w:t xml:space="preserve">ll fields that contain “number of entries” </w:t>
      </w:r>
      <w:del w:id="1280" w:author="Makoto Murata" w:date="2016-06-12T07:12:00Z">
        <w:r w:rsidDel="00E13822">
          <w:delText xml:space="preserve">do </w:delText>
        </w:r>
      </w:del>
      <w:ins w:id="1281" w:author="Makoto Murata" w:date="2016-06-12T07:12:00Z">
        <w:r w:rsidR="00E13822">
          <w:t>shall</w:t>
        </w:r>
        <w:r w:rsidR="00E13822">
          <w:t xml:space="preserve"> </w:t>
        </w:r>
      </w:ins>
      <w:r>
        <w:t xml:space="preserve">not exceed </w:t>
      </w:r>
      <w:r w:rsidRPr="00492EEB">
        <w:rPr>
          <w:rStyle w:val="Attributevalue"/>
        </w:rPr>
        <w:t>2,147,483,647</w:t>
      </w:r>
      <w:r>
        <w:t>.</w:t>
      </w:r>
      <w:bookmarkEnd w:id="1276"/>
      <w:r>
        <w:t xml:space="preserve"> </w:t>
      </w:r>
      <w:del w:id="1282" w:author="Makoto Murata" w:date="2016-06-12T07:12:00Z">
        <w:r w:rsidDel="00E13822">
          <w:delText>[M3.21]</w:delText>
        </w:r>
      </w:del>
    </w:p>
    <w:sectPr w:rsidR="00EF5931" w:rsidSect="00321508">
      <w:type w:val="oddPag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Chris Rae" w:date="2014-06-18T16:38:00Z" w:initials="CR">
    <w:p w14:paraId="2B96BD15" w14:textId="77777777" w:rsidR="00632F37" w:rsidRDefault="00632F37">
      <w:pPr>
        <w:pStyle w:val="af5"/>
      </w:pPr>
      <w:r>
        <w:rPr>
          <w:rStyle w:val="af4"/>
        </w:rPr>
        <w:annotationRef/>
      </w:r>
      <w:r>
        <w:t>Are there any MUSTs?</w:t>
      </w:r>
    </w:p>
  </w:comment>
  <w:comment w:id="211" w:author="Chris Rae" w:date="2014-06-18T16:17:00Z" w:initials="CR">
    <w:p w14:paraId="50E0979C" w14:textId="77777777" w:rsidR="00632F37" w:rsidRDefault="00632F37">
      <w:pPr>
        <w:pStyle w:val="af5"/>
      </w:pPr>
      <w:r>
        <w:rPr>
          <w:rStyle w:val="af4"/>
        </w:rPr>
        <w:annotationRef/>
      </w:r>
      <w:r>
        <w:t>One could argue that not-supported records shouldn’t be shown here (or, at least, that their descriptions are not shown) – I quite like having them, as it makes reasonably clear at a glance which ZIP features are supported and which aren’t</w:t>
      </w:r>
    </w:p>
  </w:comment>
  <w:comment w:id="224" w:author="Chris Rae" w:date="2014-06-18T15:53:00Z" w:initials="CR">
    <w:p w14:paraId="5325125D" w14:textId="77777777" w:rsidR="00632F37" w:rsidRDefault="00632F37">
      <w:pPr>
        <w:pStyle w:val="af5"/>
      </w:pPr>
      <w:r>
        <w:rPr>
          <w:rStyle w:val="af4"/>
        </w:rPr>
        <w:annotationRef/>
      </w:r>
      <w:r>
        <w:t>Needs further investigation</w:t>
      </w:r>
    </w:p>
  </w:comment>
  <w:comment w:id="393" w:author="Chris Rae" w:date="2014-06-18T16:07:00Z" w:initials="CR">
    <w:p w14:paraId="503E59B1" w14:textId="77777777" w:rsidR="00632F37" w:rsidRDefault="00632F37">
      <w:pPr>
        <w:pStyle w:val="af5"/>
      </w:pPr>
      <w:r>
        <w:rPr>
          <w:rStyle w:val="af4"/>
        </w:rPr>
        <w:annotationRef/>
      </w:r>
      <w:r>
        <w:t>This might be what Office does, but for an OPC package generically we should just say either this is supported or it isn’t. The format which uses OPC should specify behaviour if it’s relevant.</w:t>
      </w:r>
    </w:p>
  </w:comment>
  <w:comment w:id="442" w:author="Chris Rae" w:date="2014-06-18T16:11:00Z" w:initials="CR">
    <w:p w14:paraId="0303C853" w14:textId="77777777" w:rsidR="00632F37" w:rsidRDefault="00632F37">
      <w:pPr>
        <w:pStyle w:val="af5"/>
      </w:pPr>
      <w:r>
        <w:rPr>
          <w:rStyle w:val="af4"/>
        </w:rPr>
        <w:annotationRef/>
      </w:r>
      <w:r>
        <w:t>Needs some investigation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6BD15" w15:done="0"/>
  <w15:commentEx w15:paraId="50E0979C" w15:done="0"/>
  <w15:commentEx w15:paraId="5325125D" w15:done="0"/>
  <w15:commentEx w15:paraId="503E59B1" w15:done="0"/>
  <w15:commentEx w15:paraId="0303C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9800" w14:textId="77777777" w:rsidR="00612DD9" w:rsidRDefault="00612DD9">
      <w:r>
        <w:separator/>
      </w:r>
    </w:p>
    <w:p w14:paraId="6FAE28FD" w14:textId="77777777" w:rsidR="00612DD9" w:rsidRDefault="00612DD9"/>
    <w:p w14:paraId="07676ED2" w14:textId="77777777" w:rsidR="00612DD9" w:rsidRDefault="00612DD9"/>
  </w:endnote>
  <w:endnote w:type="continuationSeparator" w:id="0">
    <w:p w14:paraId="45D83B53" w14:textId="77777777" w:rsidR="00612DD9" w:rsidRDefault="00612DD9">
      <w:r>
        <w:continuationSeparator/>
      </w:r>
    </w:p>
    <w:p w14:paraId="1368BF23" w14:textId="77777777" w:rsidR="00612DD9" w:rsidRDefault="00612DD9"/>
    <w:p w14:paraId="34796F57" w14:textId="77777777" w:rsidR="00612DD9" w:rsidRDefault="00612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D4F2" w14:textId="77777777" w:rsidR="00612DD9" w:rsidRDefault="00612DD9">
      <w:r>
        <w:separator/>
      </w:r>
    </w:p>
    <w:p w14:paraId="318F1458" w14:textId="77777777" w:rsidR="00612DD9" w:rsidRDefault="00612DD9"/>
    <w:p w14:paraId="590C31EF" w14:textId="77777777" w:rsidR="00612DD9" w:rsidRDefault="00612DD9"/>
  </w:footnote>
  <w:footnote w:type="continuationSeparator" w:id="0">
    <w:p w14:paraId="300E9813" w14:textId="77777777" w:rsidR="00612DD9" w:rsidRDefault="00612DD9">
      <w:r>
        <w:continuationSeparator/>
      </w:r>
    </w:p>
    <w:p w14:paraId="3AECED37" w14:textId="77777777" w:rsidR="00612DD9" w:rsidRDefault="00612DD9"/>
    <w:p w14:paraId="2E55286E" w14:textId="77777777" w:rsidR="00612DD9" w:rsidRDefault="00612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98F0AD90"/>
    <w:lvl w:ilvl="0">
      <w:start w:val="1"/>
      <w:numFmt w:val="decimal"/>
      <w:pStyle w:val="a"/>
      <w:lvlText w:val="%1."/>
      <w:lvlJc w:val="left"/>
      <w:pPr>
        <w:ind w:left="720" w:hanging="360"/>
      </w:pPr>
    </w:lvl>
  </w:abstractNum>
  <w:abstractNum w:abstractNumId="4" w15:restartNumberingAfterBreak="0">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EED275D"/>
    <w:multiLevelType w:val="hybridMultilevel"/>
    <w:tmpl w:val="C5B694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1D12932C"/>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508C7DA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A531F"/>
    <w:multiLevelType w:val="hybridMultilevel"/>
    <w:tmpl w:val="66AEA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7583"/>
    <w:multiLevelType w:val="multilevel"/>
    <w:tmpl w:val="508C7DA4"/>
    <w:numStyleLink w:val="EcmaAnnexNumbering"/>
  </w:abstractNum>
  <w:abstractNum w:abstractNumId="15" w15:restartNumberingAfterBreak="0">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C1B6110E"/>
    <w:lvl w:ilvl="0" w:tplc="D3E6C46C">
      <w:start w:val="1"/>
      <w:numFmt w:val="lowerLetter"/>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7"/>
  </w:num>
  <w:num w:numId="8">
    <w:abstractNumId w:val="18"/>
  </w:num>
  <w:num w:numId="9">
    <w:abstractNumId w:val="15"/>
  </w:num>
  <w:num w:numId="10">
    <w:abstractNumId w:val="16"/>
  </w:num>
  <w:num w:numId="11">
    <w:abstractNumId w:val="7"/>
  </w:num>
  <w:num w:numId="12">
    <w:abstractNumId w:val="11"/>
  </w:num>
  <w:num w:numId="13">
    <w:abstractNumId w:val="5"/>
  </w:num>
  <w:num w:numId="14">
    <w:abstractNumId w:val="9"/>
  </w:num>
  <w:num w:numId="15">
    <w:abstractNumId w:val="10"/>
  </w:num>
  <w:num w:numId="16">
    <w:abstractNumId w:val="12"/>
  </w:num>
  <w:num w:numId="17">
    <w:abstractNumId w:val="14"/>
  </w:num>
  <w:num w:numId="18">
    <w:abstractNumId w:val="13"/>
  </w:num>
  <w:num w:numId="19">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oto Murata">
    <w15:presenceInfo w15:providerId="Windows Live" w15:userId="4106e423dcef597e"/>
  </w15:person>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5CBD"/>
    <w:rsid w:val="0000647D"/>
    <w:rsid w:val="00006C21"/>
    <w:rsid w:val="00007C5A"/>
    <w:rsid w:val="00007C90"/>
    <w:rsid w:val="00011858"/>
    <w:rsid w:val="000126C4"/>
    <w:rsid w:val="00012941"/>
    <w:rsid w:val="0001311F"/>
    <w:rsid w:val="00013373"/>
    <w:rsid w:val="0001409C"/>
    <w:rsid w:val="00015751"/>
    <w:rsid w:val="00016DF9"/>
    <w:rsid w:val="00017553"/>
    <w:rsid w:val="0002420F"/>
    <w:rsid w:val="000262D8"/>
    <w:rsid w:val="00026450"/>
    <w:rsid w:val="00026D94"/>
    <w:rsid w:val="0003049A"/>
    <w:rsid w:val="00031241"/>
    <w:rsid w:val="00035191"/>
    <w:rsid w:val="000361BD"/>
    <w:rsid w:val="00036430"/>
    <w:rsid w:val="000365CC"/>
    <w:rsid w:val="00037A61"/>
    <w:rsid w:val="00037EBA"/>
    <w:rsid w:val="000425FC"/>
    <w:rsid w:val="000426EE"/>
    <w:rsid w:val="000426FF"/>
    <w:rsid w:val="0004419C"/>
    <w:rsid w:val="00044215"/>
    <w:rsid w:val="00045769"/>
    <w:rsid w:val="00045DFA"/>
    <w:rsid w:val="00046584"/>
    <w:rsid w:val="000479EE"/>
    <w:rsid w:val="00050CA5"/>
    <w:rsid w:val="00052EF0"/>
    <w:rsid w:val="000541FF"/>
    <w:rsid w:val="000561FC"/>
    <w:rsid w:val="000623F7"/>
    <w:rsid w:val="000656D4"/>
    <w:rsid w:val="000668AB"/>
    <w:rsid w:val="00067A89"/>
    <w:rsid w:val="0007066E"/>
    <w:rsid w:val="00071A01"/>
    <w:rsid w:val="00073AF8"/>
    <w:rsid w:val="00076397"/>
    <w:rsid w:val="000770F2"/>
    <w:rsid w:val="000803B8"/>
    <w:rsid w:val="0008089A"/>
    <w:rsid w:val="00080B1B"/>
    <w:rsid w:val="000813B1"/>
    <w:rsid w:val="00082178"/>
    <w:rsid w:val="00085DA5"/>
    <w:rsid w:val="000871CA"/>
    <w:rsid w:val="0009121F"/>
    <w:rsid w:val="00091D24"/>
    <w:rsid w:val="00093653"/>
    <w:rsid w:val="00094015"/>
    <w:rsid w:val="00095477"/>
    <w:rsid w:val="00096482"/>
    <w:rsid w:val="000A09CA"/>
    <w:rsid w:val="000A102E"/>
    <w:rsid w:val="000A27B8"/>
    <w:rsid w:val="000A4E55"/>
    <w:rsid w:val="000A54EB"/>
    <w:rsid w:val="000A5F06"/>
    <w:rsid w:val="000A7195"/>
    <w:rsid w:val="000A7D88"/>
    <w:rsid w:val="000B370A"/>
    <w:rsid w:val="000B57D4"/>
    <w:rsid w:val="000B7387"/>
    <w:rsid w:val="000C03D7"/>
    <w:rsid w:val="000C0F8C"/>
    <w:rsid w:val="000C3F5D"/>
    <w:rsid w:val="000C5423"/>
    <w:rsid w:val="000C5A46"/>
    <w:rsid w:val="000C7246"/>
    <w:rsid w:val="000C7D6A"/>
    <w:rsid w:val="000D01FC"/>
    <w:rsid w:val="000D0DB1"/>
    <w:rsid w:val="000D129F"/>
    <w:rsid w:val="000D40AF"/>
    <w:rsid w:val="000D40D3"/>
    <w:rsid w:val="000E17FC"/>
    <w:rsid w:val="000E38A6"/>
    <w:rsid w:val="000E474D"/>
    <w:rsid w:val="000E4E65"/>
    <w:rsid w:val="000E5BED"/>
    <w:rsid w:val="000E60DD"/>
    <w:rsid w:val="000E6F62"/>
    <w:rsid w:val="000F13FE"/>
    <w:rsid w:val="000F1574"/>
    <w:rsid w:val="000F1798"/>
    <w:rsid w:val="000F31E2"/>
    <w:rsid w:val="000F31EA"/>
    <w:rsid w:val="000F4513"/>
    <w:rsid w:val="000F47D1"/>
    <w:rsid w:val="000F4BF5"/>
    <w:rsid w:val="000F4DC3"/>
    <w:rsid w:val="000F5200"/>
    <w:rsid w:val="000F5E65"/>
    <w:rsid w:val="000F684B"/>
    <w:rsid w:val="00100364"/>
    <w:rsid w:val="0010467E"/>
    <w:rsid w:val="00104BCA"/>
    <w:rsid w:val="00105C65"/>
    <w:rsid w:val="00111B96"/>
    <w:rsid w:val="00112AAE"/>
    <w:rsid w:val="00114912"/>
    <w:rsid w:val="00114CF7"/>
    <w:rsid w:val="00115E50"/>
    <w:rsid w:val="00116CEA"/>
    <w:rsid w:val="00117626"/>
    <w:rsid w:val="00120ABA"/>
    <w:rsid w:val="00121C94"/>
    <w:rsid w:val="00125273"/>
    <w:rsid w:val="00125C9D"/>
    <w:rsid w:val="00126290"/>
    <w:rsid w:val="001310C5"/>
    <w:rsid w:val="00131AB1"/>
    <w:rsid w:val="001321A1"/>
    <w:rsid w:val="0013372A"/>
    <w:rsid w:val="00134080"/>
    <w:rsid w:val="001340AC"/>
    <w:rsid w:val="00134433"/>
    <w:rsid w:val="001345C4"/>
    <w:rsid w:val="00135D16"/>
    <w:rsid w:val="00142A71"/>
    <w:rsid w:val="00143162"/>
    <w:rsid w:val="00144A8B"/>
    <w:rsid w:val="0014681B"/>
    <w:rsid w:val="00146B8D"/>
    <w:rsid w:val="001509CE"/>
    <w:rsid w:val="00151A40"/>
    <w:rsid w:val="001537D7"/>
    <w:rsid w:val="00156166"/>
    <w:rsid w:val="0016161B"/>
    <w:rsid w:val="00162BCE"/>
    <w:rsid w:val="00163887"/>
    <w:rsid w:val="00165288"/>
    <w:rsid w:val="00165586"/>
    <w:rsid w:val="0016673B"/>
    <w:rsid w:val="001705F3"/>
    <w:rsid w:val="001707C3"/>
    <w:rsid w:val="0017266B"/>
    <w:rsid w:val="001729FF"/>
    <w:rsid w:val="00172A73"/>
    <w:rsid w:val="001748C2"/>
    <w:rsid w:val="00175E21"/>
    <w:rsid w:val="001774E1"/>
    <w:rsid w:val="00177E28"/>
    <w:rsid w:val="00180F6B"/>
    <w:rsid w:val="00183DEF"/>
    <w:rsid w:val="00184622"/>
    <w:rsid w:val="00185025"/>
    <w:rsid w:val="00185046"/>
    <w:rsid w:val="00185E3F"/>
    <w:rsid w:val="00186C42"/>
    <w:rsid w:val="00190082"/>
    <w:rsid w:val="00193203"/>
    <w:rsid w:val="00193421"/>
    <w:rsid w:val="00195D88"/>
    <w:rsid w:val="00196017"/>
    <w:rsid w:val="00196854"/>
    <w:rsid w:val="001A129C"/>
    <w:rsid w:val="001A1CFE"/>
    <w:rsid w:val="001A1FDF"/>
    <w:rsid w:val="001A20C2"/>
    <w:rsid w:val="001A26C8"/>
    <w:rsid w:val="001B0386"/>
    <w:rsid w:val="001B0A0F"/>
    <w:rsid w:val="001B1DFC"/>
    <w:rsid w:val="001B3BBF"/>
    <w:rsid w:val="001B629D"/>
    <w:rsid w:val="001C14F1"/>
    <w:rsid w:val="001C19D7"/>
    <w:rsid w:val="001C1EE7"/>
    <w:rsid w:val="001C2081"/>
    <w:rsid w:val="001C3CB8"/>
    <w:rsid w:val="001C657F"/>
    <w:rsid w:val="001D20AF"/>
    <w:rsid w:val="001D5489"/>
    <w:rsid w:val="001D5A51"/>
    <w:rsid w:val="001D5C6F"/>
    <w:rsid w:val="001D6F5C"/>
    <w:rsid w:val="001D7997"/>
    <w:rsid w:val="001E065F"/>
    <w:rsid w:val="001E2225"/>
    <w:rsid w:val="001E3F10"/>
    <w:rsid w:val="001E58CB"/>
    <w:rsid w:val="001E697B"/>
    <w:rsid w:val="001E6DA9"/>
    <w:rsid w:val="001E7DE3"/>
    <w:rsid w:val="001F0548"/>
    <w:rsid w:val="001F539A"/>
    <w:rsid w:val="001F58A3"/>
    <w:rsid w:val="002002CB"/>
    <w:rsid w:val="002009E5"/>
    <w:rsid w:val="00200EE7"/>
    <w:rsid w:val="00201EA2"/>
    <w:rsid w:val="00201EED"/>
    <w:rsid w:val="002020B6"/>
    <w:rsid w:val="00202EFA"/>
    <w:rsid w:val="00203014"/>
    <w:rsid w:val="0020466C"/>
    <w:rsid w:val="00204C75"/>
    <w:rsid w:val="00204C96"/>
    <w:rsid w:val="00205C29"/>
    <w:rsid w:val="00206703"/>
    <w:rsid w:val="002075E3"/>
    <w:rsid w:val="00211C09"/>
    <w:rsid w:val="0021263B"/>
    <w:rsid w:val="00213233"/>
    <w:rsid w:val="00215EC1"/>
    <w:rsid w:val="00217766"/>
    <w:rsid w:val="00221DF6"/>
    <w:rsid w:val="00223988"/>
    <w:rsid w:val="00226548"/>
    <w:rsid w:val="002267CF"/>
    <w:rsid w:val="002279A6"/>
    <w:rsid w:val="00230B52"/>
    <w:rsid w:val="00232326"/>
    <w:rsid w:val="00233A3C"/>
    <w:rsid w:val="0023498D"/>
    <w:rsid w:val="002357B3"/>
    <w:rsid w:val="00236399"/>
    <w:rsid w:val="00237D46"/>
    <w:rsid w:val="00240A7B"/>
    <w:rsid w:val="00240C40"/>
    <w:rsid w:val="002434B5"/>
    <w:rsid w:val="002454BF"/>
    <w:rsid w:val="002456B4"/>
    <w:rsid w:val="0024610B"/>
    <w:rsid w:val="00246172"/>
    <w:rsid w:val="00251B86"/>
    <w:rsid w:val="0025284D"/>
    <w:rsid w:val="00253C8B"/>
    <w:rsid w:val="002540C9"/>
    <w:rsid w:val="0025435C"/>
    <w:rsid w:val="00256367"/>
    <w:rsid w:val="00256BC8"/>
    <w:rsid w:val="00260651"/>
    <w:rsid w:val="002622A7"/>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826"/>
    <w:rsid w:val="0028236E"/>
    <w:rsid w:val="00284EEE"/>
    <w:rsid w:val="0028584D"/>
    <w:rsid w:val="0028585E"/>
    <w:rsid w:val="00286EB3"/>
    <w:rsid w:val="00287253"/>
    <w:rsid w:val="00290253"/>
    <w:rsid w:val="00290D9A"/>
    <w:rsid w:val="00290FF3"/>
    <w:rsid w:val="00294E3C"/>
    <w:rsid w:val="00295F1F"/>
    <w:rsid w:val="002A0BBD"/>
    <w:rsid w:val="002A1425"/>
    <w:rsid w:val="002A30EE"/>
    <w:rsid w:val="002A3615"/>
    <w:rsid w:val="002A7E8E"/>
    <w:rsid w:val="002B13DD"/>
    <w:rsid w:val="002B18F2"/>
    <w:rsid w:val="002B36F7"/>
    <w:rsid w:val="002B37B4"/>
    <w:rsid w:val="002C0517"/>
    <w:rsid w:val="002C377F"/>
    <w:rsid w:val="002C7405"/>
    <w:rsid w:val="002C78E0"/>
    <w:rsid w:val="002C7A96"/>
    <w:rsid w:val="002D21DF"/>
    <w:rsid w:val="002D2F4F"/>
    <w:rsid w:val="002D374B"/>
    <w:rsid w:val="002D3AF3"/>
    <w:rsid w:val="002D4AAB"/>
    <w:rsid w:val="002D5D8E"/>
    <w:rsid w:val="002D7007"/>
    <w:rsid w:val="002E0388"/>
    <w:rsid w:val="002E0755"/>
    <w:rsid w:val="002E1D83"/>
    <w:rsid w:val="002E20B6"/>
    <w:rsid w:val="002E24EE"/>
    <w:rsid w:val="002E35E5"/>
    <w:rsid w:val="002E7055"/>
    <w:rsid w:val="002F7219"/>
    <w:rsid w:val="002F7569"/>
    <w:rsid w:val="00300148"/>
    <w:rsid w:val="00307D08"/>
    <w:rsid w:val="00313340"/>
    <w:rsid w:val="0031707D"/>
    <w:rsid w:val="00317C45"/>
    <w:rsid w:val="00320592"/>
    <w:rsid w:val="00321508"/>
    <w:rsid w:val="00326BBE"/>
    <w:rsid w:val="00331778"/>
    <w:rsid w:val="00331F82"/>
    <w:rsid w:val="00332374"/>
    <w:rsid w:val="003324EB"/>
    <w:rsid w:val="003325F2"/>
    <w:rsid w:val="0033694A"/>
    <w:rsid w:val="00336DA4"/>
    <w:rsid w:val="003408A9"/>
    <w:rsid w:val="0034486D"/>
    <w:rsid w:val="00344D6C"/>
    <w:rsid w:val="00345AAB"/>
    <w:rsid w:val="00345B3B"/>
    <w:rsid w:val="003466AD"/>
    <w:rsid w:val="00346B46"/>
    <w:rsid w:val="00347621"/>
    <w:rsid w:val="00350210"/>
    <w:rsid w:val="00352570"/>
    <w:rsid w:val="00352C07"/>
    <w:rsid w:val="00353F43"/>
    <w:rsid w:val="00355A65"/>
    <w:rsid w:val="00356F82"/>
    <w:rsid w:val="0036004B"/>
    <w:rsid w:val="00360E50"/>
    <w:rsid w:val="003612D0"/>
    <w:rsid w:val="0036472F"/>
    <w:rsid w:val="00365237"/>
    <w:rsid w:val="00365443"/>
    <w:rsid w:val="0036585E"/>
    <w:rsid w:val="003679AB"/>
    <w:rsid w:val="003731A4"/>
    <w:rsid w:val="00376F23"/>
    <w:rsid w:val="00381EFF"/>
    <w:rsid w:val="00382460"/>
    <w:rsid w:val="003828F8"/>
    <w:rsid w:val="0038404B"/>
    <w:rsid w:val="003860CD"/>
    <w:rsid w:val="00387C47"/>
    <w:rsid w:val="00387E9F"/>
    <w:rsid w:val="003935F7"/>
    <w:rsid w:val="003959CC"/>
    <w:rsid w:val="00396B5A"/>
    <w:rsid w:val="003A1669"/>
    <w:rsid w:val="003A439F"/>
    <w:rsid w:val="003A48E8"/>
    <w:rsid w:val="003A6ED3"/>
    <w:rsid w:val="003A7D5A"/>
    <w:rsid w:val="003B025E"/>
    <w:rsid w:val="003B0BFB"/>
    <w:rsid w:val="003B0DDA"/>
    <w:rsid w:val="003B0E41"/>
    <w:rsid w:val="003B1683"/>
    <w:rsid w:val="003B22DC"/>
    <w:rsid w:val="003B4202"/>
    <w:rsid w:val="003B59E8"/>
    <w:rsid w:val="003B5F27"/>
    <w:rsid w:val="003B6544"/>
    <w:rsid w:val="003C11BE"/>
    <w:rsid w:val="003C18C0"/>
    <w:rsid w:val="003C3171"/>
    <w:rsid w:val="003C3F6A"/>
    <w:rsid w:val="003C6432"/>
    <w:rsid w:val="003C68FD"/>
    <w:rsid w:val="003C73D0"/>
    <w:rsid w:val="003C7674"/>
    <w:rsid w:val="003D126A"/>
    <w:rsid w:val="003D267F"/>
    <w:rsid w:val="003D35BC"/>
    <w:rsid w:val="003D3786"/>
    <w:rsid w:val="003D46D8"/>
    <w:rsid w:val="003D4706"/>
    <w:rsid w:val="003D6513"/>
    <w:rsid w:val="003D6BF9"/>
    <w:rsid w:val="003E018D"/>
    <w:rsid w:val="003E0ECE"/>
    <w:rsid w:val="003E1650"/>
    <w:rsid w:val="003E2788"/>
    <w:rsid w:val="003E2EFA"/>
    <w:rsid w:val="003E55B9"/>
    <w:rsid w:val="003E6B37"/>
    <w:rsid w:val="003F1B41"/>
    <w:rsid w:val="003F2ED4"/>
    <w:rsid w:val="003F5C63"/>
    <w:rsid w:val="003F6699"/>
    <w:rsid w:val="004012AF"/>
    <w:rsid w:val="00401E85"/>
    <w:rsid w:val="00412A83"/>
    <w:rsid w:val="0041566F"/>
    <w:rsid w:val="00420BFA"/>
    <w:rsid w:val="0042256E"/>
    <w:rsid w:val="00422D56"/>
    <w:rsid w:val="004230D2"/>
    <w:rsid w:val="00430EA7"/>
    <w:rsid w:val="00430FB8"/>
    <w:rsid w:val="00431801"/>
    <w:rsid w:val="004318E8"/>
    <w:rsid w:val="0043264B"/>
    <w:rsid w:val="00433193"/>
    <w:rsid w:val="00433196"/>
    <w:rsid w:val="0043411A"/>
    <w:rsid w:val="00434A41"/>
    <w:rsid w:val="00437015"/>
    <w:rsid w:val="00437EEF"/>
    <w:rsid w:val="00442916"/>
    <w:rsid w:val="004443AA"/>
    <w:rsid w:val="0044542E"/>
    <w:rsid w:val="0044794F"/>
    <w:rsid w:val="0045033D"/>
    <w:rsid w:val="004505A2"/>
    <w:rsid w:val="00450ACB"/>
    <w:rsid w:val="00451837"/>
    <w:rsid w:val="00460C6A"/>
    <w:rsid w:val="004610E4"/>
    <w:rsid w:val="00461279"/>
    <w:rsid w:val="0046165F"/>
    <w:rsid w:val="004620BF"/>
    <w:rsid w:val="004623B1"/>
    <w:rsid w:val="00462D95"/>
    <w:rsid w:val="0046790F"/>
    <w:rsid w:val="00470C98"/>
    <w:rsid w:val="00470E71"/>
    <w:rsid w:val="00471CF8"/>
    <w:rsid w:val="0047356A"/>
    <w:rsid w:val="004735A1"/>
    <w:rsid w:val="004773B7"/>
    <w:rsid w:val="00477AF6"/>
    <w:rsid w:val="00480D43"/>
    <w:rsid w:val="00486232"/>
    <w:rsid w:val="00490208"/>
    <w:rsid w:val="004906B5"/>
    <w:rsid w:val="004908C5"/>
    <w:rsid w:val="0049216C"/>
    <w:rsid w:val="00492EEB"/>
    <w:rsid w:val="004932C5"/>
    <w:rsid w:val="00493B52"/>
    <w:rsid w:val="00495BFD"/>
    <w:rsid w:val="00496208"/>
    <w:rsid w:val="004A00CF"/>
    <w:rsid w:val="004A64A2"/>
    <w:rsid w:val="004A7AB2"/>
    <w:rsid w:val="004B120C"/>
    <w:rsid w:val="004B1C2E"/>
    <w:rsid w:val="004B2C99"/>
    <w:rsid w:val="004B30E3"/>
    <w:rsid w:val="004B4509"/>
    <w:rsid w:val="004C127A"/>
    <w:rsid w:val="004C1DA0"/>
    <w:rsid w:val="004C3E09"/>
    <w:rsid w:val="004C45E4"/>
    <w:rsid w:val="004C5E69"/>
    <w:rsid w:val="004C6FF7"/>
    <w:rsid w:val="004C7789"/>
    <w:rsid w:val="004D011A"/>
    <w:rsid w:val="004D2B17"/>
    <w:rsid w:val="004D2EF1"/>
    <w:rsid w:val="004D7EC5"/>
    <w:rsid w:val="004E1AD3"/>
    <w:rsid w:val="004E7201"/>
    <w:rsid w:val="004E7F44"/>
    <w:rsid w:val="004F196C"/>
    <w:rsid w:val="004F41B2"/>
    <w:rsid w:val="004F4EAC"/>
    <w:rsid w:val="00500793"/>
    <w:rsid w:val="00503BE0"/>
    <w:rsid w:val="0050682F"/>
    <w:rsid w:val="0051012A"/>
    <w:rsid w:val="00514D92"/>
    <w:rsid w:val="005159DE"/>
    <w:rsid w:val="00516418"/>
    <w:rsid w:val="00516771"/>
    <w:rsid w:val="00516A6D"/>
    <w:rsid w:val="00520D06"/>
    <w:rsid w:val="00523113"/>
    <w:rsid w:val="00524D07"/>
    <w:rsid w:val="00527916"/>
    <w:rsid w:val="00530B42"/>
    <w:rsid w:val="00536F5E"/>
    <w:rsid w:val="00537BAB"/>
    <w:rsid w:val="0054178D"/>
    <w:rsid w:val="00541A6B"/>
    <w:rsid w:val="00542F8F"/>
    <w:rsid w:val="005430F2"/>
    <w:rsid w:val="00543443"/>
    <w:rsid w:val="005442BC"/>
    <w:rsid w:val="00544F45"/>
    <w:rsid w:val="005456F1"/>
    <w:rsid w:val="00551A33"/>
    <w:rsid w:val="005543A8"/>
    <w:rsid w:val="005550C8"/>
    <w:rsid w:val="005565A3"/>
    <w:rsid w:val="005566C4"/>
    <w:rsid w:val="0055749D"/>
    <w:rsid w:val="00557B89"/>
    <w:rsid w:val="00560816"/>
    <w:rsid w:val="00563B39"/>
    <w:rsid w:val="00573906"/>
    <w:rsid w:val="005739F4"/>
    <w:rsid w:val="00581CED"/>
    <w:rsid w:val="00582371"/>
    <w:rsid w:val="00584E2E"/>
    <w:rsid w:val="005861DC"/>
    <w:rsid w:val="00586E60"/>
    <w:rsid w:val="0059028E"/>
    <w:rsid w:val="0059167F"/>
    <w:rsid w:val="005930B3"/>
    <w:rsid w:val="005939CA"/>
    <w:rsid w:val="00593B83"/>
    <w:rsid w:val="00593C9E"/>
    <w:rsid w:val="00596135"/>
    <w:rsid w:val="00596A48"/>
    <w:rsid w:val="005A0E6B"/>
    <w:rsid w:val="005A37CB"/>
    <w:rsid w:val="005A462F"/>
    <w:rsid w:val="005A6538"/>
    <w:rsid w:val="005A671E"/>
    <w:rsid w:val="005B0B9F"/>
    <w:rsid w:val="005B47FE"/>
    <w:rsid w:val="005B6163"/>
    <w:rsid w:val="005B66AC"/>
    <w:rsid w:val="005B7714"/>
    <w:rsid w:val="005C096E"/>
    <w:rsid w:val="005C0A42"/>
    <w:rsid w:val="005C1A82"/>
    <w:rsid w:val="005C378F"/>
    <w:rsid w:val="005C6D29"/>
    <w:rsid w:val="005D2E8F"/>
    <w:rsid w:val="005D4FED"/>
    <w:rsid w:val="005D55A0"/>
    <w:rsid w:val="005D565D"/>
    <w:rsid w:val="005D6CE5"/>
    <w:rsid w:val="005E07B7"/>
    <w:rsid w:val="005E1DDC"/>
    <w:rsid w:val="005E246E"/>
    <w:rsid w:val="005E3FAD"/>
    <w:rsid w:val="005E680F"/>
    <w:rsid w:val="005E7157"/>
    <w:rsid w:val="005F0D6F"/>
    <w:rsid w:val="005F239B"/>
    <w:rsid w:val="005F49A0"/>
    <w:rsid w:val="00600C8E"/>
    <w:rsid w:val="0060430E"/>
    <w:rsid w:val="006053CB"/>
    <w:rsid w:val="006058C4"/>
    <w:rsid w:val="00610728"/>
    <w:rsid w:val="00612DD9"/>
    <w:rsid w:val="0061335F"/>
    <w:rsid w:val="0061557F"/>
    <w:rsid w:val="006155A2"/>
    <w:rsid w:val="00616E11"/>
    <w:rsid w:val="00620736"/>
    <w:rsid w:val="00621E11"/>
    <w:rsid w:val="00622F94"/>
    <w:rsid w:val="00625C6B"/>
    <w:rsid w:val="00632F37"/>
    <w:rsid w:val="00633DB2"/>
    <w:rsid w:val="00637036"/>
    <w:rsid w:val="006378CC"/>
    <w:rsid w:val="006378DB"/>
    <w:rsid w:val="00640EBA"/>
    <w:rsid w:val="00640FDA"/>
    <w:rsid w:val="00644054"/>
    <w:rsid w:val="00645759"/>
    <w:rsid w:val="006459DC"/>
    <w:rsid w:val="00646118"/>
    <w:rsid w:val="0064717D"/>
    <w:rsid w:val="00650DB2"/>
    <w:rsid w:val="006516E4"/>
    <w:rsid w:val="00651742"/>
    <w:rsid w:val="0065289C"/>
    <w:rsid w:val="00657C51"/>
    <w:rsid w:val="006606FE"/>
    <w:rsid w:val="0066091E"/>
    <w:rsid w:val="0066126E"/>
    <w:rsid w:val="00663900"/>
    <w:rsid w:val="00665F82"/>
    <w:rsid w:val="00672C7C"/>
    <w:rsid w:val="00672C92"/>
    <w:rsid w:val="00677504"/>
    <w:rsid w:val="00677923"/>
    <w:rsid w:val="0068040C"/>
    <w:rsid w:val="0068103F"/>
    <w:rsid w:val="00681447"/>
    <w:rsid w:val="00681B6A"/>
    <w:rsid w:val="00685A5D"/>
    <w:rsid w:val="006916E9"/>
    <w:rsid w:val="006935D6"/>
    <w:rsid w:val="00694B65"/>
    <w:rsid w:val="006A082E"/>
    <w:rsid w:val="006A0960"/>
    <w:rsid w:val="006A0D6B"/>
    <w:rsid w:val="006A22A9"/>
    <w:rsid w:val="006A3091"/>
    <w:rsid w:val="006A6F0C"/>
    <w:rsid w:val="006A7170"/>
    <w:rsid w:val="006B2698"/>
    <w:rsid w:val="006B27F5"/>
    <w:rsid w:val="006C0B49"/>
    <w:rsid w:val="006C1575"/>
    <w:rsid w:val="006C1734"/>
    <w:rsid w:val="006C2E72"/>
    <w:rsid w:val="006C30DC"/>
    <w:rsid w:val="006C35D8"/>
    <w:rsid w:val="006C3E24"/>
    <w:rsid w:val="006C6902"/>
    <w:rsid w:val="006C6962"/>
    <w:rsid w:val="006D0051"/>
    <w:rsid w:val="006D2982"/>
    <w:rsid w:val="006D33FC"/>
    <w:rsid w:val="006D3638"/>
    <w:rsid w:val="006D3F26"/>
    <w:rsid w:val="006D43D8"/>
    <w:rsid w:val="006D7BF4"/>
    <w:rsid w:val="006E16E4"/>
    <w:rsid w:val="006E18F9"/>
    <w:rsid w:val="006E56FA"/>
    <w:rsid w:val="006E5B07"/>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30C1"/>
    <w:rsid w:val="00714883"/>
    <w:rsid w:val="0071621A"/>
    <w:rsid w:val="00716273"/>
    <w:rsid w:val="007164B8"/>
    <w:rsid w:val="00717B7E"/>
    <w:rsid w:val="00717BE1"/>
    <w:rsid w:val="00720F90"/>
    <w:rsid w:val="00724472"/>
    <w:rsid w:val="00724519"/>
    <w:rsid w:val="007263A5"/>
    <w:rsid w:val="00727540"/>
    <w:rsid w:val="00731599"/>
    <w:rsid w:val="00732213"/>
    <w:rsid w:val="0073248E"/>
    <w:rsid w:val="00732EA0"/>
    <w:rsid w:val="00733706"/>
    <w:rsid w:val="00733F1A"/>
    <w:rsid w:val="00734E0B"/>
    <w:rsid w:val="007368DD"/>
    <w:rsid w:val="00737391"/>
    <w:rsid w:val="0074054D"/>
    <w:rsid w:val="00740CC8"/>
    <w:rsid w:val="00743A3E"/>
    <w:rsid w:val="00744191"/>
    <w:rsid w:val="00744DF0"/>
    <w:rsid w:val="0074655B"/>
    <w:rsid w:val="00747263"/>
    <w:rsid w:val="0074776C"/>
    <w:rsid w:val="007479CD"/>
    <w:rsid w:val="007508D1"/>
    <w:rsid w:val="00750F34"/>
    <w:rsid w:val="007525D0"/>
    <w:rsid w:val="00756A1D"/>
    <w:rsid w:val="007570E5"/>
    <w:rsid w:val="00757B62"/>
    <w:rsid w:val="0076015C"/>
    <w:rsid w:val="00760C39"/>
    <w:rsid w:val="00761902"/>
    <w:rsid w:val="0076269E"/>
    <w:rsid w:val="00762B9B"/>
    <w:rsid w:val="00763991"/>
    <w:rsid w:val="00765165"/>
    <w:rsid w:val="00766F17"/>
    <w:rsid w:val="00766F5C"/>
    <w:rsid w:val="0077013D"/>
    <w:rsid w:val="007703CE"/>
    <w:rsid w:val="0077056A"/>
    <w:rsid w:val="00770D3B"/>
    <w:rsid w:val="00772E06"/>
    <w:rsid w:val="00774BCB"/>
    <w:rsid w:val="00775122"/>
    <w:rsid w:val="00775951"/>
    <w:rsid w:val="007766B5"/>
    <w:rsid w:val="00785B26"/>
    <w:rsid w:val="00786E24"/>
    <w:rsid w:val="00787529"/>
    <w:rsid w:val="007919AF"/>
    <w:rsid w:val="00792928"/>
    <w:rsid w:val="007931F2"/>
    <w:rsid w:val="00793E89"/>
    <w:rsid w:val="0079636B"/>
    <w:rsid w:val="00796C36"/>
    <w:rsid w:val="007A18A6"/>
    <w:rsid w:val="007A20CD"/>
    <w:rsid w:val="007A60F6"/>
    <w:rsid w:val="007A7222"/>
    <w:rsid w:val="007A7CDA"/>
    <w:rsid w:val="007B0690"/>
    <w:rsid w:val="007B0D4A"/>
    <w:rsid w:val="007B34F0"/>
    <w:rsid w:val="007B4A5B"/>
    <w:rsid w:val="007B531E"/>
    <w:rsid w:val="007B6A1D"/>
    <w:rsid w:val="007B6EA5"/>
    <w:rsid w:val="007C1BE0"/>
    <w:rsid w:val="007C2EF7"/>
    <w:rsid w:val="007C34FF"/>
    <w:rsid w:val="007C5ADA"/>
    <w:rsid w:val="007D0A15"/>
    <w:rsid w:val="007D1938"/>
    <w:rsid w:val="007D227D"/>
    <w:rsid w:val="007D27E3"/>
    <w:rsid w:val="007D3ADD"/>
    <w:rsid w:val="007D5940"/>
    <w:rsid w:val="007D6092"/>
    <w:rsid w:val="007E0C7C"/>
    <w:rsid w:val="007E117D"/>
    <w:rsid w:val="007E13A7"/>
    <w:rsid w:val="007E372A"/>
    <w:rsid w:val="007E3C9C"/>
    <w:rsid w:val="007E62EB"/>
    <w:rsid w:val="007E69A4"/>
    <w:rsid w:val="007E704A"/>
    <w:rsid w:val="007E7A95"/>
    <w:rsid w:val="007F1987"/>
    <w:rsid w:val="007F6D0A"/>
    <w:rsid w:val="008005E6"/>
    <w:rsid w:val="00801B47"/>
    <w:rsid w:val="0080363F"/>
    <w:rsid w:val="00803F7A"/>
    <w:rsid w:val="00804768"/>
    <w:rsid w:val="00807685"/>
    <w:rsid w:val="00813C5B"/>
    <w:rsid w:val="008144F4"/>
    <w:rsid w:val="008150C5"/>
    <w:rsid w:val="00822D8D"/>
    <w:rsid w:val="00823399"/>
    <w:rsid w:val="00823D29"/>
    <w:rsid w:val="00824679"/>
    <w:rsid w:val="00824A8B"/>
    <w:rsid w:val="00826CB8"/>
    <w:rsid w:val="008307ED"/>
    <w:rsid w:val="00830814"/>
    <w:rsid w:val="00830ACD"/>
    <w:rsid w:val="0083229D"/>
    <w:rsid w:val="008350B1"/>
    <w:rsid w:val="0083684E"/>
    <w:rsid w:val="00836C1C"/>
    <w:rsid w:val="00836DCD"/>
    <w:rsid w:val="008408A2"/>
    <w:rsid w:val="00842A3D"/>
    <w:rsid w:val="00842B5F"/>
    <w:rsid w:val="008436D3"/>
    <w:rsid w:val="00843A75"/>
    <w:rsid w:val="00844147"/>
    <w:rsid w:val="008470E0"/>
    <w:rsid w:val="0085208E"/>
    <w:rsid w:val="008553E4"/>
    <w:rsid w:val="008559C9"/>
    <w:rsid w:val="0085663F"/>
    <w:rsid w:val="008566AF"/>
    <w:rsid w:val="00862084"/>
    <w:rsid w:val="00862440"/>
    <w:rsid w:val="00864F13"/>
    <w:rsid w:val="00865F10"/>
    <w:rsid w:val="00865FD7"/>
    <w:rsid w:val="00867F80"/>
    <w:rsid w:val="00870BC7"/>
    <w:rsid w:val="00871A06"/>
    <w:rsid w:val="00871F1E"/>
    <w:rsid w:val="008730CD"/>
    <w:rsid w:val="00873505"/>
    <w:rsid w:val="008737A8"/>
    <w:rsid w:val="00875774"/>
    <w:rsid w:val="008761D0"/>
    <w:rsid w:val="00876C85"/>
    <w:rsid w:val="0087741A"/>
    <w:rsid w:val="00882B66"/>
    <w:rsid w:val="00882DA3"/>
    <w:rsid w:val="008839C3"/>
    <w:rsid w:val="00884EDB"/>
    <w:rsid w:val="0088516E"/>
    <w:rsid w:val="00885FD4"/>
    <w:rsid w:val="00886249"/>
    <w:rsid w:val="00886810"/>
    <w:rsid w:val="00886F93"/>
    <w:rsid w:val="0089163D"/>
    <w:rsid w:val="00897BD6"/>
    <w:rsid w:val="008A306C"/>
    <w:rsid w:val="008A3378"/>
    <w:rsid w:val="008A39F6"/>
    <w:rsid w:val="008A3A47"/>
    <w:rsid w:val="008B3817"/>
    <w:rsid w:val="008B6102"/>
    <w:rsid w:val="008C2648"/>
    <w:rsid w:val="008C29D3"/>
    <w:rsid w:val="008C3CB8"/>
    <w:rsid w:val="008C3E49"/>
    <w:rsid w:val="008C691C"/>
    <w:rsid w:val="008C717B"/>
    <w:rsid w:val="008C7AA4"/>
    <w:rsid w:val="008D398D"/>
    <w:rsid w:val="008D3E96"/>
    <w:rsid w:val="008D4724"/>
    <w:rsid w:val="008D4DA9"/>
    <w:rsid w:val="008D6924"/>
    <w:rsid w:val="008D7A6D"/>
    <w:rsid w:val="008D7C16"/>
    <w:rsid w:val="008E06D7"/>
    <w:rsid w:val="008E64E7"/>
    <w:rsid w:val="008E6CD2"/>
    <w:rsid w:val="008F00BB"/>
    <w:rsid w:val="008F14B7"/>
    <w:rsid w:val="008F23CE"/>
    <w:rsid w:val="008F349E"/>
    <w:rsid w:val="008F44EE"/>
    <w:rsid w:val="008F4595"/>
    <w:rsid w:val="008F4713"/>
    <w:rsid w:val="008F4D44"/>
    <w:rsid w:val="008F61A6"/>
    <w:rsid w:val="00900327"/>
    <w:rsid w:val="009004B9"/>
    <w:rsid w:val="009029CE"/>
    <w:rsid w:val="00902ED8"/>
    <w:rsid w:val="00904146"/>
    <w:rsid w:val="009041FF"/>
    <w:rsid w:val="009042EE"/>
    <w:rsid w:val="0090684A"/>
    <w:rsid w:val="00906D2B"/>
    <w:rsid w:val="00913EE7"/>
    <w:rsid w:val="00913F30"/>
    <w:rsid w:val="009150C3"/>
    <w:rsid w:val="00915409"/>
    <w:rsid w:val="0091581E"/>
    <w:rsid w:val="009168D2"/>
    <w:rsid w:val="00922C83"/>
    <w:rsid w:val="0092309F"/>
    <w:rsid w:val="00930413"/>
    <w:rsid w:val="0093057F"/>
    <w:rsid w:val="009305D9"/>
    <w:rsid w:val="009327B7"/>
    <w:rsid w:val="00932CF9"/>
    <w:rsid w:val="00933839"/>
    <w:rsid w:val="00933AB9"/>
    <w:rsid w:val="00934014"/>
    <w:rsid w:val="009359D4"/>
    <w:rsid w:val="00937B98"/>
    <w:rsid w:val="00940E67"/>
    <w:rsid w:val="009423A0"/>
    <w:rsid w:val="0094344E"/>
    <w:rsid w:val="00943DBB"/>
    <w:rsid w:val="00944E4F"/>
    <w:rsid w:val="0095007C"/>
    <w:rsid w:val="0095210F"/>
    <w:rsid w:val="00952688"/>
    <w:rsid w:val="00952A24"/>
    <w:rsid w:val="009555E9"/>
    <w:rsid w:val="0095569A"/>
    <w:rsid w:val="00956D1F"/>
    <w:rsid w:val="00956D77"/>
    <w:rsid w:val="009571DF"/>
    <w:rsid w:val="009632F5"/>
    <w:rsid w:val="009636D1"/>
    <w:rsid w:val="00964E16"/>
    <w:rsid w:val="009659B5"/>
    <w:rsid w:val="00966EBB"/>
    <w:rsid w:val="0097067F"/>
    <w:rsid w:val="00970D2F"/>
    <w:rsid w:val="00971A6E"/>
    <w:rsid w:val="0097400D"/>
    <w:rsid w:val="00980367"/>
    <w:rsid w:val="00980D88"/>
    <w:rsid w:val="00981A55"/>
    <w:rsid w:val="00981AF4"/>
    <w:rsid w:val="009824E1"/>
    <w:rsid w:val="00982A12"/>
    <w:rsid w:val="00982E78"/>
    <w:rsid w:val="009834AD"/>
    <w:rsid w:val="00984C3B"/>
    <w:rsid w:val="00985BC9"/>
    <w:rsid w:val="0098697A"/>
    <w:rsid w:val="00986B3C"/>
    <w:rsid w:val="00987DE5"/>
    <w:rsid w:val="00990EE3"/>
    <w:rsid w:val="00992A18"/>
    <w:rsid w:val="009941F3"/>
    <w:rsid w:val="00995A63"/>
    <w:rsid w:val="009A05A0"/>
    <w:rsid w:val="009A0BBB"/>
    <w:rsid w:val="009A1A5B"/>
    <w:rsid w:val="009A244E"/>
    <w:rsid w:val="009A3088"/>
    <w:rsid w:val="009A4AC0"/>
    <w:rsid w:val="009A7699"/>
    <w:rsid w:val="009A772A"/>
    <w:rsid w:val="009A7BDE"/>
    <w:rsid w:val="009A7D23"/>
    <w:rsid w:val="009B35BA"/>
    <w:rsid w:val="009B55FF"/>
    <w:rsid w:val="009C17BF"/>
    <w:rsid w:val="009C40BA"/>
    <w:rsid w:val="009C4B0F"/>
    <w:rsid w:val="009C6FE3"/>
    <w:rsid w:val="009C7E17"/>
    <w:rsid w:val="009D0855"/>
    <w:rsid w:val="009D342D"/>
    <w:rsid w:val="009D3537"/>
    <w:rsid w:val="009D6639"/>
    <w:rsid w:val="009D78AC"/>
    <w:rsid w:val="009E1214"/>
    <w:rsid w:val="009E229D"/>
    <w:rsid w:val="009E5ED7"/>
    <w:rsid w:val="009E75F3"/>
    <w:rsid w:val="009E7E06"/>
    <w:rsid w:val="009F0E81"/>
    <w:rsid w:val="009F30DA"/>
    <w:rsid w:val="009F321F"/>
    <w:rsid w:val="009F46E0"/>
    <w:rsid w:val="00A00AD9"/>
    <w:rsid w:val="00A0265D"/>
    <w:rsid w:val="00A03193"/>
    <w:rsid w:val="00A04CEB"/>
    <w:rsid w:val="00A04DD6"/>
    <w:rsid w:val="00A05828"/>
    <w:rsid w:val="00A05D8D"/>
    <w:rsid w:val="00A10328"/>
    <w:rsid w:val="00A10BF9"/>
    <w:rsid w:val="00A10DF8"/>
    <w:rsid w:val="00A116A9"/>
    <w:rsid w:val="00A1197D"/>
    <w:rsid w:val="00A12898"/>
    <w:rsid w:val="00A1451B"/>
    <w:rsid w:val="00A147C7"/>
    <w:rsid w:val="00A15447"/>
    <w:rsid w:val="00A15FA7"/>
    <w:rsid w:val="00A222B6"/>
    <w:rsid w:val="00A24992"/>
    <w:rsid w:val="00A24BEF"/>
    <w:rsid w:val="00A2531A"/>
    <w:rsid w:val="00A25F81"/>
    <w:rsid w:val="00A30667"/>
    <w:rsid w:val="00A32B8C"/>
    <w:rsid w:val="00A32BD5"/>
    <w:rsid w:val="00A34127"/>
    <w:rsid w:val="00A36023"/>
    <w:rsid w:val="00A36CF6"/>
    <w:rsid w:val="00A42BD1"/>
    <w:rsid w:val="00A44548"/>
    <w:rsid w:val="00A4466D"/>
    <w:rsid w:val="00A45110"/>
    <w:rsid w:val="00A51C07"/>
    <w:rsid w:val="00A51EE2"/>
    <w:rsid w:val="00A52085"/>
    <w:rsid w:val="00A52BD1"/>
    <w:rsid w:val="00A52EF8"/>
    <w:rsid w:val="00A5386C"/>
    <w:rsid w:val="00A54685"/>
    <w:rsid w:val="00A54BF3"/>
    <w:rsid w:val="00A55097"/>
    <w:rsid w:val="00A551F6"/>
    <w:rsid w:val="00A5623F"/>
    <w:rsid w:val="00A60125"/>
    <w:rsid w:val="00A614B7"/>
    <w:rsid w:val="00A630EE"/>
    <w:rsid w:val="00A63D9B"/>
    <w:rsid w:val="00A66FC6"/>
    <w:rsid w:val="00A747B7"/>
    <w:rsid w:val="00A75873"/>
    <w:rsid w:val="00A772D7"/>
    <w:rsid w:val="00A775C7"/>
    <w:rsid w:val="00A77DE2"/>
    <w:rsid w:val="00A80304"/>
    <w:rsid w:val="00A811F1"/>
    <w:rsid w:val="00A81C58"/>
    <w:rsid w:val="00A8374A"/>
    <w:rsid w:val="00A8392E"/>
    <w:rsid w:val="00A847B3"/>
    <w:rsid w:val="00A84DF0"/>
    <w:rsid w:val="00A850E5"/>
    <w:rsid w:val="00A87DDE"/>
    <w:rsid w:val="00A902A1"/>
    <w:rsid w:val="00A94B75"/>
    <w:rsid w:val="00A95139"/>
    <w:rsid w:val="00A96823"/>
    <w:rsid w:val="00A96C53"/>
    <w:rsid w:val="00A973D8"/>
    <w:rsid w:val="00AA4656"/>
    <w:rsid w:val="00AA4E8F"/>
    <w:rsid w:val="00AB1537"/>
    <w:rsid w:val="00AB1590"/>
    <w:rsid w:val="00AB26C1"/>
    <w:rsid w:val="00AB2DB5"/>
    <w:rsid w:val="00AB5538"/>
    <w:rsid w:val="00AB66CF"/>
    <w:rsid w:val="00AC3EAE"/>
    <w:rsid w:val="00AD07E2"/>
    <w:rsid w:val="00AD48ED"/>
    <w:rsid w:val="00AE08D6"/>
    <w:rsid w:val="00AE092F"/>
    <w:rsid w:val="00AE0F99"/>
    <w:rsid w:val="00AE163F"/>
    <w:rsid w:val="00AE4149"/>
    <w:rsid w:val="00AE4FD5"/>
    <w:rsid w:val="00AF14CE"/>
    <w:rsid w:val="00AF4E29"/>
    <w:rsid w:val="00AF5F21"/>
    <w:rsid w:val="00AF6954"/>
    <w:rsid w:val="00AF75F5"/>
    <w:rsid w:val="00B0104F"/>
    <w:rsid w:val="00B01A7D"/>
    <w:rsid w:val="00B01E91"/>
    <w:rsid w:val="00B0535B"/>
    <w:rsid w:val="00B0645E"/>
    <w:rsid w:val="00B072EA"/>
    <w:rsid w:val="00B073C8"/>
    <w:rsid w:val="00B07540"/>
    <w:rsid w:val="00B078D1"/>
    <w:rsid w:val="00B132CD"/>
    <w:rsid w:val="00B1373F"/>
    <w:rsid w:val="00B138AA"/>
    <w:rsid w:val="00B15BD7"/>
    <w:rsid w:val="00B15E58"/>
    <w:rsid w:val="00B16363"/>
    <w:rsid w:val="00B20DF7"/>
    <w:rsid w:val="00B21422"/>
    <w:rsid w:val="00B214A9"/>
    <w:rsid w:val="00B22C04"/>
    <w:rsid w:val="00B22CB0"/>
    <w:rsid w:val="00B23092"/>
    <w:rsid w:val="00B23FB2"/>
    <w:rsid w:val="00B257E9"/>
    <w:rsid w:val="00B27AF3"/>
    <w:rsid w:val="00B32BEB"/>
    <w:rsid w:val="00B34FA8"/>
    <w:rsid w:val="00B36055"/>
    <w:rsid w:val="00B40760"/>
    <w:rsid w:val="00B40C9C"/>
    <w:rsid w:val="00B417E7"/>
    <w:rsid w:val="00B429FA"/>
    <w:rsid w:val="00B44492"/>
    <w:rsid w:val="00B45BB7"/>
    <w:rsid w:val="00B50652"/>
    <w:rsid w:val="00B508EE"/>
    <w:rsid w:val="00B51B5D"/>
    <w:rsid w:val="00B51C41"/>
    <w:rsid w:val="00B5513B"/>
    <w:rsid w:val="00B5731A"/>
    <w:rsid w:val="00B60DD7"/>
    <w:rsid w:val="00B617D2"/>
    <w:rsid w:val="00B63C11"/>
    <w:rsid w:val="00B65267"/>
    <w:rsid w:val="00B67749"/>
    <w:rsid w:val="00B7085A"/>
    <w:rsid w:val="00B729BA"/>
    <w:rsid w:val="00B72C4F"/>
    <w:rsid w:val="00B75167"/>
    <w:rsid w:val="00B7568F"/>
    <w:rsid w:val="00B764F9"/>
    <w:rsid w:val="00B76E93"/>
    <w:rsid w:val="00B77E11"/>
    <w:rsid w:val="00B802F9"/>
    <w:rsid w:val="00B81193"/>
    <w:rsid w:val="00B811C5"/>
    <w:rsid w:val="00B82599"/>
    <w:rsid w:val="00B826EE"/>
    <w:rsid w:val="00B82D60"/>
    <w:rsid w:val="00B82DAF"/>
    <w:rsid w:val="00B8398D"/>
    <w:rsid w:val="00B87200"/>
    <w:rsid w:val="00B92C89"/>
    <w:rsid w:val="00B946B9"/>
    <w:rsid w:val="00B94CFB"/>
    <w:rsid w:val="00B94F16"/>
    <w:rsid w:val="00B95047"/>
    <w:rsid w:val="00BA0939"/>
    <w:rsid w:val="00BA1D63"/>
    <w:rsid w:val="00BA4946"/>
    <w:rsid w:val="00BA5D52"/>
    <w:rsid w:val="00BB09A6"/>
    <w:rsid w:val="00BB11DF"/>
    <w:rsid w:val="00BB39AA"/>
    <w:rsid w:val="00BB6B7C"/>
    <w:rsid w:val="00BB7710"/>
    <w:rsid w:val="00BC1138"/>
    <w:rsid w:val="00BC13AD"/>
    <w:rsid w:val="00BC152A"/>
    <w:rsid w:val="00BC155C"/>
    <w:rsid w:val="00BC1CA8"/>
    <w:rsid w:val="00BC25AD"/>
    <w:rsid w:val="00BC54C9"/>
    <w:rsid w:val="00BC573E"/>
    <w:rsid w:val="00BD3DF0"/>
    <w:rsid w:val="00BD4D33"/>
    <w:rsid w:val="00BD4E44"/>
    <w:rsid w:val="00BD5AD4"/>
    <w:rsid w:val="00BD6689"/>
    <w:rsid w:val="00BD6F48"/>
    <w:rsid w:val="00BE23AA"/>
    <w:rsid w:val="00BE6AB6"/>
    <w:rsid w:val="00BE6FFA"/>
    <w:rsid w:val="00BE7025"/>
    <w:rsid w:val="00BE7C5E"/>
    <w:rsid w:val="00BF04F0"/>
    <w:rsid w:val="00BF0EDE"/>
    <w:rsid w:val="00BF15F8"/>
    <w:rsid w:val="00BF1B31"/>
    <w:rsid w:val="00BF262E"/>
    <w:rsid w:val="00BF3569"/>
    <w:rsid w:val="00BF3944"/>
    <w:rsid w:val="00BF4865"/>
    <w:rsid w:val="00BF4F77"/>
    <w:rsid w:val="00C0188F"/>
    <w:rsid w:val="00C01ADE"/>
    <w:rsid w:val="00C04614"/>
    <w:rsid w:val="00C060B2"/>
    <w:rsid w:val="00C0686C"/>
    <w:rsid w:val="00C06CCE"/>
    <w:rsid w:val="00C100DA"/>
    <w:rsid w:val="00C1018A"/>
    <w:rsid w:val="00C112A8"/>
    <w:rsid w:val="00C11D28"/>
    <w:rsid w:val="00C14117"/>
    <w:rsid w:val="00C174F1"/>
    <w:rsid w:val="00C17C78"/>
    <w:rsid w:val="00C2046C"/>
    <w:rsid w:val="00C21BAD"/>
    <w:rsid w:val="00C2231D"/>
    <w:rsid w:val="00C225BF"/>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B8A"/>
    <w:rsid w:val="00C51788"/>
    <w:rsid w:val="00C51B1B"/>
    <w:rsid w:val="00C52F8B"/>
    <w:rsid w:val="00C6230D"/>
    <w:rsid w:val="00C62914"/>
    <w:rsid w:val="00C62EFA"/>
    <w:rsid w:val="00C63835"/>
    <w:rsid w:val="00C64176"/>
    <w:rsid w:val="00C66AF3"/>
    <w:rsid w:val="00C66FD7"/>
    <w:rsid w:val="00C67BB8"/>
    <w:rsid w:val="00C67C2E"/>
    <w:rsid w:val="00C70A7E"/>
    <w:rsid w:val="00C7236B"/>
    <w:rsid w:val="00C72F82"/>
    <w:rsid w:val="00C76240"/>
    <w:rsid w:val="00C7636A"/>
    <w:rsid w:val="00C7709D"/>
    <w:rsid w:val="00C77A40"/>
    <w:rsid w:val="00C80038"/>
    <w:rsid w:val="00C802D9"/>
    <w:rsid w:val="00C80E7B"/>
    <w:rsid w:val="00C8251E"/>
    <w:rsid w:val="00C82BDC"/>
    <w:rsid w:val="00C834E6"/>
    <w:rsid w:val="00C90140"/>
    <w:rsid w:val="00C92A27"/>
    <w:rsid w:val="00C940B1"/>
    <w:rsid w:val="00C95C63"/>
    <w:rsid w:val="00CA07A3"/>
    <w:rsid w:val="00CA314F"/>
    <w:rsid w:val="00CA47E5"/>
    <w:rsid w:val="00CB04D9"/>
    <w:rsid w:val="00CB24C8"/>
    <w:rsid w:val="00CB2A2A"/>
    <w:rsid w:val="00CB2A90"/>
    <w:rsid w:val="00CB31F9"/>
    <w:rsid w:val="00CB3FAF"/>
    <w:rsid w:val="00CB4CB6"/>
    <w:rsid w:val="00CB5F78"/>
    <w:rsid w:val="00CB6988"/>
    <w:rsid w:val="00CC0A5C"/>
    <w:rsid w:val="00CC1946"/>
    <w:rsid w:val="00CC1AF8"/>
    <w:rsid w:val="00CC26EB"/>
    <w:rsid w:val="00CC356F"/>
    <w:rsid w:val="00CC4506"/>
    <w:rsid w:val="00CC4BAB"/>
    <w:rsid w:val="00CC621B"/>
    <w:rsid w:val="00CC63BF"/>
    <w:rsid w:val="00CC63F4"/>
    <w:rsid w:val="00CD04D5"/>
    <w:rsid w:val="00CD2728"/>
    <w:rsid w:val="00CD28E0"/>
    <w:rsid w:val="00CD2D88"/>
    <w:rsid w:val="00CD4B52"/>
    <w:rsid w:val="00CD6622"/>
    <w:rsid w:val="00CD6E7D"/>
    <w:rsid w:val="00CE03A5"/>
    <w:rsid w:val="00CE1ED5"/>
    <w:rsid w:val="00CE2289"/>
    <w:rsid w:val="00CE456D"/>
    <w:rsid w:val="00CF08AB"/>
    <w:rsid w:val="00CF38A2"/>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6AA2"/>
    <w:rsid w:val="00D173B0"/>
    <w:rsid w:val="00D21004"/>
    <w:rsid w:val="00D22CC5"/>
    <w:rsid w:val="00D2390C"/>
    <w:rsid w:val="00D25866"/>
    <w:rsid w:val="00D26330"/>
    <w:rsid w:val="00D26853"/>
    <w:rsid w:val="00D26E5B"/>
    <w:rsid w:val="00D3424F"/>
    <w:rsid w:val="00D35EB5"/>
    <w:rsid w:val="00D37230"/>
    <w:rsid w:val="00D37D66"/>
    <w:rsid w:val="00D404B2"/>
    <w:rsid w:val="00D43872"/>
    <w:rsid w:val="00D43DA1"/>
    <w:rsid w:val="00D45003"/>
    <w:rsid w:val="00D453E8"/>
    <w:rsid w:val="00D462DF"/>
    <w:rsid w:val="00D478BE"/>
    <w:rsid w:val="00D47A55"/>
    <w:rsid w:val="00D47D9E"/>
    <w:rsid w:val="00D51147"/>
    <w:rsid w:val="00D524AD"/>
    <w:rsid w:val="00D5299D"/>
    <w:rsid w:val="00D5554D"/>
    <w:rsid w:val="00D55F26"/>
    <w:rsid w:val="00D565FA"/>
    <w:rsid w:val="00D6043D"/>
    <w:rsid w:val="00D62ABA"/>
    <w:rsid w:val="00D65E49"/>
    <w:rsid w:val="00D66B85"/>
    <w:rsid w:val="00D679F8"/>
    <w:rsid w:val="00D71487"/>
    <w:rsid w:val="00D71881"/>
    <w:rsid w:val="00D7253C"/>
    <w:rsid w:val="00D72EBE"/>
    <w:rsid w:val="00D73356"/>
    <w:rsid w:val="00D74CCC"/>
    <w:rsid w:val="00D76D33"/>
    <w:rsid w:val="00D77830"/>
    <w:rsid w:val="00D817E6"/>
    <w:rsid w:val="00D841CC"/>
    <w:rsid w:val="00D848A5"/>
    <w:rsid w:val="00D87F3C"/>
    <w:rsid w:val="00D90DC0"/>
    <w:rsid w:val="00D925AE"/>
    <w:rsid w:val="00D94882"/>
    <w:rsid w:val="00D968BB"/>
    <w:rsid w:val="00D97031"/>
    <w:rsid w:val="00D97246"/>
    <w:rsid w:val="00DA03DA"/>
    <w:rsid w:val="00DA3023"/>
    <w:rsid w:val="00DA5D8E"/>
    <w:rsid w:val="00DA65EC"/>
    <w:rsid w:val="00DA680E"/>
    <w:rsid w:val="00DA71D6"/>
    <w:rsid w:val="00DA77EE"/>
    <w:rsid w:val="00DA7A8B"/>
    <w:rsid w:val="00DC220A"/>
    <w:rsid w:val="00DC48EB"/>
    <w:rsid w:val="00DC6729"/>
    <w:rsid w:val="00DC758A"/>
    <w:rsid w:val="00DD00F7"/>
    <w:rsid w:val="00DD0BB8"/>
    <w:rsid w:val="00DD0C36"/>
    <w:rsid w:val="00DD251C"/>
    <w:rsid w:val="00DD6420"/>
    <w:rsid w:val="00DD6CB0"/>
    <w:rsid w:val="00DD7BD8"/>
    <w:rsid w:val="00DD7D1F"/>
    <w:rsid w:val="00DE0CB9"/>
    <w:rsid w:val="00DE3536"/>
    <w:rsid w:val="00DE437D"/>
    <w:rsid w:val="00DE7910"/>
    <w:rsid w:val="00DF2E4A"/>
    <w:rsid w:val="00DF3F03"/>
    <w:rsid w:val="00DF4C9B"/>
    <w:rsid w:val="00DF5502"/>
    <w:rsid w:val="00DF7F37"/>
    <w:rsid w:val="00DF7FF8"/>
    <w:rsid w:val="00E0002E"/>
    <w:rsid w:val="00E01A33"/>
    <w:rsid w:val="00E02DF2"/>
    <w:rsid w:val="00E03743"/>
    <w:rsid w:val="00E03BEA"/>
    <w:rsid w:val="00E052E7"/>
    <w:rsid w:val="00E05749"/>
    <w:rsid w:val="00E06C1C"/>
    <w:rsid w:val="00E122B1"/>
    <w:rsid w:val="00E134BD"/>
    <w:rsid w:val="00E13822"/>
    <w:rsid w:val="00E15F90"/>
    <w:rsid w:val="00E16F49"/>
    <w:rsid w:val="00E1759F"/>
    <w:rsid w:val="00E21BD2"/>
    <w:rsid w:val="00E2249A"/>
    <w:rsid w:val="00E225E6"/>
    <w:rsid w:val="00E24050"/>
    <w:rsid w:val="00E242AA"/>
    <w:rsid w:val="00E24F4B"/>
    <w:rsid w:val="00E251C4"/>
    <w:rsid w:val="00E25E06"/>
    <w:rsid w:val="00E26A2D"/>
    <w:rsid w:val="00E26C53"/>
    <w:rsid w:val="00E27773"/>
    <w:rsid w:val="00E279BB"/>
    <w:rsid w:val="00E30BB5"/>
    <w:rsid w:val="00E32C12"/>
    <w:rsid w:val="00E3400F"/>
    <w:rsid w:val="00E3402E"/>
    <w:rsid w:val="00E34082"/>
    <w:rsid w:val="00E34101"/>
    <w:rsid w:val="00E34199"/>
    <w:rsid w:val="00E344BF"/>
    <w:rsid w:val="00E3579B"/>
    <w:rsid w:val="00E36D05"/>
    <w:rsid w:val="00E3769A"/>
    <w:rsid w:val="00E402B1"/>
    <w:rsid w:val="00E40AFC"/>
    <w:rsid w:val="00E41731"/>
    <w:rsid w:val="00E43761"/>
    <w:rsid w:val="00E441ED"/>
    <w:rsid w:val="00E44AAF"/>
    <w:rsid w:val="00E471FE"/>
    <w:rsid w:val="00E47265"/>
    <w:rsid w:val="00E47736"/>
    <w:rsid w:val="00E50075"/>
    <w:rsid w:val="00E50154"/>
    <w:rsid w:val="00E5027B"/>
    <w:rsid w:val="00E50441"/>
    <w:rsid w:val="00E50FFA"/>
    <w:rsid w:val="00E5293B"/>
    <w:rsid w:val="00E52ADE"/>
    <w:rsid w:val="00E60312"/>
    <w:rsid w:val="00E6405B"/>
    <w:rsid w:val="00E659F6"/>
    <w:rsid w:val="00E66198"/>
    <w:rsid w:val="00E702A3"/>
    <w:rsid w:val="00E70CED"/>
    <w:rsid w:val="00E7168A"/>
    <w:rsid w:val="00E728C9"/>
    <w:rsid w:val="00E763F4"/>
    <w:rsid w:val="00E76750"/>
    <w:rsid w:val="00E77F32"/>
    <w:rsid w:val="00E80FD2"/>
    <w:rsid w:val="00E83F39"/>
    <w:rsid w:val="00E87ACE"/>
    <w:rsid w:val="00E9158C"/>
    <w:rsid w:val="00E93E42"/>
    <w:rsid w:val="00E947FE"/>
    <w:rsid w:val="00EA15CE"/>
    <w:rsid w:val="00EA3C16"/>
    <w:rsid w:val="00EA53D5"/>
    <w:rsid w:val="00EA5910"/>
    <w:rsid w:val="00EA6AB8"/>
    <w:rsid w:val="00EA6C2E"/>
    <w:rsid w:val="00EB0B0B"/>
    <w:rsid w:val="00EB1B45"/>
    <w:rsid w:val="00EB49FE"/>
    <w:rsid w:val="00EB4A07"/>
    <w:rsid w:val="00EB715B"/>
    <w:rsid w:val="00EC1089"/>
    <w:rsid w:val="00EC3221"/>
    <w:rsid w:val="00EC4394"/>
    <w:rsid w:val="00EC6715"/>
    <w:rsid w:val="00ED0142"/>
    <w:rsid w:val="00ED0405"/>
    <w:rsid w:val="00ED0DCB"/>
    <w:rsid w:val="00ED5A00"/>
    <w:rsid w:val="00ED5C2B"/>
    <w:rsid w:val="00ED601E"/>
    <w:rsid w:val="00EE4558"/>
    <w:rsid w:val="00EE4630"/>
    <w:rsid w:val="00EE5DFD"/>
    <w:rsid w:val="00EF0504"/>
    <w:rsid w:val="00EF1987"/>
    <w:rsid w:val="00EF5931"/>
    <w:rsid w:val="00EF6486"/>
    <w:rsid w:val="00EF6DC7"/>
    <w:rsid w:val="00EF73D6"/>
    <w:rsid w:val="00EF7E20"/>
    <w:rsid w:val="00F00C14"/>
    <w:rsid w:val="00F01343"/>
    <w:rsid w:val="00F02DAC"/>
    <w:rsid w:val="00F0430A"/>
    <w:rsid w:val="00F04670"/>
    <w:rsid w:val="00F04F7C"/>
    <w:rsid w:val="00F07345"/>
    <w:rsid w:val="00F114F6"/>
    <w:rsid w:val="00F12408"/>
    <w:rsid w:val="00F1352E"/>
    <w:rsid w:val="00F13C94"/>
    <w:rsid w:val="00F14507"/>
    <w:rsid w:val="00F2000C"/>
    <w:rsid w:val="00F200B2"/>
    <w:rsid w:val="00F21C4B"/>
    <w:rsid w:val="00F23F9F"/>
    <w:rsid w:val="00F24974"/>
    <w:rsid w:val="00F27067"/>
    <w:rsid w:val="00F30D9C"/>
    <w:rsid w:val="00F3175C"/>
    <w:rsid w:val="00F321A8"/>
    <w:rsid w:val="00F32AE4"/>
    <w:rsid w:val="00F32E2F"/>
    <w:rsid w:val="00F33A59"/>
    <w:rsid w:val="00F3567E"/>
    <w:rsid w:val="00F358AE"/>
    <w:rsid w:val="00F3650A"/>
    <w:rsid w:val="00F4130C"/>
    <w:rsid w:val="00F439CF"/>
    <w:rsid w:val="00F44A5B"/>
    <w:rsid w:val="00F44BD5"/>
    <w:rsid w:val="00F50F41"/>
    <w:rsid w:val="00F53000"/>
    <w:rsid w:val="00F55044"/>
    <w:rsid w:val="00F563CC"/>
    <w:rsid w:val="00F564FF"/>
    <w:rsid w:val="00F62DCF"/>
    <w:rsid w:val="00F63A2C"/>
    <w:rsid w:val="00F63DB6"/>
    <w:rsid w:val="00F65D31"/>
    <w:rsid w:val="00F7006F"/>
    <w:rsid w:val="00F71C88"/>
    <w:rsid w:val="00F73C64"/>
    <w:rsid w:val="00F8220E"/>
    <w:rsid w:val="00F86BA9"/>
    <w:rsid w:val="00F91C93"/>
    <w:rsid w:val="00F92FEF"/>
    <w:rsid w:val="00F9333A"/>
    <w:rsid w:val="00F95637"/>
    <w:rsid w:val="00F9580E"/>
    <w:rsid w:val="00F96D5E"/>
    <w:rsid w:val="00FA212E"/>
    <w:rsid w:val="00FA2DA0"/>
    <w:rsid w:val="00FA44A9"/>
    <w:rsid w:val="00FA44B2"/>
    <w:rsid w:val="00FA4AA2"/>
    <w:rsid w:val="00FA528B"/>
    <w:rsid w:val="00FA648D"/>
    <w:rsid w:val="00FA6A74"/>
    <w:rsid w:val="00FB0569"/>
    <w:rsid w:val="00FB1629"/>
    <w:rsid w:val="00FB3B4F"/>
    <w:rsid w:val="00FB479B"/>
    <w:rsid w:val="00FB5677"/>
    <w:rsid w:val="00FB5CFD"/>
    <w:rsid w:val="00FB7789"/>
    <w:rsid w:val="00FC0236"/>
    <w:rsid w:val="00FC110E"/>
    <w:rsid w:val="00FC4815"/>
    <w:rsid w:val="00FC5F95"/>
    <w:rsid w:val="00FD1CF5"/>
    <w:rsid w:val="00FD33C1"/>
    <w:rsid w:val="00FD39D4"/>
    <w:rsid w:val="00FD479D"/>
    <w:rsid w:val="00FD7695"/>
    <w:rsid w:val="00FD7D69"/>
    <w:rsid w:val="00FE062C"/>
    <w:rsid w:val="00FE0E41"/>
    <w:rsid w:val="00FE1E53"/>
    <w:rsid w:val="00FE369F"/>
    <w:rsid w:val="00FE4016"/>
    <w:rsid w:val="00FE4516"/>
    <w:rsid w:val="00FE4DF1"/>
    <w:rsid w:val="00FE67EC"/>
    <w:rsid w:val="00FE762D"/>
    <w:rsid w:val="00FF10D0"/>
    <w:rsid w:val="00FF1E4A"/>
    <w:rsid w:val="00FF24DA"/>
    <w:rsid w:val="00FF41B1"/>
    <w:rsid w:val="00FF41C3"/>
    <w:rsid w:val="00FF47A0"/>
    <w:rsid w:val="00FF4EA4"/>
    <w:rsid w:val="00FF5832"/>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1D65C028"/>
  <w15:docId w15:val="{1B80C282-F43E-4299-8795-E744E6A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nhideWhenUsed/>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nhideWhenUsed/>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nhideWhenUsed/>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7">
    <w:name w:val="heading 7"/>
    <w:basedOn w:val="a1"/>
    <w:next w:val="a1"/>
    <w:unhideWhenUsed/>
    <w:rsid w:val="007A20CD"/>
    <w:pPr>
      <w:keepNext/>
      <w:keepLines/>
      <w:numPr>
        <w:ilvl w:val="6"/>
        <w:numId w:val="15"/>
      </w:numPr>
      <w:spacing w:before="200" w:after="0"/>
      <w:outlineLvl w:val="6"/>
    </w:pPr>
    <w:rPr>
      <w:rFonts w:ascii="Arial" w:hAnsi="Arial"/>
      <w:b/>
      <w:color w:val="243F60" w:themeColor="accent1" w:themeShade="7F"/>
    </w:rPr>
  </w:style>
  <w:style w:type="paragraph" w:styleId="8">
    <w:name w:val="heading 8"/>
    <w:basedOn w:val="a1"/>
    <w:next w:val="a1"/>
    <w:unhideWhenUsed/>
    <w:rsid w:val="007A20CD"/>
    <w:pPr>
      <w:keepNext/>
      <w:keepLines/>
      <w:numPr>
        <w:ilvl w:val="7"/>
        <w:numId w:val="15"/>
      </w:numPr>
      <w:spacing w:before="200" w:after="0"/>
      <w:outlineLvl w:val="7"/>
    </w:pPr>
    <w:rPr>
      <w:rFonts w:ascii="Arial" w:hAnsi="Arial"/>
      <w:b/>
      <w:i/>
      <w:color w:val="243F60" w:themeColor="accent1" w:themeShade="7F"/>
    </w:rPr>
  </w:style>
  <w:style w:type="paragraph" w:styleId="9">
    <w:name w:val="heading 9"/>
    <w:basedOn w:val="a1"/>
    <w:next w:val="a1"/>
    <w:unhideWhenUsed/>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471CF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FE1E53"/>
    <w:pPr>
      <w:numPr>
        <w:numId w:val="16"/>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471CF8"/>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542F8F"/>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semiHidden/>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471CF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FE1E53"/>
    <w:pPr>
      <w:numPr>
        <w:numId w:val="17"/>
      </w:numPr>
      <w:ind w:left="0" w:firstLine="0"/>
      <w:jc w:val="center"/>
    </w:pPr>
  </w:style>
  <w:style w:type="paragraph" w:customStyle="1" w:styleId="Appendix2">
    <w:name w:val="Appendix 2"/>
    <w:basedOn w:val="20"/>
    <w:next w:val="a1"/>
    <w:rsid w:val="00FE1E53"/>
    <w:pPr>
      <w:numPr>
        <w:numId w:val="17"/>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FE1E53"/>
    <w:pPr>
      <w:numPr>
        <w:numId w:val="17"/>
      </w:numPr>
    </w:pPr>
  </w:style>
  <w:style w:type="paragraph" w:customStyle="1" w:styleId="Appendix4">
    <w:name w:val="Appendix 4"/>
    <w:basedOn w:val="40"/>
    <w:next w:val="a1"/>
    <w:rsid w:val="00FE1E53"/>
    <w:pPr>
      <w:numPr>
        <w:numId w:val="17"/>
      </w:numPr>
    </w:pPr>
  </w:style>
  <w:style w:type="paragraph" w:customStyle="1" w:styleId="Appendix5">
    <w:name w:val="Appendix 5"/>
    <w:basedOn w:val="50"/>
    <w:next w:val="a1"/>
    <w:rsid w:val="00FE1E53"/>
    <w:pPr>
      <w:numPr>
        <w:numId w:val="17"/>
      </w:numPr>
    </w:pPr>
  </w:style>
  <w:style w:type="paragraph" w:customStyle="1" w:styleId="Appendix6">
    <w:name w:val="Appendix 6"/>
    <w:basedOn w:val="6"/>
    <w:next w:val="a1"/>
    <w:rsid w:val="00FE1E53"/>
    <w:pPr>
      <w:numPr>
        <w:numId w:val="17"/>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 w:type="character" w:customStyle="1" w:styleId="il">
    <w:name w:val="il"/>
    <w:basedOn w:val="a2"/>
    <w:rsid w:val="005E3FAD"/>
  </w:style>
  <w:style w:type="character" w:customStyle="1" w:styleId="apple-converted-space">
    <w:name w:val="apple-converted-space"/>
    <w:basedOn w:val="a2"/>
    <w:rsid w:val="005E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5575261">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dd74c9de76472c2cd9dd0c03e625ec08">
  <xsd:schema xmlns:xsd="http://www.w3.org/2001/XMLSchema" xmlns:xs="http://www.w3.org/2001/XMLSchema" xmlns:p="http://schemas.microsoft.com/office/2006/metadata/properties" targetNamespace="http://schemas.microsoft.com/office/2006/metadata/properties" ma:root="true" ma:fieldsID="bfb825bc048ec528a16da57a60840d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6A537BF4-C9BE-4C62-BCA2-5F842DA9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3FCEAB-C94E-4080-B7B0-A52964ED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3226</Words>
  <Characters>18389</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21572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Makoto Murata</cp:lastModifiedBy>
  <cp:revision>2</cp:revision>
  <cp:lastPrinted>2012-06-11T20:18:00Z</cp:lastPrinted>
  <dcterms:created xsi:type="dcterms:W3CDTF">2016-06-11T23:24:00Z</dcterms:created>
  <dcterms:modified xsi:type="dcterms:W3CDTF">2016-06-11T23:24:00Z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